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ABF00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654664" w14:textId="77777777" w:rsidR="002D5AAC" w:rsidRDefault="002D5AAC" w:rsidP="00073B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4A1C29" w14:textId="77777777" w:rsidR="002D5AAC" w:rsidRPr="00BD33EE" w:rsidRDefault="00DF71B9" w:rsidP="00073B6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26FC5B" w14:textId="2F06CC34" w:rsidR="002D5AAC" w:rsidRDefault="00C11FE3" w:rsidP="00073B69">
            <w:pPr>
              <w:jc w:val="right"/>
            </w:pPr>
            <w:r w:rsidRPr="00C11FE3">
              <w:rPr>
                <w:sz w:val="40"/>
              </w:rPr>
              <w:t>ECE</w:t>
            </w:r>
            <w:r>
              <w:t>/TRANS/WP.15/AC.2/2021/13</w:t>
            </w:r>
          </w:p>
        </w:tc>
      </w:tr>
      <w:tr w:rsidR="002D5AAC" w:rsidRPr="007B48BE" w14:paraId="041481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3DC29" w14:textId="77777777" w:rsidR="002D5AAC" w:rsidRDefault="002E5067" w:rsidP="00073B6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57194F" wp14:editId="4672B6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C203E9" w14:textId="77777777" w:rsidR="002D5AAC" w:rsidRPr="00033EE1" w:rsidRDefault="008A37C8" w:rsidP="00073B69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0E8494" w14:textId="77777777" w:rsidR="002D5AAC" w:rsidRDefault="00C11FE3" w:rsidP="00073B6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7C7018" w14:textId="77777777" w:rsidR="00C11FE3" w:rsidRDefault="00C11FE3" w:rsidP="0007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2021</w:t>
            </w:r>
          </w:p>
          <w:p w14:paraId="55E9C28F" w14:textId="77777777" w:rsidR="00C11FE3" w:rsidRDefault="00C11FE3" w:rsidP="0007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1CD498" w14:textId="55CF1E54" w:rsidR="00C11FE3" w:rsidRPr="008D53B6" w:rsidRDefault="00C11FE3" w:rsidP="0007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1BD5F4C" w14:textId="77777777" w:rsidR="008A37C8" w:rsidRDefault="008A37C8" w:rsidP="00073B6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3306DC" w14:textId="77777777" w:rsidR="00C11FE3" w:rsidRPr="008749D4" w:rsidRDefault="00C11FE3" w:rsidP="00073B69">
      <w:pPr>
        <w:spacing w:before="120"/>
        <w:rPr>
          <w:sz w:val="28"/>
          <w:szCs w:val="28"/>
        </w:rPr>
      </w:pPr>
      <w:r w:rsidRPr="009757AF">
        <w:rPr>
          <w:sz w:val="28"/>
          <w:szCs w:val="28"/>
        </w:rPr>
        <w:t>Комитет по внутреннему транспорту</w:t>
      </w:r>
    </w:p>
    <w:p w14:paraId="299B0E86" w14:textId="77777777" w:rsidR="00C11FE3" w:rsidRPr="00813A89" w:rsidRDefault="00C11FE3" w:rsidP="00073B69">
      <w:pPr>
        <w:spacing w:before="120"/>
        <w:rPr>
          <w:b/>
          <w:sz w:val="24"/>
          <w:szCs w:val="24"/>
        </w:rPr>
      </w:pPr>
      <w:r w:rsidRPr="00813A89">
        <w:rPr>
          <w:b/>
          <w:sz w:val="24"/>
          <w:szCs w:val="24"/>
        </w:rPr>
        <w:t>Рабочая группа по перевозкам опасных грузов</w:t>
      </w:r>
    </w:p>
    <w:p w14:paraId="3C88F409" w14:textId="77777777" w:rsidR="00C11FE3" w:rsidRPr="00813A89" w:rsidRDefault="00C11FE3" w:rsidP="00073B69">
      <w:pPr>
        <w:spacing w:before="120"/>
        <w:rPr>
          <w:b/>
        </w:rPr>
      </w:pPr>
      <w:r w:rsidRPr="00813A89">
        <w:rPr>
          <w:b/>
        </w:rPr>
        <w:t>Совместное совещание экспертов по Правилам,</w:t>
      </w:r>
      <w:r w:rsidRPr="00813A89">
        <w:rPr>
          <w:b/>
        </w:rPr>
        <w:br/>
        <w:t>прилагаемым к Европейскому соглашению</w:t>
      </w:r>
      <w:r w:rsidRPr="00813A89">
        <w:rPr>
          <w:b/>
        </w:rPr>
        <w:br/>
        <w:t>о международной перевозке опасных грузов</w:t>
      </w:r>
      <w:r w:rsidRPr="00813A89">
        <w:rPr>
          <w:b/>
        </w:rPr>
        <w:br/>
        <w:t>по внутренним водным путям (ВОПОГ)</w:t>
      </w:r>
      <w:r w:rsidRPr="00813A89">
        <w:rPr>
          <w:b/>
        </w:rPr>
        <w:br/>
        <w:t>(Комитет по вопросам безопасности ВОПОГ)</w:t>
      </w:r>
    </w:p>
    <w:p w14:paraId="6D06D070" w14:textId="77777777" w:rsidR="00C11FE3" w:rsidRPr="00813A89" w:rsidRDefault="00C11FE3" w:rsidP="00073B69">
      <w:pPr>
        <w:spacing w:before="120"/>
        <w:rPr>
          <w:b/>
        </w:rPr>
      </w:pPr>
      <w:r w:rsidRPr="00813A89">
        <w:rPr>
          <w:b/>
        </w:rPr>
        <w:t>Тридцать восьмая сессия</w:t>
      </w:r>
    </w:p>
    <w:p w14:paraId="39774A5B" w14:textId="77777777" w:rsidR="00C11FE3" w:rsidRPr="00813A89" w:rsidRDefault="00C11FE3" w:rsidP="00073B69">
      <w:r w:rsidRPr="00813A89">
        <w:t>Женева, 23−27 августа 2021 года</w:t>
      </w:r>
    </w:p>
    <w:p w14:paraId="306C4DAA" w14:textId="77777777" w:rsidR="00C11FE3" w:rsidRPr="00813A89" w:rsidRDefault="00C11FE3" w:rsidP="00073B69">
      <w:r w:rsidRPr="00813A89">
        <w:t>Пункт 3 d) предварительной повестки дня</w:t>
      </w:r>
    </w:p>
    <w:p w14:paraId="45EC4CF9" w14:textId="77777777" w:rsidR="00C11FE3" w:rsidRPr="00813A89" w:rsidRDefault="00C11FE3" w:rsidP="00073B69">
      <w:pPr>
        <w:rPr>
          <w:b/>
        </w:rPr>
      </w:pPr>
      <w:r w:rsidRPr="00813A89">
        <w:rPr>
          <w:b/>
        </w:rPr>
        <w:t xml:space="preserve">Применение Европейского соглашения </w:t>
      </w:r>
      <w:r w:rsidRPr="00813A89">
        <w:rPr>
          <w:b/>
        </w:rPr>
        <w:br/>
        <w:t xml:space="preserve">о международной перевозке опасных грузов </w:t>
      </w:r>
      <w:r w:rsidRPr="00813A89">
        <w:rPr>
          <w:b/>
        </w:rPr>
        <w:br/>
        <w:t xml:space="preserve">по внутренним водным путям (ВОПОГ): </w:t>
      </w:r>
      <w:r w:rsidRPr="00813A89">
        <w:rPr>
          <w:b/>
        </w:rPr>
        <w:br/>
        <w:t>подготовка экспертов</w:t>
      </w:r>
    </w:p>
    <w:p w14:paraId="1551BA9C" w14:textId="77777777" w:rsidR="00C11FE3" w:rsidRPr="00813A89" w:rsidRDefault="00C11FE3" w:rsidP="00073B69">
      <w:pPr>
        <w:pStyle w:val="HChGR"/>
      </w:pPr>
      <w:r w:rsidRPr="00813A89">
        <w:tab/>
      </w:r>
      <w:r w:rsidRPr="00813A89">
        <w:tab/>
        <w:t xml:space="preserve">Каталог вопросов по ВОПОГ </w:t>
      </w:r>
      <w:del w:id="0" w:author="TEST" w:date="2021-06-23T15:44:00Z">
        <w:r w:rsidDel="00C53E72">
          <w:delText>2019</w:delText>
        </w:r>
      </w:del>
      <w:ins w:id="1" w:author="TEST" w:date="2021-06-23T15:44:00Z">
        <w:r>
          <w:t>2021</w:t>
        </w:r>
      </w:ins>
      <w:r w:rsidRPr="00C53E72">
        <w:t xml:space="preserve"> года:</w:t>
      </w:r>
      <w:r w:rsidRPr="00C53E72">
        <w:br/>
      </w:r>
      <w:r w:rsidRPr="00813A89">
        <w:t>«Общие вопросы/Перевозка сухогрузными судами/Перевозка танкерами»</w:t>
      </w:r>
    </w:p>
    <w:p w14:paraId="7B70B774" w14:textId="77777777" w:rsidR="00C11FE3" w:rsidRPr="00813A89" w:rsidRDefault="00C11FE3" w:rsidP="00073B69">
      <w:pPr>
        <w:pStyle w:val="H1GR"/>
      </w:pPr>
      <w:r w:rsidRPr="00813A89">
        <w:tab/>
      </w:r>
      <w:r w:rsidRPr="00813A89">
        <w:tab/>
        <w:t xml:space="preserve">Передано Центральной комиссией судоходства </w:t>
      </w:r>
      <w:r w:rsidRPr="00813A89">
        <w:br/>
        <w:t>по Рейну (ЦКСР)</w:t>
      </w:r>
      <w:r w:rsidRPr="00813A89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813A89">
        <w:rPr>
          <w:b w:val="0"/>
          <w:sz w:val="20"/>
          <w:vertAlign w:val="superscript"/>
        </w:rPr>
        <w:t>,</w:t>
      </w:r>
      <w:r w:rsidRPr="00813A89">
        <w:rPr>
          <w:b w:val="0"/>
          <w:sz w:val="20"/>
        </w:rPr>
        <w:t xml:space="preserve"> </w:t>
      </w:r>
      <w:r w:rsidRPr="00813A89">
        <w:rPr>
          <w:rStyle w:val="ab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14:paraId="61F004C0" w14:textId="2F4C1983" w:rsidR="00C11FE3" w:rsidRDefault="00C11FE3" w:rsidP="00073B69">
      <w:pPr>
        <w:spacing w:line="240" w:lineRule="auto"/>
      </w:pPr>
    </w:p>
    <w:p w14:paraId="1C3551EF" w14:textId="77777777" w:rsidR="00C11FE3" w:rsidRPr="00813A89" w:rsidRDefault="00C11FE3" w:rsidP="00073B69"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636C808D" w14:textId="77777777" w:rsidTr="00EA4CEE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F5F2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21AC20A1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6A74B257" w14:textId="77777777" w:rsidTr="00EA4CEE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8C86A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177271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8E197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2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2DEDE8CD" w14:textId="77777777" w:rsidTr="00EA4CEE"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EA9C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3" w:author="TEST" w:date="2021-06-23T13:58:00Z">
                  <w:rPr>
                    <w:lang w:val="fr-CH"/>
                  </w:rPr>
                </w:rPrChange>
              </w:rPr>
              <w:t>110 01.0-01</w:t>
            </w:r>
          </w:p>
        </w:tc>
        <w:tc>
          <w:tcPr>
            <w:tcW w:w="64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94255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Соглашение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6864C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880C8D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CB92D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Каким сокращением принято обозначать Европейское соглашение о</w:t>
            </w:r>
            <w:r w:rsidRPr="00813A89">
              <w:rPr>
                <w:rPrChange w:id="6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международной перевозке опасных грузов по внутренним водным путям?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D85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61B8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FA5B9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C16B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A</w:t>
            </w:r>
            <w:r w:rsidRPr="00813A89">
              <w:rPr>
                <w:szCs w:val="24"/>
              </w:rPr>
              <w:tab/>
            </w:r>
            <w:r w:rsidRPr="00813A89">
              <w:t>МСПОГ.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E4F7C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D159C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009E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73A77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160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4A6C2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412B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C3DCA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81A2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7A90B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44C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EB1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40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C1D47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EC2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01.0-02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F4C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Пункт 1 статьи 1 ВОПОГ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8DC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81C218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63C20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BA5BA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регулируется посредством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FF795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AB3A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A3E19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B53AA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Перевозка всех видов грузов судами.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3B7C2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D9D76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EB9ED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DE666E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</w:r>
            <w:ins w:id="8" w:author="Yuri Boichuk" w:date="2021-06-18T10:52:00Z">
              <w:r w:rsidRPr="00813A89">
                <w:t>Условия</w:t>
              </w:r>
            </w:ins>
            <w:ins w:id="9" w:author="Yuri Boichuk" w:date="2021-06-18T10:53:00Z">
              <w:r w:rsidRPr="00813A89">
                <w:t xml:space="preserve"> </w:t>
              </w:r>
            </w:ins>
            <w:del w:id="10" w:author="Yuri Boichuk" w:date="2021-06-18T10:53:00Z">
              <w:r w:rsidRPr="00813A89" w:rsidDel="0070233B">
                <w:delText>П</w:delText>
              </w:r>
            </w:del>
            <w:ins w:id="11" w:author="Yuri Boichuk" w:date="2021-06-18T10:53:00Z">
              <w:r w:rsidRPr="00813A89">
                <w:t>п</w:t>
              </w:r>
            </w:ins>
            <w:r w:rsidRPr="00813A89">
              <w:t>еревозк</w:t>
            </w:r>
            <w:ins w:id="12" w:author="Yuri Boichuk" w:date="2021-06-18T10:53:00Z">
              <w:r w:rsidRPr="00813A89">
                <w:t>и</w:t>
              </w:r>
            </w:ins>
            <w:del w:id="13" w:author="Yuri Boichuk" w:date="2021-06-18T10:53:00Z">
              <w:r w:rsidRPr="00813A89" w:rsidDel="0070233B">
                <w:delText>а</w:delText>
              </w:r>
            </w:del>
            <w:r w:rsidRPr="00813A89">
              <w:t xml:space="preserve"> по внутренним водным путям таких опасных грузов, железнодорожная и автомобильная перевозка которых запрещена.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05F0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7355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929C4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265C3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50884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5B05E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52D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6516" w14:textId="77777777" w:rsidR="00C11FE3" w:rsidRPr="008749D4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4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  <w:t>Условия, в соответствии с которыми опасные гру</w:t>
            </w:r>
            <w:r w:rsidRPr="009419C2">
              <w:t xml:space="preserve">зы могут перевозиться </w:t>
            </w:r>
            <w:r w:rsidRPr="009757AF">
              <w:t xml:space="preserve">судами </w:t>
            </w:r>
            <w:r w:rsidRPr="008749D4">
              <w:t>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6D0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8D500E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EBC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5" w:author="TEST" w:date="2021-06-23T13:58:00Z">
                  <w:rPr>
                    <w:lang w:val="fr-CH"/>
                  </w:rPr>
                </w:rPrChange>
              </w:rPr>
              <w:t>110 01.0-03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A84B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2.1.1.1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BA9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849FAE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04506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0C8A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перечислены классы опасных грузов?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31A0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ECC4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2AE5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DA7D6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подразделе 5.2.2.2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AE49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3998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16F92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062F9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разделе 3.1.1.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FFD8C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69B0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3F532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0AE62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подразделе 1.1.1.1.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CF7EE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D9AF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5F8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12B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2.1.1.1.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29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95B5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E24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8" w:author="TEST" w:date="2021-06-23T13:58:00Z">
                  <w:rPr>
                    <w:lang w:val="fr-CH"/>
                  </w:rPr>
                </w:rPrChange>
              </w:rPr>
              <w:t>110 01.0-04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6EC73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A3A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7D8D6A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C23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0FB7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Где в ВОПОГ </w:t>
            </w:r>
            <w:del w:id="21" w:author="Yuri Boichuk" w:date="2021-06-18T10:54:00Z">
              <w:r w:rsidRPr="00813A89" w:rsidDel="00246BDF">
                <w:delText>можно проверить, какие</w:delText>
              </w:r>
            </w:del>
            <w:ins w:id="22" w:author="Yuri Boichuk" w:date="2021-06-18T10:54:00Z">
              <w:r w:rsidRPr="00813A89">
                <w:t>перечислены</w:t>
              </w:r>
            </w:ins>
            <w:r w:rsidRPr="00813A89">
              <w:t xml:space="preserve"> вещества</w:t>
            </w:r>
            <w:ins w:id="23" w:author="Yuri Boichuk" w:date="2021-06-18T10:54:00Z">
              <w:r w:rsidRPr="00813A89">
                <w:t>, допущенные</w:t>
              </w:r>
            </w:ins>
            <w:del w:id="24" w:author="Yuri Boichuk" w:date="2021-06-18T10:54:00Z">
              <w:r w:rsidRPr="00813A89" w:rsidDel="00286144">
                <w:delText xml:space="preserve"> допускаются </w:delText>
              </w:r>
            </w:del>
            <w:ins w:id="25" w:author="Yuri Boichuk" w:date="2021-06-18T10:54:00Z">
              <w:r w:rsidRPr="00813A89">
                <w:t xml:space="preserve"> </w:t>
              </w:r>
            </w:ins>
            <w:r w:rsidRPr="00813A89">
              <w:t>к перевозке танкерами?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4FB4D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8DF8C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4AEC1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F550F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таблицах А и С главы 3.2.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40A6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9B5A5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AB4DD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A9B5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главе 7.2, Танкеры.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49F26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C25F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AE4B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CE02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таблице В раздела 3.2.2.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13895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D8829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43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D51C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6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  <w:t>В определениях, содержащихся в разделе 1.2.1.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27CC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F5F723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7384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27" w:author="TEST" w:date="2021-06-23T13:58:00Z">
                  <w:rPr>
                    <w:lang w:val="fr-CH"/>
                  </w:rPr>
                </w:rPrChange>
              </w:rPr>
              <w:lastRenderedPageBreak/>
              <w:t>110 01.0-05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67F3D" w14:textId="77777777" w:rsidR="00C11FE3" w:rsidRPr="008749D4" w:rsidRDefault="00C11FE3" w:rsidP="00073B69">
            <w:pPr>
              <w:pageBreakBefore/>
              <w:spacing w:before="60" w:after="60" w:line="220" w:lineRule="atLeast"/>
            </w:pPr>
            <w:r w:rsidRPr="009419C2">
              <w:t>8.1.2.1</w:t>
            </w:r>
            <w:r w:rsidRPr="009757AF">
              <w:t xml:space="preserve"> </w:t>
            </w:r>
            <w:r w:rsidRPr="008749D4">
              <w:t>d), 8.1.2.1 h)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2EA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41612F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6B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2E5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Какие правила </w:t>
            </w:r>
            <w:ins w:id="30" w:author="Yuri Boichuk" w:date="2021-06-18T10:55:00Z">
              <w:r w:rsidRPr="00813A89">
                <w:t xml:space="preserve">ВОПОГ </w:t>
              </w:r>
            </w:ins>
            <w:r w:rsidRPr="00813A89">
              <w:t>должны находиться на борту судна при перевозке опасных грузов</w:t>
            </w:r>
            <w:del w:id="31" w:author="Yuri Boichuk" w:date="2021-06-18T10:55:00Z">
              <w:r w:rsidRPr="00813A89" w:rsidDel="002B448E">
                <w:delText xml:space="preserve"> в соответствии с ВОПОГ</w:delText>
              </w:r>
            </w:del>
            <w:r w:rsidRPr="00813A89">
              <w:t>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B5C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5D03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DE2DD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352D2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нынешнем варианте ВОПОГ и действующих многосторонних соглашениях.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5EE4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A959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CC11A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733E8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Только часть 7 ВОПОГ и письменные инструкции.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D5BB8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FAF9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091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5E99C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Только часть 7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E1A39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AD4430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2E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718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ВОПОГ и, если груз перевозился по железной дороге или на грузовике, ДОПОГ.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7F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23BED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DAA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32" w:author="TEST" w:date="2021-06-23T13:58:00Z">
                  <w:rPr>
                    <w:lang w:val="fr-CH"/>
                  </w:rPr>
                </w:rPrChange>
              </w:rPr>
              <w:t>110 01.0-06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9C4A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7.1.3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92E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3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6D3F1D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F5C77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96AC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служебные предписания, которые применяются при перевозке опасных грузов сухогрузными судами?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017A9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CA4A9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BF08E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692121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разделах 2.1.1</w:t>
            </w:r>
            <w:r w:rsidRPr="00813A89">
              <w:rPr>
                <w:rPrChange w:id="35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CCC34A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0B7F1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15D7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A07056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подразделах 7.1.3.1</w:t>
            </w:r>
            <w:r w:rsidRPr="00813A89">
              <w:rPr>
                <w:rPrChange w:id="36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A677BF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0C1B9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71726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E1C212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2.2.43.1</w:t>
            </w:r>
            <w:r w:rsidRPr="00813A89">
              <w:rPr>
                <w:rPrChange w:id="37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82FEFB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7E35B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A6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60F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7.2.3.1</w:t>
            </w:r>
            <w:r w:rsidRPr="00813A89">
              <w:rPr>
                <w:rPrChange w:id="38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9304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8CEEE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F751C" w14:textId="77777777" w:rsidR="00C11FE3" w:rsidRPr="00813A89" w:rsidRDefault="00C11FE3" w:rsidP="00073B69">
            <w:pPr>
              <w:spacing w:before="60" w:after="60" w:line="220" w:lineRule="atLeast"/>
              <w:rPr>
                <w:rPrChange w:id="39" w:author="TEST" w:date="2021-06-23T13:58:00Z">
                  <w:rPr>
                    <w:lang w:val="fr-CH"/>
                  </w:rPr>
                </w:rPrChange>
              </w:rPr>
            </w:pPr>
            <w:r w:rsidRPr="00813A89">
              <w:rPr>
                <w:rPrChange w:id="40" w:author="TEST" w:date="2021-06-23T13:58:00Z">
                  <w:rPr>
                    <w:lang w:val="fr-CH"/>
                  </w:rPr>
                </w:rPrChange>
              </w:rPr>
              <w:t>110 01.0-07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CA5E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7.2.3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4D2D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4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4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A2770D1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57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6F1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служебные предписания, которые применяются при перевозке опасных грузов танкерами?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17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2681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61FEE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1FF003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разделах 2.1.1</w:t>
            </w:r>
            <w:r w:rsidRPr="00813A89">
              <w:rPr>
                <w:rPrChange w:id="43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EB724F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5F2EC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430B3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B54618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подразделах 7.1.3.1</w:t>
            </w:r>
            <w:r w:rsidRPr="00813A89">
              <w:rPr>
                <w:rPrChange w:id="44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F2EA4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1840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9306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C7C87A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2.2.43.1</w:t>
            </w:r>
            <w:r w:rsidRPr="00813A89">
              <w:rPr>
                <w:rPrChange w:id="45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06C493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75D0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280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2CDF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7.2.3.1</w:t>
            </w:r>
            <w:r w:rsidRPr="00813A89">
              <w:rPr>
                <w:rPrChange w:id="46" w:author="TEST" w:date="2021-06-23T13:58:00Z">
                  <w:rPr>
                    <w:lang w:val="en-US"/>
                  </w:rPr>
                </w:rPrChange>
              </w:rPr>
              <w:t>−</w:t>
            </w:r>
            <w:r w:rsidRPr="00813A89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A89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4756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7D9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47" w:author="TEST" w:date="2021-06-23T13:58:00Z">
                  <w:rPr>
                    <w:lang w:val="fr-CH"/>
                  </w:rPr>
                </w:rPrChange>
              </w:rPr>
              <w:t>110 01.0-08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B85A1" w14:textId="77777777" w:rsidR="00C11FE3" w:rsidRPr="00813A89" w:rsidRDefault="00C11FE3" w:rsidP="00073B69">
            <w:pPr>
              <w:spacing w:before="60" w:after="60" w:line="220" w:lineRule="atLeast"/>
            </w:pPr>
            <w:del w:id="48" w:author="Yuri Boichuk" w:date="2021-06-18T10:58:00Z">
              <w:r w:rsidRPr="009419C2" w:rsidDel="003204F6">
                <w:delText>Исключен (07.06.2005).</w:delText>
              </w:r>
            </w:del>
            <w:ins w:id="49" w:author="Yuri Boichuk" w:date="2021-06-18T10:59:00Z">
              <w:r w:rsidRPr="009757AF">
                <w:t>ВОПОГ</w:t>
              </w:r>
              <w:r w:rsidRPr="008749D4">
                <w:t>, 1</w:t>
              </w:r>
              <w:r w:rsidRPr="00C53E72">
                <w:t>.</w:t>
              </w:r>
              <w:r w:rsidRPr="00075265">
                <w:t>2</w:t>
              </w:r>
              <w:r w:rsidRPr="00813A89">
                <w:t>.1</w:t>
              </w:r>
            </w:ins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43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ins w:id="50" w:author="Yuri Boichuk" w:date="2021-06-18T10:59:00Z">
              <w:r w:rsidRPr="00813A89">
                <w:rPr>
                  <w:rPrChange w:id="51" w:author="TEST" w:date="2021-06-23T13:58:00Z">
                    <w:rPr>
                      <w:lang w:val="fr-CH"/>
                    </w:rPr>
                  </w:rPrChange>
                </w:rPr>
                <w:t>D</w:t>
              </w:r>
            </w:ins>
          </w:p>
        </w:tc>
      </w:tr>
      <w:tr w:rsidR="00DA65D3" w:rsidRPr="00813A89" w14:paraId="0B83FA4B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A603E" w14:textId="77777777" w:rsidR="00DA65D3" w:rsidRPr="00813A89" w:rsidRDefault="00DA65D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86C1F" w14:textId="7BDF0523" w:rsidR="00DA65D3" w:rsidRPr="00813A89" w:rsidRDefault="00DA65D3" w:rsidP="00073B69">
            <w:pPr>
              <w:spacing w:before="60" w:after="60" w:line="220" w:lineRule="atLeast"/>
              <w:rPr>
                <w:ins w:id="52" w:author="Yuri Boichuk" w:date="2021-06-18T11:09:00Z"/>
              </w:rPr>
            </w:pPr>
            <w:ins w:id="53" w:author="Yuri Boichuk" w:date="2021-06-18T11:09:00Z">
              <w:r w:rsidRPr="00813A89">
                <w:t>Где в ВОПОГ можно найти технические стандарты по вз</w:t>
              </w:r>
              <w:r w:rsidRPr="009419C2">
                <w:t>рывозащите определенных структурных компонентов?</w:t>
              </w:r>
            </w:ins>
          </w:p>
          <w:p w14:paraId="0B289770" w14:textId="77777777" w:rsidR="00DA65D3" w:rsidRPr="009757AF" w:rsidRDefault="00DA65D3" w:rsidP="00073B69">
            <w:pPr>
              <w:spacing w:before="60" w:after="60" w:line="220" w:lineRule="atLeast"/>
              <w:rPr>
                <w:ins w:id="54" w:author="Yuri Boichuk" w:date="2021-06-18T11:10:00Z"/>
              </w:rPr>
            </w:pPr>
            <w:ins w:id="55" w:author="Yuri Boichuk" w:date="2021-06-18T11:10:00Z">
              <w:r w:rsidRPr="00813A89">
                <w:t>А</w:t>
              </w:r>
              <w:r w:rsidRPr="00813A89">
                <w:tab/>
              </w:r>
            </w:ins>
            <w:ins w:id="56" w:author="Yuri Boichuk" w:date="2021-06-18T11:11:00Z">
              <w:r w:rsidRPr="009419C2">
                <w:t>В части 5 ВОПОГ.</w:t>
              </w:r>
            </w:ins>
          </w:p>
          <w:p w14:paraId="2F4663AD" w14:textId="77777777" w:rsidR="00DA65D3" w:rsidRPr="008749D4" w:rsidRDefault="00DA65D3" w:rsidP="00073B69">
            <w:pPr>
              <w:spacing w:before="60" w:after="60" w:line="220" w:lineRule="atLeast"/>
              <w:rPr>
                <w:ins w:id="57" w:author="Yuri Boichuk" w:date="2021-06-18T11:10:00Z"/>
              </w:rPr>
            </w:pPr>
            <w:ins w:id="58" w:author="Yuri Boichuk" w:date="2021-06-18T11:11:00Z">
              <w:r w:rsidRPr="00813A89">
                <w:t>В</w:t>
              </w:r>
              <w:r w:rsidRPr="00813A89">
                <w:tab/>
              </w:r>
            </w:ins>
            <w:proofErr w:type="spellStart"/>
            <w:ins w:id="59" w:author="Yuri Boichuk" w:date="2021-06-18T11:12:00Z">
              <w:r w:rsidRPr="009419C2">
                <w:t>В</w:t>
              </w:r>
              <w:proofErr w:type="spellEnd"/>
              <w:r w:rsidRPr="009419C2">
                <w:t xml:space="preserve"> письменных инструкциях на борту</w:t>
              </w:r>
              <w:r w:rsidRPr="009757AF">
                <w:t>.</w:t>
              </w:r>
            </w:ins>
          </w:p>
          <w:p w14:paraId="3A6AC255" w14:textId="77777777" w:rsidR="00DA65D3" w:rsidRPr="009757AF" w:rsidRDefault="00DA65D3" w:rsidP="00073B69">
            <w:pPr>
              <w:spacing w:before="60" w:after="60" w:line="220" w:lineRule="atLeast"/>
              <w:rPr>
                <w:ins w:id="60" w:author="Yuri Boichuk" w:date="2021-06-18T11:10:00Z"/>
              </w:rPr>
            </w:pPr>
            <w:ins w:id="61" w:author="Yuri Boichuk" w:date="2021-06-18T11:11:00Z">
              <w:r w:rsidRPr="00813A89">
                <w:t>С</w:t>
              </w:r>
              <w:r w:rsidRPr="00813A89">
                <w:tab/>
              </w:r>
            </w:ins>
            <w:ins w:id="62" w:author="Yuri Boichuk" w:date="2021-06-18T11:13:00Z">
              <w:r w:rsidRPr="009419C2">
                <w:t>В судовом досье.</w:t>
              </w:r>
            </w:ins>
          </w:p>
          <w:p w14:paraId="7F9AF5BF" w14:textId="2CAE1298" w:rsidR="00DA65D3" w:rsidRPr="009419C2" w:rsidDel="003204F6" w:rsidRDefault="00DA65D3" w:rsidP="00073B69">
            <w:pPr>
              <w:spacing w:before="60" w:after="60" w:line="220" w:lineRule="atLeast"/>
            </w:pPr>
            <w:ins w:id="63" w:author="Yuri Boichuk" w:date="2021-06-18T11:11:00Z">
              <w:r w:rsidRPr="00813A89">
                <w:t>D</w:t>
              </w:r>
              <w:r w:rsidRPr="00813A89">
                <w:tab/>
              </w:r>
            </w:ins>
            <w:ins w:id="64" w:author="Yuri Boichuk" w:date="2021-06-18T11:13:00Z">
              <w:r w:rsidRPr="009419C2">
                <w:t>В разделе 1.2.1 ВОПОГ.</w:t>
              </w:r>
            </w:ins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2AEAC" w14:textId="77777777" w:rsidR="00DA65D3" w:rsidRPr="00813A89" w:rsidRDefault="00DA65D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BA82F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A8A8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65" w:author="TEST" w:date="2021-06-23T13:58:00Z">
                  <w:rPr>
                    <w:lang w:val="fr-CH"/>
                  </w:rPr>
                </w:rPrChange>
              </w:rPr>
              <w:lastRenderedPageBreak/>
              <w:t>110 01.0-09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6C87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8.2.1, 8.6.2, 7.1.3.15, 7.2.3.15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D712E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6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57E21A6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FEE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E3B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 ВОПОГ является «экспертом»?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7D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20F86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2DD9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9EB30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Консультант грузоотправителя по вопросам безопасности.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EA18F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D72F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51A70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24F63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AAE61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29D3E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65F5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21722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Лицо, которое обладает специальными знаниями в области ВОПОГ и которое может подтвердить владение такими знаниями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C9EBC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8CBCC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741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77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Каждый владелец удостоверения судоводителя, который в силу своей профессиональной подготовки и </w:t>
            </w:r>
            <w:r w:rsidRPr="00813A89">
              <w:rPr>
                <w:szCs w:val="24"/>
              </w:rPr>
              <w:t>своих</w:t>
            </w:r>
            <w:r w:rsidRPr="00813A89">
              <w:t xml:space="preserve"> общих знаний является экспертом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AE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5603F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39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68" w:author="TEST" w:date="2021-06-23T13:58:00Z">
                  <w:rPr>
                    <w:lang w:val="fr-CH"/>
                  </w:rPr>
                </w:rPrChange>
              </w:rPr>
              <w:t>110 01.0-10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4B07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>8.6</w:t>
            </w:r>
            <w:r w:rsidRPr="009757AF">
              <w:rPr>
                <w:szCs w:val="24"/>
              </w:rPr>
              <w:t>.</w:t>
            </w:r>
            <w:r w:rsidRPr="008749D4"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2FD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257F700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A09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6CC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какой части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59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A57DE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3ABA7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3FC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части 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9C84F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91940D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BDB1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04F31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части 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3BA7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4B10C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E97F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D4F3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части 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F7E4C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08D76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FFA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29C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части 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AD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DE28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FE1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71" w:author="TEST" w:date="2021-06-23T13:58:00Z">
                  <w:rPr>
                    <w:lang w:val="fr-CH"/>
                  </w:rPr>
                </w:rPrChange>
              </w:rPr>
              <w:t>110 01.0-11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F9755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8.2.1.2, 7.1.3.15, 7.2.3.15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D7A6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7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4604DE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57A9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31A4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Кто является </w:t>
            </w:r>
            <w:ins w:id="74" w:author="Yuri Boichuk" w:date="2021-06-18T11:14:00Z">
              <w:r w:rsidRPr="00813A89">
                <w:t>«</w:t>
              </w:r>
            </w:ins>
            <w:r w:rsidRPr="00813A89">
              <w:t>экспертом</w:t>
            </w:r>
            <w:ins w:id="75" w:author="Yuri Boichuk" w:date="2021-06-18T11:14:00Z">
              <w:r w:rsidRPr="00813A89">
                <w:t>»</w:t>
              </w:r>
            </w:ins>
            <w:r w:rsidRPr="00813A89">
              <w:t xml:space="preserve"> в соответствии с требованиями подраздела 8.2.1.2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2CD98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E41C8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D9963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0992A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Каждый судоводитель.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EFC2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CFDC4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C26B7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45EDC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Владелец удостоверения судоводителя.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64590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CD48A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242CC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BED2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Лицо, которое может подтвердить свои специальные знания в области ВОПОГ с помощью </w:t>
            </w:r>
            <w:proofErr w:type="spellStart"/>
            <w:r w:rsidRPr="00813A89">
              <w:t>свидетельства</w:t>
            </w:r>
            <w:del w:id="76" w:author="Yuri Boichuk" w:date="2021-06-18T11:23:00Z">
              <w:r w:rsidRPr="00813A89" w:rsidDel="00BF1333">
                <w:delText>, выданного компетентным органом</w:delText>
              </w:r>
            </w:del>
            <w:ins w:id="77" w:author="Yuri Boichuk" w:date="2021-06-18T11:23:00Z">
              <w:r w:rsidRPr="00813A89">
                <w:t>эксперта</w:t>
              </w:r>
            </w:ins>
            <w:proofErr w:type="spellEnd"/>
            <w:r w:rsidRPr="00813A89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E8C92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2D85B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45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545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Начальник перевалочного пункта.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45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E21A5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02B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78" w:author="TEST" w:date="2021-06-23T13:58:00Z">
                  <w:rPr>
                    <w:lang w:val="fr-CH"/>
                  </w:rPr>
                </w:rPrChange>
              </w:rPr>
              <w:t>110 01.0-12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7374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8.2.1.4, 8.2.2.8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F4A4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74DBF25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9D9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04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 срок действия свидетельства о владении специальными знаниями в области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322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A74CB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CAACB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F3F7E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 год.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1F4AD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147E6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736C1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AAA2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B79D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0ED038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54196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02AF9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B7D2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22F7D3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6CD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34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Неограниченный срок.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2C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D8A36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A479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81" w:author="TEST" w:date="2021-06-23T13:58:00Z">
                  <w:rPr>
                    <w:lang w:val="fr-CH"/>
                  </w:rPr>
                </w:rPrChange>
              </w:rPr>
              <w:lastRenderedPageBreak/>
              <w:t>110 01.0-13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97C9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1.1.2.1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3DB7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F93503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20181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ED033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предписания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45798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FB6F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178E8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676C2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</w:r>
            <w:del w:id="84" w:author="Yuri Boichuk" w:date="2021-06-18T11:26:00Z">
              <w:r w:rsidRPr="00813A89" w:rsidDel="006D79DE">
                <w:delText xml:space="preserve">В </w:delText>
              </w:r>
            </w:del>
            <w:r w:rsidRPr="00813A89">
              <w:t xml:space="preserve">ВОПОГ </w:t>
            </w:r>
            <w:del w:id="85" w:author="Yuri Boichuk" w:date="2021-06-18T11:27:00Z">
              <w:r w:rsidRPr="00813A89" w:rsidDel="00EE1D6C">
                <w:delText xml:space="preserve">содержатся </w:delText>
              </w:r>
            </w:del>
            <w:ins w:id="86" w:author="Yuri Boichuk" w:date="2021-06-18T11:27:00Z">
              <w:r w:rsidRPr="00813A89">
                <w:t xml:space="preserve">служит </w:t>
              </w:r>
            </w:ins>
            <w:r w:rsidRPr="00813A89">
              <w:t xml:space="preserve">исключительно </w:t>
            </w:r>
            <w:del w:id="87" w:author="Yuri Boichuk" w:date="2021-06-18T11:27:00Z">
              <w:r w:rsidRPr="00813A89" w:rsidDel="00EE1D6C">
                <w:delText xml:space="preserve">правила </w:delText>
              </w:r>
            </w:del>
            <w:r w:rsidRPr="00813A89">
              <w:t>защит</w:t>
            </w:r>
            <w:ins w:id="88" w:author="Yuri Boichuk" w:date="2021-06-18T11:27:00Z">
              <w:r w:rsidRPr="00813A89">
                <w:t>е</w:t>
              </w:r>
            </w:ins>
            <w:del w:id="89" w:author="Yuri Boichuk" w:date="2021-06-18T11:27:00Z">
              <w:r w:rsidRPr="00813A89" w:rsidDel="00EE1D6C">
                <w:delText>ы</w:delText>
              </w:r>
            </w:del>
            <w:r w:rsidRPr="00813A89">
              <w:t xml:space="preserve"> вод от загрязнения.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5108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D1DC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85AB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C28AC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ВОПОГ должно лишь </w:t>
            </w:r>
            <w:ins w:id="90" w:author="Yuri Boichuk" w:date="2021-06-18T11:27:00Z">
              <w:r w:rsidRPr="00813A89">
                <w:t>облегчить перевозку опасных грузов</w:t>
              </w:r>
            </w:ins>
            <w:del w:id="91" w:author="Yuri Boichuk" w:date="2021-06-18T11:27:00Z">
              <w:r w:rsidRPr="00813A89" w:rsidDel="00A2669C">
                <w:delText>обеспечивать особую безопасность танкерных перевозок</w:delText>
              </w:r>
            </w:del>
            <w:r w:rsidRPr="00813A89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F74C8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53EF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F7BB0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737EF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ВОПОГ уточняются 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7ED79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37438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DD0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4D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ВОПОГ нацелено на </w:t>
            </w:r>
            <w:ins w:id="92" w:author="Yuri Boichuk" w:date="2021-06-18T11:29:00Z">
              <w:r w:rsidRPr="00813A89">
                <w:t>то, чтобы избежать многочисленных проверок в случае трансграничных перевозок</w:t>
              </w:r>
            </w:ins>
            <w:del w:id="93" w:author="Yuri Boichuk" w:date="2021-06-18T11:29:00Z">
              <w:r w:rsidRPr="00813A89" w:rsidDel="00175921">
                <w:delText>достижение особой безопасности перевозок опасных грузов автомобильным, железнодорожным или воздушным транспортом</w:delText>
              </w:r>
            </w:del>
            <w:r w:rsidRPr="00813A89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F8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9D8E6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79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94" w:author="TEST" w:date="2021-06-23T13:58:00Z">
                  <w:rPr>
                    <w:lang w:val="fr-CH"/>
                  </w:rPr>
                </w:rPrChange>
              </w:rPr>
              <w:t>110 01.0-14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2EE03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Часть 9, 9.3.3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1A25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B04830B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C6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DB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правила постройки танкеров типа N?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43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98E5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72405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EC3F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153AE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E126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0B631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88519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51D7F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C857E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63570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B2AED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8DA5E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06F8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A31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D75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17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E0BE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A2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97" w:author="TEST" w:date="2021-06-23T13:58:00Z">
                  <w:rPr>
                    <w:lang w:val="fr-CH"/>
                  </w:rPr>
                </w:rPrChange>
              </w:rPr>
              <w:t>110 01.0-15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35011" w14:textId="77777777" w:rsidR="00C11FE3" w:rsidRPr="009757AF" w:rsidRDefault="00C11FE3" w:rsidP="00073B69">
            <w:pPr>
              <w:pageBreakBefore/>
              <w:spacing w:before="60" w:after="60" w:line="220" w:lineRule="atLeast"/>
              <w:rPr>
                <w:sz w:val="24"/>
                <w:szCs w:val="24"/>
              </w:rPr>
            </w:pPr>
            <w:r w:rsidRPr="009419C2">
              <w:t>Часть 9, 9.1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361D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9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3FED8E1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BE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63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правила постройки сухогрузных судов?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0F5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778BF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2D2E5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FAB63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11E5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AEFD3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7FFF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1D61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E816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28CD9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3345A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A7FE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81CF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A7B5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2D0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BB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265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EA4CEE" w:rsidRPr="00813A89" w14:paraId="0DD6EDDF" w14:textId="77777777" w:rsidTr="00EA4CEE">
        <w:tblPrEx>
          <w:tblLook w:val="04A0" w:firstRow="1" w:lastRow="0" w:firstColumn="1" w:lastColumn="0" w:noHBand="0" w:noVBand="1"/>
        </w:tblPrEx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14:paraId="7922FA84" w14:textId="77777777" w:rsidR="00EA4CEE" w:rsidRPr="00813A89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01.0-16</w:t>
            </w:r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4DF1979B" w14:textId="77777777" w:rsidR="00EA4CEE" w:rsidRPr="00813A89" w:rsidRDefault="00EA4CEE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Пункт 1 статьи 1 ВОПОГ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</w:tcPr>
          <w:p w14:paraId="485206AD" w14:textId="77777777" w:rsidR="00EA4CEE" w:rsidRPr="00813A89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0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EA4CEE" w:rsidRPr="00813A89" w14:paraId="271FE167" w14:textId="77777777" w:rsidTr="00EA4CEE">
        <w:tblPrEx>
          <w:tblLook w:val="04A0" w:firstRow="1" w:lastRow="0" w:firstColumn="1" w:lastColumn="0" w:noHBand="0" w:noVBand="1"/>
        </w:tblPrEx>
        <w:tc>
          <w:tcPr>
            <w:tcW w:w="1465" w:type="dxa"/>
            <w:tcBorders>
              <w:left w:val="nil"/>
              <w:right w:val="nil"/>
            </w:tcBorders>
          </w:tcPr>
          <w:p w14:paraId="09704162" w14:textId="77777777" w:rsidR="00EA4CEE" w:rsidRPr="00813A89" w:rsidRDefault="00EA4CEE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  <w:rPrChange w:id="103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01" w:type="dxa"/>
            <w:tcBorders>
              <w:left w:val="nil"/>
              <w:right w:val="nil"/>
            </w:tcBorders>
          </w:tcPr>
          <w:p w14:paraId="11514811" w14:textId="77777777" w:rsidR="008D3825" w:rsidRPr="00CF15E4" w:rsidRDefault="008D3825" w:rsidP="00073B69">
            <w:pPr>
              <w:spacing w:before="60" w:after="60" w:line="220" w:lineRule="atLeast"/>
            </w:pPr>
            <w:r w:rsidRPr="00CF15E4">
              <w:t>Что регулируется посредством ВОПОГ?</w:t>
            </w:r>
          </w:p>
          <w:p w14:paraId="764669E5" w14:textId="0B7C3698" w:rsidR="008D3825" w:rsidRPr="00CF15E4" w:rsidRDefault="008D3825" w:rsidP="00073B69">
            <w:pPr>
              <w:spacing w:before="60" w:after="60" w:line="220" w:lineRule="atLeast"/>
            </w:pPr>
            <w:r>
              <w:t>А</w:t>
            </w:r>
            <w:r>
              <w:tab/>
            </w:r>
            <w:r w:rsidRPr="00CF15E4">
              <w:t>Перевозка всех видов грузов судами.</w:t>
            </w:r>
          </w:p>
          <w:p w14:paraId="06597F77" w14:textId="3747152C" w:rsidR="008D3825" w:rsidRPr="00CF15E4" w:rsidRDefault="008D3825" w:rsidP="00073B69">
            <w:pPr>
              <w:spacing w:before="60" w:after="60" w:line="220" w:lineRule="atLeast"/>
              <w:ind w:left="567" w:hanging="567"/>
            </w:pPr>
            <w:r>
              <w:rPr>
                <w:lang w:val="en-US"/>
              </w:rPr>
              <w:t>B</w:t>
            </w:r>
            <w:r>
              <w:tab/>
            </w:r>
            <w:r w:rsidRPr="00CF15E4">
              <w:t>Опасные грузы, которые могут перевозиться судами внутреннего плавания, и соответствующие условия перевозки.</w:t>
            </w:r>
          </w:p>
          <w:p w14:paraId="327BA2B7" w14:textId="3D041C6A" w:rsidR="008D3825" w:rsidRPr="00CF15E4" w:rsidRDefault="008D3825" w:rsidP="00073B69">
            <w:pPr>
              <w:spacing w:before="60" w:after="60" w:line="220" w:lineRule="atLeast"/>
              <w:ind w:left="567" w:hanging="567"/>
            </w:pPr>
            <w:r>
              <w:rPr>
                <w:lang w:val="en-US"/>
              </w:rPr>
              <w:t>C</w:t>
            </w:r>
            <w:r>
              <w:tab/>
            </w:r>
            <w:r w:rsidRPr="00CF15E4">
              <w:t>Перевозка по внутренним водным путям таких опасных грузов, железнодорожная и автомобильная перевозка которых запрещена.</w:t>
            </w:r>
          </w:p>
          <w:p w14:paraId="4BAF9F74" w14:textId="0D8F0D8D" w:rsidR="00EA4CEE" w:rsidRPr="00813A89" w:rsidRDefault="008D3825" w:rsidP="00073B69">
            <w:pPr>
              <w:spacing w:before="60" w:after="60" w:line="220" w:lineRule="atLeast"/>
              <w:ind w:left="567" w:hanging="567"/>
              <w:rPr>
                <w:color w:val="FFFFFF" w:themeColor="background1"/>
              </w:rPr>
            </w:pPr>
            <w:r>
              <w:rPr>
                <w:lang w:val="en-US"/>
              </w:rPr>
              <w:t>D</w:t>
            </w:r>
            <w:r w:rsidRPr="007B48BE">
              <w:tab/>
            </w:r>
            <w:r w:rsidRPr="00CF15E4"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 w14:paraId="2B84F7B7" w14:textId="77777777" w:rsidR="00EA4CEE" w:rsidRPr="00813A89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</w:tbl>
    <w:p w14:paraId="2C7AB151" w14:textId="77777777" w:rsidR="00C11FE3" w:rsidRPr="00813A89" w:rsidRDefault="00C11FE3" w:rsidP="00073B69"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51C23B71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13BCD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36901D5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220A8299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6F37A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B757E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B38538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104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09EB76A2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3E88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01.0-17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12F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ВОПОГ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218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0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1CD67A1C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2E8B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8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763D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0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Какими правилами устанавливаются </w:t>
            </w:r>
            <w:r w:rsidRPr="009419C2">
              <w:rPr>
                <w:lang w:val="ru-RU"/>
              </w:rPr>
              <w:t xml:space="preserve">условия перевозки опасных грузов </w:t>
            </w:r>
            <w:r w:rsidRPr="009757AF">
              <w:rPr>
                <w:lang w:val="ru-RU"/>
              </w:rPr>
              <w:t>по внутренним водным путям?</w:t>
            </w:r>
          </w:p>
          <w:p w14:paraId="195F00E3" w14:textId="14C3AAA6" w:rsidR="00C11FE3" w:rsidRPr="00EA7A00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1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МКМПОГ</w:t>
            </w:r>
            <w:r w:rsidR="00EA7A00">
              <w:rPr>
                <w:lang w:val="ru-RU"/>
              </w:rPr>
              <w:t>.</w:t>
            </w:r>
          </w:p>
          <w:p w14:paraId="6CB1B1A5" w14:textId="31765D46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1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ВОПОГ</w:t>
            </w:r>
            <w:r w:rsidR="00EA7A00">
              <w:rPr>
                <w:lang w:val="ru-RU"/>
              </w:rPr>
              <w:t>.</w:t>
            </w:r>
          </w:p>
          <w:p w14:paraId="77F8F515" w14:textId="24E51E66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1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ДОПОГ</w:t>
            </w:r>
            <w:r w:rsidR="00EA7A00">
              <w:rPr>
                <w:lang w:val="ru-RU"/>
              </w:rPr>
              <w:t>.</w:t>
            </w:r>
          </w:p>
          <w:p w14:paraId="24DF276F" w14:textId="04CBEBFA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1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КОВВП</w:t>
            </w:r>
            <w:r w:rsidR="00EA7A00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88A18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14" w:author="TEST" w:date="2021-06-23T13:58:00Z">
                  <w:rPr>
                    <w:lang w:val="fr-FR"/>
                  </w:rPr>
                </w:rPrChange>
              </w:rPr>
            </w:pPr>
          </w:p>
        </w:tc>
      </w:tr>
      <w:tr w:rsidR="00C11FE3" w:rsidRPr="00813A89" w14:paraId="1EE02744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5145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1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01.0-18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5C0B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1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1.1.2.5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42D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1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3D45D8A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F1F4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18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02D9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1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На какой срок судно подпадает под действие положений ВОПОГ? </w:t>
            </w:r>
          </w:p>
          <w:p w14:paraId="20915C7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2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До опорожнения судна.</w:t>
            </w:r>
          </w:p>
          <w:p w14:paraId="0395D31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2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До тех пор, пока из грузовых танков, трюмов и емк</w:t>
            </w:r>
            <w:r w:rsidRPr="009419C2">
              <w:rPr>
                <w:lang w:val="ru-RU"/>
              </w:rPr>
              <w:t xml:space="preserve">остей на борту не будут удалены опасные </w:t>
            </w:r>
            <w:del w:id="122" w:author="Yuri Boichuk" w:date="2021-06-18T11:31:00Z">
              <w:r w:rsidRPr="00813A89" w:rsidDel="00FD3792">
                <w:rPr>
                  <w:lang w:val="ru-RU"/>
                </w:rPr>
                <w:delText xml:space="preserve">грузы </w:delText>
              </w:r>
            </w:del>
            <w:ins w:id="123" w:author="Yuri Boichuk" w:date="2021-06-18T11:31:00Z">
              <w:r w:rsidRPr="00813A89">
                <w:rPr>
                  <w:lang w:val="ru-RU"/>
                </w:rPr>
                <w:t xml:space="preserve">вещества </w:t>
              </w:r>
            </w:ins>
            <w:del w:id="124" w:author="Yuri Boichuk" w:date="2021-06-18T11:32:00Z">
              <w:r w:rsidRPr="00813A89" w:rsidDel="003F1208">
                <w:rPr>
                  <w:lang w:val="ru-RU"/>
                </w:rPr>
                <w:delText xml:space="preserve">и </w:delText>
              </w:r>
            </w:del>
            <w:ins w:id="125" w:author="Yuri Boichuk" w:date="2021-06-18T11:32:00Z">
              <w:r w:rsidRPr="00813A89">
                <w:rPr>
                  <w:lang w:val="ru-RU"/>
                </w:rPr>
                <w:t xml:space="preserve">или </w:t>
              </w:r>
            </w:ins>
            <w:proofErr w:type="spellStart"/>
            <w:r w:rsidRPr="00813A89">
              <w:rPr>
                <w:lang w:val="ru-RU"/>
              </w:rPr>
              <w:t>газы</w:t>
            </w:r>
            <w:proofErr w:type="spellEnd"/>
            <w:r w:rsidRPr="00813A89">
              <w:rPr>
                <w:lang w:val="ru-RU"/>
              </w:rPr>
              <w:t>.</w:t>
            </w:r>
          </w:p>
          <w:p w14:paraId="25D0159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2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 xml:space="preserve">До тех пор, пока судно пришвартовано в пункте </w:t>
            </w:r>
            <w:r w:rsidRPr="009419C2">
              <w:rPr>
                <w:lang w:val="ru-RU"/>
              </w:rPr>
              <w:t>разгрузки.</w:t>
            </w:r>
          </w:p>
          <w:p w14:paraId="3AD8FB7A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2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До истечения срока действия свидетельства о допущении.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44F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50269A3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51EE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2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01.0-19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EC85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2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1.1.3.6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8EF06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3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73994BF4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EC1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31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B624D" w14:textId="1247EFE2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3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На судне перевозится 2</w:t>
            </w:r>
            <w:r w:rsidRPr="009419C2">
              <w:rPr>
                <w:lang w:val="ru-RU"/>
              </w:rPr>
              <w:t xml:space="preserve"> </w:t>
            </w:r>
            <w:r w:rsidRPr="009757AF">
              <w:rPr>
                <w:lang w:val="ru-RU"/>
              </w:rPr>
              <w:t>750 кг опасных грузов кл</w:t>
            </w:r>
            <w:r w:rsidRPr="008749D4">
              <w:rPr>
                <w:lang w:val="ru-RU"/>
              </w:rPr>
              <w:t>асса 8, группа упаковки</w:t>
            </w:r>
            <w:r w:rsidR="00EA7A00">
              <w:rPr>
                <w:lang w:val="ru-RU"/>
              </w:rPr>
              <w:t> </w:t>
            </w:r>
            <w:r w:rsidRPr="00813A89">
              <w:rPr>
                <w:lang w:val="ru-RU"/>
              </w:rPr>
              <w:t>II, в упаковках. Регулируется ли такая перевозка всеми положениями ВОПОГ?</w:t>
            </w:r>
          </w:p>
          <w:p w14:paraId="2F87163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3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Да, все </w:t>
            </w:r>
            <w:r w:rsidRPr="009419C2">
              <w:rPr>
                <w:lang w:val="ru-RU"/>
              </w:rPr>
              <w:t>положения ВОПОГ должны быть выполнены.</w:t>
            </w:r>
          </w:p>
          <w:p w14:paraId="6C6CFC1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3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Нет, ВОПОГ применяется только при перевозке 3</w:t>
            </w:r>
            <w:r w:rsidRPr="009419C2">
              <w:rPr>
                <w:lang w:val="ru-RU"/>
              </w:rPr>
              <w:t xml:space="preserve"> </w:t>
            </w:r>
            <w:r w:rsidRPr="009757AF">
              <w:rPr>
                <w:lang w:val="ru-RU"/>
              </w:rPr>
              <w:t>000 кг груза и более.</w:t>
            </w:r>
          </w:p>
          <w:p w14:paraId="2C0F3D8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3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Нет, в этом случае применяются положе</w:t>
            </w:r>
            <w:r w:rsidRPr="009419C2">
              <w:rPr>
                <w:lang w:val="ru-RU"/>
              </w:rPr>
              <w:t>ния ВОПОГ, которые касаются изъятий в о</w:t>
            </w:r>
            <w:r w:rsidRPr="009757AF">
              <w:rPr>
                <w:lang w:val="ru-RU"/>
              </w:rPr>
              <w:t>тношении перевозимых на борту количеств.</w:t>
            </w:r>
          </w:p>
          <w:p w14:paraId="5FB8D2D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3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Да, поскольку количество п</w:t>
            </w:r>
            <w:r w:rsidRPr="009419C2">
              <w:rPr>
                <w:lang w:val="ru-RU"/>
              </w:rPr>
              <w:t>еревозимых грузов превышает 300</w:t>
            </w:r>
            <w:r w:rsidRPr="00813A89">
              <w:rPr>
                <w:lang w:val="ru-RU"/>
                <w:rPrChange w:id="137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rPr>
                <w:lang w:val="ru-RU"/>
              </w:rPr>
              <w:t>кг.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D57A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EA7A00" w:rsidRPr="00813A89" w14:paraId="14FC2789" w14:textId="77777777" w:rsidTr="00842C72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B8473" w14:textId="77777777" w:rsidR="00EA7A00" w:rsidRPr="00813A89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3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4FD8F" w14:textId="77777777" w:rsidR="00EA7A00" w:rsidRPr="00813A89" w:rsidRDefault="00EA7A00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3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1.1.3.7 b)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FF8E5" w14:textId="77777777" w:rsidR="00EA7A00" w:rsidRPr="00813A89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4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EA7A00" w:rsidRPr="00813A89" w14:paraId="51DA3CBA" w14:textId="77777777" w:rsidTr="00842C72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56B0B" w14:textId="77777777" w:rsidR="00EA7A00" w:rsidRPr="00813A89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41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4849" w14:textId="77777777" w:rsidR="00EA7A00" w:rsidRPr="00813A89" w:rsidRDefault="00EA7A00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42" w:author="TEST" w:date="2021-06-23T13:58:00Z">
                  <w:rPr/>
                </w:rPrChange>
              </w:rPr>
            </w:pPr>
            <w:del w:id="143" w:author="Yuri Boichuk" w:date="2021-06-18T11:34:00Z">
              <w:r w:rsidRPr="00813A89" w:rsidDel="00067737">
                <w:rPr>
                  <w:lang w:val="ru-RU"/>
                </w:rPr>
                <w:delText xml:space="preserve">В рулевой рубке судна находится портативный компьютер, содержащих литиевые батареи. </w:delText>
              </w:r>
            </w:del>
            <w:r w:rsidRPr="00813A89">
              <w:rPr>
                <w:lang w:val="ru-RU"/>
              </w:rPr>
              <w:t xml:space="preserve">Какие положения ВОПОГ применимы к перевозке </w:t>
            </w:r>
            <w:ins w:id="144" w:author="Yuri Boichuk" w:date="2021-06-18T11:34:00Z">
              <w:r w:rsidRPr="00813A89">
                <w:rPr>
                  <w:lang w:val="ru-RU"/>
                </w:rPr>
                <w:t xml:space="preserve">портативного компьютера, </w:t>
              </w:r>
            </w:ins>
            <w:ins w:id="145" w:author="Yuri Boichuk" w:date="2021-06-19T18:09:00Z">
              <w:r w:rsidRPr="00813A89">
                <w:rPr>
                  <w:lang w:val="ru-RU"/>
                </w:rPr>
                <w:t xml:space="preserve">содержащего </w:t>
              </w:r>
            </w:ins>
            <w:ins w:id="146" w:author="Yuri Boichuk" w:date="2021-06-18T11:34:00Z">
              <w:r w:rsidRPr="00813A89">
                <w:rPr>
                  <w:lang w:val="ru-RU"/>
                </w:rPr>
                <w:t>литиевы</w:t>
              </w:r>
            </w:ins>
            <w:ins w:id="147" w:author="Yuri Boichuk" w:date="2021-06-19T18:09:00Z">
              <w:r w:rsidRPr="00813A89">
                <w:rPr>
                  <w:lang w:val="ru-RU"/>
                </w:rPr>
                <w:t>е</w:t>
              </w:r>
            </w:ins>
            <w:ins w:id="148" w:author="Yuri Boichuk" w:date="2021-06-18T11:34:00Z">
              <w:r w:rsidRPr="00813A89">
                <w:rPr>
                  <w:lang w:val="ru-RU"/>
                </w:rPr>
                <w:t xml:space="preserve"> батаре</w:t>
              </w:r>
            </w:ins>
            <w:ins w:id="149" w:author="Yuri Boichuk" w:date="2021-06-19T18:09:00Z">
              <w:r w:rsidRPr="00813A89">
                <w:rPr>
                  <w:lang w:val="ru-RU"/>
                </w:rPr>
                <w:t>и</w:t>
              </w:r>
            </w:ins>
            <w:ins w:id="150" w:author="Yuri Boichuk" w:date="2021-06-18T11:34:00Z">
              <w:r w:rsidRPr="00813A89">
                <w:rPr>
                  <w:lang w:val="ru-RU"/>
                </w:rPr>
                <w:t>, в рулевой рубке судна?</w:t>
              </w:r>
            </w:ins>
            <w:del w:id="151" w:author="Yuri Boichuk" w:date="2021-06-18T11:34:00Z">
              <w:r w:rsidRPr="00813A89" w:rsidDel="005E7A98">
                <w:rPr>
                  <w:lang w:val="ru-RU"/>
                </w:rPr>
                <w:delText>этого компьютера</w:delText>
              </w:r>
            </w:del>
            <w:r w:rsidRPr="00813A89">
              <w:rPr>
                <w:lang w:val="ru-RU"/>
              </w:rPr>
              <w:t>?</w:t>
            </w:r>
          </w:p>
          <w:p w14:paraId="38A9D058" w14:textId="77777777" w:rsidR="00EA7A00" w:rsidRPr="00813A89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5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Никакие, батареи не являются опас</w:t>
            </w:r>
            <w:r w:rsidRPr="009419C2">
              <w:rPr>
                <w:lang w:val="ru-RU"/>
              </w:rPr>
              <w:t>ным грузом.</w:t>
            </w:r>
          </w:p>
          <w:p w14:paraId="65AA7FCE" w14:textId="77777777" w:rsidR="00EA7A00" w:rsidRPr="00813A89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5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Должны соблюдаться все положения, касающиеся перевозки изделий, содержащих опасные грузы.</w:t>
            </w:r>
          </w:p>
          <w:p w14:paraId="58F5F8BF" w14:textId="77777777" w:rsidR="00EA7A00" w:rsidRPr="00813A89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5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Никакие, действует изъятие в отношении оборудования для хранения электроэне</w:t>
            </w:r>
            <w:r w:rsidRPr="009419C2">
              <w:rPr>
                <w:lang w:val="ru-RU"/>
              </w:rPr>
              <w:t>ргии.</w:t>
            </w:r>
          </w:p>
          <w:p w14:paraId="6F549B57" w14:textId="77777777" w:rsidR="00EA7A00" w:rsidRPr="00813A89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15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Литиевые батареи должны быть только указаны в транспортном документ</w:t>
            </w:r>
            <w:r w:rsidRPr="009419C2">
              <w:rPr>
                <w:lang w:val="ru-RU"/>
              </w:rPr>
              <w:t>е.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83E49" w14:textId="77777777" w:rsidR="00EA7A00" w:rsidRPr="00813A89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741AC93C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D41D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3CED3BC5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192F0709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A6E66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0DA2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1DC583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156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133B305F" w14:textId="77777777" w:rsidTr="00116C86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5A3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5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8F446" w14:textId="77777777" w:rsidR="00C11FE3" w:rsidRPr="00813A89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158" w:author="TEST" w:date="2021-06-23T13:58:00Z">
                  <w:rPr/>
                </w:rPrChange>
              </w:rPr>
            </w:pPr>
            <w:del w:id="159" w:author="Yuri Boichuk" w:date="2021-06-18T11:36:00Z">
              <w:r w:rsidRPr="00813A89" w:rsidDel="000C3BAC">
                <w:rPr>
                  <w:lang w:val="ru-RU"/>
                </w:rPr>
                <w:delText>Зарезервирован.</w:delText>
              </w:r>
            </w:del>
            <w:ins w:id="160" w:author="Yuri Boichuk" w:date="2021-06-18T11:36:00Z">
              <w:r w:rsidRPr="009419C2">
                <w:rPr>
                  <w:lang w:val="ru-RU"/>
                </w:rPr>
                <w:t xml:space="preserve">ВОПОГ, </w:t>
              </w:r>
            </w:ins>
            <w:ins w:id="161" w:author="Yuri Boichuk" w:date="2021-06-18T11:37:00Z">
              <w:r w:rsidRPr="009757AF">
                <w:rPr>
                  <w:lang w:val="ru-RU"/>
                </w:rPr>
                <w:t>1.3.2.3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FFF8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162" w:author="TEST" w:date="2021-06-23T13:58:00Z">
                  <w:rPr>
                    <w:lang w:val="fr-FR"/>
                  </w:rPr>
                </w:rPrChange>
              </w:rPr>
            </w:pPr>
            <w:ins w:id="163" w:author="Yuri Boichuk" w:date="2021-06-18T11:39:00Z">
              <w:r w:rsidRPr="00813A89">
                <w:rPr>
                  <w:lang w:val="ru-RU"/>
                  <w:rPrChange w:id="164" w:author="TEST" w:date="2021-06-23T13:58:00Z">
                    <w:rPr>
                      <w:lang w:val="fr-CH"/>
                    </w:rPr>
                  </w:rPrChange>
                </w:rPr>
                <w:t>C</w:t>
              </w:r>
            </w:ins>
          </w:p>
        </w:tc>
      </w:tr>
      <w:tr w:rsidR="00C11FE3" w:rsidRPr="00813A89" w14:paraId="32C9258D" w14:textId="77777777" w:rsidTr="00116C86">
        <w:trPr>
          <w:cantSplit/>
          <w:ins w:id="165" w:author="Yuri Boichuk" w:date="2021-06-18T11:37:00Z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60BB5AD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66" w:author="Yuri Boichuk" w:date="2021-06-18T11:37:00Z"/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E97E782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67" w:author="Yuri Boichuk" w:date="2021-06-18T11:37:00Z"/>
                <w:lang w:val="ru-RU"/>
              </w:rPr>
            </w:pPr>
            <w:ins w:id="168" w:author="Yuri Boichuk" w:date="2021-06-18T11:39:00Z">
              <w:r w:rsidRPr="00813A89">
                <w:rPr>
                  <w:lang w:val="ru-RU"/>
                </w:rPr>
                <w:t>Согласно ВОПОГ, каждый член экипажа судна, перевозящего опасные грузы, должен: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7499290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69" w:author="Yuri Boichuk" w:date="2021-06-18T11:37:00Z"/>
                <w:lang w:val="ru-RU"/>
              </w:rPr>
            </w:pPr>
          </w:p>
        </w:tc>
      </w:tr>
      <w:tr w:rsidR="00C11FE3" w:rsidRPr="00813A89" w14:paraId="6780D4BE" w14:textId="77777777" w:rsidTr="00116C86">
        <w:trPr>
          <w:cantSplit/>
          <w:ins w:id="170" w:author="Yuri Boichuk" w:date="2021-06-18T11:37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69B26AD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1" w:author="Yuri Boichuk" w:date="2021-06-18T11:37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7CBA758D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2" w:author="Yuri Boichuk" w:date="2021-06-18T11:37:00Z"/>
                <w:lang w:val="ru-RU"/>
              </w:rPr>
            </w:pPr>
            <w:ins w:id="173" w:author="Yuri Boichuk" w:date="2021-06-18T11:38:00Z">
              <w:r w:rsidRPr="00813A89">
                <w:rPr>
                  <w:lang w:val="ru-RU"/>
                </w:rPr>
                <w:t>A</w:t>
              </w:r>
              <w:r w:rsidRPr="00813A89">
                <w:rPr>
                  <w:lang w:val="ru-RU"/>
                </w:rPr>
                <w:tab/>
              </w:r>
            </w:ins>
            <w:ins w:id="174" w:author="Yuri Boichuk" w:date="2021-06-18T11:40:00Z">
              <w:r w:rsidRPr="00813A89">
                <w:rPr>
                  <w:lang w:val="ru-RU"/>
                </w:rPr>
                <w:t>Иметь специальную профессиональную подготовку.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183C973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75" w:author="Yuri Boichuk" w:date="2021-06-18T11:37:00Z"/>
                <w:lang w:val="ru-RU"/>
              </w:rPr>
            </w:pPr>
          </w:p>
        </w:tc>
      </w:tr>
      <w:tr w:rsidR="00C11FE3" w:rsidRPr="00813A89" w14:paraId="02920352" w14:textId="77777777" w:rsidTr="00116C86">
        <w:trPr>
          <w:cantSplit/>
          <w:ins w:id="176" w:author="Yuri Boichuk" w:date="2021-06-18T11:37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546E61B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7" w:author="Yuri Boichuk" w:date="2021-06-18T11:37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29A7FB35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8" w:author="Yuri Boichuk" w:date="2021-06-18T11:37:00Z"/>
                <w:lang w:val="ru-RU"/>
              </w:rPr>
            </w:pPr>
            <w:ins w:id="179" w:author="Yuri Boichuk" w:date="2021-06-18T11:38:00Z">
              <w:r w:rsidRPr="00813A89">
                <w:rPr>
                  <w:lang w:val="ru-RU"/>
                </w:rPr>
                <w:t>В</w:t>
              </w:r>
              <w:r w:rsidRPr="00813A89">
                <w:rPr>
                  <w:lang w:val="ru-RU"/>
                </w:rPr>
                <w:tab/>
              </w:r>
            </w:ins>
            <w:ins w:id="180" w:author="Yuri Boichuk" w:date="2021-06-18T16:11:00Z">
              <w:r w:rsidRPr="00813A89">
                <w:rPr>
                  <w:lang w:val="ru-RU"/>
                </w:rPr>
                <w:t>Сдать эк</w:t>
              </w:r>
            </w:ins>
            <w:ins w:id="181" w:author="Yuri Boichuk" w:date="2021-06-18T16:12:00Z">
              <w:r w:rsidRPr="00813A89">
                <w:rPr>
                  <w:lang w:val="ru-RU"/>
                </w:rPr>
                <w:t>замен эксперта.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2C5CE38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82" w:author="Yuri Boichuk" w:date="2021-06-18T11:37:00Z"/>
                <w:lang w:val="ru-RU"/>
              </w:rPr>
            </w:pPr>
          </w:p>
        </w:tc>
      </w:tr>
      <w:tr w:rsidR="00C11FE3" w:rsidRPr="00813A89" w14:paraId="2E9EEAAF" w14:textId="77777777" w:rsidTr="00116C86">
        <w:trPr>
          <w:cantSplit/>
          <w:ins w:id="183" w:author="Yuri Boichuk" w:date="2021-06-18T11:37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369620A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84" w:author="Yuri Boichuk" w:date="2021-06-18T11:37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386E910A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85" w:author="Yuri Boichuk" w:date="2021-06-18T11:37:00Z"/>
                <w:lang w:val="ru-RU"/>
              </w:rPr>
            </w:pPr>
            <w:ins w:id="186" w:author="Yuri Boichuk" w:date="2021-06-18T11:38:00Z">
              <w:r w:rsidRPr="00813A89">
                <w:rPr>
                  <w:lang w:val="ru-RU"/>
                </w:rPr>
                <w:t>С</w:t>
              </w:r>
              <w:r w:rsidRPr="00813A89">
                <w:rPr>
                  <w:lang w:val="ru-RU"/>
                </w:rPr>
                <w:tab/>
              </w:r>
            </w:ins>
            <w:ins w:id="187" w:author="Yuri Boichuk" w:date="2021-06-18T16:12:00Z">
              <w:r w:rsidRPr="00813A89">
                <w:rPr>
                  <w:lang w:val="ru-RU"/>
                </w:rPr>
                <w:t>Пройти подготовку в области безопасности</w:t>
              </w:r>
            </w:ins>
            <w:ins w:id="188" w:author="Yuri Boichuk" w:date="2021-06-18T16:13:00Z">
              <w:r w:rsidRPr="00813A89">
                <w:rPr>
                  <w:lang w:val="ru-RU"/>
                </w:rPr>
                <w:t>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4BF013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89" w:author="Yuri Boichuk" w:date="2021-06-18T11:37:00Z"/>
                <w:lang w:val="ru-RU"/>
              </w:rPr>
            </w:pPr>
          </w:p>
        </w:tc>
      </w:tr>
      <w:tr w:rsidR="00C11FE3" w:rsidRPr="00813A89" w14:paraId="5E3D8392" w14:textId="77777777" w:rsidTr="00116C86">
        <w:trPr>
          <w:cantSplit/>
          <w:ins w:id="190" w:author="Yuri Boichuk" w:date="2021-06-18T11:37:00Z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19E028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91" w:author="Yuri Boichuk" w:date="2021-06-18T11:37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45D3F5C5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499" w:right="113" w:hanging="499"/>
              <w:jc w:val="left"/>
              <w:rPr>
                <w:ins w:id="192" w:author="Yuri Boichuk" w:date="2021-06-18T11:37:00Z"/>
                <w:lang w:val="ru-RU"/>
              </w:rPr>
            </w:pPr>
            <w:ins w:id="193" w:author="Yuri Boichuk" w:date="2021-06-18T11:38:00Z">
              <w:r w:rsidRPr="00813A89">
                <w:rPr>
                  <w:lang w:val="ru-RU"/>
                </w:rPr>
                <w:t>D</w:t>
              </w:r>
              <w:r w:rsidRPr="00813A89">
                <w:rPr>
                  <w:lang w:val="ru-RU"/>
                </w:rPr>
                <w:tab/>
              </w:r>
            </w:ins>
            <w:ins w:id="194" w:author="Yuri Boichuk" w:date="2021-06-18T16:13:00Z">
              <w:r w:rsidRPr="00813A89">
                <w:rPr>
                  <w:lang w:val="ru-RU"/>
                </w:rPr>
                <w:t xml:space="preserve">Получить </w:t>
              </w:r>
            </w:ins>
            <w:ins w:id="195" w:author="Yuri Boichuk" w:date="2021-06-18T16:14:00Z">
              <w:r w:rsidRPr="00813A89">
                <w:rPr>
                  <w:lang w:val="ru-RU"/>
                </w:rPr>
                <w:t>экземпляр</w:t>
              </w:r>
            </w:ins>
            <w:ins w:id="196" w:author="Yuri Boichuk" w:date="2021-06-18T16:13:00Z">
              <w:r w:rsidRPr="00813A89">
                <w:rPr>
                  <w:lang w:val="ru-RU"/>
                </w:rPr>
                <w:t xml:space="preserve"> ВОПОГ,</w:t>
              </w:r>
            </w:ins>
            <w:ins w:id="197" w:author="Yuri Boichuk" w:date="2021-06-18T16:14:00Z">
              <w:r w:rsidRPr="00813A89">
                <w:rPr>
                  <w:lang w:val="ru-RU"/>
                </w:rPr>
                <w:t xml:space="preserve"> с тем </w:t>
              </w:r>
            </w:ins>
            <w:ins w:id="198" w:author="Yuri Boichuk" w:date="2021-06-18T16:13:00Z">
              <w:r w:rsidRPr="00813A89">
                <w:rPr>
                  <w:lang w:val="ru-RU"/>
                </w:rPr>
                <w:t xml:space="preserve">чтобы </w:t>
              </w:r>
            </w:ins>
            <w:ins w:id="199" w:author="Yuri Boichuk" w:date="2021-06-18T16:14:00Z">
              <w:r w:rsidRPr="00813A89">
                <w:rPr>
                  <w:lang w:val="ru-RU"/>
                </w:rPr>
                <w:t xml:space="preserve">иметь </w:t>
              </w:r>
            </w:ins>
            <w:ins w:id="200" w:author="Yuri Boichuk" w:date="2021-06-18T16:13:00Z">
              <w:r w:rsidRPr="00813A89">
                <w:rPr>
                  <w:lang w:val="ru-RU"/>
                </w:rPr>
                <w:t>в</w:t>
              </w:r>
            </w:ins>
            <w:ins w:id="201" w:author="Yuri Boichuk" w:date="2021-06-18T16:14:00Z">
              <w:r w:rsidRPr="00813A89">
                <w:rPr>
                  <w:lang w:val="ru-RU"/>
                </w:rPr>
                <w:t>оз</w:t>
              </w:r>
            </w:ins>
            <w:ins w:id="202" w:author="Yuri Boichuk" w:date="2021-06-18T16:13:00Z">
              <w:r w:rsidRPr="00813A89">
                <w:rPr>
                  <w:lang w:val="ru-RU"/>
                </w:rPr>
                <w:t>мо</w:t>
              </w:r>
            </w:ins>
            <w:ins w:id="203" w:author="Yuri Boichuk" w:date="2021-06-18T16:14:00Z">
              <w:r w:rsidRPr="00813A89">
                <w:rPr>
                  <w:lang w:val="ru-RU"/>
                </w:rPr>
                <w:t xml:space="preserve">жность </w:t>
              </w:r>
            </w:ins>
            <w:ins w:id="204" w:author="Yuri Boichuk" w:date="2021-06-18T16:13:00Z">
              <w:r w:rsidRPr="00813A89">
                <w:rPr>
                  <w:lang w:val="ru-RU"/>
                </w:rPr>
                <w:t>проконсультироваться с ним</w:t>
              </w:r>
            </w:ins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6F8862A7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205" w:author="Yuri Boichuk" w:date="2021-06-18T11:37:00Z"/>
                <w:lang w:val="ru-RU"/>
              </w:rPr>
            </w:pPr>
          </w:p>
        </w:tc>
      </w:tr>
      <w:tr w:rsidR="00C11FE3" w:rsidRPr="00813A89" w14:paraId="301B2C39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6F3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0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1C3B7" w14:textId="77777777" w:rsidR="00C11FE3" w:rsidRPr="00813A89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0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1.1.3.3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18D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0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3F73D315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C4AD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09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F120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0" w:author="TEST" w:date="2021-06-23T13:58:00Z">
                  <w:rPr/>
                </w:rPrChange>
              </w:rPr>
            </w:pPr>
            <w:del w:id="211" w:author="Yuri Boichuk" w:date="2021-06-18T16:18:00Z">
              <w:r w:rsidRPr="00813A89" w:rsidDel="00AA6261">
                <w:rPr>
                  <w:lang w:val="ru-RU"/>
                </w:rPr>
                <w:delText xml:space="preserve">На борту судна </w:delText>
              </w:r>
            </w:del>
            <w:ins w:id="212" w:author="Yuri Boichuk" w:date="2021-06-18T16:18:00Z">
              <w:r w:rsidRPr="009419C2">
                <w:rPr>
                  <w:lang w:val="ru-RU"/>
                </w:rPr>
                <w:t>Подпада</w:t>
              </w:r>
              <w:r w:rsidRPr="009757AF">
                <w:rPr>
                  <w:lang w:val="ru-RU"/>
                </w:rPr>
                <w:t>ю</w:t>
              </w:r>
              <w:r w:rsidRPr="008749D4">
                <w:rPr>
                  <w:lang w:val="ru-RU"/>
                </w:rPr>
                <w:t xml:space="preserve">т ли </w:t>
              </w:r>
            </w:ins>
            <w:del w:id="213" w:author="Yuri Boichuk" w:date="2021-06-18T16:18:00Z">
              <w:r w:rsidRPr="00813A89" w:rsidDel="00AA6261">
                <w:rPr>
                  <w:lang w:val="ru-RU"/>
                </w:rPr>
                <w:delText xml:space="preserve">находятся </w:delText>
              </w:r>
            </w:del>
            <w:r w:rsidRPr="00813A89">
              <w:rPr>
                <w:lang w:val="ru-RU"/>
              </w:rPr>
              <w:t>краски, лаки и смазочные материалы</w:t>
            </w:r>
            <w:ins w:id="214" w:author="Yuri Boichuk" w:date="2021-06-18T16:18:00Z">
              <w:r w:rsidRPr="00813A89">
                <w:rPr>
                  <w:lang w:val="ru-RU"/>
                </w:rPr>
                <w:t>,</w:t>
              </w:r>
            </w:ins>
            <w:r w:rsidRPr="00813A89">
              <w:rPr>
                <w:lang w:val="ru-RU"/>
              </w:rPr>
              <w:t xml:space="preserve"> </w:t>
            </w:r>
            <w:ins w:id="215" w:author="Yuri Boichuk" w:date="2021-06-18T16:18:00Z">
              <w:r w:rsidRPr="00813A89">
                <w:rPr>
                  <w:lang w:val="ru-RU"/>
                </w:rPr>
                <w:t xml:space="preserve">находящиеся на борту </w:t>
              </w:r>
            </w:ins>
            <w:r w:rsidRPr="00813A89">
              <w:rPr>
                <w:lang w:val="ru-RU"/>
              </w:rPr>
              <w:t>для технического обслуживания и эксплуатации судна</w:t>
            </w:r>
            <w:ins w:id="216" w:author="Yuri Boichuk" w:date="2021-06-18T16:20:00Z">
              <w:r w:rsidRPr="00813A89">
                <w:rPr>
                  <w:lang w:val="ru-RU"/>
                </w:rPr>
                <w:t>,</w:t>
              </w:r>
            </w:ins>
            <w:del w:id="217" w:author="Yuri Boichuk" w:date="2021-06-18T16:20:00Z">
              <w:r w:rsidRPr="00813A89" w:rsidDel="00521CA2">
                <w:rPr>
                  <w:lang w:val="ru-RU"/>
                </w:rPr>
                <w:delText>.</w:delText>
              </w:r>
            </w:del>
            <w:r w:rsidRPr="00813A89">
              <w:rPr>
                <w:lang w:val="ru-RU"/>
              </w:rPr>
              <w:t xml:space="preserve"> </w:t>
            </w:r>
            <w:del w:id="218" w:author="Yuri Boichuk" w:date="2021-06-18T16:18:00Z">
              <w:r w:rsidRPr="00813A89" w:rsidDel="00AA6261">
                <w:rPr>
                  <w:lang w:val="ru-RU"/>
                </w:rPr>
                <w:delText xml:space="preserve">Подпадает ли </w:delText>
              </w:r>
            </w:del>
            <w:del w:id="219" w:author="Yuri Boichuk" w:date="2021-06-18T16:20:00Z">
              <w:r w:rsidRPr="00813A89" w:rsidDel="00521CA2">
                <w:rPr>
                  <w:lang w:val="ru-RU"/>
                </w:rPr>
                <w:delText xml:space="preserve">их перевозка </w:delText>
              </w:r>
            </w:del>
            <w:r w:rsidRPr="00813A89">
              <w:rPr>
                <w:lang w:val="ru-RU"/>
              </w:rPr>
              <w:t>под действие ВОПОГ?</w:t>
            </w:r>
          </w:p>
          <w:p w14:paraId="2873C28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2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</w:r>
            <w:ins w:id="221" w:author="Yuri Boichuk" w:date="2021-06-18T16:21:00Z">
              <w:r w:rsidRPr="009419C2">
                <w:rPr>
                  <w:lang w:val="ru-RU"/>
                </w:rPr>
                <w:t>Нет, т</w:t>
              </w:r>
            </w:ins>
            <w:del w:id="222" w:author="Yuri Boichuk" w:date="2021-06-18T16:21:00Z">
              <w:r w:rsidRPr="00813A89" w:rsidDel="003A5F6F">
                <w:rPr>
                  <w:lang w:val="ru-RU"/>
                </w:rPr>
                <w:delText>Т</w:delText>
              </w:r>
            </w:del>
            <w:r w:rsidRPr="00813A89">
              <w:rPr>
                <w:lang w:val="ru-RU"/>
              </w:rPr>
              <w:t>олько при наличии не менее 10 емкостей или 450 литров.</w:t>
            </w:r>
          </w:p>
          <w:p w14:paraId="7BF9A38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2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Да, если такие вещества не перевозятся в носовой части перед таранной переборкой.</w:t>
            </w:r>
          </w:p>
          <w:p w14:paraId="33037BF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2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Нет, применяется изъятие в отношении опасных грузов,</w:t>
            </w:r>
            <w:r w:rsidRPr="009419C2">
              <w:rPr>
                <w:lang w:val="ru-RU"/>
              </w:rPr>
              <w:t xml:space="preserve"> предназначенн</w:t>
            </w:r>
            <w:r w:rsidRPr="009757AF">
              <w:rPr>
                <w:lang w:val="ru-RU"/>
              </w:rPr>
              <w:t>ых для обслуживания судна.</w:t>
            </w:r>
          </w:p>
          <w:p w14:paraId="27B85BD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2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Да, если такие материалы являются легковоспламеняющимися или токсичными.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68F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69048DBB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9B4D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3CE8A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3.2.1, таблица 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7376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</w:p>
        </w:tc>
      </w:tr>
      <w:tr w:rsidR="00C11FE3" w:rsidRPr="00813A89" w14:paraId="194FF955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E24A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9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410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3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В колонке 6 таблицы А </w:t>
            </w:r>
            <w:ins w:id="231" w:author="Yuri Boichuk" w:date="2021-06-18T16:21:00Z">
              <w:r w:rsidRPr="009419C2">
                <w:rPr>
                  <w:lang w:val="ru-RU"/>
                </w:rPr>
                <w:t xml:space="preserve">ВОПОГ могут </w:t>
              </w:r>
            </w:ins>
            <w:r w:rsidRPr="009757AF">
              <w:rPr>
                <w:lang w:val="ru-RU"/>
              </w:rPr>
              <w:t>содерж</w:t>
            </w:r>
            <w:ins w:id="232" w:author="Yuri Boichuk" w:date="2021-06-18T16:21:00Z">
              <w:r w:rsidRPr="008749D4">
                <w:rPr>
                  <w:lang w:val="ru-RU"/>
                </w:rPr>
                <w:t>а</w:t>
              </w:r>
            </w:ins>
            <w:del w:id="233" w:author="Yuri Boichuk" w:date="2021-06-18T16:21:00Z">
              <w:r w:rsidRPr="00813A89" w:rsidDel="00D84AAA">
                <w:rPr>
                  <w:lang w:val="ru-RU"/>
                </w:rPr>
                <w:delText>и</w:delText>
              </w:r>
            </w:del>
            <w:r w:rsidRPr="00813A89">
              <w:rPr>
                <w:lang w:val="ru-RU"/>
              </w:rPr>
              <w:t>т</w:t>
            </w:r>
            <w:ins w:id="234" w:author="Yuri Boichuk" w:date="2021-06-18T16:21:00Z">
              <w:r w:rsidRPr="00813A89">
                <w:rPr>
                  <w:lang w:val="ru-RU"/>
                </w:rPr>
                <w:t>ь</w:t>
              </w:r>
            </w:ins>
            <w:r w:rsidRPr="00813A89">
              <w:rPr>
                <w:lang w:val="ru-RU"/>
              </w:rPr>
              <w:t>ся цифров</w:t>
            </w:r>
            <w:ins w:id="235" w:author="Yuri Boichuk" w:date="2021-06-18T16:21:00Z">
              <w:r w:rsidRPr="00813A89">
                <w:rPr>
                  <w:lang w:val="ru-RU"/>
                </w:rPr>
                <w:t>ые</w:t>
              </w:r>
            </w:ins>
            <w:del w:id="236" w:author="Yuri Boichuk" w:date="2021-06-18T16:21:00Z">
              <w:r w:rsidRPr="00813A89" w:rsidDel="00D84AAA">
                <w:rPr>
                  <w:lang w:val="ru-RU"/>
                </w:rPr>
                <w:delText>ой</w:delText>
              </w:r>
            </w:del>
            <w:r w:rsidRPr="00813A89">
              <w:rPr>
                <w:lang w:val="ru-RU"/>
              </w:rPr>
              <w:t xml:space="preserve"> код</w:t>
            </w:r>
            <w:ins w:id="237" w:author="Yuri Boichuk" w:date="2021-06-18T16:21:00Z">
              <w:r w:rsidRPr="00813A89">
                <w:rPr>
                  <w:lang w:val="ru-RU"/>
                </w:rPr>
                <w:t>ы</w:t>
              </w:r>
            </w:ins>
            <w:r w:rsidRPr="00813A89">
              <w:rPr>
                <w:lang w:val="ru-RU"/>
              </w:rPr>
              <w:t xml:space="preserve"> для особых положений. Каково значение этих особых положений?</w:t>
            </w:r>
          </w:p>
          <w:p w14:paraId="78D5F30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3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Эти </w:t>
            </w:r>
            <w:r w:rsidRPr="009419C2">
              <w:rPr>
                <w:lang w:val="ru-RU"/>
              </w:rPr>
              <w:t>особые положения</w:t>
            </w:r>
            <w:del w:id="239" w:author="Yuri Boichuk" w:date="2021-06-18T16:22:00Z">
              <w:r w:rsidRPr="00813A89" w:rsidDel="005D19B2">
                <w:rPr>
                  <w:lang w:val="ru-RU"/>
                </w:rPr>
                <w:delText xml:space="preserve"> могут</w:delText>
              </w:r>
            </w:del>
            <w:ins w:id="240" w:author="Yuri Boichuk" w:date="2021-06-18T16:22:00Z">
              <w:r w:rsidRPr="00813A89">
                <w:rPr>
                  <w:lang w:val="ru-RU"/>
                </w:rPr>
                <w:t xml:space="preserve"> касаются</w:t>
              </w:r>
            </w:ins>
            <w:r w:rsidRPr="00813A89">
              <w:rPr>
                <w:lang w:val="ru-RU"/>
              </w:rPr>
              <w:t xml:space="preserve">, в частности, </w:t>
            </w:r>
            <w:del w:id="241" w:author="Yuri Boichuk" w:date="2021-06-18T16:24:00Z">
              <w:r w:rsidRPr="00813A89" w:rsidDel="00D478F6">
                <w:rPr>
                  <w:lang w:val="ru-RU"/>
                </w:rPr>
                <w:delText xml:space="preserve">включать </w:delText>
              </w:r>
            </w:del>
            <w:r w:rsidRPr="00813A89">
              <w:rPr>
                <w:lang w:val="ru-RU"/>
              </w:rPr>
              <w:t>запрещени</w:t>
            </w:r>
            <w:ins w:id="242" w:author="Yuri Boichuk" w:date="2021-06-18T16:24:00Z">
              <w:r w:rsidRPr="00813A89">
                <w:rPr>
                  <w:lang w:val="ru-RU"/>
                </w:rPr>
                <w:t>й</w:t>
              </w:r>
            </w:ins>
            <w:del w:id="243" w:author="Yuri Boichuk" w:date="2021-06-18T16:24:00Z">
              <w:r w:rsidRPr="00813A89" w:rsidDel="001D4C88">
                <w:rPr>
                  <w:lang w:val="ru-RU"/>
                </w:rPr>
                <w:delText>е</w:delText>
              </w:r>
            </w:del>
            <w:r w:rsidRPr="00813A89">
              <w:rPr>
                <w:lang w:val="ru-RU"/>
              </w:rPr>
              <w:t xml:space="preserve"> перевозки или изъяти</w:t>
            </w:r>
            <w:ins w:id="244" w:author="Yuri Boichuk" w:date="2021-06-18T16:24:00Z">
              <w:r w:rsidRPr="00813A89">
                <w:rPr>
                  <w:lang w:val="ru-RU"/>
                </w:rPr>
                <w:t>й</w:t>
              </w:r>
            </w:ins>
            <w:del w:id="245" w:author="Yuri Boichuk" w:date="2021-06-18T16:24:00Z">
              <w:r w:rsidRPr="00813A89" w:rsidDel="001D4C88">
                <w:rPr>
                  <w:lang w:val="ru-RU"/>
                </w:rPr>
                <w:delText>я</w:delText>
              </w:r>
            </w:del>
            <w:r w:rsidRPr="00813A89">
              <w:rPr>
                <w:lang w:val="ru-RU"/>
              </w:rPr>
              <w:t>.</w:t>
            </w:r>
          </w:p>
          <w:p w14:paraId="42D9179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4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Эти особые положения касаются только автомобильного и железнодорожного транспорта.</w:t>
            </w:r>
          </w:p>
          <w:p w14:paraId="1D6A5FE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4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 xml:space="preserve">Эти </w:t>
            </w:r>
            <w:r w:rsidRPr="009419C2">
              <w:rPr>
                <w:lang w:val="ru-RU"/>
              </w:rPr>
              <w:t>особые</w:t>
            </w:r>
            <w:r w:rsidRPr="009757AF">
              <w:rPr>
                <w:lang w:val="ru-RU"/>
              </w:rPr>
              <w:t xml:space="preserve"> положения </w:t>
            </w:r>
            <w:ins w:id="248" w:author="Yuri Boichuk" w:date="2021-06-18T16:26:00Z">
              <w:r w:rsidRPr="008749D4">
                <w:rPr>
                  <w:lang w:val="ru-RU"/>
                </w:rPr>
                <w:t>относятся к другим применимым законодательным актам</w:t>
              </w:r>
            </w:ins>
            <w:del w:id="249" w:author="Yuri Boichuk" w:date="2021-06-18T16:26:00Z">
              <w:r w:rsidRPr="00813A89" w:rsidDel="003A60F4">
                <w:rPr>
                  <w:lang w:val="ru-RU"/>
                </w:rPr>
                <w:delText>не применяются к перевозчику</w:delText>
              </w:r>
            </w:del>
            <w:r w:rsidRPr="00813A89">
              <w:rPr>
                <w:lang w:val="ru-RU"/>
              </w:rPr>
              <w:t>.</w:t>
            </w:r>
          </w:p>
          <w:p w14:paraId="14EE2AA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25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Эти особые положения регулиру</w:t>
            </w:r>
            <w:r w:rsidRPr="009419C2">
              <w:rPr>
                <w:lang w:val="ru-RU"/>
              </w:rPr>
              <w:t>ю</w:t>
            </w:r>
            <w:r w:rsidRPr="009757AF">
              <w:rPr>
                <w:lang w:val="ru-RU"/>
              </w:rPr>
              <w:t>т</w:t>
            </w:r>
            <w:r w:rsidRPr="008749D4">
              <w:rPr>
                <w:lang w:val="ru-RU"/>
              </w:rPr>
              <w:t xml:space="preserve"> </w:t>
            </w:r>
            <w:ins w:id="251" w:author="Yuri Boichuk" w:date="2021-06-18T16:27:00Z">
              <w:r w:rsidRPr="008749D4">
                <w:rPr>
                  <w:lang w:val="ru-RU"/>
                </w:rPr>
                <w:t>меры, которые должны быть приняты в сл</w:t>
              </w:r>
              <w:r w:rsidRPr="00C53E72">
                <w:rPr>
                  <w:lang w:val="ru-RU"/>
                </w:rPr>
                <w:t>учае аварии.</w:t>
              </w:r>
            </w:ins>
            <w:del w:id="252" w:author="Yuri Boichuk" w:date="2021-06-18T16:27:00Z">
              <w:r w:rsidRPr="00813A89" w:rsidDel="001079DE">
                <w:rPr>
                  <w:lang w:val="ru-RU"/>
                </w:rPr>
                <w:delText>только классификацию товаров</w:delText>
              </w:r>
            </w:del>
            <w:r w:rsidRPr="00813A89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838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2A63C7F7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CE2F5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5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BA9D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54" w:author="TEST" w:date="2021-06-23T13:58:00Z">
                  <w:rPr/>
                </w:rPrChange>
              </w:rPr>
            </w:pPr>
            <w:ins w:id="255" w:author="Yuri Boichuk" w:date="2021-06-18T16:35:00Z">
              <w:r w:rsidRPr="00813A89">
                <w:rPr>
                  <w:lang w:val="ru-RU"/>
                </w:rPr>
                <w:t>1.4.2.2</w:t>
              </w:r>
            </w:ins>
            <w:del w:id="256" w:author="Yuri Boichuk" w:date="2021-06-18T16:35:00Z">
              <w:r w:rsidRPr="00813A89" w:rsidDel="00B97D4E">
                <w:rPr>
                  <w:lang w:val="ru-RU"/>
                </w:rPr>
                <w:delText>Зарезервирован.</w:delText>
              </w:r>
            </w:del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093D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57" w:author="TEST" w:date="2021-06-23T13:58:00Z">
                  <w:rPr>
                    <w:lang w:val="fr-FR"/>
                  </w:rPr>
                </w:rPrChange>
              </w:rPr>
            </w:pPr>
            <w:ins w:id="258" w:author="Yuri Boichuk" w:date="2021-06-18T16:40:00Z">
              <w:r w:rsidRPr="00813A89">
                <w:rPr>
                  <w:lang w:val="ru-RU"/>
                  <w:rPrChange w:id="259" w:author="TEST" w:date="2021-06-23T13:58:00Z">
                    <w:rPr>
                      <w:lang w:val="fr-FR"/>
                    </w:rPr>
                  </w:rPrChange>
                </w:rPr>
                <w:t>C</w:t>
              </w:r>
            </w:ins>
          </w:p>
        </w:tc>
      </w:tr>
      <w:tr w:rsidR="00C11FE3" w:rsidRPr="00813A89" w14:paraId="4B8D9CE7" w14:textId="77777777" w:rsidTr="0038571E">
        <w:trPr>
          <w:cantSplit/>
          <w:ins w:id="260" w:author="Yuri Boichuk" w:date="2021-06-18T16:35:00Z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50FB1F2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61" w:author="Yuri Boichuk" w:date="2021-06-18T16:35:00Z"/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4CE60B0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62" w:author="Yuri Boichuk" w:date="2021-06-18T16:35:00Z"/>
                <w:lang w:val="ru-RU"/>
              </w:rPr>
            </w:pPr>
            <w:ins w:id="263" w:author="Yuri Boichuk" w:date="2021-06-18T16:37:00Z">
              <w:r w:rsidRPr="00813A89">
                <w:rPr>
                  <w:lang w:val="ru-RU"/>
                </w:rPr>
                <w:t>В рамках своих обязательств по обеспечению безопасности, кто должен проверить, что судно не перегружено?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3041134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264" w:author="Yuri Boichuk" w:date="2021-06-18T16:35:00Z"/>
                <w:lang w:val="ru-RU"/>
                <w:rPrChange w:id="265" w:author="TEST" w:date="2021-06-23T13:58:00Z">
                  <w:rPr>
                    <w:ins w:id="266" w:author="Yuri Boichuk" w:date="2021-06-18T16:35:00Z"/>
                    <w:lang w:val="fr-FR"/>
                  </w:rPr>
                </w:rPrChange>
              </w:rPr>
            </w:pPr>
          </w:p>
        </w:tc>
      </w:tr>
      <w:tr w:rsidR="00C11FE3" w:rsidRPr="00813A89" w14:paraId="39587312" w14:textId="77777777" w:rsidTr="0038571E">
        <w:trPr>
          <w:cantSplit/>
          <w:ins w:id="267" w:author="Yuri Boichuk" w:date="2021-06-18T16:35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12C92B67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68" w:author="Yuri Boichuk" w:date="2021-06-18T16:35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4A92CDF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69" w:author="Yuri Boichuk" w:date="2021-06-18T16:35:00Z"/>
                <w:lang w:val="ru-RU"/>
              </w:rPr>
            </w:pPr>
            <w:ins w:id="270" w:author="Yuri Boichuk" w:date="2021-06-18T16:37:00Z">
              <w:r w:rsidRPr="00813A89">
                <w:rPr>
                  <w:lang w:val="ru-RU"/>
                  <w:rPrChange w:id="271" w:author="TEST" w:date="2021-06-23T13:58:00Z">
                    <w:rPr>
                      <w:lang w:val="fr-CH"/>
                    </w:rPr>
                  </w:rPrChange>
                </w:rPr>
                <w:t>A</w:t>
              </w:r>
            </w:ins>
            <w:ins w:id="272" w:author="Yuri Boichuk" w:date="2021-06-18T16:39:00Z">
              <w:r w:rsidRPr="00813A89">
                <w:rPr>
                  <w:lang w:val="ru-RU"/>
                </w:rPr>
                <w:tab/>
              </w:r>
              <w:r w:rsidRPr="00813A89">
                <w:rPr>
                  <w:lang w:val="ru-RU"/>
                  <w:rPrChange w:id="273" w:author="TEST" w:date="2021-06-23T13:58:00Z">
                    <w:rPr>
                      <w:lang w:val="fr-CH"/>
                    </w:rPr>
                  </w:rPrChange>
                </w:rPr>
                <w:t>Погрузчик.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7CF40B0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274" w:author="Yuri Boichuk" w:date="2021-06-18T16:35:00Z"/>
                <w:lang w:val="ru-RU"/>
                <w:rPrChange w:id="275" w:author="TEST" w:date="2021-06-23T13:58:00Z">
                  <w:rPr>
                    <w:ins w:id="276" w:author="Yuri Boichuk" w:date="2021-06-18T16:35:00Z"/>
                    <w:lang w:val="fr-FR"/>
                  </w:rPr>
                </w:rPrChange>
              </w:rPr>
            </w:pPr>
          </w:p>
        </w:tc>
      </w:tr>
      <w:tr w:rsidR="00C11FE3" w:rsidRPr="00813A89" w14:paraId="585080E1" w14:textId="77777777" w:rsidTr="0038571E">
        <w:trPr>
          <w:cantSplit/>
          <w:ins w:id="277" w:author="Yuri Boichuk" w:date="2021-06-18T16:35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11435DD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78" w:author="Yuri Boichuk" w:date="2021-06-18T16:35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6074EFCE" w14:textId="77777777" w:rsidR="00C11FE3" w:rsidRPr="008749D4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79" w:author="Yuri Boichuk" w:date="2021-06-18T16:35:00Z"/>
                <w:lang w:val="ru-RU"/>
              </w:rPr>
            </w:pPr>
            <w:ins w:id="280" w:author="Yuri Boichuk" w:date="2021-06-18T16:37:00Z">
              <w:r w:rsidRPr="00813A89">
                <w:rPr>
                  <w:lang w:val="ru-RU"/>
                  <w:rPrChange w:id="281" w:author="TEST" w:date="2021-06-23T13:58:00Z">
                    <w:rPr>
                      <w:lang w:val="fr-CH"/>
                    </w:rPr>
                  </w:rPrChange>
                </w:rPr>
                <w:t>B</w:t>
              </w:r>
            </w:ins>
            <w:ins w:id="282" w:author="Yuri Boichuk" w:date="2021-06-18T16:39:00Z">
              <w:r w:rsidRPr="00813A89">
                <w:rPr>
                  <w:lang w:val="ru-RU"/>
                </w:rPr>
                <w:tab/>
              </w:r>
            </w:ins>
            <w:ins w:id="283" w:author="Yuri Boichuk" w:date="2021-06-18T16:40:00Z">
              <w:r w:rsidRPr="009419C2">
                <w:rPr>
                  <w:lang w:val="ru-RU"/>
                </w:rPr>
                <w:t>Ответственный за наполнение</w:t>
              </w:r>
              <w:r w:rsidRPr="009757AF">
                <w:rPr>
                  <w:lang w:val="ru-RU"/>
                </w:rPr>
                <w:t>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12089B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284" w:author="Yuri Boichuk" w:date="2021-06-18T16:35:00Z"/>
                <w:lang w:val="ru-RU"/>
                <w:rPrChange w:id="285" w:author="TEST" w:date="2021-06-23T13:58:00Z">
                  <w:rPr>
                    <w:ins w:id="286" w:author="Yuri Boichuk" w:date="2021-06-18T16:35:00Z"/>
                    <w:lang w:val="fr-FR"/>
                  </w:rPr>
                </w:rPrChange>
              </w:rPr>
            </w:pPr>
          </w:p>
        </w:tc>
      </w:tr>
      <w:tr w:rsidR="00C11FE3" w:rsidRPr="00813A89" w14:paraId="3958CDDF" w14:textId="77777777" w:rsidTr="0038571E">
        <w:trPr>
          <w:cantSplit/>
          <w:ins w:id="287" w:author="Yuri Boichuk" w:date="2021-06-18T16:35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236D2F8D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88" w:author="Yuri Boichuk" w:date="2021-06-18T16:35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2EC6042C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89" w:author="Yuri Boichuk" w:date="2021-06-18T16:35:00Z"/>
                <w:lang w:val="ru-RU"/>
              </w:rPr>
            </w:pPr>
            <w:ins w:id="290" w:author="Yuri Boichuk" w:date="2021-06-18T16:37:00Z">
              <w:r w:rsidRPr="00813A89">
                <w:rPr>
                  <w:lang w:val="ru-RU"/>
                  <w:rPrChange w:id="291" w:author="TEST" w:date="2021-06-23T13:58:00Z">
                    <w:rPr>
                      <w:lang w:val="fr-CH"/>
                    </w:rPr>
                  </w:rPrChange>
                </w:rPr>
                <w:t>C</w:t>
              </w:r>
            </w:ins>
            <w:ins w:id="292" w:author="Yuri Boichuk" w:date="2021-06-18T16:39:00Z">
              <w:r w:rsidRPr="00813A89">
                <w:rPr>
                  <w:lang w:val="ru-RU"/>
                </w:rPr>
                <w:tab/>
              </w:r>
            </w:ins>
            <w:ins w:id="293" w:author="Yuri Boichuk" w:date="2021-06-18T16:41:00Z">
              <w:r w:rsidRPr="009419C2">
                <w:rPr>
                  <w:lang w:val="ru-RU"/>
                </w:rPr>
                <w:t>Перевозчик.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7D9ADE8D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294" w:author="Yuri Boichuk" w:date="2021-06-18T16:35:00Z"/>
                <w:lang w:val="ru-RU"/>
                <w:rPrChange w:id="295" w:author="TEST" w:date="2021-06-23T13:58:00Z">
                  <w:rPr>
                    <w:ins w:id="296" w:author="Yuri Boichuk" w:date="2021-06-18T16:35:00Z"/>
                    <w:lang w:val="fr-FR"/>
                  </w:rPr>
                </w:rPrChange>
              </w:rPr>
            </w:pPr>
          </w:p>
        </w:tc>
      </w:tr>
      <w:tr w:rsidR="00C11FE3" w:rsidRPr="00813A89" w14:paraId="4380A39F" w14:textId="77777777" w:rsidTr="0038571E">
        <w:trPr>
          <w:cantSplit/>
          <w:ins w:id="297" w:author="Yuri Boichuk" w:date="2021-06-18T16:35:00Z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1EDEA73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8" w:author="Yuri Boichuk" w:date="2021-06-18T16:35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5EC20CEC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9" w:author="Yuri Boichuk" w:date="2021-06-18T16:35:00Z"/>
                <w:lang w:val="ru-RU"/>
              </w:rPr>
            </w:pPr>
            <w:ins w:id="300" w:author="Yuri Boichuk" w:date="2021-06-18T16:37:00Z">
              <w:r w:rsidRPr="00813A89">
                <w:rPr>
                  <w:lang w:val="ru-RU"/>
                  <w:rPrChange w:id="301" w:author="TEST" w:date="2021-06-23T13:58:00Z">
                    <w:rPr>
                      <w:lang w:val="fr-CH"/>
                    </w:rPr>
                  </w:rPrChange>
                </w:rPr>
                <w:t>D</w:t>
              </w:r>
            </w:ins>
            <w:ins w:id="302" w:author="Yuri Boichuk" w:date="2021-06-18T16:39:00Z">
              <w:r w:rsidRPr="00813A89">
                <w:rPr>
                  <w:lang w:val="ru-RU"/>
                </w:rPr>
                <w:tab/>
              </w:r>
            </w:ins>
            <w:ins w:id="303" w:author="Yuri Boichuk" w:date="2021-06-18T16:41:00Z">
              <w:r w:rsidRPr="009419C2">
                <w:rPr>
                  <w:lang w:val="ru-RU"/>
                </w:rPr>
                <w:t>Грузоотправитель.</w:t>
              </w:r>
            </w:ins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5576A40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304" w:author="Yuri Boichuk" w:date="2021-06-18T16:35:00Z"/>
                <w:lang w:val="ru-RU"/>
                <w:rPrChange w:id="305" w:author="TEST" w:date="2021-06-23T13:58:00Z">
                  <w:rPr>
                    <w:ins w:id="306" w:author="Yuri Boichuk" w:date="2021-06-18T16:35:00Z"/>
                    <w:lang w:val="fr-FR"/>
                  </w:rPr>
                </w:rPrChange>
              </w:rPr>
            </w:pPr>
          </w:p>
        </w:tc>
      </w:tr>
    </w:tbl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519C03E3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F23D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0086E21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2D2760BE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4E078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830F0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E50CC3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307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06F13220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732F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0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9F9D4" w14:textId="15FD04F8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0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1.4.2.2.1</w:t>
            </w:r>
            <w:r w:rsidR="000076B4">
              <w:rPr>
                <w:lang w:val="ru-RU"/>
              </w:rPr>
              <w:t xml:space="preserve"> </w:t>
            </w:r>
            <w:ins w:id="310" w:author="Yuri Boichuk" w:date="2021-06-18T16:42:00Z">
              <w:r w:rsidRPr="00813A89">
                <w:rPr>
                  <w:lang w:val="ru-RU"/>
                  <w:rPrChange w:id="311" w:author="TEST" w:date="2021-06-23T13:58:00Z">
                    <w:rPr>
                      <w:lang w:val="fr-CH"/>
                    </w:rPr>
                  </w:rPrChange>
                </w:rPr>
                <w:t>c</w:t>
              </w:r>
              <w:r w:rsidRPr="00813A89">
                <w:rPr>
                  <w:lang w:val="ru-RU"/>
                  <w:rPrChange w:id="312" w:author="TEST" w:date="2021-06-23T13:58:00Z">
                    <w:rPr>
                      <w:lang w:val="en-US"/>
                    </w:rPr>
                  </w:rPrChange>
                </w:rPr>
                <w:t>)</w:t>
              </w:r>
            </w:ins>
            <w:r w:rsidRPr="00813A89">
              <w:rPr>
                <w:lang w:val="ru-RU"/>
              </w:rPr>
              <w:t>, 1.4.2.</w:t>
            </w:r>
            <w:r w:rsidRPr="009419C2">
              <w:rPr>
                <w:lang w:val="ru-RU"/>
              </w:rPr>
              <w:t xml:space="preserve">2.3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20F4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31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6A3B59BB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C977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14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B18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15" w:author="TEST" w:date="2021-06-23T13:58:00Z">
                  <w:rPr/>
                </w:rPrChange>
              </w:rPr>
            </w:pPr>
            <w:ins w:id="316" w:author="Yuri Boichuk" w:date="2021-06-18T16:43:00Z">
              <w:r w:rsidRPr="00813A89">
                <w:rPr>
                  <w:lang w:val="ru-RU"/>
                </w:rPr>
                <w:t xml:space="preserve">Что </w:t>
              </w:r>
              <w:r w:rsidRPr="009419C2">
                <w:rPr>
                  <w:lang w:val="ru-RU"/>
                </w:rPr>
                <w:t>должен сделать</w:t>
              </w:r>
              <w:r w:rsidRPr="009757AF">
                <w:rPr>
                  <w:lang w:val="ru-RU"/>
                </w:rPr>
                <w:t xml:space="preserve"> </w:t>
              </w:r>
              <w:r w:rsidRPr="008749D4">
                <w:rPr>
                  <w:lang w:val="ru-RU"/>
                </w:rPr>
                <w:t>о</w:t>
              </w:r>
            </w:ins>
            <w:del w:id="317" w:author="Yuri Boichuk" w:date="2021-06-18T16:43:00Z">
              <w:r w:rsidRPr="00813A89" w:rsidDel="00EC5DDA">
                <w:rPr>
                  <w:lang w:val="ru-RU"/>
                </w:rPr>
                <w:delText>О</w:delText>
              </w:r>
            </w:del>
            <w:r w:rsidRPr="00813A89">
              <w:rPr>
                <w:lang w:val="ru-RU"/>
              </w:rPr>
              <w:t>тветственный судоводитель</w:t>
            </w:r>
            <w:ins w:id="318" w:author="Yuri Boichuk" w:date="2021-06-18T16:44:00Z">
              <w:r w:rsidRPr="00813A89">
                <w:rPr>
                  <w:lang w:val="ru-RU"/>
                </w:rPr>
                <w:t>,</w:t>
              </w:r>
            </w:ins>
            <w:r w:rsidRPr="00813A89">
              <w:rPr>
                <w:lang w:val="ru-RU"/>
              </w:rPr>
              <w:t xml:space="preserve"> </w:t>
            </w:r>
            <w:ins w:id="319" w:author="Yuri Boichuk" w:date="2021-06-18T16:44:00Z">
              <w:r w:rsidRPr="00813A89">
                <w:rPr>
                  <w:lang w:val="ru-RU"/>
                </w:rPr>
                <w:t>если он обнаружит,</w:t>
              </w:r>
              <w:r w:rsidRPr="00813A89" w:rsidDel="000730C0">
                <w:rPr>
                  <w:lang w:val="ru-RU"/>
                </w:rPr>
                <w:t xml:space="preserve"> </w:t>
              </w:r>
            </w:ins>
            <w:del w:id="320" w:author="Yuri Boichuk" w:date="2021-06-18T16:44:00Z">
              <w:r w:rsidRPr="00813A89" w:rsidDel="000730C0">
                <w:rPr>
                  <w:lang w:val="ru-RU"/>
                </w:rPr>
                <w:delText xml:space="preserve">сообщает, </w:delText>
              </w:r>
            </w:del>
            <w:r w:rsidRPr="00813A89">
              <w:rPr>
                <w:lang w:val="ru-RU"/>
              </w:rPr>
              <w:t>что на одном из контейнеров-цистерн, переданном для перевозки, знаки опасности не совпадают с транспортным документом</w:t>
            </w:r>
            <w:del w:id="321" w:author="Yuri Boichuk" w:date="2021-06-18T16:45:00Z">
              <w:r w:rsidRPr="00813A89" w:rsidDel="000730C0">
                <w:rPr>
                  <w:lang w:val="ru-RU"/>
                </w:rPr>
                <w:delText>.</w:delText>
              </w:r>
            </w:del>
            <w:del w:id="322" w:author="Yuri Boichuk" w:date="2021-06-18T16:43:00Z">
              <w:r w:rsidRPr="00813A89" w:rsidDel="00C01E43">
                <w:rPr>
                  <w:lang w:val="ru-RU"/>
                </w:rPr>
                <w:delText xml:space="preserve"> Что он должен сделать</w:delText>
              </w:r>
            </w:del>
            <w:r w:rsidRPr="00813A89">
              <w:rPr>
                <w:lang w:val="ru-RU"/>
              </w:rPr>
              <w:t xml:space="preserve">? </w:t>
            </w:r>
          </w:p>
          <w:p w14:paraId="68626C6A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2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Заменить знаки опасности </w:t>
            </w:r>
            <w:r w:rsidRPr="009419C2">
              <w:rPr>
                <w:lang w:val="ru-RU"/>
              </w:rPr>
              <w:t>в соответствии с номером ОО</w:t>
            </w:r>
            <w:r w:rsidRPr="009757AF">
              <w:rPr>
                <w:lang w:val="ru-RU"/>
              </w:rPr>
              <w:t xml:space="preserve">Н, указанным в </w:t>
            </w:r>
            <w:r w:rsidRPr="008749D4">
              <w:rPr>
                <w:lang w:val="ru-RU"/>
              </w:rPr>
              <w:t>транспортном документе.</w:t>
            </w:r>
          </w:p>
          <w:p w14:paraId="22E6147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2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Внести соответствующую запись в транспортный документ.</w:t>
            </w:r>
          </w:p>
          <w:p w14:paraId="6FAB2F8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2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 перевозить этот контейнер-цистерну</w:t>
            </w:r>
            <w:r w:rsidRPr="009419C2">
              <w:rPr>
                <w:lang w:val="ru-RU"/>
              </w:rPr>
              <w:t>,</w:t>
            </w:r>
            <w:r w:rsidRPr="009757AF">
              <w:rPr>
                <w:lang w:val="ru-RU"/>
              </w:rPr>
              <w:t xml:space="preserve"> пока на нем не будет размещена надлежащая маркировка.</w:t>
            </w:r>
          </w:p>
          <w:p w14:paraId="154A5CC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2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Осуществлять перевозку контейнера-ци</w:t>
            </w:r>
            <w:r w:rsidRPr="009419C2">
              <w:rPr>
                <w:lang w:val="ru-RU"/>
              </w:rPr>
              <w:t>стерны в соответствии с запросом, но п</w:t>
            </w:r>
            <w:r w:rsidRPr="009757AF">
              <w:rPr>
                <w:lang w:val="ru-RU"/>
              </w:rPr>
              <w:t>ри э</w:t>
            </w:r>
            <w:r w:rsidRPr="008749D4">
              <w:rPr>
                <w:lang w:val="ru-RU"/>
              </w:rPr>
              <w:t>том проинформировать речную полицию.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5196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383CC19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3D5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2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12D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2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1.1.3.6</w:t>
            </w:r>
            <w:ins w:id="329" w:author="Yuri Boichuk" w:date="2021-06-18T16:45:00Z">
              <w:r w:rsidRPr="009419C2">
                <w:rPr>
                  <w:lang w:val="ru-RU"/>
                </w:rPr>
                <w:t>.1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751E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330" w:author="TEST" w:date="2021-06-23T13:58:00Z">
                  <w:rPr/>
                </w:rPrChange>
              </w:rPr>
            </w:pPr>
            <w:del w:id="331" w:author="Yuri Boichuk" w:date="2021-06-18T16:49:00Z">
              <w:r w:rsidRPr="00813A89" w:rsidDel="008C616D">
                <w:rPr>
                  <w:lang w:val="ru-RU"/>
                </w:rPr>
                <w:delText>A</w:delText>
              </w:r>
            </w:del>
            <w:ins w:id="332" w:author="Yuri Boichuk" w:date="2021-06-18T16:49:00Z">
              <w:r w:rsidRPr="00813A89">
                <w:rPr>
                  <w:lang w:val="ru-RU"/>
                  <w:rPrChange w:id="333" w:author="TEST" w:date="2021-06-23T13:58:00Z">
                    <w:rPr>
                      <w:lang w:val="fr-CH"/>
                    </w:rPr>
                  </w:rPrChange>
                </w:rPr>
                <w:t>D</w:t>
              </w:r>
            </w:ins>
          </w:p>
        </w:tc>
      </w:tr>
      <w:tr w:rsidR="00C11FE3" w:rsidRPr="00813A89" w14:paraId="39451012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B6EB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34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3001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35" w:author="TEST" w:date="2021-06-23T13:58:00Z">
                  <w:rPr/>
                </w:rPrChange>
              </w:rPr>
            </w:pPr>
            <w:del w:id="336" w:author="Yuri Boichuk" w:date="2021-06-18T16:47:00Z">
              <w:r w:rsidRPr="00813A89" w:rsidDel="00765BDC">
                <w:rPr>
                  <w:lang w:val="ru-RU"/>
                </w:rPr>
                <w:delText xml:space="preserve">С какого валового объема </w:delText>
              </w:r>
            </w:del>
            <w:ins w:id="337" w:author="Yuri Boichuk" w:date="2021-06-18T16:47:00Z">
              <w:r w:rsidRPr="009419C2">
                <w:rPr>
                  <w:lang w:val="ru-RU"/>
                </w:rPr>
                <w:t>Д</w:t>
              </w:r>
              <w:r w:rsidRPr="009757AF">
                <w:rPr>
                  <w:lang w:val="ru-RU"/>
                </w:rPr>
                <w:t xml:space="preserve">о какой массы брутто </w:t>
              </w:r>
            </w:ins>
            <w:r w:rsidRPr="008749D4">
              <w:rPr>
                <w:lang w:val="ru-RU"/>
              </w:rPr>
              <w:t xml:space="preserve">опасных грузов класса 3, группа упаковки I, </w:t>
            </w:r>
            <w:del w:id="338" w:author="Yuri Boichuk" w:date="2021-06-18T16:47:00Z">
              <w:r w:rsidRPr="00813A89" w:rsidDel="00C81045">
                <w:rPr>
                  <w:lang w:val="ru-RU"/>
                </w:rPr>
                <w:delText xml:space="preserve">перестают </w:delText>
              </w:r>
            </w:del>
            <w:del w:id="339" w:author="Yuri Boichuk" w:date="2021-06-18T16:48:00Z">
              <w:r w:rsidRPr="00813A89" w:rsidDel="00C81045">
                <w:rPr>
                  <w:lang w:val="ru-RU"/>
                </w:rPr>
                <w:delText xml:space="preserve">действовать </w:delText>
              </w:r>
            </w:del>
            <w:ins w:id="340" w:author="Yuri Boichuk" w:date="2021-06-18T16:48:00Z">
              <w:r w:rsidRPr="00813A89">
                <w:rPr>
                  <w:lang w:val="ru-RU"/>
                </w:rPr>
                <w:t xml:space="preserve">действуют </w:t>
              </w:r>
            </w:ins>
            <w:r w:rsidRPr="00813A89">
              <w:rPr>
                <w:lang w:val="ru-RU"/>
              </w:rPr>
              <w:t>изъятия в отношении применения ВОПОГ?</w:t>
            </w:r>
          </w:p>
          <w:p w14:paraId="5D96CF7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4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</w:r>
            <w:del w:id="342" w:author="Yuri Boichuk" w:date="2021-06-18T16:48:00Z">
              <w:r w:rsidRPr="00813A89" w:rsidDel="00A61B54">
                <w:rPr>
                  <w:lang w:val="ru-RU"/>
                </w:rPr>
                <w:delText xml:space="preserve">С </w:delText>
              </w:r>
            </w:del>
            <w:ins w:id="343" w:author="Yuri Boichuk" w:date="2021-06-18T16:48:00Z">
              <w:r w:rsidRPr="00813A89">
                <w:rPr>
                  <w:lang w:val="ru-RU"/>
                </w:rPr>
                <w:t xml:space="preserve">До </w:t>
              </w:r>
            </w:ins>
            <w:r w:rsidRPr="00813A89">
              <w:rPr>
                <w:lang w:val="ru-RU"/>
              </w:rPr>
              <w:t>300 кг.</w:t>
            </w:r>
          </w:p>
          <w:p w14:paraId="7DA0E32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4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</w:r>
            <w:del w:id="345" w:author="Yuri Boichuk" w:date="2021-06-18T16:48:00Z">
              <w:r w:rsidRPr="00813A89" w:rsidDel="008C616D">
                <w:rPr>
                  <w:lang w:val="ru-RU"/>
                </w:rPr>
                <w:delText xml:space="preserve">С </w:delText>
              </w:r>
            </w:del>
            <w:ins w:id="346" w:author="Yuri Boichuk" w:date="2021-06-18T16:48:00Z">
              <w:r w:rsidRPr="00813A89">
                <w:rPr>
                  <w:lang w:val="ru-RU"/>
                </w:rPr>
                <w:t xml:space="preserve">До </w:t>
              </w:r>
            </w:ins>
            <w:r w:rsidRPr="00813A89">
              <w:rPr>
                <w:lang w:val="ru-RU"/>
              </w:rPr>
              <w:t>3 000 кг</w:t>
            </w:r>
            <w:del w:id="347" w:author="Yuri Boichuk" w:date="2021-06-18T16:52:00Z">
              <w:r w:rsidRPr="00813A89" w:rsidDel="0061692D">
                <w:rPr>
                  <w:lang w:val="ru-RU"/>
                </w:rPr>
                <w:delText xml:space="preserve"> в упаковках или </w:delText>
              </w:r>
            </w:del>
            <w:ins w:id="348" w:author="Yuri Boichuk" w:date="2021-06-18T16:52:00Z">
              <w:r w:rsidRPr="00813A89">
                <w:rPr>
                  <w:lang w:val="ru-RU"/>
                </w:rPr>
                <w:t xml:space="preserve"> </w:t>
              </w:r>
            </w:ins>
            <w:r w:rsidRPr="00813A89">
              <w:rPr>
                <w:lang w:val="ru-RU"/>
              </w:rPr>
              <w:t>цистернах.</w:t>
            </w:r>
          </w:p>
          <w:p w14:paraId="2037962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4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 xml:space="preserve">Изъятие </w:t>
            </w:r>
            <w:del w:id="350" w:author="Yuri Boichuk" w:date="2021-06-18T16:50:00Z">
              <w:r w:rsidRPr="00813A89" w:rsidDel="0081105A">
                <w:rPr>
                  <w:lang w:val="ru-RU"/>
                </w:rPr>
                <w:delText>по признаку количества не распространяются на</w:delText>
              </w:r>
            </w:del>
            <w:r w:rsidRPr="00813A89">
              <w:rPr>
                <w:lang w:val="ru-RU"/>
              </w:rPr>
              <w:t xml:space="preserve"> </w:t>
            </w:r>
            <w:ins w:id="351" w:author="Yuri Boichuk" w:date="2021-06-18T16:50:00Z">
              <w:r w:rsidRPr="00813A89">
                <w:rPr>
                  <w:lang w:val="ru-RU"/>
                </w:rPr>
                <w:t xml:space="preserve">в отношении </w:t>
              </w:r>
            </w:ins>
            <w:r w:rsidRPr="00813A89">
              <w:rPr>
                <w:lang w:val="ru-RU"/>
              </w:rPr>
              <w:t>групп</w:t>
            </w:r>
            <w:ins w:id="352" w:author="Yuri Boichuk" w:date="2021-06-18T16:50:00Z">
              <w:r w:rsidRPr="00813A89">
                <w:rPr>
                  <w:lang w:val="ru-RU"/>
                </w:rPr>
                <w:t>ы</w:t>
              </w:r>
            </w:ins>
            <w:del w:id="353" w:author="Yuri Boichuk" w:date="2021-06-18T16:50:00Z">
              <w:r w:rsidRPr="00813A89" w:rsidDel="0081105A">
                <w:rPr>
                  <w:lang w:val="ru-RU"/>
                </w:rPr>
                <w:delText>у</w:delText>
              </w:r>
            </w:del>
            <w:r w:rsidRPr="00813A89">
              <w:rPr>
                <w:lang w:val="ru-RU"/>
              </w:rPr>
              <w:t xml:space="preserve"> упаковки I</w:t>
            </w:r>
            <w:ins w:id="354" w:author="Yuri Boichuk" w:date="2021-06-18T16:50:00Z">
              <w:r w:rsidRPr="00813A89">
                <w:rPr>
                  <w:lang w:val="ru-RU"/>
                </w:rPr>
                <w:t xml:space="preserve"> не предусмотрено</w:t>
              </w:r>
            </w:ins>
            <w:r w:rsidRPr="00813A89">
              <w:rPr>
                <w:lang w:val="ru-RU"/>
              </w:rPr>
              <w:t>.</w:t>
            </w:r>
          </w:p>
          <w:p w14:paraId="0F8926F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5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</w:r>
            <w:ins w:id="356" w:author="Yuri Boichuk" w:date="2021-06-18T16:51:00Z">
              <w:r w:rsidRPr="009419C2">
                <w:rPr>
                  <w:lang w:val="ru-RU"/>
                </w:rPr>
                <w:t>До</w:t>
              </w:r>
            </w:ins>
            <w:del w:id="357" w:author="Yuri Boichuk" w:date="2021-06-18T16:51:00Z">
              <w:r w:rsidRPr="00813A89" w:rsidDel="00F11644">
                <w:rPr>
                  <w:lang w:val="ru-RU"/>
                </w:rPr>
                <w:delText>С</w:delText>
              </w:r>
            </w:del>
            <w:r w:rsidRPr="00813A89">
              <w:rPr>
                <w:lang w:val="ru-RU"/>
              </w:rPr>
              <w:t xml:space="preserve"> 300 кг, однако только </w:t>
            </w:r>
            <w:del w:id="358" w:author="Yuri Boichuk" w:date="2021-06-18T16:53:00Z">
              <w:r w:rsidRPr="00813A89" w:rsidDel="0042089D">
                <w:rPr>
                  <w:lang w:val="ru-RU"/>
                </w:rPr>
                <w:delText xml:space="preserve">для </w:delText>
              </w:r>
            </w:del>
            <w:del w:id="359" w:author="Yuri Boichuk" w:date="2021-06-18T16:51:00Z">
              <w:r w:rsidRPr="00813A89" w:rsidDel="00F11644">
                <w:rPr>
                  <w:lang w:val="ru-RU"/>
                </w:rPr>
                <w:delText>контейнеров-цистерн</w:delText>
              </w:r>
            </w:del>
            <w:ins w:id="360" w:author="Yuri Boichuk" w:date="2021-06-18T16:53:00Z">
              <w:r w:rsidRPr="00813A89">
                <w:rPr>
                  <w:lang w:val="ru-RU"/>
                </w:rPr>
                <w:t xml:space="preserve">в </w:t>
              </w:r>
            </w:ins>
            <w:ins w:id="361" w:author="Yuri Boichuk" w:date="2021-06-18T16:51:00Z">
              <w:r w:rsidRPr="00813A89">
                <w:rPr>
                  <w:lang w:val="ru-RU"/>
                </w:rPr>
                <w:t>упаковк</w:t>
              </w:r>
            </w:ins>
            <w:ins w:id="362" w:author="Yuri Boichuk" w:date="2021-06-18T16:53:00Z">
              <w:r w:rsidRPr="00813A89">
                <w:rPr>
                  <w:lang w:val="ru-RU"/>
                </w:rPr>
                <w:t>ах</w:t>
              </w:r>
            </w:ins>
            <w:r w:rsidRPr="00813A89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8E42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0B555589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57F6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6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92E8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6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</w:t>
            </w:r>
            <w:r w:rsidRPr="009419C2">
              <w:rPr>
                <w:lang w:val="ru-RU"/>
              </w:rPr>
              <w:t>.3</w:t>
            </w:r>
            <w:ins w:id="365" w:author="Yuri Boichuk" w:date="2021-06-18T16:53:00Z">
              <w:r w:rsidRPr="009757AF">
                <w:rPr>
                  <w:lang w:val="ru-RU"/>
                </w:rPr>
                <w:t>.2.2</w:t>
              </w:r>
            </w:ins>
            <w:r w:rsidRPr="008749D4">
              <w:rPr>
                <w:lang w:val="ru-RU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B4A7D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36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0D5CD2A8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F1E1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67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34B5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6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Помимо эксперта ВОПОГ, в какой степени другие лица, </w:t>
            </w:r>
            <w:del w:id="369" w:author="Yuri Boichuk" w:date="2021-06-18T16:54:00Z">
              <w:r w:rsidRPr="00813A89" w:rsidDel="00F92C12">
                <w:rPr>
                  <w:lang w:val="ru-RU"/>
                </w:rPr>
                <w:delText>нанятые перевозчиком</w:delText>
              </w:r>
            </w:del>
            <w:ins w:id="370" w:author="Yuri Boichuk" w:date="2021-06-18T16:54:00Z">
              <w:r w:rsidRPr="00813A89">
                <w:rPr>
                  <w:lang w:val="ru-RU"/>
                </w:rPr>
                <w:t>занятые на борту</w:t>
              </w:r>
            </w:ins>
            <w:r w:rsidRPr="00813A89">
              <w:rPr>
                <w:lang w:val="ru-RU"/>
              </w:rPr>
              <w:t>, должны быть знакомы с требованиями, предъявляемыми к перевозке опасных грузов?</w:t>
            </w:r>
          </w:p>
          <w:p w14:paraId="519D949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7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Они должны быть знакомы только </w:t>
            </w:r>
            <w:r w:rsidRPr="009419C2">
              <w:rPr>
                <w:lang w:val="ru-RU"/>
              </w:rPr>
              <w:t>с</w:t>
            </w:r>
            <w:r w:rsidRPr="009757AF">
              <w:rPr>
                <w:lang w:val="ru-RU"/>
              </w:rPr>
              <w:t xml:space="preserve"> </w:t>
            </w:r>
            <w:r w:rsidRPr="008749D4">
              <w:rPr>
                <w:lang w:val="ru-RU"/>
              </w:rPr>
              <w:t>частью 7 ВОПОГ.</w:t>
            </w:r>
          </w:p>
          <w:p w14:paraId="255AD5E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7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Они должны быть знаком</w:t>
            </w:r>
            <w:r w:rsidRPr="009419C2">
              <w:rPr>
                <w:lang w:val="ru-RU"/>
              </w:rPr>
              <w:t>ы с требованиями, которы</w:t>
            </w:r>
            <w:r w:rsidRPr="009757AF">
              <w:rPr>
                <w:lang w:val="ru-RU"/>
              </w:rPr>
              <w:t>е касаются их функций и обязанностей</w:t>
            </w:r>
            <w:del w:id="373" w:author="Yuri Boichuk" w:date="2021-06-18T16:54:00Z">
              <w:r w:rsidRPr="00813A89" w:rsidDel="00F92C12">
                <w:rPr>
                  <w:lang w:val="ru-RU"/>
                </w:rPr>
                <w:delText xml:space="preserve"> в ходе перевозки</w:delText>
              </w:r>
            </w:del>
            <w:r w:rsidRPr="00813A89">
              <w:rPr>
                <w:lang w:val="ru-RU"/>
              </w:rPr>
              <w:t>.</w:t>
            </w:r>
          </w:p>
          <w:p w14:paraId="28CCBF5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7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Другие лица не обязаны знать требования, ка</w:t>
            </w:r>
            <w:r w:rsidRPr="009419C2">
              <w:rPr>
                <w:lang w:val="ru-RU"/>
              </w:rPr>
              <w:t>сающиеся перевозки опасных грузов.</w:t>
            </w:r>
          </w:p>
          <w:p w14:paraId="51D5E7F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37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 xml:space="preserve">Они должны быть знакомы с частью 2, </w:t>
            </w:r>
            <w:ins w:id="376" w:author="Yuri Boichuk" w:date="2021-06-18T16:54:00Z">
              <w:r w:rsidRPr="009419C2">
                <w:rPr>
                  <w:lang w:val="ru-RU"/>
                </w:rPr>
                <w:t xml:space="preserve">частью </w:t>
              </w:r>
            </w:ins>
            <w:ins w:id="377" w:author="Yuri Boichuk" w:date="2021-06-18T16:55:00Z">
              <w:r w:rsidRPr="009757AF">
                <w:rPr>
                  <w:lang w:val="ru-RU"/>
                </w:rPr>
                <w:t xml:space="preserve">3, </w:t>
              </w:r>
            </w:ins>
            <w:r w:rsidRPr="008749D4">
              <w:rPr>
                <w:lang w:val="ru-RU"/>
              </w:rPr>
              <w:t>таблица С, и с частью 7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1BE4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76DFD663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20F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7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07F5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379" w:author="TEST" w:date="2021-06-23T13:58:00Z">
                  <w:rPr/>
                </w:rPrChange>
              </w:rPr>
            </w:pPr>
            <w:ins w:id="380" w:author="Yuri Boichuk" w:date="2021-06-18T16:55:00Z">
              <w:r w:rsidRPr="00813A89">
                <w:rPr>
                  <w:lang w:val="ru-RU"/>
                </w:rPr>
                <w:t>1.6.</w:t>
              </w:r>
              <w:r w:rsidRPr="009419C2">
                <w:rPr>
                  <w:lang w:val="ru-RU"/>
                </w:rPr>
                <w:t>7</w:t>
              </w:r>
            </w:ins>
            <w:del w:id="381" w:author="Yuri Boichuk" w:date="2021-06-18T16:55:00Z">
              <w:r w:rsidRPr="00813A89" w:rsidDel="00077C5C">
                <w:rPr>
                  <w:lang w:val="ru-RU"/>
                </w:rPr>
                <w:delText>Зарезервирован.</w:delText>
              </w:r>
            </w:del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15ED4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382" w:author="TEST" w:date="2021-06-23T13:58:00Z">
                  <w:rPr>
                    <w:lang w:val="fr-FR"/>
                  </w:rPr>
                </w:rPrChange>
              </w:rPr>
            </w:pPr>
            <w:ins w:id="383" w:author="Yuri Boichuk" w:date="2021-06-18T16:56:00Z">
              <w:r w:rsidRPr="00813A89">
                <w:rPr>
                  <w:lang w:val="ru-RU"/>
                  <w:rPrChange w:id="384" w:author="TEST" w:date="2021-06-23T13:58:00Z">
                    <w:rPr>
                      <w:lang w:val="fr-CH"/>
                    </w:rPr>
                  </w:rPrChange>
                </w:rPr>
                <w:t>B</w:t>
              </w:r>
            </w:ins>
          </w:p>
        </w:tc>
      </w:tr>
      <w:tr w:rsidR="00C11FE3" w:rsidRPr="00813A89" w14:paraId="551CFED6" w14:textId="77777777" w:rsidTr="0038571E">
        <w:trPr>
          <w:cantSplit/>
          <w:ins w:id="385" w:author="Yuri Boichuk" w:date="2021-06-18T16:56:00Z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43078F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86" w:author="Yuri Boichuk" w:date="2021-06-18T16:56:00Z"/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529D963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87" w:author="Yuri Boichuk" w:date="2021-06-18T16:56:00Z"/>
                <w:lang w:val="ru-RU"/>
              </w:rPr>
            </w:pPr>
            <w:ins w:id="388" w:author="Yuri Boichuk" w:date="2021-06-18T17:04:00Z">
              <w:r w:rsidRPr="00813A89">
                <w:rPr>
                  <w:lang w:val="ru-RU"/>
                </w:rPr>
                <w:t xml:space="preserve">После </w:t>
              </w:r>
            </w:ins>
            <w:ins w:id="389" w:author="Yuri Boichuk" w:date="2021-06-18T17:12:00Z">
              <w:r w:rsidRPr="00813A89">
                <w:rPr>
                  <w:lang w:val="ru-RU"/>
                </w:rPr>
                <w:t>внесения поправки в</w:t>
              </w:r>
            </w:ins>
            <w:ins w:id="390" w:author="Yuri Boichuk" w:date="2021-06-18T17:04:00Z">
              <w:r w:rsidRPr="00813A89">
                <w:rPr>
                  <w:lang w:val="ru-RU"/>
                </w:rPr>
                <w:t xml:space="preserve"> ВОПОГ судно не всегда должно </w:t>
              </w:r>
            </w:ins>
            <w:ins w:id="391" w:author="Yuri Boichuk" w:date="2021-06-18T17:12:00Z">
              <w:r w:rsidRPr="00813A89">
                <w:rPr>
                  <w:lang w:val="ru-RU"/>
                </w:rPr>
                <w:t xml:space="preserve">немедленно </w:t>
              </w:r>
            </w:ins>
            <w:ins w:id="392" w:author="Yuri Boichuk" w:date="2021-06-18T17:04:00Z">
              <w:r w:rsidRPr="00813A89">
                <w:rPr>
                  <w:lang w:val="ru-RU"/>
                </w:rPr>
                <w:t xml:space="preserve">соответствовать новым правилам </w:t>
              </w:r>
            </w:ins>
            <w:ins w:id="393" w:author="Yuri Boichuk" w:date="2021-06-18T17:17:00Z">
              <w:r w:rsidRPr="00813A89">
                <w:rPr>
                  <w:lang w:val="ru-RU"/>
                </w:rPr>
                <w:t>постройки</w:t>
              </w:r>
            </w:ins>
            <w:ins w:id="394" w:author="Yuri Boichuk" w:date="2021-06-18T17:04:00Z">
              <w:r w:rsidRPr="00813A89">
                <w:rPr>
                  <w:lang w:val="ru-RU"/>
                </w:rPr>
                <w:t>,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2997B54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395" w:author="Yuri Boichuk" w:date="2021-06-18T16:56:00Z"/>
                <w:lang w:val="ru-RU"/>
                <w:rPrChange w:id="396" w:author="TEST" w:date="2021-06-23T13:58:00Z">
                  <w:rPr>
                    <w:ins w:id="397" w:author="Yuri Boichuk" w:date="2021-06-18T16:56:00Z"/>
                    <w:lang w:val="fr-CH"/>
                  </w:rPr>
                </w:rPrChange>
              </w:rPr>
            </w:pPr>
          </w:p>
        </w:tc>
      </w:tr>
      <w:tr w:rsidR="00C11FE3" w:rsidRPr="00813A89" w14:paraId="775C6347" w14:textId="77777777" w:rsidTr="0038571E">
        <w:trPr>
          <w:cantSplit/>
          <w:ins w:id="398" w:author="Yuri Boichuk" w:date="2021-06-18T16:56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54692FD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99" w:author="Yuri Boichuk" w:date="2021-06-18T16:56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625DECC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ins w:id="400" w:author="Yuri Boichuk" w:date="2021-06-18T16:56:00Z"/>
                <w:lang w:val="ru-RU"/>
              </w:rPr>
            </w:pPr>
            <w:ins w:id="401" w:author="Yuri Boichuk" w:date="2021-06-18T16:56:00Z">
              <w:r w:rsidRPr="00813A89">
                <w:rPr>
                  <w:lang w:val="ru-RU"/>
                </w:rPr>
                <w:t>A</w:t>
              </w:r>
              <w:r w:rsidRPr="00813A89">
                <w:rPr>
                  <w:lang w:val="ru-RU"/>
                </w:rPr>
                <w:tab/>
              </w:r>
            </w:ins>
            <w:ins w:id="402" w:author="Yuri Boichuk" w:date="2021-06-18T17:13:00Z">
              <w:r w:rsidRPr="00813A89">
                <w:rPr>
                  <w:lang w:val="ru-RU"/>
                </w:rPr>
                <w:t xml:space="preserve">Если это </w:t>
              </w:r>
            </w:ins>
            <w:ins w:id="403" w:author="Yuri Boichuk" w:date="2021-06-18T17:05:00Z">
              <w:r w:rsidRPr="00813A89">
                <w:rPr>
                  <w:lang w:val="ru-RU"/>
                </w:rPr>
                <w:t>подтвержд</w:t>
              </w:r>
            </w:ins>
            <w:ins w:id="404" w:author="Yuri Boichuk" w:date="2021-06-18T17:13:00Z">
              <w:r w:rsidRPr="00813A89">
                <w:rPr>
                  <w:lang w:val="ru-RU"/>
                </w:rPr>
                <w:t>а</w:t>
              </w:r>
            </w:ins>
            <w:ins w:id="405" w:author="Yuri Boichuk" w:date="2021-06-18T17:05:00Z">
              <w:r w:rsidRPr="00813A89">
                <w:rPr>
                  <w:lang w:val="ru-RU"/>
                </w:rPr>
                <w:t>е</w:t>
              </w:r>
            </w:ins>
            <w:ins w:id="406" w:author="Yuri Boichuk" w:date="2021-06-18T17:13:00Z">
              <w:r w:rsidRPr="00813A89">
                <w:rPr>
                  <w:lang w:val="ru-RU"/>
                </w:rPr>
                <w:t xml:space="preserve">тся </w:t>
              </w:r>
            </w:ins>
            <w:ins w:id="407" w:author="Yuri Boichuk" w:date="2021-06-18T17:05:00Z">
              <w:r w:rsidRPr="00813A89">
                <w:rPr>
                  <w:lang w:val="ru-RU"/>
                </w:rPr>
                <w:t>в классификационном свидетельстве.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485170A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408" w:author="Yuri Boichuk" w:date="2021-06-18T16:56:00Z"/>
                <w:lang w:val="ru-RU"/>
                <w:rPrChange w:id="409" w:author="TEST" w:date="2021-06-23T13:58:00Z">
                  <w:rPr>
                    <w:ins w:id="410" w:author="Yuri Boichuk" w:date="2021-06-18T16:56:00Z"/>
                    <w:lang w:val="fr-CH"/>
                  </w:rPr>
                </w:rPrChange>
              </w:rPr>
            </w:pPr>
          </w:p>
        </w:tc>
      </w:tr>
      <w:tr w:rsidR="00C11FE3" w:rsidRPr="00813A89" w14:paraId="2E1E89B5" w14:textId="77777777" w:rsidTr="0038571E">
        <w:trPr>
          <w:cantSplit/>
          <w:ins w:id="411" w:author="Yuri Boichuk" w:date="2021-06-18T16:56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2E59911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12" w:author="Yuri Boichuk" w:date="2021-06-18T16:56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3D208B7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ins w:id="413" w:author="Yuri Boichuk" w:date="2021-06-18T16:56:00Z"/>
                <w:lang w:val="ru-RU"/>
              </w:rPr>
            </w:pPr>
            <w:ins w:id="414" w:author="Yuri Boichuk" w:date="2021-06-18T16:56:00Z">
              <w:r w:rsidRPr="00813A89">
                <w:rPr>
                  <w:lang w:val="ru-RU"/>
                </w:rPr>
                <w:t>В</w:t>
              </w:r>
              <w:r w:rsidRPr="00813A89">
                <w:rPr>
                  <w:lang w:val="ru-RU"/>
                </w:rPr>
                <w:tab/>
              </w:r>
            </w:ins>
            <w:ins w:id="415" w:author="Yuri Boichuk" w:date="2021-06-18T17:14:00Z">
              <w:r w:rsidRPr="00813A89">
                <w:rPr>
                  <w:lang w:val="ru-RU"/>
                </w:rPr>
                <w:t xml:space="preserve">Если </w:t>
              </w:r>
            </w:ins>
            <w:ins w:id="416" w:author="Yuri Boichuk" w:date="2021-06-18T17:07:00Z">
              <w:r w:rsidRPr="00813A89">
                <w:rPr>
                  <w:lang w:val="ru-RU"/>
                </w:rPr>
                <w:t xml:space="preserve">на это правило </w:t>
              </w:r>
            </w:ins>
            <w:ins w:id="417" w:author="Yuri Boichuk" w:date="2021-06-18T17:17:00Z">
              <w:r w:rsidRPr="00813A89">
                <w:rPr>
                  <w:lang w:val="ru-RU"/>
                </w:rPr>
                <w:t>постройки</w:t>
              </w:r>
            </w:ins>
            <w:ins w:id="418" w:author="Yuri Boichuk" w:date="2021-06-18T17:07:00Z">
              <w:r w:rsidRPr="00813A89">
                <w:rPr>
                  <w:lang w:val="ru-RU"/>
                </w:rPr>
                <w:t xml:space="preserve"> распространяется переходное положение.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2492C865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419" w:author="Yuri Boichuk" w:date="2021-06-18T16:56:00Z"/>
                <w:lang w:val="ru-RU"/>
                <w:rPrChange w:id="420" w:author="TEST" w:date="2021-06-23T13:58:00Z">
                  <w:rPr>
                    <w:ins w:id="421" w:author="Yuri Boichuk" w:date="2021-06-18T16:56:00Z"/>
                    <w:lang w:val="fr-CH"/>
                  </w:rPr>
                </w:rPrChange>
              </w:rPr>
            </w:pPr>
          </w:p>
        </w:tc>
      </w:tr>
      <w:tr w:rsidR="00C11FE3" w:rsidRPr="00813A89" w14:paraId="6B9E2BA0" w14:textId="77777777" w:rsidTr="0038571E">
        <w:trPr>
          <w:cantSplit/>
          <w:ins w:id="422" w:author="Yuri Boichuk" w:date="2021-06-18T16:56:00Z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6495B56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23" w:author="Yuri Boichuk" w:date="2021-06-18T16:56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5E5C0EC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ins w:id="424" w:author="Yuri Boichuk" w:date="2021-06-18T16:56:00Z"/>
                <w:lang w:val="ru-RU"/>
              </w:rPr>
            </w:pPr>
            <w:ins w:id="425" w:author="Yuri Boichuk" w:date="2021-06-18T16:56:00Z">
              <w:r w:rsidRPr="00813A89">
                <w:rPr>
                  <w:lang w:val="ru-RU"/>
                </w:rPr>
                <w:t>С</w:t>
              </w:r>
              <w:r w:rsidRPr="00813A89">
                <w:rPr>
                  <w:lang w:val="ru-RU"/>
                </w:rPr>
                <w:tab/>
              </w:r>
            </w:ins>
            <w:ins w:id="426" w:author="Yuri Boichuk" w:date="2021-06-18T17:08:00Z">
              <w:r w:rsidRPr="00813A89">
                <w:rPr>
                  <w:lang w:val="ru-RU"/>
                </w:rPr>
                <w:t>Если возраст судна не превышает десяти лет.</w:t>
              </w:r>
            </w:ins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CB089A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427" w:author="Yuri Boichuk" w:date="2021-06-18T16:56:00Z"/>
                <w:lang w:val="ru-RU"/>
                <w:rPrChange w:id="428" w:author="TEST" w:date="2021-06-23T13:58:00Z">
                  <w:rPr>
                    <w:ins w:id="429" w:author="Yuri Boichuk" w:date="2021-06-18T16:56:00Z"/>
                    <w:lang w:val="fr-CH"/>
                  </w:rPr>
                </w:rPrChange>
              </w:rPr>
            </w:pPr>
          </w:p>
        </w:tc>
      </w:tr>
      <w:tr w:rsidR="00C11FE3" w:rsidRPr="00813A89" w14:paraId="6381A255" w14:textId="77777777" w:rsidTr="0038571E">
        <w:trPr>
          <w:cantSplit/>
          <w:ins w:id="430" w:author="Yuri Boichuk" w:date="2021-06-18T16:56:00Z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DFC9668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31" w:author="Yuri Boichuk" w:date="2021-06-18T16:56:00Z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4E22E23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ins w:id="432" w:author="Yuri Boichuk" w:date="2021-06-18T16:56:00Z"/>
                <w:lang w:val="ru-RU"/>
              </w:rPr>
            </w:pPr>
            <w:ins w:id="433" w:author="Yuri Boichuk" w:date="2021-06-18T16:56:00Z">
              <w:r w:rsidRPr="00813A89">
                <w:rPr>
                  <w:lang w:val="ru-RU"/>
                </w:rPr>
                <w:t>D</w:t>
              </w:r>
              <w:r w:rsidRPr="00813A89">
                <w:rPr>
                  <w:lang w:val="ru-RU"/>
                </w:rPr>
                <w:tab/>
              </w:r>
            </w:ins>
            <w:ins w:id="434" w:author="Yuri Boichuk" w:date="2021-06-18T17:09:00Z">
              <w:r w:rsidRPr="00813A89">
                <w:rPr>
                  <w:lang w:val="ru-RU"/>
                </w:rPr>
                <w:t xml:space="preserve">Если это указано в новых правилах </w:t>
              </w:r>
            </w:ins>
            <w:ins w:id="435" w:author="Yuri Boichuk" w:date="2021-06-18T17:17:00Z">
              <w:r w:rsidRPr="00813A89">
                <w:rPr>
                  <w:lang w:val="ru-RU"/>
                </w:rPr>
                <w:t>постройки</w:t>
              </w:r>
            </w:ins>
            <w:ins w:id="436" w:author="Yuri Boichuk" w:date="2021-06-18T17:09:00Z">
              <w:r w:rsidRPr="00813A89">
                <w:rPr>
                  <w:lang w:val="ru-RU"/>
                </w:rPr>
                <w:t>.</w:t>
              </w:r>
            </w:ins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B4DD218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437" w:author="Yuri Boichuk" w:date="2021-06-18T16:56:00Z"/>
                <w:lang w:val="ru-RU"/>
                <w:rPrChange w:id="438" w:author="TEST" w:date="2021-06-23T13:58:00Z">
                  <w:rPr>
                    <w:ins w:id="439" w:author="Yuri Boichuk" w:date="2021-06-18T16:56:00Z"/>
                    <w:lang w:val="fr-CH"/>
                  </w:rPr>
                </w:rPrChange>
              </w:rPr>
            </w:pPr>
          </w:p>
        </w:tc>
      </w:tr>
    </w:tbl>
    <w:p w14:paraId="5BA393F0" w14:textId="77777777" w:rsidR="008D3825" w:rsidRDefault="008D3825" w:rsidP="00073B69">
      <w:r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8D3825" w:rsidRPr="00813A89" w14:paraId="505403FF" w14:textId="77777777" w:rsidTr="00842C72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D5C09" w14:textId="77777777" w:rsidR="008D3825" w:rsidRPr="00813A89" w:rsidRDefault="008D3825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5EF0A0C1" w14:textId="77777777" w:rsidR="008D3825" w:rsidRPr="00813A89" w:rsidRDefault="008D3825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8D3825" w:rsidRPr="00813A89" w14:paraId="70C991DE" w14:textId="77777777" w:rsidTr="00842C72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2A3F74" w14:textId="77777777" w:rsidR="008D3825" w:rsidRPr="00813A89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11B9B" w14:textId="77777777" w:rsidR="008D3825" w:rsidRPr="00813A89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1CFAAE" w14:textId="77777777" w:rsidR="008D3825" w:rsidRPr="009419C2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440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4199353E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D78E2" w14:textId="66E433C9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4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01.0-29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666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4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1.5.1</w:t>
            </w:r>
            <w:ins w:id="443" w:author="Yuri Boichuk" w:date="2021-06-18T17:18:00Z">
              <w:r w:rsidRPr="009419C2">
                <w:rPr>
                  <w:lang w:val="ru-RU"/>
                </w:rPr>
                <w:t>.1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CFB8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44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</w:p>
        </w:tc>
      </w:tr>
      <w:tr w:rsidR="00C11FE3" w:rsidRPr="00813A89" w14:paraId="122DD7CE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C59E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45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A63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46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Какова цель многосторонних соглашений в соответствии с требованиями ВОПОГ?</w:t>
            </w:r>
          </w:p>
          <w:p w14:paraId="25C382A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4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Они </w:t>
            </w:r>
            <w:r w:rsidRPr="009419C2">
              <w:rPr>
                <w:lang w:val="ru-RU"/>
              </w:rPr>
              <w:t>допускают некоторые перевозки на основе</w:t>
            </w:r>
            <w:r w:rsidRPr="009757AF">
              <w:rPr>
                <w:lang w:val="ru-RU"/>
              </w:rPr>
              <w:t xml:space="preserve"> временных отступлений от режима ВОПОГ.</w:t>
            </w:r>
          </w:p>
          <w:p w14:paraId="5876EF6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4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 xml:space="preserve">ВОПОГ не распространяется на </w:t>
            </w:r>
            <w:del w:id="449" w:author="Yuri Boichuk" w:date="2021-06-18T17:18:00Z">
              <w:r w:rsidRPr="00813A89" w:rsidDel="004C0CE9">
                <w:rPr>
                  <w:lang w:val="ru-RU"/>
                </w:rPr>
                <w:delText xml:space="preserve">жидкие </w:delText>
              </w:r>
            </w:del>
            <w:ins w:id="450" w:author="Yuri Boichuk" w:date="2021-06-18T17:18:00Z">
              <w:r w:rsidRPr="00813A89">
                <w:rPr>
                  <w:lang w:val="ru-RU"/>
                </w:rPr>
                <w:t xml:space="preserve">некоторые опасные </w:t>
              </w:r>
            </w:ins>
            <w:r w:rsidRPr="00813A89">
              <w:rPr>
                <w:lang w:val="ru-RU"/>
              </w:rPr>
              <w:t>грузы.</w:t>
            </w:r>
          </w:p>
          <w:p w14:paraId="65CAC32A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51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Многосторонние соглашения позволяют включить в сферу действия ВОПОГ дополнительные грузы.</w:t>
            </w:r>
          </w:p>
          <w:p w14:paraId="2EAE1B6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52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Они позволяют применять ВОПОГ в страна</w:t>
            </w:r>
            <w:r w:rsidRPr="009419C2">
              <w:rPr>
                <w:lang w:val="ru-RU"/>
              </w:rPr>
              <w:t>х, которые не являютс</w:t>
            </w:r>
            <w:r w:rsidRPr="009757AF">
              <w:rPr>
                <w:lang w:val="ru-RU"/>
              </w:rPr>
              <w:t>я договаривающимися с</w:t>
            </w:r>
            <w:r w:rsidRPr="008749D4">
              <w:rPr>
                <w:lang w:val="ru-RU"/>
              </w:rPr>
              <w:t>торонами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A6B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8D3825" w:rsidRPr="00813A89" w14:paraId="0BD16E46" w14:textId="77777777" w:rsidTr="008D3825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70C9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53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110 01.0-30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3911B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5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1.10.3.1.1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9A97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455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</w:p>
        </w:tc>
      </w:tr>
      <w:tr w:rsidR="008D3825" w:rsidRPr="00813A89" w14:paraId="78C3B002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179E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456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FE56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Что по смыслу ВОПОГ понимается под </w:t>
            </w:r>
            <w:r w:rsidRPr="009419C2">
              <w:rPr>
                <w:lang w:val="ru-RU"/>
              </w:rPr>
              <w:t>«</w:t>
            </w:r>
            <w:r w:rsidRPr="009757AF">
              <w:rPr>
                <w:lang w:val="ru-RU"/>
              </w:rPr>
              <w:t>грузами повышенной опасности</w:t>
            </w:r>
            <w:r w:rsidRPr="00813A89">
              <w:rPr>
                <w:lang w:val="ru-RU"/>
              </w:rPr>
              <w:t>»?</w:t>
            </w:r>
          </w:p>
          <w:p w14:paraId="6227FF7C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5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Грузы, которые могут повредить материалы, используемые для изготовления судна.</w:t>
            </w:r>
          </w:p>
          <w:p w14:paraId="33811482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58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Грузы, представляющие особую опасность для окружающей среды.</w:t>
            </w:r>
          </w:p>
          <w:p w14:paraId="79FC9E9B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5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 xml:space="preserve">Грузы, выделяющие </w:t>
            </w:r>
            <w:proofErr w:type="spellStart"/>
            <w:r w:rsidRPr="00813A89">
              <w:rPr>
                <w:lang w:val="ru-RU"/>
              </w:rPr>
              <w:t>газы</w:t>
            </w:r>
            <w:proofErr w:type="spellEnd"/>
            <w:r w:rsidRPr="00813A89">
              <w:rPr>
                <w:lang w:val="ru-RU"/>
              </w:rPr>
              <w:t xml:space="preserve"> или пары.</w:t>
            </w:r>
          </w:p>
          <w:p w14:paraId="6B5DA946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  <w:rPrChange w:id="460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 xml:space="preserve">Грузы, которые вместо своего первоначального </w:t>
            </w:r>
            <w:r w:rsidRPr="009419C2">
              <w:rPr>
                <w:lang w:val="ru-RU"/>
              </w:rPr>
              <w:t>назначе</w:t>
            </w:r>
            <w:r w:rsidRPr="009757AF">
              <w:rPr>
                <w:lang w:val="ru-RU"/>
              </w:rPr>
              <w:t>ния могут быть использованы в те</w:t>
            </w:r>
            <w:r w:rsidRPr="008749D4">
              <w:rPr>
                <w:lang w:val="ru-RU"/>
              </w:rPr>
              <w:t>ррористических целях.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E422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8D3825" w:rsidRPr="00813A89" w14:paraId="19FCB0B8" w14:textId="77777777" w:rsidTr="0038571E">
        <w:trPr>
          <w:cantSplit/>
          <w:ins w:id="461" w:author="Yuri Boichuk" w:date="2021-06-18T17:19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3F10CAB2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62" w:author="Yuri Boichuk" w:date="2021-06-18T17:19:00Z"/>
                <w:lang w:val="ru-RU"/>
                <w:rPrChange w:id="463" w:author="TEST" w:date="2021-06-23T13:58:00Z">
                  <w:rPr>
                    <w:ins w:id="464" w:author="Yuri Boichuk" w:date="2021-06-18T17:19:00Z"/>
                  </w:rPr>
                </w:rPrChange>
              </w:rPr>
            </w:pPr>
            <w:ins w:id="465" w:author="Yuri Boichuk" w:date="2021-06-18T17:19:00Z">
              <w:r w:rsidRPr="00813A89">
                <w:rPr>
                  <w:lang w:val="ru-RU"/>
                </w:rPr>
                <w:t>110 01.0-31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023CF685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66" w:author="Yuri Boichuk" w:date="2021-06-18T17:19:00Z"/>
                <w:lang w:val="ru-RU"/>
                <w:rPrChange w:id="467" w:author="TEST" w:date="2021-06-23T13:58:00Z">
                  <w:rPr>
                    <w:ins w:id="468" w:author="Yuri Boichuk" w:date="2021-06-18T17:19:00Z"/>
                  </w:rPr>
                </w:rPrChange>
              </w:rPr>
            </w:pPr>
            <w:ins w:id="469" w:author="Yuri Boichuk" w:date="2021-06-18T17:19:00Z">
              <w:r w:rsidRPr="00813A89">
                <w:rPr>
                  <w:lang w:val="ru-RU"/>
                </w:rPr>
                <w:t>8.</w:t>
              </w:r>
              <w:r w:rsidRPr="009419C2">
                <w:rPr>
                  <w:lang w:val="ru-RU"/>
                </w:rPr>
                <w:t>1.</w:t>
              </w:r>
            </w:ins>
            <w:ins w:id="470" w:author="Yuri Boichuk" w:date="2021-06-18T17:20:00Z">
              <w:r w:rsidRPr="009757AF">
                <w:rPr>
                  <w:lang w:val="ru-RU"/>
                </w:rPr>
                <w:t>6</w:t>
              </w:r>
            </w:ins>
            <w:ins w:id="471" w:author="Yuri Boichuk" w:date="2021-06-18T17:19:00Z">
              <w:r w:rsidRPr="008749D4">
                <w:rPr>
                  <w:lang w:val="ru-RU"/>
                </w:rPr>
                <w:t>.</w:t>
              </w:r>
            </w:ins>
            <w:ins w:id="472" w:author="Yuri Boichuk" w:date="2021-06-18T17:20:00Z">
              <w:r w:rsidRPr="008749D4">
                <w:rPr>
                  <w:lang w:val="ru-RU"/>
                </w:rPr>
                <w:t>3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77C9F659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473" w:author="Yuri Boichuk" w:date="2021-06-18T17:19:00Z"/>
                <w:lang w:val="ru-RU"/>
                <w:rPrChange w:id="474" w:author="TEST" w:date="2021-06-23T13:58:00Z">
                  <w:rPr>
                    <w:ins w:id="475" w:author="Yuri Boichuk" w:date="2021-06-18T17:19:00Z"/>
                  </w:rPr>
                </w:rPrChange>
              </w:rPr>
            </w:pPr>
            <w:ins w:id="476" w:author="Yuri Boichuk" w:date="2021-06-18T17:19:00Z">
              <w:r w:rsidRPr="00813A89">
                <w:rPr>
                  <w:lang w:val="ru-RU"/>
                </w:rPr>
                <w:t>D</w:t>
              </w:r>
            </w:ins>
          </w:p>
        </w:tc>
      </w:tr>
      <w:tr w:rsidR="008D3825" w:rsidRPr="00813A89" w14:paraId="0BB827A6" w14:textId="77777777" w:rsidTr="0038571E">
        <w:trPr>
          <w:cantSplit/>
          <w:ins w:id="477" w:author="Yuri Boichuk" w:date="2021-06-18T17:19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0E143B1E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78" w:author="Yuri Boichuk" w:date="2021-06-18T17:19:00Z"/>
                <w:lang w:val="ru-RU"/>
                <w:rPrChange w:id="479" w:author="TEST" w:date="2021-06-23T13:58:00Z">
                  <w:rPr>
                    <w:ins w:id="480" w:author="Yuri Boichuk" w:date="2021-06-18T17:19:00Z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392CB12F" w14:textId="77777777" w:rsidR="008D3825" w:rsidRPr="009419C2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81" w:author="Yuri Boichuk" w:date="2021-06-18T17:19:00Z"/>
                <w:lang w:val="ru-RU"/>
              </w:rPr>
            </w:pPr>
            <w:ins w:id="482" w:author="Yuri Boichuk" w:date="2021-06-18T17:23:00Z">
              <w:r w:rsidRPr="00813A89">
                <w:rPr>
                  <w:lang w:val="ru-RU"/>
                </w:rPr>
                <w:t>Кто отвечает за проверку надлежащего функционирования специального оборудования?</w:t>
              </w:r>
            </w:ins>
          </w:p>
          <w:p w14:paraId="02963643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483" w:author="Yuri Boichuk" w:date="2021-06-18T17:19:00Z"/>
                <w:lang w:val="ru-RU"/>
                <w:rPrChange w:id="484" w:author="TEST" w:date="2021-06-23T13:58:00Z">
                  <w:rPr>
                    <w:ins w:id="485" w:author="Yuri Boichuk" w:date="2021-06-18T17:19:00Z"/>
                  </w:rPr>
                </w:rPrChange>
              </w:rPr>
            </w:pPr>
            <w:ins w:id="486" w:author="Yuri Boichuk" w:date="2021-06-18T17:19:00Z">
              <w:r w:rsidRPr="009757AF">
                <w:rPr>
                  <w:lang w:val="ru-RU"/>
                </w:rPr>
                <w:t>A</w:t>
              </w:r>
              <w:r w:rsidRPr="009757AF">
                <w:rPr>
                  <w:lang w:val="ru-RU"/>
                </w:rPr>
                <w:tab/>
              </w:r>
            </w:ins>
            <w:ins w:id="487" w:author="Yuri Boichuk" w:date="2021-06-18T17:24:00Z">
              <w:r w:rsidRPr="008749D4">
                <w:rPr>
                  <w:lang w:val="ru-RU"/>
                </w:rPr>
                <w:t>Оператор судна</w:t>
              </w:r>
            </w:ins>
            <w:ins w:id="488" w:author="Yuri Boichuk" w:date="2021-06-18T17:19:00Z">
              <w:r w:rsidRPr="008749D4">
                <w:rPr>
                  <w:lang w:val="ru-RU"/>
                </w:rPr>
                <w:t>.</w:t>
              </w:r>
            </w:ins>
          </w:p>
          <w:p w14:paraId="57AC682D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489" w:author="Yuri Boichuk" w:date="2021-06-18T17:19:00Z"/>
                <w:lang w:val="ru-RU"/>
                <w:rPrChange w:id="490" w:author="TEST" w:date="2021-06-23T13:58:00Z">
                  <w:rPr>
                    <w:ins w:id="491" w:author="Yuri Boichuk" w:date="2021-06-18T17:19:00Z"/>
                  </w:rPr>
                </w:rPrChange>
              </w:rPr>
            </w:pPr>
            <w:ins w:id="492" w:author="Yuri Boichuk" w:date="2021-06-18T17:19:00Z">
              <w:r w:rsidRPr="00813A89">
                <w:rPr>
                  <w:lang w:val="ru-RU"/>
                </w:rPr>
                <w:t>В</w:t>
              </w:r>
              <w:r w:rsidRPr="00813A89">
                <w:rPr>
                  <w:lang w:val="ru-RU"/>
                </w:rPr>
                <w:tab/>
              </w:r>
            </w:ins>
            <w:ins w:id="493" w:author="Yuri Boichuk" w:date="2021-06-18T17:25:00Z">
              <w:r w:rsidRPr="009419C2">
                <w:rPr>
                  <w:lang w:val="ru-RU"/>
                </w:rPr>
                <w:t>Ответственный судоводитель</w:t>
              </w:r>
            </w:ins>
            <w:ins w:id="494" w:author="Yuri Boichuk" w:date="2021-06-18T17:19:00Z">
              <w:r w:rsidRPr="009757AF">
                <w:rPr>
                  <w:lang w:val="ru-RU"/>
                </w:rPr>
                <w:t>.</w:t>
              </w:r>
            </w:ins>
          </w:p>
          <w:p w14:paraId="0C257D44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495" w:author="Yuri Boichuk" w:date="2021-06-18T17:19:00Z"/>
                <w:lang w:val="ru-RU"/>
                <w:rPrChange w:id="496" w:author="TEST" w:date="2021-06-23T13:58:00Z">
                  <w:rPr>
                    <w:ins w:id="497" w:author="Yuri Boichuk" w:date="2021-06-18T17:19:00Z"/>
                  </w:rPr>
                </w:rPrChange>
              </w:rPr>
            </w:pPr>
            <w:ins w:id="498" w:author="Yuri Boichuk" w:date="2021-06-18T17:19:00Z">
              <w:r w:rsidRPr="00813A89">
                <w:rPr>
                  <w:lang w:val="ru-RU"/>
                </w:rPr>
                <w:t>С</w:t>
              </w:r>
              <w:r w:rsidRPr="00813A89">
                <w:rPr>
                  <w:lang w:val="ru-RU"/>
                </w:rPr>
                <w:tab/>
              </w:r>
            </w:ins>
            <w:ins w:id="499" w:author="Yuri Boichuk" w:date="2021-06-18T17:25:00Z">
              <w:r w:rsidRPr="009419C2">
                <w:rPr>
                  <w:lang w:val="ru-RU"/>
                </w:rPr>
                <w:t>Лицо, уполномоченное изготовителем.</w:t>
              </w:r>
            </w:ins>
          </w:p>
          <w:p w14:paraId="154347F0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500" w:author="Yuri Boichuk" w:date="2021-06-18T17:19:00Z"/>
                <w:lang w:val="ru-RU"/>
                <w:rPrChange w:id="501" w:author="TEST" w:date="2021-06-23T13:58:00Z">
                  <w:rPr>
                    <w:ins w:id="502" w:author="Yuri Boichuk" w:date="2021-06-18T17:19:00Z"/>
                  </w:rPr>
                </w:rPrChange>
              </w:rPr>
            </w:pPr>
            <w:ins w:id="503" w:author="Yuri Boichuk" w:date="2021-06-18T17:19:00Z">
              <w:r w:rsidRPr="00813A89">
                <w:rPr>
                  <w:lang w:val="ru-RU"/>
                </w:rPr>
                <w:t>D</w:t>
              </w:r>
              <w:r w:rsidRPr="00813A89">
                <w:rPr>
                  <w:lang w:val="ru-RU"/>
                </w:rPr>
                <w:tab/>
              </w:r>
            </w:ins>
            <w:ins w:id="504" w:author="Yuri Boichuk" w:date="2021-06-18T17:26:00Z">
              <w:r w:rsidRPr="009419C2">
                <w:rPr>
                  <w:lang w:val="ru-RU"/>
                </w:rPr>
                <w:t>Классификационное общество в ходе пери</w:t>
              </w:r>
              <w:r w:rsidRPr="009757AF">
                <w:rPr>
                  <w:lang w:val="ru-RU"/>
                </w:rPr>
                <w:t>одическо</w:t>
              </w:r>
            </w:ins>
            <w:ins w:id="505" w:author="Yuri Boichuk" w:date="2021-06-18T17:27:00Z">
              <w:r w:rsidRPr="008749D4">
                <w:rPr>
                  <w:lang w:val="ru-RU"/>
                </w:rPr>
                <w:t>й проверки</w:t>
              </w:r>
            </w:ins>
            <w:ins w:id="506" w:author="Yuri Boichuk" w:date="2021-06-18T17:19:00Z">
              <w:r w:rsidRPr="008749D4">
                <w:rPr>
                  <w:lang w:val="ru-RU"/>
                </w:rPr>
                <w:t>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512B786F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507" w:author="Yuri Boichuk" w:date="2021-06-18T17:19:00Z"/>
                <w:lang w:val="ru-RU"/>
              </w:rPr>
            </w:pPr>
          </w:p>
        </w:tc>
      </w:tr>
    </w:tbl>
    <w:p w14:paraId="33947BC2" w14:textId="77777777" w:rsidR="00C11FE3" w:rsidRPr="00813A89" w:rsidRDefault="00C11FE3" w:rsidP="00073B69">
      <w:r w:rsidRPr="00813A89">
        <w:rPr>
          <w:b/>
        </w:rPr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093695CD" w14:textId="77777777" w:rsidTr="00073B69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964B" w14:textId="77777777" w:rsidR="00C11FE3" w:rsidRPr="00813A89" w:rsidRDefault="00C11FE3" w:rsidP="00073B69">
            <w:pPr>
              <w:pageBreakBefore/>
              <w:spacing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14FEACC4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2: Конструкция и оборудование</w:t>
            </w:r>
          </w:p>
        </w:tc>
      </w:tr>
      <w:tr w:rsidR="00C11FE3" w:rsidRPr="00813A89" w14:paraId="0BB6B8D0" w14:textId="77777777" w:rsidTr="00073B69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D8E9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F4551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71B84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508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78B496A5" w14:textId="77777777" w:rsidTr="00073B69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DCA8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09" w:author="TEST" w:date="2021-06-23T13:58:00Z">
                  <w:rPr>
                    <w:lang w:val="fr-CH"/>
                  </w:rPr>
                </w:rPrChange>
              </w:rPr>
              <w:t>110 02.0-01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2DA5E9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7.1.3.31, 7.2.3.31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42BF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509A58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30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0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температура вспышки топлива (помимо СПГ), которое разрешается использовать для работы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F5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3F130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1F2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E4C4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23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255D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F5FE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C92E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FFF8C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CF99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71634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07F6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2725D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&gt;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73BE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0B62F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B07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≥ 23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422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58CDA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00B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10" w:author="TEST" w:date="2021-06-23T13:58:00Z">
                  <w:rPr>
                    <w:lang w:val="fr-CH"/>
                  </w:rPr>
                </w:rPrChange>
              </w:rPr>
              <w:t>110 02.0-02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F87D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9FF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4FAB702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70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3C8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таблице А главы 3.2 предписано наличие </w:t>
            </w:r>
            <w:proofErr w:type="spellStart"/>
            <w:r w:rsidRPr="00813A89">
              <w:t>токсиметра</w:t>
            </w:r>
            <w:proofErr w:type="spellEnd"/>
            <w:r w:rsidRPr="00813A89">
              <w:t xml:space="preserve">. </w:t>
            </w:r>
          </w:p>
          <w:p w14:paraId="521B37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Должен ли </w:t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находиться также на борту толкаемых барж без жилых помещений?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306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FB38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FB06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F429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без исключений.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62FA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DC419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37A7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E2C2D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достаточно оснастить таким прибором судно-толкач или судно, которое приводит в движение счаленную группу.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D38D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D4CCA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CCAE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40AF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на толкаемой барже находится машинное отделение.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9BD8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6E88A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CE2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B8B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владельцу толкаемой баржи достаточно назначить ответственное лицо, у которого должен находиться такой прибор, к которому можно быстро обратиться в случае необходимости.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A5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43BC0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C81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11" w:author="TEST" w:date="2021-06-23T13:58:00Z">
                  <w:rPr>
                    <w:lang w:val="fr-CH"/>
                  </w:rPr>
                </w:rPrChange>
              </w:rPr>
              <w:t>110 02.0-03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68C22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7.1.3.31, 7.2.3.31, 9.1.0.31, 9.2.0.31, 9.3.1.31, 9.3.2.31, 9.3.3.31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AAB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61B0732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014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1B7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жидкое топливо (помимо СПГ) запрещается использовать для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7EC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9A55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3F6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DA1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температурой вспышки 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1B87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3180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B90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46BF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температурой вспышки ≤ 65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134AA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5B96EC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3E1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4DAB8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температурой вспышки ≤ 75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5F801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5A19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9E4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669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температурой вспышки ≤ 100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15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0131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470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12" w:author="TEST" w:date="2021-06-23T13:58:00Z">
                  <w:rPr>
                    <w:lang w:val="fr-CH"/>
                  </w:rPr>
                </w:rPrChange>
              </w:rPr>
              <w:t>110 02.0-04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C636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9.1.0.31.2, 9.3.1.31.2, 9.3.2.31.2, 9.3.3.31.2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EC38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1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C53CE3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86B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2F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защищенной зоны, соответственно от грузового пространства, должны находиться воздухозаборные отверстия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34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8F501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19FD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E1D01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 менее 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DF3F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F4C7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016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6D6C3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Они должны находиться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8273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DDDFC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958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01B4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 менее 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859C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B564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DE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EC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 менее 2,00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518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5BA6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97C5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515" w:author="TEST" w:date="2021-06-23T13:58:00Z">
                  <w:rPr>
                    <w:lang w:val="fr-CH"/>
                  </w:rPr>
                </w:rPrChange>
              </w:rPr>
              <w:lastRenderedPageBreak/>
              <w:t>110 02.0-05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314C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Исключен в предварительном порядке 26.09.2016.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1F376" w14:textId="0717DF3D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85C7A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DC9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16" w:author="TEST" w:date="2021-06-23T13:58:00Z">
                  <w:rPr>
                    <w:lang w:val="fr-CH"/>
                  </w:rPr>
                </w:rPrChange>
              </w:rPr>
              <w:t>110 02.0-06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ACA0A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 xml:space="preserve">9.1.0.34.2, 9.3.1.34.2, 9.3.2.34.2, </w:t>
            </w:r>
            <w:r w:rsidRPr="009757AF">
              <w:t>9.3.3.34.2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5B88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1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968611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F2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F3C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устройств должно находиться в выхлопных трубах судна, перевозящего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12E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97529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626D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F042B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Извещатель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FDE0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E7A9B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4876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F4D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Заслонка.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BA8E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B942F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669F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DEFCF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Искроуловитель.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3FEC4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2FC1B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A32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1E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S-образная часть.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49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66744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87C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19" w:author="TEST" w:date="2021-06-23T13:58:00Z">
                  <w:rPr>
                    <w:lang w:val="fr-CH"/>
                  </w:rPr>
                </w:rPrChange>
              </w:rPr>
              <w:t>110 02.0-07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ADB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9607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2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2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EF22C4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65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17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1E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D4D3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9A10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6DC9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DDEF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3B7D2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F815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6AB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2082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00A12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3D4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2992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6E06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31125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240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0C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86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AFB02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C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22" w:author="TEST" w:date="2021-06-23T13:58:00Z">
                  <w:rPr>
                    <w:lang w:val="fr-CH"/>
                  </w:rPr>
                </w:rPrChange>
              </w:rPr>
              <w:t>110 02.0-08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BC71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9.1.0.41.2, 9.3.1.41.2, 9.3.2.41.2, 9.3.3.41.2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124D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2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E501CD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F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42A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жидкое топливо разрешается использовать для котла в машинном отделении?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4E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3607F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6EBA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CFC21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топливо с температурой вспышки = 50 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9409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DF93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DCA1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71BD9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топливо с температурой вспышки &lt; 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6B32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9DF8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9F10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41E2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топливо с температурой вспышки 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AE15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DD00A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8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38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топливо с температурой вспышки &gt; 55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B7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2DB8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E3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25" w:author="TEST" w:date="2021-06-23T13:58:00Z">
                  <w:rPr>
                    <w:lang w:val="fr-CH"/>
                  </w:rPr>
                </w:rPrChange>
              </w:rPr>
              <w:t>110 02.0-09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8D8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990C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2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2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C1E3315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BE8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4A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AEB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D61C5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9A9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F80F4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3A26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4B5B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0A8A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A6C65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8C9D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44D2F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00C15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8FAE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3188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CCF3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63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0F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C0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0C68A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650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528" w:author="TEST" w:date="2021-06-23T13:58:00Z">
                  <w:rPr>
                    <w:lang w:val="fr-CH"/>
                  </w:rPr>
                </w:rPrChange>
              </w:rPr>
              <w:lastRenderedPageBreak/>
              <w:t>110 02.0-10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F3EB3" w14:textId="77777777" w:rsidR="00C11FE3" w:rsidRPr="008749D4" w:rsidRDefault="00C11FE3" w:rsidP="00073B69">
            <w:pPr>
              <w:pageBreakBefore/>
              <w:spacing w:before="60" w:after="60" w:line="220" w:lineRule="atLeast"/>
            </w:pPr>
            <w:r w:rsidRPr="009419C2">
              <w:t xml:space="preserve">9.1.0.32.1, </w:t>
            </w:r>
            <w:r w:rsidRPr="009757AF">
              <w:t>9.3.1.32.1, 9.3.2.32.1, 9.3.3.32.1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1B7E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52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3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5D989B7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5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CEA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минимальную высоту должно иметь междудонное пространство трюма или трюмного помещения, оборудованного как топливная цистерна?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3A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5B30A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852F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851B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0,80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A83E0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BC21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65B8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A5A63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0,60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AF3B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C0526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2D9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DCE3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B0F4B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D5AF0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5F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17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0,50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F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F5C10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846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31" w:author="TEST" w:date="2021-06-23T13:58:00Z">
                  <w:rPr>
                    <w:lang w:val="fr-CH"/>
                  </w:rPr>
                </w:rPrChange>
              </w:rPr>
              <w:t>110 02.0-11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88DF5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 xml:space="preserve">9.1.0.88, </w:t>
            </w:r>
            <w:r w:rsidRPr="009757AF">
              <w:t>9.2.0.88, 9.3.1.8, 9.3.2.8, 9.3.3.8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AC2F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3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3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7B36695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B71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1A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 какие суда должны строиться под наблюдением признанного классификационного общества и быть отнесены этим классификационным обществом к высшему классу?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B9A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95A76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733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60A3F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суда,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275F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38E6F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7441F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874E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Некоторые сухогрузные суда с двойным корпусом и все танкеры,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D6CB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278D6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01C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C44138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AEAC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232B5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9C3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165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26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75078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26D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534" w:author="TEST" w:date="2021-06-23T13:58:00Z">
                  <w:rPr>
                    <w:lang w:val="fr-CH"/>
                  </w:rPr>
                </w:rPrChange>
              </w:rPr>
              <w:t>110 02.0-12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646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7.1.2.5, 7.2.2.5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2363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3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6EEA6C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700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1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должны составляться инструкции по использованию устройств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77B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9DEC1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C7FEF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30CA88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 крайней мере на английском языке.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7AB16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F0F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76CB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6420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нидерландском, английском, немецком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E4D06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2CA0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E2FD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330B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языке стран, по которым пролегает маршрут следования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43F7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AFD28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1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DBC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86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4EFF1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C5C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F1A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BD60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3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3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EC6BC8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E18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E1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проверять и сертифицировать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67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7E33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3C9B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23B0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Лицо, уполномоченное для этой цели соответствующим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44E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C2892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950C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D03C7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082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4C146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13B5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D39A68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Предприятие, уполномоченное компетентным органом.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7B6F1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F3BE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FE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C4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Независимое предприятие.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09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BF3DD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9A24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02.0-14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3286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2C51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53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4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DD998A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38B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B5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33E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FC4E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C28E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D9B9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B201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AE293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911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5AF6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A6FF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CBFAA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6EF8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13B17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борту каждой единицы,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014B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1945B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AB9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65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7E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349D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53B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A6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295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9128E8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42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18F0" w14:textId="77777777" w:rsidR="00C11FE3" w:rsidRPr="00813A89" w:rsidRDefault="00C11FE3" w:rsidP="00073B69">
            <w:pPr>
              <w:spacing w:before="60" w:after="60" w:line="220" w:lineRule="atLeast"/>
            </w:pPr>
            <w:ins w:id="541" w:author="Yuri Boichuk" w:date="2021-06-20T19:34:00Z">
              <w:r w:rsidRPr="00813A89">
                <w:t>1.6.7.2.2.2,</w:t>
              </w:r>
              <w:r w:rsidRPr="00813A89">
                <w:rPr>
                  <w:rPrChange w:id="542" w:author="TEST" w:date="2021-06-23T13:58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813A89">
              <w:t>9.1.0.52.4, 9.3.1.52.</w:t>
            </w:r>
            <w:r w:rsidRPr="009419C2">
              <w:t>10</w:t>
            </w:r>
            <w:r w:rsidRPr="009757AF">
              <w:t>, 9.3.2.52.</w:t>
            </w:r>
            <w:r w:rsidRPr="008749D4">
              <w:t>10, 9.3.3.52.</w:t>
            </w:r>
            <w:r w:rsidRPr="00C53E72"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285B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54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54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BAE3C9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13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CF2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размещаться аккумуляторы, используемые для эксплуатации судна, в защищенной зоне или в грузовом пространстве?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AD3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D41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5805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DF02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76D3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194D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C713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54750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BE0D9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D5BF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B8E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B891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BB007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29E01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28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F0E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за исключением случая, когда применяется глава 1.6.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27D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F69B9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FF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F7C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FCC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54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E04ABB9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7B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97B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ВОПОГ подразумевается под термином «спасательная лебедка»?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85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E0B53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3CBD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947B3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CBBB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6623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948F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5EFF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48CF2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379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6266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51218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3A92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F3809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B0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772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4B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AEC65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833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0C7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C5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54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E27EB5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4C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659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соответствии с ВОПОГ суда какого типа имеют защищенную зону?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C9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A9E91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7B91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B8B32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61A4A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9DD3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6025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18E22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Сухогрузные суда и танкеры.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4D1B8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6EDF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B805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7C556A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Суда-толкачи, на которые выдано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9967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E0EA6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2DD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036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34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EE2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95B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02.0-19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17A5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7.1.2.5, 7.2.2.5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7F8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54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6A7695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5E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7AA83" w14:textId="77777777" w:rsidR="00C11FE3" w:rsidRPr="00813A89" w:rsidDel="0065099C" w:rsidRDefault="00C11FE3" w:rsidP="00073B69">
            <w:pPr>
              <w:spacing w:before="60" w:after="60" w:line="220" w:lineRule="atLeast"/>
              <w:rPr>
                <w:del w:id="548" w:author="Yuri Boichuk" w:date="2021-06-20T19:38:00Z"/>
              </w:rPr>
            </w:pPr>
            <w:ins w:id="549" w:author="Yuri Boichuk" w:date="2021-06-20T19:35:00Z">
              <w:r w:rsidRPr="00813A89">
                <w:t xml:space="preserve">На каких языках должны быть составлены </w:t>
              </w:r>
            </w:ins>
            <w:ins w:id="550" w:author="Yuri Boichuk" w:date="2021-06-20T19:36:00Z">
              <w:r w:rsidRPr="00813A89">
                <w:t>и</w:t>
              </w:r>
            </w:ins>
            <w:del w:id="551" w:author="Yuri Boichuk" w:date="2021-06-20T19:36:00Z">
              <w:r w:rsidRPr="00813A89" w:rsidDel="00E942F2">
                <w:delText>И</w:delText>
              </w:r>
            </w:del>
            <w:r w:rsidRPr="00813A89">
              <w:t>нструкции по использованию устройств и установок</w:t>
            </w:r>
            <w:del w:id="552" w:author="Yuri Boichuk" w:date="2021-06-20T19:38:00Z">
              <w:r w:rsidRPr="00813A89" w:rsidDel="0065099C">
                <w:delText>,</w:delText>
              </w:r>
            </w:del>
            <w:ins w:id="553" w:author="Yuri Boichuk" w:date="2021-06-20T19:38:00Z">
              <w:r w:rsidRPr="00813A89">
                <w:t xml:space="preserve"> на борту судна,</w:t>
              </w:r>
            </w:ins>
            <w:r w:rsidRPr="00813A89">
              <w:t xml:space="preserve"> предписанных ВОПОГ</w:t>
            </w:r>
            <w:del w:id="554" w:author="Yuri Boichuk" w:date="2021-06-20T19:38:00Z">
              <w:r w:rsidRPr="00813A89" w:rsidDel="0065099C">
                <w:delText>, должны находиться</w:delText>
              </w:r>
              <w:r w:rsidRPr="00813A89" w:rsidDel="00DB65DB">
                <w:delText xml:space="preserve"> на борту судна</w:delText>
              </w:r>
              <w:r w:rsidRPr="00813A89" w:rsidDel="0065099C">
                <w:delText>.</w:delText>
              </w:r>
            </w:del>
          </w:p>
          <w:p w14:paraId="2B852AD9" w14:textId="77777777" w:rsidR="00C11FE3" w:rsidRPr="00813A89" w:rsidRDefault="00C11FE3" w:rsidP="00073B69">
            <w:pPr>
              <w:spacing w:before="60" w:after="60" w:line="220" w:lineRule="atLeast"/>
            </w:pPr>
            <w:del w:id="555" w:author="Yuri Boichuk" w:date="2021-06-20T19:38:00Z">
              <w:r w:rsidRPr="00813A89" w:rsidDel="0065099C">
                <w:delText>На каком(их) языке(ах) они должны быть составлены</w:delText>
              </w:r>
            </w:del>
            <w:r w:rsidRPr="00813A89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996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CB41B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81AC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C21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нидерландском, немецком, английском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C85C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2AAD6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A3A4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EA98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нидерландском, немецком, французском и испанском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F28D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88B18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4C37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FFCA8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нидерландском и немецком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C682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40AE5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E6F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4F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немецком, французском или английском языке и</w:t>
            </w:r>
            <w:del w:id="556" w:author="Yuri Boichuk" w:date="2021-06-20T19:39:00Z">
              <w:r w:rsidRPr="00813A89" w:rsidDel="00372D22">
                <w:delText xml:space="preserve">, если необходимо, </w:delText>
              </w:r>
            </w:del>
            <w:ins w:id="557" w:author="Yuri Boichuk" w:date="2021-06-20T19:39:00Z">
              <w:r w:rsidRPr="00813A89">
                <w:t xml:space="preserve"> </w:t>
              </w:r>
            </w:ins>
            <w:r w:rsidRPr="00813A89">
              <w:t>на 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C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451D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D619A" w14:textId="77777777" w:rsidR="00C11FE3" w:rsidRPr="00813A89" w:rsidRDefault="00C11FE3" w:rsidP="00073B69">
            <w:pPr>
              <w:widowControl w:val="0"/>
              <w:spacing w:before="60" w:after="60" w:line="220" w:lineRule="atLeast"/>
            </w:pPr>
            <w:r w:rsidRPr="00813A89">
              <w:t>110 02.0-20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1F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C5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55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CDE6F0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5BB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799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Суда какого типа имеют зоны, которые согласно ВОПОГ классифицируются как «зона 0»?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C7E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02D5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55B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716A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195A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D4FC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C95A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9FA5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Как сухогрузные суда, так и 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9B05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DA03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8AB5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5738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Суда-толкачи, способные толкать наливные баржи.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1C9C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0099D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94A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94A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E64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FD830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AAE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96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E7B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CE3736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7C7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CE3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ВОПОГ подразумевается под термином «соответствующее спасательное устройство»?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085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D5B0B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CF82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FBB01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2EF0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442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E834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63B36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96A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50A28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C84F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88CE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A96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565BB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01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08BB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E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8356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8F50A" w14:textId="77777777" w:rsidR="00C11FE3" w:rsidRPr="009419C2" w:rsidRDefault="00C11FE3" w:rsidP="00073B69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559" w:author="TEST" w:date="2021-06-23T13:58:00Z">
                  <w:rPr>
                    <w:lang w:val="fr-CH"/>
                  </w:rPr>
                </w:rPrChange>
              </w:rPr>
              <w:lastRenderedPageBreak/>
              <w:t>110 02.0-</w:t>
            </w:r>
            <w:r w:rsidRPr="00813A89">
              <w:t>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D42C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  <w:ins w:id="560" w:author="Yuri Boichuk" w:date="2021-06-21T09:17:00Z">
              <w:r w:rsidRPr="009757AF">
                <w:t>1.6.7.2.1.1,</w:t>
              </w:r>
              <w:r w:rsidRPr="00813A89">
                <w:rPr>
                  <w:rPrChange w:id="561" w:author="TEST" w:date="2021-06-23T13:58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813A89">
              <w:t>9.1</w:t>
            </w:r>
            <w:r w:rsidRPr="009419C2">
              <w:t>.0.52.4, 9.3.1.52.</w:t>
            </w:r>
            <w:r w:rsidRPr="00813A89">
              <w:rPr>
                <w:rPrChange w:id="562" w:author="TEST" w:date="2021-06-23T13:58:00Z">
                  <w:rPr>
                    <w:lang w:val="en-US"/>
                  </w:rPr>
                </w:rPrChange>
              </w:rPr>
              <w:t>10</w:t>
            </w:r>
            <w:r w:rsidRPr="00813A89">
              <w:t>, 9.3.2.52.</w:t>
            </w:r>
            <w:r w:rsidRPr="00813A89">
              <w:rPr>
                <w:rPrChange w:id="563" w:author="TEST" w:date="2021-06-23T13:58:00Z">
                  <w:rPr>
                    <w:lang w:val="en-US"/>
                  </w:rPr>
                </w:rPrChange>
              </w:rPr>
              <w:t>10</w:t>
            </w:r>
            <w:r w:rsidRPr="00813A89">
              <w:t>, 9.3.3.52.</w:t>
            </w:r>
            <w:r w:rsidRPr="00813A89">
              <w:rPr>
                <w:rPrChange w:id="564" w:author="TEST" w:date="2021-06-23T13:58:00Z">
                  <w:rPr>
                    <w:lang w:val="en-US"/>
                  </w:rPr>
                </w:rPrChange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84E7F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rPr>
                <w:rPrChange w:id="56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882FD41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87E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801E1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  <w:r w:rsidRPr="00813A89">
              <w:t>Где в соответствии с ВОПОГ могут находиться аккумуляторные батареи, используемые для эксплуатации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FC96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A60B3B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3A7CB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CEFA48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танкерах и сухогрузных судах − за пределами грузового пространства, соответственно защищенной зоны, за исключением случая, когда применяется глава 1.6</w:t>
            </w:r>
            <w:ins w:id="566" w:author="Yuri Boichuk" w:date="2021-06-21T09:18:00Z">
              <w:r w:rsidRPr="00813A89">
                <w:t xml:space="preserve">, для танкеров </w:t>
              </w:r>
            </w:ins>
            <w:ins w:id="567" w:author="Yuri Boichuk" w:date="2021-06-21T09:19:00Z">
              <w:r w:rsidRPr="00813A89">
                <w:t>открытого типа N</w:t>
              </w:r>
            </w:ins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9645D6B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550BCC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DBC8F3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B8FF13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танкерах − за пределами грузового пространства, а на сухогрузных судах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01E4BDA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0D25E4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668B7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A01FD8D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танкерах и сухогрузных судах −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68B41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E2B93C5" w14:textId="77777777" w:rsidTr="0038571E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B369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AE2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Как на танкерах, так и на сухогрузных судах −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839A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073B69" w:rsidRPr="00813A89" w14:paraId="79CDF355" w14:textId="77777777" w:rsidTr="00116C86">
        <w:tblPrEx>
          <w:tblLook w:val="04A0" w:firstRow="1" w:lastRow="0" w:firstColumn="1" w:lastColumn="0" w:noHBand="0" w:noVBand="1"/>
        </w:tblPrEx>
        <w:trPr>
          <w:ins w:id="568" w:author="Yuri Boichuk" w:date="2021-06-21T09:22:00Z"/>
        </w:trPr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49CAECDF" w14:textId="77777777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69" w:author="Yuri Boichuk" w:date="2021-06-21T09:22:00Z"/>
                <w:lang w:val="ru-RU"/>
                <w:rPrChange w:id="570" w:author="TEST" w:date="2021-06-23T13:58:00Z">
                  <w:rPr>
                    <w:ins w:id="571" w:author="Yuri Boichuk" w:date="2021-06-21T09:22:00Z"/>
                    <w:lang w:val="fr-FR"/>
                  </w:rPr>
                </w:rPrChange>
              </w:rPr>
            </w:pPr>
            <w:bookmarkStart w:id="572" w:name="_Hlk58397262"/>
            <w:ins w:id="573" w:author="Yuri Boichuk" w:date="2021-06-21T09:22:00Z">
              <w:r w:rsidRPr="00813A89">
                <w:rPr>
                  <w:lang w:val="ru-RU"/>
                  <w:rPrChange w:id="574" w:author="TEST" w:date="2021-06-23T13:58:00Z">
                    <w:rPr>
                      <w:lang w:val="fr-FR"/>
                    </w:rPr>
                  </w:rPrChange>
                </w:rPr>
                <w:t>110 02.0-23</w:t>
              </w:r>
            </w:ins>
          </w:p>
        </w:tc>
        <w:tc>
          <w:tcPr>
            <w:tcW w:w="6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08EE0414" w14:textId="77777777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75" w:author="Yuri Boichuk" w:date="2021-06-21T09:22:00Z"/>
                <w:lang w:val="ru-RU"/>
                <w:rPrChange w:id="576" w:author="TEST" w:date="2021-06-23T13:58:00Z">
                  <w:rPr>
                    <w:ins w:id="577" w:author="Yuri Boichuk" w:date="2021-06-21T09:22:00Z"/>
                    <w:lang w:val="fr-FR"/>
                  </w:rPr>
                </w:rPrChange>
              </w:rPr>
            </w:pPr>
            <w:ins w:id="578" w:author="Yuri Boichuk" w:date="2021-06-21T09:22:00Z">
              <w:r w:rsidRPr="00813A89">
                <w:rPr>
                  <w:lang w:val="ru-RU"/>
                  <w:rPrChange w:id="579" w:author="TEST" w:date="2021-06-23T13:58:00Z">
                    <w:rPr>
                      <w:lang w:val="fr-FR"/>
                    </w:rPr>
                  </w:rPrChange>
                </w:rPr>
                <w:t>7.1.3.31, 7.2.3.31</w:t>
              </w:r>
            </w:ins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2E1F174F" w14:textId="77777777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580" w:author="Yuri Boichuk" w:date="2021-06-21T09:22:00Z"/>
                <w:lang w:val="ru-RU"/>
                <w:rPrChange w:id="581" w:author="TEST" w:date="2021-06-23T13:58:00Z">
                  <w:rPr>
                    <w:ins w:id="582" w:author="Yuri Boichuk" w:date="2021-06-21T09:22:00Z"/>
                    <w:lang w:val="fr-FR"/>
                  </w:rPr>
                </w:rPrChange>
              </w:rPr>
            </w:pPr>
            <w:ins w:id="583" w:author="Yuri Boichuk" w:date="2021-06-21T09:22:00Z">
              <w:r w:rsidRPr="00813A89">
                <w:rPr>
                  <w:lang w:val="ru-RU"/>
                  <w:rPrChange w:id="584" w:author="TEST" w:date="2021-06-23T13:58:00Z">
                    <w:rPr>
                      <w:lang w:val="fr-FR"/>
                    </w:rPr>
                  </w:rPrChange>
                </w:rPr>
                <w:t>A</w:t>
              </w:r>
            </w:ins>
          </w:p>
        </w:tc>
      </w:tr>
      <w:tr w:rsidR="00073B69" w:rsidRPr="00813A89" w14:paraId="4ADBE0A9" w14:textId="77777777" w:rsidTr="00116C86">
        <w:tblPrEx>
          <w:tblLook w:val="04A0" w:firstRow="1" w:lastRow="0" w:firstColumn="1" w:lastColumn="0" w:noHBand="0" w:noVBand="1"/>
        </w:tblPrEx>
        <w:trPr>
          <w:ins w:id="585" w:author="Yuri Boichuk" w:date="2021-06-21T09:22:00Z"/>
        </w:trPr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6A191A35" w14:textId="46C1EBB1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86" w:author="Yuri Boichuk" w:date="2021-06-21T09:22:00Z"/>
                <w:lang w:val="ru-RU"/>
                <w:rPrChange w:id="587" w:author="TEST" w:date="2021-06-23T13:58:00Z">
                  <w:rPr>
                    <w:ins w:id="588" w:author="Yuri Boichuk" w:date="2021-06-21T09:22:00Z"/>
                    <w:lang w:val="fr-FR"/>
                  </w:rPr>
                </w:rPrChange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2CD67B04" w14:textId="77777777" w:rsidR="00073B69" w:rsidRPr="00813A89" w:rsidRDefault="00073B69" w:rsidP="00073B69">
            <w:pPr>
              <w:pStyle w:val="Plattetekstinspringen31"/>
              <w:keepLines/>
              <w:tabs>
                <w:tab w:val="clear" w:pos="8222"/>
              </w:tabs>
              <w:suppressAutoHyphens/>
              <w:spacing w:before="120" w:after="120" w:line="220" w:lineRule="exact"/>
              <w:ind w:left="0" w:right="113" w:firstLine="0"/>
              <w:jc w:val="left"/>
              <w:rPr>
                <w:ins w:id="589" w:author="Yuri Boichuk" w:date="2021-06-21T09:22:00Z"/>
                <w:lang w:val="ru-RU"/>
                <w:rPrChange w:id="590" w:author="TEST" w:date="2021-06-23T13:58:00Z">
                  <w:rPr>
                    <w:ins w:id="591" w:author="Yuri Boichuk" w:date="2021-06-21T09:22:00Z"/>
                    <w:lang w:val="fr-FR"/>
                  </w:rPr>
                </w:rPrChange>
              </w:rPr>
            </w:pPr>
            <w:ins w:id="592" w:author="Yuri Boichuk" w:date="2021-06-21T09:28:00Z">
              <w:r w:rsidRPr="00813A89">
                <w:rPr>
                  <w:lang w:val="ru-RU"/>
                  <w:rPrChange w:id="593" w:author="TEST" w:date="2021-06-23T13:58:00Z">
                    <w:rPr>
                      <w:lang w:val="fr-FR"/>
                    </w:rPr>
                  </w:rPrChange>
                </w:rPr>
                <w:t>Согласно ВОПОГ, может ли судно внутреннего плавания, перевозящее опасные грузы, использовать СПГ в качестве топлива для своих двигателей?</w:t>
              </w:r>
            </w:ins>
          </w:p>
          <w:p w14:paraId="3B3A00A6" w14:textId="77777777" w:rsidR="00073B69" w:rsidRPr="00813A89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ins w:id="594" w:author="Yuri Boichuk" w:date="2021-06-21T09:22:00Z"/>
                <w:rFonts w:eastAsia="DejaVu Sans"/>
                <w:color w:val="000000"/>
                <w:rPrChange w:id="595" w:author="TEST" w:date="2021-06-23T13:58:00Z">
                  <w:rPr>
                    <w:ins w:id="596" w:author="Yuri Boichuk" w:date="2021-06-21T09:22:00Z"/>
                    <w:rFonts w:eastAsia="DejaVu Sans"/>
                    <w:color w:val="000000"/>
                    <w:lang w:val="fr-FR"/>
                  </w:rPr>
                </w:rPrChange>
              </w:rPr>
            </w:pPr>
            <w:ins w:id="597" w:author="Yuri Boichuk" w:date="2021-06-21T09:22:00Z">
              <w:r w:rsidRPr="00813A89">
                <w:rPr>
                  <w:rFonts w:eastAsia="DejaVu Sans"/>
                  <w:rPrChange w:id="598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A</w:t>
              </w:r>
              <w:r w:rsidRPr="00813A89">
                <w:rPr>
                  <w:rFonts w:eastAsia="DejaVu Sans"/>
                  <w:color w:val="000000"/>
                  <w:rPrChange w:id="599" w:author="TEST" w:date="2021-06-23T13:58:00Z">
                    <w:rPr>
                      <w:rFonts w:eastAsia="DejaVu Sans"/>
                      <w:color w:val="000000"/>
                      <w:lang w:val="fr-FR"/>
                    </w:rPr>
                  </w:rPrChange>
                </w:rPr>
                <w:tab/>
              </w:r>
            </w:ins>
            <w:ins w:id="600" w:author="Yuri Boichuk" w:date="2021-06-21T09:30:00Z">
              <w:r w:rsidRPr="00813A89">
                <w:rPr>
                  <w:rFonts w:eastAsia="DejaVu Sans"/>
                  <w:rPrChange w:id="601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 xml:space="preserve">Да, если движительные комплексы и вспомогательные системы </w:t>
              </w:r>
            </w:ins>
            <w:ins w:id="602" w:author="Yuri Boichuk" w:date="2021-06-21T09:36:00Z">
              <w:r w:rsidRPr="00813A89">
                <w:rPr>
                  <w:rFonts w:eastAsia="DejaVu Sans"/>
                </w:rPr>
                <w:t>соответствуют</w:t>
              </w:r>
              <w:r w:rsidRPr="009419C2">
                <w:rPr>
                  <w:rFonts w:eastAsia="DejaVu Sans"/>
                </w:rPr>
                <w:t xml:space="preserve"> </w:t>
              </w:r>
            </w:ins>
            <w:ins w:id="603" w:author="Yuri Boichuk" w:date="2021-06-21T09:30:00Z">
              <w:r w:rsidRPr="00813A89">
                <w:rPr>
                  <w:rFonts w:eastAsia="DejaVu Sans"/>
                  <w:rPrChange w:id="604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ЕС-ТТСВП.</w:t>
              </w:r>
            </w:ins>
          </w:p>
          <w:p w14:paraId="3B37C2FC" w14:textId="77777777" w:rsidR="00073B69" w:rsidRPr="00813A89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ins w:id="605" w:author="Yuri Boichuk" w:date="2021-06-21T09:22:00Z"/>
                <w:rFonts w:eastAsia="DejaVu Sans"/>
                <w:color w:val="000000"/>
                <w:rPrChange w:id="606" w:author="TEST" w:date="2021-06-23T13:58:00Z">
                  <w:rPr>
                    <w:ins w:id="607" w:author="Yuri Boichuk" w:date="2021-06-21T09:22:00Z"/>
                    <w:rFonts w:eastAsia="DejaVu Sans"/>
                    <w:color w:val="000000"/>
                    <w:lang w:val="fr-FR"/>
                  </w:rPr>
                </w:rPrChange>
              </w:rPr>
            </w:pPr>
            <w:ins w:id="608" w:author="Yuri Boichuk" w:date="2021-06-21T09:22:00Z">
              <w:r w:rsidRPr="00813A89">
                <w:rPr>
                  <w:rFonts w:eastAsia="DejaVu Sans"/>
                  <w:rPrChange w:id="609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B</w:t>
              </w:r>
              <w:r w:rsidRPr="00813A89">
                <w:rPr>
                  <w:rFonts w:eastAsia="DejaVu Sans"/>
                  <w:color w:val="000000"/>
                  <w:rPrChange w:id="610" w:author="TEST" w:date="2021-06-23T13:58:00Z">
                    <w:rPr>
                      <w:rFonts w:eastAsia="DejaVu Sans"/>
                      <w:color w:val="000000"/>
                      <w:lang w:val="fr-FR"/>
                    </w:rPr>
                  </w:rPrChange>
                </w:rPr>
                <w:tab/>
              </w:r>
            </w:ins>
            <w:ins w:id="611" w:author="Yuri Boichuk" w:date="2021-06-21T09:32:00Z">
              <w:r w:rsidRPr="00813A89">
                <w:rPr>
                  <w:rFonts w:eastAsia="DejaVu Sans"/>
                  <w:rPrChange w:id="612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Да, ВОПОГ не содержит требований к двигателям, работающим на бензине.</w:t>
              </w:r>
            </w:ins>
          </w:p>
          <w:p w14:paraId="65401FDA" w14:textId="77777777" w:rsidR="00073B69" w:rsidRPr="00813A89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ins w:id="613" w:author="Yuri Boichuk" w:date="2021-06-21T09:22:00Z"/>
                <w:rFonts w:eastAsia="DejaVu Sans"/>
                <w:color w:val="000000"/>
                <w:rPrChange w:id="614" w:author="TEST" w:date="2021-06-23T13:58:00Z">
                  <w:rPr>
                    <w:ins w:id="615" w:author="Yuri Boichuk" w:date="2021-06-21T09:22:00Z"/>
                    <w:rFonts w:eastAsia="DejaVu Sans"/>
                    <w:color w:val="000000"/>
                    <w:lang w:val="fr-FR"/>
                  </w:rPr>
                </w:rPrChange>
              </w:rPr>
            </w:pPr>
            <w:ins w:id="616" w:author="Yuri Boichuk" w:date="2021-06-21T09:22:00Z">
              <w:r w:rsidRPr="00813A89">
                <w:rPr>
                  <w:rFonts w:eastAsia="DejaVu Sans"/>
                  <w:rPrChange w:id="617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C</w:t>
              </w:r>
              <w:r w:rsidRPr="00813A89">
                <w:rPr>
                  <w:rFonts w:eastAsia="DejaVu Sans"/>
                  <w:color w:val="000000"/>
                  <w:rPrChange w:id="618" w:author="TEST" w:date="2021-06-23T13:58:00Z">
                    <w:rPr>
                      <w:rFonts w:eastAsia="DejaVu Sans"/>
                      <w:color w:val="000000"/>
                      <w:lang w:val="fr-FR"/>
                    </w:rPr>
                  </w:rPrChange>
                </w:rPr>
                <w:tab/>
              </w:r>
            </w:ins>
            <w:ins w:id="619" w:author="Yuri Boichuk" w:date="2021-06-21T09:32:00Z">
              <w:r w:rsidRPr="00813A89">
                <w:rPr>
                  <w:rFonts w:eastAsia="DejaVu Sans"/>
                  <w:rPrChange w:id="620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Нет, ВОПОГ запрещает использовать газ в качестве топлива.</w:t>
              </w:r>
            </w:ins>
          </w:p>
          <w:p w14:paraId="600F64E1" w14:textId="6812D405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210" w:firstLine="0"/>
              <w:jc w:val="left"/>
              <w:rPr>
                <w:ins w:id="621" w:author="Yuri Boichuk" w:date="2021-06-21T09:22:00Z"/>
                <w:lang w:val="ru-RU"/>
                <w:rPrChange w:id="622" w:author="TEST" w:date="2021-06-23T13:58:00Z">
                  <w:rPr>
                    <w:ins w:id="623" w:author="Yuri Boichuk" w:date="2021-06-21T09:22:00Z"/>
                    <w:lang w:val="fr-FR"/>
                  </w:rPr>
                </w:rPrChange>
              </w:rPr>
            </w:pPr>
            <w:ins w:id="624" w:author="Yuri Boichuk" w:date="2021-06-21T09:22:00Z">
              <w:r w:rsidRPr="00813A89">
                <w:rPr>
                  <w:rFonts w:eastAsia="DejaVu Sans"/>
                  <w:lang w:val="ru-RU"/>
                  <w:rPrChange w:id="625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D</w:t>
              </w:r>
              <w:r w:rsidRPr="00813A89">
                <w:rPr>
                  <w:rFonts w:eastAsia="DejaVu Sans"/>
                  <w:color w:val="000000"/>
                  <w:lang w:val="ru-RU"/>
                  <w:rPrChange w:id="626" w:author="TEST" w:date="2021-06-23T13:58:00Z">
                    <w:rPr>
                      <w:rFonts w:eastAsia="DejaVu Sans"/>
                      <w:color w:val="000000"/>
                      <w:lang w:val="fr-FR"/>
                    </w:rPr>
                  </w:rPrChange>
                </w:rPr>
                <w:tab/>
              </w:r>
            </w:ins>
            <w:ins w:id="627" w:author="Yuri Boichuk" w:date="2021-06-21T09:33:00Z">
              <w:r w:rsidRPr="00813A89">
                <w:rPr>
                  <w:rFonts w:eastAsia="DejaVu Sans"/>
                  <w:lang w:val="ru-RU"/>
                  <w:rPrChange w:id="628" w:author="TEST" w:date="2021-06-23T13:58:00Z">
                    <w:rPr>
                      <w:rFonts w:eastAsia="DejaVu Sans"/>
                      <w:lang w:val="fr-FR"/>
                    </w:rPr>
                  </w:rPrChange>
                </w:rPr>
                <w:t>Нет, СПГ может перевозиться только в качестве груза.</w:t>
              </w:r>
            </w:ins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499DEEB8" w14:textId="704688BC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629" w:author="Yuri Boichuk" w:date="2021-06-21T09:22:00Z"/>
                <w:lang w:val="ru-RU"/>
                <w:rPrChange w:id="630" w:author="TEST" w:date="2021-06-23T13:58:00Z">
                  <w:rPr>
                    <w:ins w:id="631" w:author="Yuri Boichuk" w:date="2021-06-21T09:22:00Z"/>
                    <w:lang w:val="fr-FR"/>
                  </w:rPr>
                </w:rPrChange>
              </w:rPr>
            </w:pPr>
          </w:p>
        </w:tc>
      </w:tr>
      <w:tr w:rsidR="00073B69" w:rsidRPr="00813A89" w14:paraId="3388C18A" w14:textId="77777777" w:rsidTr="00116C86">
        <w:tblPrEx>
          <w:tblLook w:val="04A0" w:firstRow="1" w:lastRow="0" w:firstColumn="1" w:lastColumn="0" w:noHBand="0" w:noVBand="1"/>
        </w:tblPrEx>
        <w:trPr>
          <w:ins w:id="632" w:author="Yuri Boichuk" w:date="2021-06-21T09:22:00Z"/>
        </w:trPr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16D2D53E" w14:textId="3A36A0C2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633" w:author="Yuri Boichuk" w:date="2021-06-21T09:22:00Z"/>
                <w:lang w:val="ru-RU"/>
                <w:rPrChange w:id="634" w:author="TEST" w:date="2021-06-23T13:58:00Z">
                  <w:rPr>
                    <w:ins w:id="635" w:author="Yuri Boichuk" w:date="2021-06-21T09:22:00Z"/>
                    <w:lang w:val="fr-FR"/>
                  </w:rPr>
                </w:rPrChange>
              </w:rPr>
            </w:pPr>
            <w:ins w:id="636" w:author="Yuri Boichuk" w:date="2021-06-21T09:22:00Z">
              <w:r w:rsidRPr="00813A89">
                <w:rPr>
                  <w:lang w:val="ru-RU"/>
                  <w:rPrChange w:id="637" w:author="TEST" w:date="2021-06-23T13:58:00Z">
                    <w:rPr>
                      <w:lang w:val="fr-FR"/>
                    </w:rPr>
                  </w:rPrChange>
                </w:rPr>
                <w:t>110 02.0-24</w:t>
              </w:r>
            </w:ins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314B6149" w14:textId="6266CBBE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638" w:author="Yuri Boichuk" w:date="2021-06-21T09:22:00Z"/>
                <w:lang w:val="ru-RU"/>
                <w:rPrChange w:id="639" w:author="TEST" w:date="2021-06-23T13:58:00Z">
                  <w:rPr>
                    <w:ins w:id="640" w:author="Yuri Boichuk" w:date="2021-06-21T09:22:00Z"/>
                    <w:lang w:val="fr-FR"/>
                  </w:rPr>
                </w:rPrChange>
              </w:rPr>
            </w:pPr>
            <w:ins w:id="641" w:author="Yuri Boichuk" w:date="2021-06-21T09:22:00Z">
              <w:r w:rsidRPr="00813A89">
                <w:rPr>
                  <w:lang w:val="ru-RU"/>
                  <w:rPrChange w:id="642" w:author="TEST" w:date="2021-06-23T13:58:00Z">
                    <w:rPr>
                      <w:lang w:val="fr-FR"/>
                    </w:rPr>
                  </w:rPrChange>
                </w:rPr>
                <w:t>7.1.3.31, 7.2.3.31</w:t>
              </w:r>
            </w:ins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33E000BA" w14:textId="58CF827F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643" w:author="Yuri Boichuk" w:date="2021-06-21T09:22:00Z"/>
                <w:lang w:val="ru-RU"/>
                <w:rPrChange w:id="644" w:author="TEST" w:date="2021-06-23T13:58:00Z">
                  <w:rPr>
                    <w:ins w:id="645" w:author="Yuri Boichuk" w:date="2021-06-21T09:22:00Z"/>
                    <w:lang w:val="fr-FR"/>
                  </w:rPr>
                </w:rPrChange>
              </w:rPr>
            </w:pPr>
          </w:p>
        </w:tc>
      </w:tr>
      <w:tr w:rsidR="00073B69" w:rsidRPr="00813A89" w14:paraId="3E5833FF" w14:textId="77777777" w:rsidTr="00116C86">
        <w:tblPrEx>
          <w:tblLook w:val="04A0" w:firstRow="1" w:lastRow="0" w:firstColumn="1" w:lastColumn="0" w:noHBand="0" w:noVBand="1"/>
        </w:tblPrEx>
        <w:trPr>
          <w:ins w:id="646" w:author="Yuri Boichuk" w:date="2021-06-21T09:22:00Z"/>
        </w:trPr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2075A4C9" w14:textId="47DB9B25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647" w:author="Yuri Boichuk" w:date="2021-06-21T09:22:00Z"/>
                <w:lang w:val="ru-RU"/>
                <w:rPrChange w:id="648" w:author="TEST" w:date="2021-06-23T13:58:00Z">
                  <w:rPr>
                    <w:ins w:id="649" w:author="Yuri Boichuk" w:date="2021-06-21T09:22:00Z"/>
                    <w:lang w:val="fr-FR"/>
                  </w:rPr>
                </w:rPrChange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6B9DAD70" w14:textId="4CC7F3C1" w:rsidR="00073B69" w:rsidRPr="00813A89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650" w:author="Yuri Boichuk" w:date="2021-06-21T09:22:00Z"/>
                <w:lang w:val="ru-RU"/>
                <w:rPrChange w:id="651" w:author="TEST" w:date="2021-06-23T13:58:00Z">
                  <w:rPr>
                    <w:ins w:id="652" w:author="Yuri Boichuk" w:date="2021-06-21T09:22:00Z"/>
                    <w:lang w:val="fr-FR"/>
                  </w:rPr>
                </w:rPrChange>
              </w:rPr>
            </w:pPr>
            <w:ins w:id="653" w:author="Yuri Boichuk" w:date="2021-06-21T09:34:00Z">
              <w:r w:rsidRPr="00813A89">
                <w:rPr>
                  <w:lang w:val="ru-RU"/>
                  <w:rPrChange w:id="654" w:author="TEST" w:date="2021-06-23T13:58:00Z">
                    <w:rPr>
                      <w:lang w:val="fr-FR"/>
                    </w:rPr>
                  </w:rPrChange>
                </w:rPr>
                <w:t xml:space="preserve">Можно ли использовать СПГ (температура вспышки </w:t>
              </w:r>
            </w:ins>
            <w:r w:rsidRPr="00073B69">
              <w:rPr>
                <w:color w:val="548DD4" w:themeColor="text2" w:themeTint="99"/>
                <w:lang w:val="ru-RU"/>
              </w:rPr>
              <w:t>–</w:t>
            </w:r>
            <w:ins w:id="655" w:author="Yuri Boichuk" w:date="2021-06-21T09:34:00Z">
              <w:r w:rsidRPr="00813A89">
                <w:rPr>
                  <w:lang w:val="ru-RU"/>
                  <w:rPrChange w:id="656" w:author="TEST" w:date="2021-06-23T13:58:00Z">
                    <w:rPr>
                      <w:lang w:val="fr-FR"/>
                    </w:rPr>
                  </w:rPrChange>
                </w:rPr>
                <w:t>188 ⁰C) на борту судна внутреннего водного транспорта, перевозящего опасные грузы?</w:t>
              </w:r>
            </w:ins>
          </w:p>
          <w:p w14:paraId="1B138665" w14:textId="77777777" w:rsidR="00073B69" w:rsidRPr="00813A89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57" w:author="Yuri Boichuk" w:date="2021-06-21T09:22:00Z"/>
                <w:lang w:val="ru-RU"/>
                <w:rPrChange w:id="658" w:author="TEST" w:date="2021-06-23T13:58:00Z">
                  <w:rPr>
                    <w:ins w:id="659" w:author="Yuri Boichuk" w:date="2021-06-21T09:22:00Z"/>
                    <w:lang w:val="fr-FR"/>
                  </w:rPr>
                </w:rPrChange>
              </w:rPr>
            </w:pPr>
            <w:ins w:id="660" w:author="Yuri Boichuk" w:date="2021-06-21T09:22:00Z">
              <w:r w:rsidRPr="00813A89">
                <w:rPr>
                  <w:lang w:val="ru-RU"/>
                  <w:rPrChange w:id="661" w:author="TEST" w:date="2021-06-23T13:58:00Z">
                    <w:rPr>
                      <w:lang w:val="fr-FR"/>
                    </w:rPr>
                  </w:rPrChange>
                </w:rPr>
                <w:t>A</w:t>
              </w:r>
              <w:r w:rsidRPr="00813A89">
                <w:rPr>
                  <w:lang w:val="ru-RU"/>
                  <w:rPrChange w:id="662" w:author="TEST" w:date="2021-06-23T13:58:00Z">
                    <w:rPr>
                      <w:lang w:val="fr-FR"/>
                    </w:rPr>
                  </w:rPrChange>
                </w:rPr>
                <w:tab/>
              </w:r>
            </w:ins>
            <w:ins w:id="663" w:author="Yuri Boichuk" w:date="2021-06-21T09:35:00Z">
              <w:r w:rsidRPr="00813A89">
                <w:rPr>
                  <w:lang w:val="ru-RU"/>
                  <w:rPrChange w:id="664" w:author="TEST" w:date="2021-06-23T13:58:00Z">
                    <w:rPr>
                      <w:lang w:val="fr-FR"/>
                    </w:rPr>
                  </w:rPrChange>
                </w:rPr>
                <w:t>Да, если движительные комплексы и вспомогательные системы отвечают требованиям ЕС-ТТСВП.</w:t>
              </w:r>
            </w:ins>
          </w:p>
          <w:p w14:paraId="571788F6" w14:textId="77777777" w:rsidR="00073B69" w:rsidRPr="00813A89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65" w:author="Yuri Boichuk" w:date="2021-06-21T09:22:00Z"/>
                <w:lang w:val="ru-RU"/>
                <w:rPrChange w:id="666" w:author="TEST" w:date="2021-06-23T13:58:00Z">
                  <w:rPr>
                    <w:ins w:id="667" w:author="Yuri Boichuk" w:date="2021-06-21T09:22:00Z"/>
                    <w:lang w:val="fr-FR"/>
                  </w:rPr>
                </w:rPrChange>
              </w:rPr>
            </w:pPr>
            <w:ins w:id="668" w:author="Yuri Boichuk" w:date="2021-06-21T09:22:00Z">
              <w:r w:rsidRPr="00813A89">
                <w:rPr>
                  <w:lang w:val="ru-RU"/>
                  <w:rPrChange w:id="669" w:author="TEST" w:date="2021-06-23T13:58:00Z">
                    <w:rPr>
                      <w:lang w:val="fr-FR"/>
                    </w:rPr>
                  </w:rPrChange>
                </w:rPr>
                <w:t>B</w:t>
              </w:r>
              <w:r w:rsidRPr="00813A89">
                <w:rPr>
                  <w:lang w:val="ru-RU"/>
                  <w:rPrChange w:id="670" w:author="TEST" w:date="2021-06-23T13:58:00Z">
                    <w:rPr>
                      <w:lang w:val="fr-FR"/>
                    </w:rPr>
                  </w:rPrChange>
                </w:rPr>
                <w:tab/>
              </w:r>
            </w:ins>
            <w:ins w:id="671" w:author="Yuri Boichuk" w:date="2021-06-21T09:37:00Z">
              <w:r w:rsidRPr="00813A89">
                <w:rPr>
                  <w:lang w:val="ru-RU"/>
                  <w:rPrChange w:id="672" w:author="TEST" w:date="2021-06-23T13:58:00Z">
                    <w:rPr>
                      <w:lang w:val="fr-FR"/>
                    </w:rPr>
                  </w:rPrChange>
                </w:rPr>
                <w:t>Да, поскольку СПГ также может использоваться в качестве топлива на морских судах</w:t>
              </w:r>
              <w:r w:rsidRPr="00813A89">
                <w:rPr>
                  <w:lang w:val="ru-RU"/>
                </w:rPr>
                <w:t>.</w:t>
              </w:r>
            </w:ins>
          </w:p>
          <w:p w14:paraId="3CEE2F04" w14:textId="77777777" w:rsidR="00073B69" w:rsidRPr="00813A89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73" w:author="Yuri Boichuk" w:date="2021-06-21T09:22:00Z"/>
                <w:lang w:val="ru-RU"/>
                <w:rPrChange w:id="674" w:author="TEST" w:date="2021-06-23T13:58:00Z">
                  <w:rPr>
                    <w:ins w:id="675" w:author="Yuri Boichuk" w:date="2021-06-21T09:22:00Z"/>
                    <w:lang w:val="fr-FR"/>
                  </w:rPr>
                </w:rPrChange>
              </w:rPr>
            </w:pPr>
            <w:ins w:id="676" w:author="Yuri Boichuk" w:date="2021-06-21T09:22:00Z">
              <w:r w:rsidRPr="00813A89">
                <w:rPr>
                  <w:lang w:val="ru-RU"/>
                  <w:rPrChange w:id="677" w:author="TEST" w:date="2021-06-23T13:58:00Z">
                    <w:rPr>
                      <w:lang w:val="fr-FR"/>
                    </w:rPr>
                  </w:rPrChange>
                </w:rPr>
                <w:t>C</w:t>
              </w:r>
              <w:r w:rsidRPr="00813A89">
                <w:rPr>
                  <w:lang w:val="ru-RU"/>
                  <w:rPrChange w:id="678" w:author="TEST" w:date="2021-06-23T13:58:00Z">
                    <w:rPr>
                      <w:lang w:val="fr-FR"/>
                    </w:rPr>
                  </w:rPrChange>
                </w:rPr>
                <w:tab/>
              </w:r>
            </w:ins>
            <w:ins w:id="679" w:author="Yuri Boichuk" w:date="2021-06-21T09:37:00Z">
              <w:r w:rsidRPr="00813A89">
                <w:rPr>
                  <w:lang w:val="ru-RU"/>
                  <w:rPrChange w:id="680" w:author="TEST" w:date="2021-06-23T13:58:00Z">
                    <w:rPr>
                      <w:lang w:val="fr-FR"/>
                    </w:rPr>
                  </w:rPrChange>
                </w:rPr>
                <w:t>Нет, в качестве топлива разрешается использовать только топливо с температурой вспышки выше 55 ⁰C.</w:t>
              </w:r>
            </w:ins>
          </w:p>
          <w:p w14:paraId="5C3F8673" w14:textId="188E8AA4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681" w:author="Yuri Boichuk" w:date="2021-06-21T09:22:00Z"/>
                <w:lang w:val="ru-RU"/>
                <w:rPrChange w:id="682" w:author="TEST" w:date="2021-06-23T13:58:00Z">
                  <w:rPr>
                    <w:ins w:id="683" w:author="Yuri Boichuk" w:date="2021-06-21T09:22:00Z"/>
                    <w:lang w:val="fr-FR"/>
                  </w:rPr>
                </w:rPrChange>
              </w:rPr>
            </w:pPr>
            <w:ins w:id="684" w:author="Yuri Boichuk" w:date="2021-06-21T09:22:00Z">
              <w:r w:rsidRPr="00813A89">
                <w:rPr>
                  <w:lang w:val="ru-RU"/>
                  <w:rPrChange w:id="685" w:author="TEST" w:date="2021-06-23T13:58:00Z">
                    <w:rPr>
                      <w:lang w:val="fr-FR"/>
                    </w:rPr>
                  </w:rPrChange>
                </w:rPr>
                <w:t>D</w:t>
              </w:r>
              <w:r w:rsidRPr="00813A89">
                <w:rPr>
                  <w:lang w:val="ru-RU"/>
                  <w:rPrChange w:id="686" w:author="TEST" w:date="2021-06-23T13:58:00Z">
                    <w:rPr>
                      <w:lang w:val="fr-FR"/>
                    </w:rPr>
                  </w:rPrChange>
                </w:rPr>
                <w:tab/>
              </w:r>
            </w:ins>
            <w:ins w:id="687" w:author="Yuri Boichuk" w:date="2021-06-21T09:38:00Z">
              <w:r w:rsidRPr="00813A89">
                <w:rPr>
                  <w:rFonts w:eastAsia="DejaVu Sans"/>
                  <w:lang w:val="ru-RU"/>
                </w:rPr>
                <w:t>Нет</w:t>
              </w:r>
              <w:r w:rsidRPr="009419C2">
                <w:rPr>
                  <w:rFonts w:eastAsia="DejaVu Sans"/>
                  <w:lang w:val="ru-RU"/>
                </w:rPr>
                <w:t xml:space="preserve">, </w:t>
              </w:r>
              <w:r w:rsidRPr="009757AF">
                <w:rPr>
                  <w:rFonts w:eastAsia="DejaVu Sans"/>
                  <w:lang w:val="ru-RU"/>
                </w:rPr>
                <w:t>СПГ</w:t>
              </w:r>
              <w:r w:rsidRPr="008749D4">
                <w:rPr>
                  <w:rFonts w:eastAsia="DejaVu Sans"/>
                  <w:lang w:val="ru-RU"/>
                </w:rPr>
                <w:t xml:space="preserve"> может</w:t>
              </w:r>
              <w:r w:rsidRPr="00C53E72">
                <w:rPr>
                  <w:rFonts w:eastAsia="DejaVu Sans"/>
                  <w:lang w:val="ru-RU"/>
                </w:rPr>
                <w:t xml:space="preserve"> </w:t>
              </w:r>
              <w:r w:rsidRPr="00813A89">
                <w:rPr>
                  <w:rFonts w:eastAsia="DejaVu Sans"/>
                  <w:lang w:val="ru-RU"/>
                </w:rPr>
                <w:t>перевозиться только в качестве груза.</w:t>
              </w:r>
            </w:ins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0C15E0A8" w14:textId="36A8C836" w:rsidR="00073B69" w:rsidRPr="00813A89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688" w:author="Yuri Boichuk" w:date="2021-06-21T09:22:00Z"/>
                <w:lang w:val="ru-RU"/>
                <w:rPrChange w:id="689" w:author="TEST" w:date="2021-06-23T13:58:00Z">
                  <w:rPr>
                    <w:ins w:id="690" w:author="Yuri Boichuk" w:date="2021-06-21T09:22:00Z"/>
                    <w:lang w:val="fr-FR"/>
                  </w:rPr>
                </w:rPrChange>
              </w:rPr>
            </w:pPr>
          </w:p>
        </w:tc>
      </w:tr>
      <w:bookmarkEnd w:id="572"/>
    </w:tbl>
    <w:p w14:paraId="0221645F" w14:textId="77777777" w:rsidR="00C11FE3" w:rsidRPr="009419C2" w:rsidRDefault="00C11FE3" w:rsidP="00073B69">
      <w:pPr>
        <w:rPr>
          <w:ins w:id="691" w:author="Yuri Boichuk" w:date="2021-06-21T09:20:00Z"/>
        </w:rPr>
      </w:pPr>
    </w:p>
    <w:p w14:paraId="482D1917" w14:textId="77777777" w:rsidR="00C11FE3" w:rsidRPr="00813A89" w:rsidRDefault="00C11FE3" w:rsidP="00073B69">
      <w:pPr>
        <w:rPr>
          <w:ins w:id="692" w:author="Yuri Boichuk" w:date="2021-06-21T09:21:00Z"/>
        </w:rPr>
      </w:pPr>
    </w:p>
    <w:p w14:paraId="0528720F" w14:textId="77777777" w:rsidR="00C11FE3" w:rsidRPr="00813A89" w:rsidRDefault="00C11FE3" w:rsidP="00073B69"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562EAF59" w14:textId="77777777" w:rsidTr="00DA65D3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4FBC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1C7BD889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4: Методы проведения измерений</w:t>
            </w:r>
          </w:p>
        </w:tc>
      </w:tr>
      <w:tr w:rsidR="00C11FE3" w:rsidRPr="00813A89" w14:paraId="5D473EF1" w14:textId="77777777" w:rsidTr="00DA65D3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09D04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84A0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8CA94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813A89">
              <w:rPr>
                <w:i/>
                <w:sz w:val="16"/>
                <w:szCs w:val="16"/>
                <w:rPrChange w:id="693" w:author="TEST" w:date="2021-06-23T13:58:00Z">
                  <w:rPr>
                    <w:i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07AEF990" w14:textId="77777777" w:rsidTr="00DA65D3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4693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694" w:author="TEST" w:date="2021-06-23T13:58:00Z">
                  <w:rPr>
                    <w:lang w:val="fr-CH"/>
                  </w:rPr>
                </w:rPrChange>
              </w:rPr>
              <w:t>110 04.0-01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89B15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8.1.5.1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663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E3BE33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8B9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885C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t xml:space="preserve">Какой документ должен иметься на борту судна вместе с индикатором легковоспламеняющихся газов и </w:t>
            </w:r>
            <w:proofErr w:type="spellStart"/>
            <w:r w:rsidRPr="00813A89">
              <w:t>токсиметром</w:t>
            </w:r>
            <w:proofErr w:type="spellEnd"/>
            <w:r w:rsidRPr="00813A89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0F3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74E2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8937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225C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о происхождении</w:t>
            </w:r>
            <w:r w:rsidRPr="00813A89">
              <w:rPr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50D1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C34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CD21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94B3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Гарантийный талон.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C336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24B2E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4861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7CDB3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Инструкция по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66D5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0A1A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F04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DEC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Копия счета-фактуры.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F0D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C1C7E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3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695" w:author="TEST" w:date="2021-06-23T13:58:00Z">
                  <w:rPr>
                    <w:lang w:val="fr-CH"/>
                  </w:rPr>
                </w:rPrChange>
              </w:rPr>
              <w:t>110 04.0-02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A463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500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F5897B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EB6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5339D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07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65E4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C1B5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66958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6713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D04B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EBE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160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 xml:space="preserve">С помощью </w:t>
            </w:r>
            <w:proofErr w:type="spellStart"/>
            <w:r w:rsidRPr="00813A89">
              <w:t>токсиметра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039B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80F6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5B0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9F36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 xml:space="preserve">С помощью </w:t>
            </w:r>
            <w:proofErr w:type="spellStart"/>
            <w:r w:rsidRPr="00813A89">
              <w:t>кислородометра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8B8C5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58C11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8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BE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Путем каждодневных проверок.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1D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BA9D8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395E5" w14:textId="77777777" w:rsidR="00C11FE3" w:rsidRPr="00813A89" w:rsidRDefault="00C11FE3" w:rsidP="00073B69">
            <w:pPr>
              <w:spacing w:before="60" w:after="60" w:line="220" w:lineRule="atLeast"/>
              <w:rPr>
                <w:rPrChange w:id="696" w:author="TEST" w:date="2021-06-23T13:58:00Z">
                  <w:rPr>
                    <w:lang w:val="fr-CH"/>
                  </w:rPr>
                </w:rPrChange>
              </w:rPr>
            </w:pPr>
            <w:r w:rsidRPr="00813A89">
              <w:rPr>
                <w:rPrChange w:id="697" w:author="TEST" w:date="2021-06-23T13:58:00Z">
                  <w:rPr>
                    <w:lang w:val="fr-CH"/>
                  </w:rPr>
                </w:rPrChange>
              </w:rPr>
              <w:t>110 04.0-03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A618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C9B9C" w14:textId="77777777" w:rsidR="00C11FE3" w:rsidRPr="008749D4" w:rsidRDefault="00C11FE3" w:rsidP="00073B69">
            <w:pPr>
              <w:spacing w:before="60" w:after="60" w:line="220" w:lineRule="atLeast"/>
              <w:jc w:val="center"/>
            </w:pPr>
            <w:r w:rsidRPr="009757AF">
              <w:t>С</w:t>
            </w:r>
          </w:p>
        </w:tc>
      </w:tr>
      <w:tr w:rsidR="00C11FE3" w:rsidRPr="00813A89" w14:paraId="5CD9510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9B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DAC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Кто должен проверять </w:t>
            </w:r>
            <w:proofErr w:type="spellStart"/>
            <w:r w:rsidRPr="00813A89">
              <w:t>газодетекторную</w:t>
            </w:r>
            <w:proofErr w:type="spellEnd"/>
            <w:r w:rsidRPr="00813A89">
              <w:t xml:space="preserve"> систему?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C9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533F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078F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51926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Консультант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EC7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13F0F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0831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5FC5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1B58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209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0F72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9EA34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Лицо, уполномоченное для этой цели</w:t>
            </w:r>
            <w:r w:rsidRPr="00813A89">
              <w:rPr>
                <w:szCs w:val="24"/>
              </w:rPr>
              <w:t xml:space="preserve"> </w:t>
            </w:r>
            <w:r w:rsidRPr="00813A89">
              <w:t>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EBC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F2BC2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71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1F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Проверка должна производиться один раз в год экипажем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4EF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93365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117E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  <w:rPr>
                <w:sz w:val="24"/>
                <w:szCs w:val="24"/>
              </w:rPr>
            </w:pPr>
            <w:r w:rsidRPr="00813A89">
              <w:t>1</w:t>
            </w:r>
            <w:r w:rsidRPr="00813A89">
              <w:rPr>
                <w:rPrChange w:id="698" w:author="TEST" w:date="2021-06-23T13:58:00Z">
                  <w:rPr>
                    <w:lang w:val="fr-CH"/>
                  </w:rPr>
                </w:rPrChange>
              </w:rPr>
              <w:t>10 04.0-04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0C2C7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0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E9B419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938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88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устанавливается диапазон взрывоопасности вещества?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29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D2E5D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2F97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DC537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1E5C5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1DCA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C97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64C1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Между нижним взрывоопасным пределом и 10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6C7E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86130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EB4E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3B28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7A7F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6CF7A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58D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6D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C3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81D2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48406" w14:textId="77777777" w:rsidR="00C11FE3" w:rsidRPr="00813A89" w:rsidRDefault="00C11FE3" w:rsidP="00073B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rPr>
                <w:rPrChange w:id="699" w:author="TEST" w:date="2021-06-23T13:58:00Z">
                  <w:rPr>
                    <w:lang w:val="fr-CH"/>
                  </w:rPr>
                </w:rPrChange>
              </w:rPr>
              <w:lastRenderedPageBreak/>
              <w:t>110 04.0-05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D549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83C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6026343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2B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021D1" w14:textId="77777777" w:rsidR="00C11FE3" w:rsidRPr="00813A89" w:rsidRDefault="00C11FE3" w:rsidP="00073B69">
            <w:pPr>
              <w:spacing w:before="60" w:after="60" w:line="220" w:lineRule="atLeast"/>
              <w:rPr>
                <w:sz w:val="24"/>
                <w:szCs w:val="24"/>
              </w:rPr>
            </w:pPr>
            <w:r w:rsidRPr="00813A89">
              <w:t>Где находится диапазон взрывоопасности легковоспламеняющейся жидкости?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B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810B1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AE26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8146E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E8BB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15D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9348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6252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Выше верхнего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0C18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382D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3C93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F173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Ниже нижнего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D97B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73400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E50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C5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нижнем взрывоопасном пределе.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2A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5039D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D5F22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rPr>
                <w:rPrChange w:id="700" w:author="TEST" w:date="2021-06-23T13:58:00Z">
                  <w:rPr>
                    <w:lang w:val="fr-CH"/>
                  </w:rPr>
                </w:rPrChange>
              </w:rPr>
              <w:t>110 04.0-06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77378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58D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A3D067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898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59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и кем должны проверяться измерительные приборы, упомянутые в подразделе 8.1.6.3?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16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9149B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2E60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82D2A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раз в год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7D626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8B57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C498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6150C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Согласно инструкциям изготовителя лицами, уполномоченными для этой цели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8610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7C2F7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C68B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F0A4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Один раз в два года консультантом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7D961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26C3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25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12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59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AD0AB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BE62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701" w:author="TEST" w:date="2021-06-23T13:58:00Z">
                  <w:rPr>
                    <w:lang w:val="fr-CH"/>
                  </w:rPr>
                </w:rPrChange>
              </w:rPr>
              <w:t>110 04.0-</w:t>
            </w:r>
            <w:r w:rsidRPr="00813A89">
              <w:t>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713B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9E9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7E54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C0B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702" w:author="TEST" w:date="2021-06-23T13:58:00Z">
                  <w:rPr>
                    <w:lang w:val="fr-CH"/>
                  </w:rPr>
                </w:rPrChange>
              </w:rPr>
              <w:t>110 04.0-</w:t>
            </w:r>
            <w:r w:rsidRPr="00813A89">
              <w:t>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181A6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7B4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4C47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18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37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13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AC150D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2D7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75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означает 1 </w:t>
            </w:r>
            <w:proofErr w:type="spellStart"/>
            <w:r w:rsidRPr="00813A89">
              <w:t>ppm</w:t>
            </w:r>
            <w:proofErr w:type="spellEnd"/>
            <w:r w:rsidRPr="00813A89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83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4488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47C2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06BD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Одну часть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8F87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48109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9FA9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92361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Одну часть на массу.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5314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85C1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1E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E874C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Одну часть на метрическую тонну.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7820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6AAFC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134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EB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Одну часть на миллиграмм.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780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56F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65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08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A0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8A8C8D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344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2F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521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B21D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2D39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80748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66A7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9A05A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BEC6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C16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Ничего не происходит.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8DFDF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01B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D6CE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AAA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Взрыва не происходит, так как смесь слишком богатая.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2A19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A9FFB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D63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4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Взрыва не происходит, так как смесь слишком бедная.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37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ADB6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33FF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64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777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9C0C05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046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DCE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оценивать ситуацию в помещении, содержание кислорода в котором составляет 30 объемных процентов?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0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CD81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A0FE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553A6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Ситуация совершенно неопасна.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5376A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8F876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CBB3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A727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Высока опасность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9B01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727C3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4A4C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6A06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Ситуация может рассматриваться как совершенно нормальная.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A953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32F1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D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F85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Ситуация очень токсичная.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D2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37A44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191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FB64D" w14:textId="77777777" w:rsidR="00C11FE3" w:rsidRPr="00813A89" w:rsidRDefault="00C11FE3" w:rsidP="00073B69">
            <w:pPr>
              <w:spacing w:before="60" w:after="60" w:line="220" w:lineRule="atLeast"/>
              <w:rPr>
                <w:rPrChange w:id="70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1697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0A2F22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9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D72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термин «бедная смесь», когда речь идет об опасности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88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82F5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2F83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7C54F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Имеется мало атмосферного воздуха.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77DC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F3A23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DCE9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045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Имеется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A1CC6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E128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A35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88F1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Имеется мало легковоспламеняющегося вещества.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59B9C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F5C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A10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F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Имеется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78E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C1F0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F1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08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46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70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99DF24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61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85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состоит наибольшая опасность при входе в помещение, которое долгое время было закрыто?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CB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4CA2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63AD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0724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Избыток инертных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F1576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83B68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7C9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2F83D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Слишком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5BDE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C207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FE85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528B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Избыток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B52D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70FB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58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E7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Слишком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62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3A0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1BD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C4340" w14:textId="77777777" w:rsidR="00C11FE3" w:rsidRPr="00813A89" w:rsidRDefault="00C11FE3" w:rsidP="00073B69">
            <w:pPr>
              <w:spacing w:before="60" w:after="60" w:line="220" w:lineRule="atLeast"/>
              <w:rPr>
                <w:rPrChange w:id="70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F3D8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34ED8F0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11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17C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обычно концентрация кислорода в окружающем воздухе?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C8A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BA5B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94DF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255C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Около 21 объемный процент.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06953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667E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56E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2F72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Около 19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B7C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3238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EBE2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5778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Около 17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FBE5B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B110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9C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FC0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Около 15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BF0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1C09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7B91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A7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данные, 7.1.3.1.6, 7.2.3.1.6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B49F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0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0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F356DC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6CA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FD8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Можно безопасно и без использования автономного дыхательного аппарата входить в трюмы, грузовые танки или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пространства, когда там не находятся опасные грузы. </w:t>
            </w:r>
          </w:p>
          <w:p w14:paraId="4D4966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Какой в этом случае должна быть измеренная </w:t>
            </w:r>
            <w:del w:id="708" w:author="Yuri Boichuk" w:date="2021-06-21T09:39:00Z">
              <w:r w:rsidRPr="00813A89" w:rsidDel="00D66C66">
                <w:delText xml:space="preserve">минимальная </w:delText>
              </w:r>
            </w:del>
            <w:r w:rsidRPr="00813A89">
              <w:t>концентрация кислорода?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55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F8EC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C04A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EF10BE0" w14:textId="54A3B086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ins w:id="709" w:author="Yuri Boichuk" w:date="2021-06-21T09:40:00Z">
              <w:r w:rsidRPr="00813A89">
                <w:t>Между 15,5% и 20,5%</w:t>
              </w:r>
            </w:ins>
            <w:del w:id="710" w:author="Yuri Boichuk" w:date="2021-06-21T09:40:00Z">
              <w:r w:rsidRPr="00813A89" w:rsidDel="00BE1A1D">
                <w:delText>15%.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0617E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70304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546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CBA01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ins w:id="711" w:author="Yuri Boichuk" w:date="2021-06-21T09:40:00Z">
              <w:r w:rsidRPr="00813A89">
                <w:t xml:space="preserve">Минимум </w:t>
              </w:r>
            </w:ins>
            <w:r w:rsidRPr="00813A89">
              <w:t>16%.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6D4C4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419F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FA07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F66B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ins w:id="712" w:author="Yuri Boichuk" w:date="2021-06-21T09:40:00Z">
              <w:r w:rsidRPr="00813A89">
                <w:t>Максимум 24</w:t>
              </w:r>
            </w:ins>
            <w:del w:id="713" w:author="Yuri Boichuk" w:date="2021-06-21T09:40:00Z">
              <w:r w:rsidRPr="00813A89" w:rsidDel="00183A6C">
                <w:delText>17</w:delText>
              </w:r>
            </w:del>
            <w:r w:rsidRPr="00813A89">
              <w:t>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3829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DCCBA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E2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59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ins w:id="714" w:author="Yuri Boichuk" w:date="2021-06-21T09:41:00Z">
              <w:r w:rsidRPr="00813A89">
                <w:t>Между 20 и 23,5 % по объему</w:t>
              </w:r>
            </w:ins>
            <w:del w:id="715" w:author="Yuri Boichuk" w:date="2021-06-21T09:41:00Z">
              <w:r w:rsidRPr="00813A89" w:rsidDel="00B83922">
                <w:delText>20%.</w:delText>
              </w:r>
            </w:del>
            <w:ins w:id="716" w:author="Yuri Boichuk" w:date="2021-06-21T09:41:00Z">
              <w:r w:rsidRPr="00813A89">
                <w:t>.</w:t>
              </w:r>
            </w:ins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61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F07A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D40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A74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72C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1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AB384C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46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82D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 помощью какого прибора можно измерить концентрацию токсичных </w:t>
            </w:r>
            <w:del w:id="719" w:author="Yuri Boichuk" w:date="2021-06-21T09:42:00Z">
              <w:r w:rsidRPr="00813A89" w:rsidDel="00287807">
                <w:delText>веществ</w:delText>
              </w:r>
            </w:del>
            <w:ins w:id="720" w:author="Yuri Boichuk" w:date="2021-06-21T09:42:00Z">
              <w:r w:rsidRPr="00813A89">
                <w:t>газов или паров</w:t>
              </w:r>
            </w:ins>
            <w:r w:rsidRPr="00813A89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9F7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852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FAA1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1E84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C557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4B382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FF14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EC93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 xml:space="preserve">С помощью </w:t>
            </w:r>
            <w:proofErr w:type="spellStart"/>
            <w:r w:rsidRPr="00813A89">
              <w:t>токсиметра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5CD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1A3D3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68B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2320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помощью омметра.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9520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B86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12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A0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С помощью </w:t>
            </w:r>
            <w:proofErr w:type="spellStart"/>
            <w:r w:rsidRPr="00813A89">
              <w:t>кислородометра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002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31F1A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F3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E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3A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66343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8B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E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 помощью какого прибора можно установить опасность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6B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6DFC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1151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829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Газоанализатор на азот.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4F37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A52FC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93B4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3817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43D0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966BC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5DA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F31B8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17110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8C11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E7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70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3A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DCB10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558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EB7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1CC0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2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9A70BF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F87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69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сокращение «</w:t>
            </w:r>
            <w:proofErr w:type="spellStart"/>
            <w:r w:rsidRPr="00813A89">
              <w:t>ppm</w:t>
            </w:r>
            <w:proofErr w:type="spellEnd"/>
            <w:r w:rsidRPr="00813A89">
              <w:t>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49B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71B9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834D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3ABC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расчете на одного человека.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4E0A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4ECA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BB42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E8B6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Измеренная концентрация пропана (</w:t>
            </w:r>
            <w:proofErr w:type="spellStart"/>
            <w:r w:rsidRPr="00813A89">
              <w:t>пропена</w:t>
            </w:r>
            <w:proofErr w:type="spellEnd"/>
            <w:r w:rsidRPr="00813A89">
              <w:t>).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A8DA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1B8F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57A1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EDCF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Частей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3C9A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7515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CC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65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Полипропиленметил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FBC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9151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7D35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28F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9FAD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2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B58DEB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B37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968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трубочка, расположенная на детекторных трубочках некоторых газоанализаторов?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8B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CC5B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6469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61EBA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3D3F2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42931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D921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3D770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Считывать </w:t>
            </w:r>
            <w:proofErr w:type="spellStart"/>
            <w:r w:rsidRPr="00813A89">
              <w:t>pH</w:t>
            </w:r>
            <w:proofErr w:type="spellEnd"/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B1630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660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111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68E7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Улавливать влагу и примеси.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38437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9C649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34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4A38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Проверять безотказность работы.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1E2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8008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C69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CA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375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2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D55FA8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72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92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убедиться в том, что детекторная трубочка газоанализатора еще находится в рабочем состоянии?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90F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3E82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79D7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B40BF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Проверить, не произошло ли изменение окраски наклейки.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DED35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622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5E25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D025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Проверить, имеется ли влага внутри трубочки.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373B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B53B3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D8FE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F9FD6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Испытать трубочку.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1FDEE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362A7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81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BB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Проверить, не просрочен ли срок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AF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2F6D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77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063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FB80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2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2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44BD31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4BF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DE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единицах измеряется взрывоопасная атмосфера?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37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F580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ED3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9F64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Децилитры.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DF3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5356B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4348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3928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Объемные проценты.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C388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D042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3278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5623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Микрограммы.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8E1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1699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F73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50F3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Предельно допустимые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8C7C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D5B8E82" w14:textId="77777777" w:rsidR="00C11FE3" w:rsidRPr="00813A89" w:rsidRDefault="00C11FE3" w:rsidP="00073B69">
      <w:pPr>
        <w:spacing w:before="60" w:after="60" w:line="220" w:lineRule="atLeast"/>
      </w:pP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C11FE3" w:rsidRPr="00813A89" w14:paraId="149726CB" w14:textId="77777777" w:rsidTr="00DA65D3">
        <w:trPr>
          <w:cantSplit/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6D8DC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666A3C46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5: Знание продуктов</w:t>
            </w:r>
          </w:p>
        </w:tc>
      </w:tr>
      <w:tr w:rsidR="00C11FE3" w:rsidRPr="00813A89" w14:paraId="79906772" w14:textId="77777777" w:rsidTr="00DA65D3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B7F9A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19FE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908D7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1130677" w14:textId="77777777" w:rsidTr="00DA65D3">
        <w:trPr>
          <w:cantSplit/>
        </w:trPr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DD70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2C3B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EB2C6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2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8AC685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BF3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707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09B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2C88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2C87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76A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942C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85FDA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82BF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EFD1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468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C2E93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0B1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791B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314F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9BC35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B4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09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27A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D7A33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26F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580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7E5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3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6A3034A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90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908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 какому классу относятся </w:t>
            </w:r>
            <w:proofErr w:type="spellStart"/>
            <w:r w:rsidRPr="00813A89">
              <w:t>газы</w:t>
            </w:r>
            <w:proofErr w:type="spellEnd"/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71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1C0B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C1CF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2F17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B01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56FA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DB3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F031F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CCE4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6A9D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799C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7D9E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2FB6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082E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DD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70D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D68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A738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ADF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FFD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E3D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F3A7F5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FD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A5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F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178DA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34FF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3AE7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C4B3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B6C3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A191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696B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5B49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031DF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2F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3290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D0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5DE51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1CE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0D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58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93830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2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0D8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5824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F00D2E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6AE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9F5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73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C21B7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A87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037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92719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A35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5092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1F87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0967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1D75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3DAE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560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06548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4F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2E1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333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490B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555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5C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083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73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998D37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087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03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A0A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2F6B4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F521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0C1D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CB37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1689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336D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FF27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935D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936D5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C63E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52BF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Toксичность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9656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B667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594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343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Коррозионность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A2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C20A9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D61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042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4515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3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3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6C0AA4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C35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D38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7F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6280A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520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A1E6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0F48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BB8B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EEB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3049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76D6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E01E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BAC8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9E7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129B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6048C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D3F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BB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3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6057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FD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18C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6C16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4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F903B9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E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26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C4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6C819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4C0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AA8B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C4BB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59B6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B496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F54D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A534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EC53C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B6FE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4017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D8F9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0A71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A4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C7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489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2382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F29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F2F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0D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6F121B8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1E9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6BD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2D3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95DD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B60A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CC9D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BE4F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2AE5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61FB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FBAF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87CD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427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7602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EBE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0F1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5BCD3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D7A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22B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Вещества, выделяющие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A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F17C4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CD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DE1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7FA1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4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CAB0F1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96D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4E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3DC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FC20C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6FD8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D08D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CB5E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683A1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1CA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4B45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B114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5F5BF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893E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240D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15C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D378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919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9C3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C79A4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8BD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D42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7A1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4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4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E86D45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3C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B29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018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92C46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8C8A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9D1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F275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AF5E7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4BA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EE8F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F1C2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46E4D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C8F0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CB9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Коррозионность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1791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7C700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589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3A5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FC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1B83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17F4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C81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2F1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4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4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0D796E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B9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19B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D58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B30E7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C44B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83AB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61A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ABA2B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3F05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BA86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C20E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0C8F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E6B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C399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E42B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1BFDD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B2D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C1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2B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3DF1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6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8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0CDA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4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4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EF63FA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59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212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23A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663B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F4CE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9551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Температура, при которой жидкость может воспламениться при контакте с огнем.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68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86433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DB6A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8AB0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Определенная </w:t>
            </w:r>
            <w:ins w:id="750" w:author="Yuri Boichuk" w:date="2021-06-21T09:44:00Z">
              <w:r w:rsidRPr="00813A89">
                <w:t>на основе опыта</w:t>
              </w:r>
            </w:ins>
            <w:del w:id="751" w:author="Yuri Boichuk" w:date="2021-06-21T09:44:00Z">
              <w:r w:rsidRPr="00813A89" w:rsidDel="00D6697B">
                <w:delText xml:space="preserve">в предписанных условиях испытания </w:delText>
              </w:r>
            </w:del>
            <w:ins w:id="752" w:author="Yuri Boichuk" w:date="2021-06-21T09:44:00Z">
              <w:r w:rsidRPr="00813A89">
                <w:t xml:space="preserve"> </w:t>
              </w:r>
            </w:ins>
            <w:r w:rsidRPr="00813A89">
              <w:t>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A770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669F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CD4D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2504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392E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8B3F0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BA0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B5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AE8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D10D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DE7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571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B1E0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5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5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D48ACA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B2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84A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5C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617B9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14A3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E3FD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Самая низкая температура жидкости, при которой ее пары образуют легковоспламеняющуюся смесь с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81C4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924AC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CEB8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9666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D7C4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6182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4BD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7117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A2A2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E5465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94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C1C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3D6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82062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93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941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 таблица А, 2.2.9.1.7, 3.3.1,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BAB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5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5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D0F8FBA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29E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CB006" w14:textId="77777777" w:rsidR="00C11FE3" w:rsidRPr="00813A89" w:rsidDel="00A32D92" w:rsidRDefault="00C11FE3" w:rsidP="00073B69">
            <w:pPr>
              <w:spacing w:before="60" w:after="60" w:line="220" w:lineRule="atLeast"/>
              <w:rPr>
                <w:del w:id="757" w:author="Yuri Boichuk" w:date="2021-06-21T09:45:00Z"/>
              </w:rPr>
            </w:pPr>
            <w:del w:id="758" w:author="Yuri Boichuk" w:date="2021-06-21T09:45:00Z">
              <w:r w:rsidRPr="00813A89" w:rsidDel="008D5C9D">
                <w:delText xml:space="preserve">Вы получаете указание принять </w:delText>
              </w:r>
            </w:del>
            <w:ins w:id="759" w:author="Yuri Boichuk" w:date="2021-06-21T09:45:00Z">
              <w:r w:rsidRPr="00813A89">
                <w:t xml:space="preserve">Является ли </w:t>
              </w:r>
            </w:ins>
            <w:r w:rsidRPr="00813A89">
              <w:t>парти</w:t>
            </w:r>
            <w:ins w:id="760" w:author="Yuri Boichuk" w:date="2021-06-21T09:45:00Z">
              <w:r w:rsidRPr="00813A89">
                <w:t>я</w:t>
              </w:r>
            </w:ins>
            <w:del w:id="761" w:author="Yuri Boichuk" w:date="2021-06-21T09:45:00Z">
              <w:r w:rsidRPr="00813A89" w:rsidDel="008D5C9D">
                <w:delText>ю</w:delText>
              </w:r>
            </w:del>
            <w:r w:rsidRPr="00813A89">
              <w:t xml:space="preserve"> старых поврежденных автомобильных аккумуляторных батарей</w:t>
            </w:r>
            <w:ins w:id="762" w:author="Yuri Boichuk" w:date="2021-06-21T09:45:00Z">
              <w:r w:rsidRPr="00813A89">
                <w:t xml:space="preserve"> опасным грузом?</w:t>
              </w:r>
            </w:ins>
            <w:del w:id="763" w:author="Yuri Boichuk" w:date="2021-06-21T09:45:00Z">
              <w:r w:rsidRPr="00813A89" w:rsidDel="00A32D92">
                <w:delText>.</w:delText>
              </w:r>
            </w:del>
            <w:r w:rsidRPr="00813A89">
              <w:t xml:space="preserve"> </w:t>
            </w:r>
          </w:p>
          <w:p w14:paraId="03299C51" w14:textId="77777777" w:rsidR="00C11FE3" w:rsidRPr="00813A89" w:rsidRDefault="00C11FE3" w:rsidP="00073B69">
            <w:pPr>
              <w:spacing w:before="60" w:after="60" w:line="220" w:lineRule="atLeast"/>
            </w:pPr>
            <w:del w:id="764" w:author="Yuri Boichuk" w:date="2021-06-21T09:45:00Z">
              <w:r w:rsidRPr="00813A89" w:rsidDel="00A32D92">
                <w:delText>Идет ли речь об опасных грузах?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E91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B38C9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09B0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C342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E7C6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E32D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25B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DDCB2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поврежденные автомобильные аккумуляторные батареи</w:t>
            </w:r>
            <w:r w:rsidRPr="00813A89">
              <w:rPr>
                <w:szCs w:val="24"/>
              </w:rPr>
              <w:t xml:space="preserve"> </w:t>
            </w:r>
            <w:r w:rsidRPr="00813A89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C7B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4A0A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B243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D5FD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поврежденные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6F73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0CA8F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44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DB3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поврежденные автомобильные аккумуляторные батареи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B3E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C058E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75C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24A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C71A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7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6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5C14A9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046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C4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42D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80818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56D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86B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3E3B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D4A46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F697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125F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E5CC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76B6A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B376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C5D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E56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A78EB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B0C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60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AF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2AEE03" w14:textId="77777777" w:rsidTr="003551E8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8B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FB343" w14:textId="77777777" w:rsidR="00C11FE3" w:rsidRPr="00813A89" w:rsidRDefault="00C11FE3" w:rsidP="00073B69">
            <w:pPr>
              <w:spacing w:before="60" w:after="60" w:line="220" w:lineRule="atLeast"/>
            </w:pPr>
            <w:ins w:id="767" w:author="Yuri Boichuk" w:date="2021-06-21T09:49:00Z">
              <w:r w:rsidRPr="00813A89">
                <w:t>Исключен (08.12.2020).</w:t>
              </w:r>
            </w:ins>
            <w:del w:id="768" w:author="Yuri Boichuk" w:date="2021-06-21T09:49:00Z">
              <w:r w:rsidRPr="00813A89" w:rsidDel="001964C3">
                <w:delText>Базовые общие знания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CEF7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69" w:author="TEST" w:date="2021-06-23T13:58:00Z">
                  <w:rPr>
                    <w:lang w:val="en-US"/>
                  </w:rPr>
                </w:rPrChange>
              </w:rPr>
            </w:pPr>
            <w:del w:id="770" w:author="Yuri Boichuk" w:date="2021-06-21T09:49:00Z">
              <w:r w:rsidRPr="00813A89" w:rsidDel="001964C3">
                <w:rPr>
                  <w:rPrChange w:id="771" w:author="TEST" w:date="2021-06-23T13:58:00Z">
                    <w:rPr>
                      <w:lang w:val="en-US"/>
                    </w:rPr>
                  </w:rPrChange>
                </w:rPr>
                <w:delText>D</w:delText>
              </w:r>
            </w:del>
          </w:p>
        </w:tc>
      </w:tr>
      <w:tr w:rsidR="00C11FE3" w:rsidRPr="00813A89" w14:paraId="1CF05C43" w14:textId="77777777" w:rsidTr="003551E8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57F9BD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22F19F0F" w14:textId="77777777" w:rsidR="00C11FE3" w:rsidRPr="00813A89" w:rsidRDefault="00C11FE3" w:rsidP="00073B69">
            <w:pPr>
              <w:spacing w:before="60" w:after="60" w:line="220" w:lineRule="atLeast"/>
            </w:pPr>
            <w:del w:id="772" w:author="Yuri Boichuk" w:date="2021-06-21T09:50:00Z">
              <w:r w:rsidRPr="00813A89" w:rsidDel="001964C3">
                <w:delText>Что называют токсичностью?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2A6FC5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5B013B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C1028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2F02A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773" w:author="Yuri Boichuk" w:date="2021-06-21T09:50:00Z">
              <w:r w:rsidRPr="00813A89" w:rsidDel="001964C3">
                <w:delText>A</w:delText>
              </w:r>
              <w:r w:rsidRPr="00813A89" w:rsidDel="001964C3">
                <w:tab/>
                <w:delText>Воспламенение вещества.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72A6A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358F3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44B3C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554E96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774" w:author="Yuri Boichuk" w:date="2021-06-21T09:50:00Z">
              <w:r w:rsidRPr="00813A89" w:rsidDel="001964C3">
                <w:delText>B</w:delText>
              </w:r>
              <w:r w:rsidRPr="00813A89" w:rsidDel="001964C3">
                <w:tab/>
                <w:delText>Сжигание вещества.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2DE7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0E183E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BE84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A005D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775" w:author="Yuri Boichuk" w:date="2021-06-21T09:50:00Z">
              <w:r w:rsidRPr="00813A89" w:rsidDel="001964C3">
                <w:delText>C</w:delText>
              </w:r>
              <w:r w:rsidRPr="00813A89" w:rsidDel="001964C3">
                <w:tab/>
                <w:delText>Максимальное количество вещества, которое можно вдыхать за один час.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B1FEE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105483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6EC4D7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109195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776" w:author="Yuri Boichuk" w:date="2021-06-21T09:50:00Z">
              <w:r w:rsidRPr="00813A89" w:rsidDel="001964C3">
                <w:delText>D</w:delText>
              </w:r>
              <w:r w:rsidRPr="00813A89" w:rsidDel="001964C3">
                <w:tab/>
                <w:delText>Ядовитость вещества.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3C252B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829A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0B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81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18AD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7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0330FE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3CE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E54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A6F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742F2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F5E4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393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37DF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1EC2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414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553D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5E7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684E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DC9E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C61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E572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C065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25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03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D6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56FFF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AB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23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EF9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8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6DFB00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E3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C1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2D6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A7AF5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70C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6A9B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DB0D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9FC6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FD5C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C96C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4601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64C02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1486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705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F7B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EB14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D40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63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58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A51F7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74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C8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3F47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8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C4F01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5DE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62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466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3A02C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01C9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591D1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0C9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74AC3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8A53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AC9E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4C69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69EB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FFE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5BE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840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0C72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A3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EC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0A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A681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96C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37C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B7A9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78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8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337317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728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2B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B8A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425F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712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F96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D01BA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B9F3E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4124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34B0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6376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1A8E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CF48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0DD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E7BE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AD862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A96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66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2D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2B69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0E036" w14:textId="77777777" w:rsidR="00C11FE3" w:rsidRPr="00813A89" w:rsidRDefault="00C11FE3" w:rsidP="00073B69">
            <w:pPr>
              <w:spacing w:before="60" w:after="60" w:line="220" w:lineRule="atLeast"/>
              <w:rPr>
                <w:rPrChange w:id="785" w:author="TEST" w:date="2021-06-23T13:58:00Z">
                  <w:rPr>
                    <w:lang w:val="fr-CH"/>
                  </w:rPr>
                </w:rPrChange>
              </w:rPr>
            </w:pPr>
            <w:r w:rsidRPr="00813A89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6412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D235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8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95D821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EE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B7B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850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BA7C5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540E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AA4D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635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64679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4107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DAC6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0971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10510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E5F0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4F16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14B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820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72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EB2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B9D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E93C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F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4BC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1.2.1, </w:t>
            </w:r>
            <w:ins w:id="788" w:author="Yuri Boichuk" w:date="2021-06-21T09:50:00Z">
              <w:r w:rsidRPr="00813A89">
                <w:t>2.1.1.1, 2.2.8.1.4.2</w:t>
              </w:r>
            </w:ins>
            <w:del w:id="789" w:author="Yuri Boichuk" w:date="2021-06-21T09:51:00Z">
              <w:r w:rsidRPr="00813A89" w:rsidDel="00EB7602">
                <w:delText>2.2.8.1.3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9CB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9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9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FA16DF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768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757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AA7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B6651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04AE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BA0F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proofErr w:type="spellStart"/>
            <w:r w:rsidRPr="00813A89">
              <w:t>Слабокоррозионное</w:t>
            </w:r>
            <w:proofErr w:type="spellEnd"/>
            <w:r w:rsidRPr="00813A89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EAE7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7B2C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50A0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2A78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6998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8CEA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6177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21C9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29E3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4BD4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CC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9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Сильнокоррозионное</w:t>
            </w:r>
            <w:proofErr w:type="spellEnd"/>
            <w:r w:rsidRPr="00813A89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485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C0CAC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553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BF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CD98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9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9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369401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F4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DFC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Какая опасность возникает вследствие утечки следующих </w:t>
            </w:r>
            <w:proofErr w:type="spellStart"/>
            <w:r w:rsidRPr="00813A89">
              <w:t>сильноохлажденных</w:t>
            </w:r>
            <w:proofErr w:type="spellEnd"/>
            <w:r w:rsidRPr="00813A89">
              <w:t>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D4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E053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CC5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E47F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018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4D655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D9BA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D11B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28F5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BD6F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3572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84E50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A52F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B5EB4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378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104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E2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D27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0A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1540" w14:textId="77777777" w:rsidR="00C11FE3" w:rsidRPr="00813A89" w:rsidRDefault="00C11FE3" w:rsidP="00073B69">
            <w:pPr>
              <w:spacing w:before="60" w:after="60" w:line="220" w:lineRule="atLeast"/>
            </w:pPr>
            <w:ins w:id="794" w:author="Yuri Boichuk" w:date="2021-06-21T09:51:00Z">
              <w:r w:rsidRPr="00813A89">
                <w:t xml:space="preserve">2.2.2.1.3, </w:t>
              </w:r>
            </w:ins>
            <w:r w:rsidRPr="00813A89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5F10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9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7DC569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52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C64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D52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C944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F178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A3DF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B6B0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1393B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2037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0060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8CD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BEBC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17AA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FA9F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BAAC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F802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2F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044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45F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E0C0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3E7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3291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B93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7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79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C0D89D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9B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D60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FBB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DFA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6DCF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C500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A2DB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C2FA5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10F7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EEA1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AFAE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D7FCD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0BA4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5CC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920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552C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BA4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53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CC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C518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4F9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16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F820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79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0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FCA0EC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CC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A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отличительной особенностью обладают ПРОПАН, АРГОН 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F2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C9813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A55A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3883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BDF0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C8E0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6EEC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7F5B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F18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9C9D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70A7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DCDC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0140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DCEA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E0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018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Легковоспламеняемые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2D7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AAAB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CAB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F7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1B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80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2B4E7AB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351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B7E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6D5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C0B6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2867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17BE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F980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E2E5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0D2F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F561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Коррозионность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A899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567F7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E49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2199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FBB4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37AF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5C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B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E7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B1F48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226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BDC3B" w14:textId="77777777" w:rsidR="00C11FE3" w:rsidRPr="00813A89" w:rsidRDefault="00C11FE3" w:rsidP="00073B69">
            <w:pPr>
              <w:spacing w:before="60" w:after="60" w:line="220" w:lineRule="atLeast"/>
              <w:rPr>
                <w:rPrChange w:id="802" w:author="TEST" w:date="2021-06-23T13:58:00Z">
                  <w:rPr>
                    <w:lang w:val="en-US"/>
                  </w:rPr>
                </w:rPrChange>
              </w:rPr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C8CC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0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0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D0417C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FB7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DD1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 какому классу </w:t>
            </w:r>
            <w:del w:id="805" w:author="Yuri Boichuk" w:date="2021-06-21T09:52:00Z">
              <w:r w:rsidRPr="00813A89" w:rsidDel="005920CE">
                <w:delText xml:space="preserve">ВОПОГ </w:delText>
              </w:r>
            </w:del>
            <w:r w:rsidRPr="00813A89">
              <w:t>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9D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65C9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11D0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8598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46C2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2AA13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6BC8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0725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45DC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24ED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781B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B146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E441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6F9E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0A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08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185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EDC32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3C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316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4C6D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0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0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A01976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3C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0B1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 какому классу </w:t>
            </w:r>
            <w:del w:id="808" w:author="Yuri Boichuk" w:date="2021-06-21T09:53:00Z">
              <w:r w:rsidRPr="00813A89" w:rsidDel="002E29B7">
                <w:delText xml:space="preserve">ВОПОГ </w:delText>
              </w:r>
            </w:del>
            <w:r w:rsidRPr="00813A89">
              <w:t>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4B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10B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19C3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96ED0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45B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84D7A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645D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5B75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C195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E836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5323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84BD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55DC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BDB3B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F05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5C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ED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2403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505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D6D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AFB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8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1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AAF8E1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9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DA4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B0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3D769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EAE8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D77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47BD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55A3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FB8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76BB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F2CB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1AAF1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42C0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D83F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0490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E306A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37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B5A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62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6E2E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84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470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F6A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81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1DBEF4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310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904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0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BB5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7796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E70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B524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465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BCB6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A3A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8C7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E09F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364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D48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3CBD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82EB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1AB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BC0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F1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1BAC3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ED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5A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E88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1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1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09B511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A0C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6FA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6DD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25374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83A4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57C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8AC1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32FA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C676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AA15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F663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9BC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2887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D455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D294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FCF7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4BE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6BA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2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87CE2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2F6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EB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D7F4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1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1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3E5757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CC3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5F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0E5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3661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D77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27E6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B9CB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4310C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30A0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8C28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C6F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84AAC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E6B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6A81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EEDC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07630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8E6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F8F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5C7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A344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E5D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507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BA58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1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1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939CB9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3D0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B0F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3D6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96CE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52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E19A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F75A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283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E35C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7340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8DEC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E955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3EE8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753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0A03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3BF1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0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5B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8E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2603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5D7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DF6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FDB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1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1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2429EB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21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2F4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47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199DC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D09A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C49C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AE55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D1D8A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C76D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C78C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65A7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FA57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703D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E30E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A23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DCFE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49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8A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E0E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66CE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E2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8C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7925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2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2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E4B0D6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C84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4B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2D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23DB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F0F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0E9F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FAD3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89BD0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2561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0C00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87EC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A3D46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582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FAC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55DA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172E5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0C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25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A18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D31D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C7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A6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8882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2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2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7D28B8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CD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96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772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DF07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3FA8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2CB3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EBB9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F7F1F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6ECB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8528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7C7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FEDB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0AC2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CA5D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Вещества, выделяющие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DF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2497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5B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9E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E45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02ED0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A19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3FC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B01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2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2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1B3104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EA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7C7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41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1757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84DD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7D8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8B1C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FCFE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64D1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B91E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C6E5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A3F5A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78E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7B96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4A26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7D437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00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2D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5EB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F7707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16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0CB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0891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2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2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358E80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B2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CB7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E9E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9050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C9FD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214A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C401C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7DD1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6E22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2808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E4C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E45AB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FABE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76EF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C190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760E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8A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68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E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8B42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BE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C8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ABA5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2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356820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B5F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0E5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D7D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1AD9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C75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8141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04A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A5D6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6DC9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FF9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7927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9AED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0F47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2ACA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CAAC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9B3BD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C3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D65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53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2219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2D0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3E6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EDD0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3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3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C029FD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FAC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8FE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1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E2164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B9B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392C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26904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DFED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7CB0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7AC6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2D60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90DB8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B6A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1A49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7C1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DCCC00" w14:textId="77777777" w:rsidTr="00DA65D3">
        <w:trPr>
          <w:cantSplit/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3AC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A1D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0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7EDD1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AD0F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C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4CB7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3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3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F34323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57A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44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BE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97E2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7867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14CC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05D2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A2954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E87C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EAC9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3A32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441B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584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F84B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811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BE1B1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A4D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DB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47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722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0F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A53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F64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83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182A6D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7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1E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34D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262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4640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188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417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ECEB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6907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409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1F65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4FE8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E02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D879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9D7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3DC3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88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C8B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F9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2061C4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B1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EF5B3" w14:textId="77777777" w:rsidR="00C11FE3" w:rsidRPr="00813A89" w:rsidRDefault="00C11FE3" w:rsidP="00073B69">
            <w:pPr>
              <w:spacing w:before="60" w:after="60" w:line="220" w:lineRule="atLeast"/>
              <w:rPr>
                <w:rPrChange w:id="83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4BDC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3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3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85EFEF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36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01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коррозионные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2E2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046F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7DD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A402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0FB0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5396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34CE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D537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DCBD0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D7E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493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CF9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E270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3B86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73A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E8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5A6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4D99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1A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49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D49C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3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3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35522B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94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14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0C8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C14D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228F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ED5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4B1E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57BF0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4840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DA1B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6A91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6335E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476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2862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6630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30E6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7E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86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76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4E5A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DA3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AE8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B26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4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93C83E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B8D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203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D52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D4B45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9E4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32BD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AE1E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4BD2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1775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FEC2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845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E499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7835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BB073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0FC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7F744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25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86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EF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F410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DFD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0FD31" w14:textId="77777777" w:rsidR="00C11FE3" w:rsidRPr="00813A89" w:rsidRDefault="00C11FE3" w:rsidP="00073B69">
            <w:pPr>
              <w:spacing w:before="60" w:after="60" w:line="220" w:lineRule="atLeast"/>
              <w:rPr>
                <w:rPrChange w:id="842" w:author="TEST" w:date="2021-06-23T13:58:00Z">
                  <w:rPr>
                    <w:lang w:val="en-US"/>
                  </w:rPr>
                </w:rPrChange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278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4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4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FE802B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DB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5C3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0BE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2996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BDFC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9927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proofErr w:type="spellStart"/>
            <w:r w:rsidRPr="00813A89">
              <w:t>Ferrum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952A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5239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1479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8C0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Hydrogenium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38B5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DFF9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82A2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92C3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Nitrogenium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5475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6F65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298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EE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Oxygenium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5A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7E7C3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55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6E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7B1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4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4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75E861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3A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94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«N»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62B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56B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4A3B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E7EA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1545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C468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9BD2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DE76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858E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A5C0B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F647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1D67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1A43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AC7EA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F0D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3D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C2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15987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43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1D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F553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4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4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44957E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EE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28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Какой символ </w:t>
            </w:r>
            <w:ins w:id="849" w:author="Yuri Boichuk" w:date="2021-06-21T09:54:00Z">
              <w:r w:rsidRPr="00813A89">
                <w:t xml:space="preserve">элемента </w:t>
              </w:r>
            </w:ins>
            <w:r w:rsidRPr="00813A89">
              <w:t>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9B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1176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BD27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AC0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A37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2E67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4BB8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E307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9EDB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BB23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3151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0710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1452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2A0C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B2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4C7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05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C3A5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F9B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1F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8867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5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5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CC1D90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AF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061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852" w:author="Yuri Boichuk" w:date="2021-06-21T09:55:00Z">
              <w:r w:rsidRPr="00813A89" w:rsidDel="000108AC">
                <w:delText xml:space="preserve">подразумевается под термином </w:delText>
              </w:r>
            </w:del>
            <w:ins w:id="853" w:author="Yuri Boichuk" w:date="2021-06-21T09:55:00Z">
              <w:r w:rsidRPr="00813A89">
                <w:t xml:space="preserve">является </w:t>
              </w:r>
            </w:ins>
            <w:r w:rsidRPr="00813A89">
              <w:t>«точк</w:t>
            </w:r>
            <w:ins w:id="854" w:author="Yuri Boichuk" w:date="2021-06-21T09:55:00Z">
              <w:r w:rsidRPr="00813A89">
                <w:t>ой</w:t>
              </w:r>
            </w:ins>
            <w:del w:id="855" w:author="Yuri Boichuk" w:date="2021-06-21T09:55:00Z">
              <w:r w:rsidRPr="00813A89" w:rsidDel="000108AC">
                <w:delText>а</w:delText>
              </w:r>
            </w:del>
            <w:r w:rsidRPr="00813A89">
              <w:t xml:space="preserve"> кипения жидкости»?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B43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B03DB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B01D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6447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090F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4551D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3D1E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C240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2BBE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49898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626C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EDC1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1FF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56E55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DE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36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3F7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AF94B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921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94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E99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5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5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DDD45D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891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99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6FE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07D6A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CC17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AF5D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956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2EEB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C2A8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C041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AF2A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639CC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8C3A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A068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CC3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61F2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25C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43B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EC5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461D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646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532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7AC2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5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5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796D7A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FA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862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ins w:id="860" w:author="Yuri Boichuk" w:date="2021-06-21T09:55:00Z">
              <w:r w:rsidRPr="00813A89">
                <w:t xml:space="preserve">является </w:t>
              </w:r>
            </w:ins>
            <w:del w:id="861" w:author="Yuri Boichuk" w:date="2021-06-21T09:55:00Z">
              <w:r w:rsidRPr="00813A89" w:rsidDel="00DF156A">
                <w:delText xml:space="preserve">подразумевается под термином </w:delText>
              </w:r>
            </w:del>
            <w:r w:rsidRPr="00813A89">
              <w:t>«</w:t>
            </w:r>
            <w:del w:id="862" w:author="Yuri Boichuk" w:date="2021-06-21T09:56:00Z">
              <w:r w:rsidRPr="00813A89" w:rsidDel="00DF156A">
                <w:delText xml:space="preserve">(нормальная) </w:delText>
              </w:r>
            </w:del>
            <w:r w:rsidRPr="00813A89">
              <w:t>точк</w:t>
            </w:r>
            <w:ins w:id="863" w:author="Yuri Boichuk" w:date="2021-06-21T09:56:00Z">
              <w:r w:rsidRPr="00813A89">
                <w:t>ой</w:t>
              </w:r>
            </w:ins>
            <w:del w:id="864" w:author="Yuri Boichuk" w:date="2021-06-21T09:56:00Z">
              <w:r w:rsidRPr="00813A89" w:rsidDel="004D73B1">
                <w:delText>а</w:delText>
              </w:r>
            </w:del>
            <w:r w:rsidRPr="00813A89">
              <w:t xml:space="preserve"> кипения жидкости»?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27D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9C8FC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DCE0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8E91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6A00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6AD1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44B4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D2A7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804F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A9F2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F25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814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776B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C9CA8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EB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5CC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Объем жидкости при температуре 100 °C и давлении 100 кПа 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29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BB92A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72B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950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9470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8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6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D02D85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62E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459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93B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EFBC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31D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F9557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45C3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96C6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BF2B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0273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2575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7BBD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8FF0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F70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07D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5AB2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2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04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EBA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3EC51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D2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548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D3B0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6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6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F98CCF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C41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7AB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слово «окислять»?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94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0A62F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FB86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548F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EE0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01A1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8461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975A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6CC3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AA8A7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57A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6C4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9037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0EA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D0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72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AE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BEA456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DA6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A9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A9C6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7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99B811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342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41D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3A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B3D4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B338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7DF4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2824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7202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0AA4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540A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1AFD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342A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D25D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5631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449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EE58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15C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CA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75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06A9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822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6BD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5BC9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7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7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F761AE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64F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17B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Если в цистерне пар под жидкостью находится в состоянии равновесия с этой жидкостью, то говорят, что пар насыщен. Что 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E05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F2911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F401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E626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6000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851D5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B5E1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8C34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C4BC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256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C37C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9C86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E5D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7DBD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CA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91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461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ABB7B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9A3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7B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B78F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7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BA70A0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33B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B7F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Легковоспламеняющиеся жидкости подразделяются, в частности, в зависимости от их температуры вспышки. </w:t>
            </w:r>
          </w:p>
          <w:p w14:paraId="2A59B5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D17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FFDD3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37D6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215C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F53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6E60A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D6D1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306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FDB7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7ED8F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7F23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72E2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7005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5304F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6E8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F96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40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20908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B3F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0FA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D827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8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7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F37631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6B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510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1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0E1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E180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0AFD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9A93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D64A0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7574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036B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400A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68EB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E22C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C7B6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BC37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1AD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CEB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367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7A6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09F92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47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27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89BB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7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B85B1C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8CA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C30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C99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7976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00E8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E315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C20A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8080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17F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9F8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228A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C691D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C898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8F94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378A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45C7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718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5E7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C1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E8CF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5D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181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557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8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4B54DB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3F9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DBF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E17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35E4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465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57F1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E292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65A4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E3D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3216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A622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066E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1225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361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02B5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DCE31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5CD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BBD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FA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76F9E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03A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F2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BAA7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8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49C37B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1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EF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термин «вязкость»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45E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9884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114D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AD71D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8E47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F736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E66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C10B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EBD5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CD4C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A2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A71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5DC1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AEE17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BA6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56B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58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2AF46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DBB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7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C72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8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8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38DE7F6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F9C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160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7A4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82E87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087C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AD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479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7658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1C0C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2B5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24A1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A8BD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DE15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F17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86E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0EF19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3EA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0B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23E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79FBA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823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1DF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2E78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8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8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9F7CB0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7AB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2EC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Что, как правило, происходит в случае повышения температуры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ABD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42D37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35A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6DA8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F85E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F7C8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B88A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A52D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DEF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97D21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E98C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B396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A48B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B16DB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4A1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40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D6A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7FD0C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F1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52D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3729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8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A2E2A1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8B4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5F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8D7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734F7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10B8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7757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−273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58C4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1191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BCC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2AE4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8CD2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5C4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0DB3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A345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719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A59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A7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E2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−100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5DF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4DAD2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A44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95B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5A0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8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9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6682FD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91B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83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Чтобы избежать полимеризации некоторых продуктов, к ним добавляется соответствующее вещество. </w:t>
            </w:r>
          </w:p>
          <w:p w14:paraId="30AC1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FD9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21F6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0118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08C5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98E1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C7FA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FAA6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C03B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B1B9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9B944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59F4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0BE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86BA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36CDC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36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64B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370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54FD7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039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469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070D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9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54509A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D45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F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масса 1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A1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52F0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8F5F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4B93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735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066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29E0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8B21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99B9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4818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14C0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3274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AAC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99A94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F5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B26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37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B0CF7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0F5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778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3D9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9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2290C0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523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313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1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73F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4C3E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BF11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18EF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9D92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F2347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CF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8BA3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0849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30FE0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D2C8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6FBF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0C41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0DC2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D7B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80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7A3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A64C7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7E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53A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A5C5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9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B3A0DD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0C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FF0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азот является проблематичным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D5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8902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32D0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7934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1CED9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F44BC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6EDA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D05B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62A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35BB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0C99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71DB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0609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BE8B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225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4F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5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772A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00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2E23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DC8A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8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89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2EE3AD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5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ED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следует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8B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AB18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551D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497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89C6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D417C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C94B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58D3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Они, в большинстве случаев, уменьшают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8C35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BF42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A114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A69D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F488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E313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EC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C18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F6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98316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250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A1E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98A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89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0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73D993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C80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7D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веществ может проникать сквозь кожу 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ECE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A8902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2AED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EA10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778E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AB150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3E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A709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641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47FB3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5285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D2EF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4507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69083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4C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1E7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A7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A355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C8D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72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A3D9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0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0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01761E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B9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99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14:paraId="4D0788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306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35F51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1449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48A7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601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F503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0785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18B62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40AB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F56D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E442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E220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FE5E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6015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380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715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B3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D08307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ED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6BB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0776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0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0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2EFB4D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F85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61C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ED8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057A4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F8A4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C3C0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BA8E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6715F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3109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3FA7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1AAC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D39C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2A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01A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71A0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3EA9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27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90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70C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4BA97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BB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D6F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D3DE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0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0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2C5AD9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2F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DF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7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DEFE8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A1A0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9FA0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D8E5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F81DC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D718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CDD4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6273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B3E96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B1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C05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AFFE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54090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E43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B8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8D2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1AC28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B3C6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8A2E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DBF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90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0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D844FF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620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6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Какой </w:t>
            </w:r>
            <w:proofErr w:type="spellStart"/>
            <w:r w:rsidRPr="00813A89">
              <w:t>pH</w:t>
            </w:r>
            <w:proofErr w:type="spellEnd"/>
            <w:r w:rsidRPr="00813A89">
              <w:t xml:space="preserve"> имеет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A47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9619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FD81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5103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FE08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FE36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5E71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3E38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19B6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A533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7399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FC9D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97B9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DC63E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83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3F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55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FA786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0B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D41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677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1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43A571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CD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8A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Каковы свойства веществ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CB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1E3A0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2C4F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F566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712E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E846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A515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37C6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D8D3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F08E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99C7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7D8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30E5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08FC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D9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981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870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EAC1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99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8BD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44F9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1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F4BE467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1D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4A5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96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C59A3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8632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F3A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BC6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36E7A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BB17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9921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6574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F8E56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62A6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9572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488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9F1CE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626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3E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80B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41F27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45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504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7F0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1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214FEE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053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16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№ ООН 1230 МЕТАНОЛ является легковоспламеняющимся веществом, но обладает также дополнительной опасностью.</w:t>
            </w:r>
          </w:p>
          <w:p w14:paraId="43F281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 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30C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9A17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828A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0FDF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EFB0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5F7D7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C3B1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8E13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7C37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FA377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5C3B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73F8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0488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F9FDF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ECC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B2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52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DB212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1CE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618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199E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1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4C3911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43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DB1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FA7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88E9A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A118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3808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AD0A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CF50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79B2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B8D6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14AF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160A4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A186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C418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FB7D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C03D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95E3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3A8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804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3FB1BA8" w14:textId="77777777" w:rsidR="00C11FE3" w:rsidRPr="00813A89" w:rsidRDefault="00C11FE3" w:rsidP="00073B69">
      <w:pPr>
        <w:spacing w:before="60" w:after="60" w:line="220" w:lineRule="atLeast"/>
      </w:pPr>
    </w:p>
    <w:p w14:paraId="5360AE62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0EDB861A" w14:textId="77777777" w:rsidTr="00DA65D3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EC1D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342F1F9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6: Погрузка, разгрузка и перевозка</w:t>
            </w:r>
          </w:p>
        </w:tc>
      </w:tr>
      <w:tr w:rsidR="00C11FE3" w:rsidRPr="00813A89" w14:paraId="341C8F39" w14:textId="77777777" w:rsidTr="00DA65D3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B4474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FFCC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30899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5378396" w14:textId="77777777" w:rsidTr="00DA65D3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AF5E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C11B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57DFF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1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883BD4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D3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65732" w14:textId="77777777" w:rsidR="00C11FE3" w:rsidRPr="00813A89" w:rsidDel="00D72E02" w:rsidRDefault="00C11FE3" w:rsidP="00073B69">
            <w:pPr>
              <w:spacing w:before="60" w:after="60" w:line="220" w:lineRule="atLeast"/>
              <w:rPr>
                <w:del w:id="919" w:author="Yuri Boichuk" w:date="2021-06-21T11:21:00Z"/>
              </w:rPr>
            </w:pPr>
            <w:del w:id="920" w:author="Yuri Boichuk" w:date="2021-06-21T11:21:00Z">
              <w:r w:rsidRPr="00813A89" w:rsidDel="00D9033B">
                <w:delText xml:space="preserve">Вместимость </w:delText>
              </w:r>
            </w:del>
            <w:ins w:id="921" w:author="Yuri Boichuk" w:date="2021-06-21T11:21:00Z">
              <w:r w:rsidRPr="00813A89">
                <w:t xml:space="preserve">Содержимое </w:t>
              </w:r>
            </w:ins>
            <w:r w:rsidRPr="00813A89">
              <w:t xml:space="preserve">топливных цистерн на </w:t>
            </w:r>
            <w:del w:id="922" w:author="Yuri Boichuk" w:date="2021-06-21T11:21:00Z">
              <w:r w:rsidRPr="00813A89" w:rsidDel="00D72E02">
                <w:delText xml:space="preserve">вашем </w:delText>
              </w:r>
            </w:del>
            <w:r w:rsidRPr="00813A89">
              <w:t>судне составляет 42 000 л газойля.</w:t>
            </w:r>
            <w:del w:id="923" w:author="Yuri Boichuk" w:date="2021-06-21T11:21:00Z">
              <w:r w:rsidRPr="00813A89" w:rsidDel="00D72E02">
                <w:delText xml:space="preserve"> </w:delText>
              </w:r>
            </w:del>
          </w:p>
          <w:p w14:paraId="5B1BE2D1" w14:textId="77777777" w:rsidR="00C11FE3" w:rsidRPr="00813A89" w:rsidRDefault="00C11FE3" w:rsidP="00073B69">
            <w:pPr>
              <w:spacing w:before="60" w:after="60" w:line="220" w:lineRule="atLeast"/>
            </w:pPr>
            <w:del w:id="924" w:author="Yuri Boichuk" w:date="2021-06-21T11:22:00Z">
              <w:r w:rsidRPr="00813A89" w:rsidDel="009A44D8">
                <w:delText xml:space="preserve">Считается </w:delText>
              </w:r>
            </w:del>
            <w:ins w:id="925" w:author="Yuri Boichuk" w:date="2021-06-21T11:22:00Z">
              <w:r w:rsidRPr="00813A89">
                <w:t xml:space="preserve"> Применимо ли ВОПОГ </w:t>
              </w:r>
            </w:ins>
            <w:del w:id="926" w:author="Yuri Boichuk" w:date="2021-06-21T11:22:00Z">
              <w:r w:rsidRPr="00813A89" w:rsidDel="00F5396E">
                <w:delText xml:space="preserve">ли </w:delText>
              </w:r>
            </w:del>
            <w:ins w:id="927" w:author="Yuri Boichuk" w:date="2021-06-21T11:22:00Z">
              <w:r w:rsidRPr="00813A89">
                <w:t xml:space="preserve">к </w:t>
              </w:r>
            </w:ins>
            <w:r w:rsidRPr="00813A89">
              <w:t>это</w:t>
            </w:r>
            <w:ins w:id="928" w:author="Yuri Boichuk" w:date="2021-06-21T11:22:00Z">
              <w:r w:rsidRPr="00813A89">
                <w:t>му</w:t>
              </w:r>
            </w:ins>
            <w:r w:rsidRPr="00813A89">
              <w:t xml:space="preserve"> количеств</w:t>
            </w:r>
            <w:ins w:id="929" w:author="Yuri Boichuk" w:date="2021-06-21T11:22:00Z">
              <w:r w:rsidRPr="00813A89">
                <w:t>у</w:t>
              </w:r>
            </w:ins>
            <w:del w:id="930" w:author="Yuri Boichuk" w:date="2021-06-21T11:22:00Z">
              <w:r w:rsidRPr="00813A89" w:rsidDel="00F5396E">
                <w:delText>о</w:delText>
              </w:r>
            </w:del>
            <w:r w:rsidRPr="00813A89">
              <w:t xml:space="preserve"> заправленного топлива </w:t>
            </w:r>
            <w:del w:id="931" w:author="Yuri Boichuk" w:date="2021-06-21T11:23:00Z">
              <w:r w:rsidRPr="00813A89" w:rsidDel="00F5396E">
                <w:delText>опасным грузом в соответствии с требованиями</w:delText>
              </w:r>
            </w:del>
            <w:del w:id="932" w:author="Yuri Boichuk" w:date="2021-06-21T11:22:00Z">
              <w:r w:rsidRPr="00813A89" w:rsidDel="009A44D8">
                <w:delText xml:space="preserve"> ВОПОГ</w:delText>
              </w:r>
            </w:del>
            <w:r w:rsidRPr="00813A89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5A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017D7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0116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1D561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163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9D280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37C0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AD709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газойль, перевозимый в топливных цистернах судна и используемый для обеспечения движения судна, не подпадает под действие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6A694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CB2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149F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2C7C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2BED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3DC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6B3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79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504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B80E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139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D52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CBF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893BF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D95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2F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86B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3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0906F1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F7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260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</w:t>
            </w:r>
          </w:p>
          <w:p w14:paraId="57025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C3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706F4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0208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04D7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9C465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616B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69EB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721A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до двух лиц.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73CD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BFF4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F378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73DA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 условии, что они не курят вне жилых помещений.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39C7E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82A74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BE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40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E7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8978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91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07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1.1.4.6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5249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3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57A6F9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91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6B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Применяются ли во время погрузочно-разгрузочных работ какие-либо другие положения, кроме положений ВОПОГ?</w:t>
            </w:r>
            <w:del w:id="937" w:author="Yuri Boichuk" w:date="2021-06-21T11:23:00Z">
              <w:r w:rsidRPr="00813A89" w:rsidDel="005363FD">
                <w:delText xml:space="preserve"> Если да, то какие?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368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51B7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517E3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0853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все операции регулируются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C6A9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4EFC8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DC5A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D7AAE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Да, </w:t>
            </w:r>
            <w:del w:id="938" w:author="Yuri Boichuk" w:date="2021-06-21T11:23:00Z">
              <w:r w:rsidRPr="00813A89" w:rsidDel="005363FD">
                <w:delText xml:space="preserve">местные предписания, </w:delText>
              </w:r>
            </w:del>
            <w:r w:rsidRPr="00813A89">
              <w:t>например правила внутреннего распорядка порта.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680AB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35F38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3BAC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24DE2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EBFC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552B6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8B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F3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A1C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CD73D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72A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939" w:author="TEST" w:date="2021-06-23T13:58:00Z">
                  <w:rPr>
                    <w:lang w:val="fr-CH"/>
                  </w:rPr>
                </w:rPrChange>
              </w:rPr>
              <w:lastRenderedPageBreak/>
              <w:t>110 06.0-</w:t>
            </w:r>
            <w:r w:rsidRPr="00813A89">
              <w:t>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6CB1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E923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4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5A31316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1F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ACD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опасный груз перегружаться с одного судна на другое кроме как в предназначенном для этого месте перегрузки?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20B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0BDD5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2022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C974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6805A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708BC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3768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AC7B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 разрешению местного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70F8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032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AF5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B988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DAA09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7272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D20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9F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16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A248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6A3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9B1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ECA7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4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6A7F26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0F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AA9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65F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6816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0C15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B195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BE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75133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AEF58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272C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Упаковки, которые не удовлетворяют международным правилам перевозки опасных грузов.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8EC47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3728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56F50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A6CE3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Упаковки с толщиной стенок менее 2 см.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521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5C7C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F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B28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rPrChange w:id="944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Пиротехнические средства.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3F2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AD89FA" w14:textId="77777777" w:rsidTr="00C9599F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8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12243" w14:textId="77777777" w:rsidR="00C11FE3" w:rsidRPr="00813A89" w:rsidRDefault="00C11FE3" w:rsidP="00073B69">
            <w:pPr>
              <w:spacing w:before="60" w:after="60" w:line="220" w:lineRule="atLeast"/>
            </w:pPr>
            <w:ins w:id="945" w:author="Yuri Boichuk" w:date="2021-06-21T11:24:00Z">
              <w:r w:rsidRPr="00813A89">
                <w:t xml:space="preserve">Исключен </w:t>
              </w:r>
            </w:ins>
            <w:ins w:id="946" w:author="Yuri Boichuk" w:date="2021-06-21T11:25:00Z">
              <w:r w:rsidRPr="00813A89">
                <w:t>(</w:t>
              </w:r>
            </w:ins>
            <w:ins w:id="947" w:author="Yuri Boichuk" w:date="2021-06-21T11:24:00Z">
              <w:r w:rsidRPr="00813A89">
                <w:t>08</w:t>
              </w:r>
            </w:ins>
            <w:ins w:id="948" w:author="Yuri Boichuk" w:date="2021-06-21T11:25:00Z">
              <w:r w:rsidRPr="00813A89">
                <w:t>.</w:t>
              </w:r>
            </w:ins>
            <w:ins w:id="949" w:author="Yuri Boichuk" w:date="2021-06-21T11:24:00Z">
              <w:r w:rsidRPr="00813A89">
                <w:t>12</w:t>
              </w:r>
            </w:ins>
            <w:ins w:id="950" w:author="Yuri Boichuk" w:date="2021-06-21T11:25:00Z">
              <w:r w:rsidRPr="00813A89">
                <w:t>.</w:t>
              </w:r>
            </w:ins>
            <w:ins w:id="951" w:author="Yuri Boichuk" w:date="2021-06-21T11:24:00Z">
              <w:r w:rsidRPr="00813A89">
                <w:t>2020</w:t>
              </w:r>
            </w:ins>
            <w:ins w:id="952" w:author="Yuri Boichuk" w:date="2021-06-21T11:25:00Z">
              <w:r w:rsidRPr="00813A89">
                <w:t>)</w:t>
              </w:r>
            </w:ins>
            <w:del w:id="953" w:author="Yuri Boichuk" w:date="2021-06-21T11:25:00Z">
              <w:r w:rsidRPr="00813A89" w:rsidDel="006E49B0">
                <w:delText>8.3.1.1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C113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54" w:author="TEST" w:date="2021-06-23T13:58:00Z">
                  <w:rPr>
                    <w:lang w:val="en-US"/>
                  </w:rPr>
                </w:rPrChange>
              </w:rPr>
            </w:pPr>
            <w:del w:id="955" w:author="Yuri Boichuk" w:date="2021-06-21T11:25:00Z">
              <w:r w:rsidRPr="00813A89" w:rsidDel="004D278C">
                <w:rPr>
                  <w:rPrChange w:id="956" w:author="TEST" w:date="2021-06-23T13:58:00Z">
                    <w:rPr>
                      <w:lang w:val="en-US"/>
                    </w:rPr>
                  </w:rPrChange>
                </w:rPr>
                <w:delText>A</w:delText>
              </w:r>
            </w:del>
          </w:p>
        </w:tc>
      </w:tr>
      <w:tr w:rsidR="00C11FE3" w:rsidRPr="00813A89" w14:paraId="574C1D01" w14:textId="77777777" w:rsidTr="00C9599F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359326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694228A7" w14:textId="77777777" w:rsidR="00C11FE3" w:rsidRPr="00813A89" w:rsidDel="004D278C" w:rsidRDefault="00C11FE3" w:rsidP="00073B69">
            <w:pPr>
              <w:spacing w:before="60" w:after="60" w:line="220" w:lineRule="atLeast"/>
              <w:rPr>
                <w:del w:id="957" w:author="Yuri Boichuk" w:date="2021-06-21T11:25:00Z"/>
              </w:rPr>
            </w:pPr>
            <w:del w:id="958" w:author="Yuri Boichuk" w:date="2021-06-21T11:25:00Z">
              <w:r w:rsidRPr="00813A89" w:rsidDel="004D278C">
                <w:delText xml:space="preserve">На судне перевозятся инфекционные вещества класса 6.2. </w:delText>
              </w:r>
            </w:del>
          </w:p>
          <w:p w14:paraId="2A1E8282" w14:textId="77777777" w:rsidR="00C11FE3" w:rsidRPr="00813A89" w:rsidRDefault="00C11FE3" w:rsidP="00073B69">
            <w:pPr>
              <w:spacing w:before="60" w:after="60" w:line="220" w:lineRule="atLeast"/>
            </w:pPr>
            <w:del w:id="959" w:author="Yuri Boichuk" w:date="2021-06-21T11:25:00Z">
              <w:r w:rsidRPr="00813A89" w:rsidDel="004D278C">
                <w:delText>Разрешается ли нахождение на борту лиц, которые не являются членами экипажа, обычно не живут на судне и не находятся на нем по служебным причинам?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6F8188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F528A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1E018C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3C77DB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960" w:author="Yuri Boichuk" w:date="2021-06-21T11:25:00Z">
              <w:r w:rsidRPr="00813A89" w:rsidDel="004D278C">
                <w:delText>A</w:delText>
              </w:r>
              <w:r w:rsidRPr="00813A89" w:rsidDel="004D278C">
                <w:tab/>
                <w:delText>Нет.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5D3ADD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94A4B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1EE4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C75AA0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961" w:author="Yuri Boichuk" w:date="2021-06-21T11:25:00Z">
              <w:r w:rsidRPr="00813A89" w:rsidDel="004D278C">
                <w:delText>B</w:delText>
              </w:r>
              <w:r w:rsidRPr="00813A89" w:rsidDel="004D278C">
                <w:tab/>
                <w:delText>Да, но только если опасные грузы погружены на палубу и люки закрыты.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3908B5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E841B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B43E5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6C954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962" w:author="Yuri Boichuk" w:date="2021-06-21T11:25:00Z">
              <w:r w:rsidRPr="00813A89" w:rsidDel="004D278C">
                <w:delText>C</w:delText>
              </w:r>
              <w:r w:rsidRPr="00813A89" w:rsidDel="004D278C">
                <w:tab/>
                <w:delText>Да, согласно специальным положениям для класса 6.2, применяемым к этим веществам, судно не подпадает в этом случае под действие положений подраздела 8.3.1.1.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74B867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2697D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67CEF0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08EA5F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del w:id="963" w:author="Yuri Boichuk" w:date="2021-06-21T11:25:00Z">
              <w:r w:rsidRPr="00813A89" w:rsidDel="004D278C">
                <w:delText>D</w:delText>
              </w:r>
              <w:r w:rsidRPr="00813A89" w:rsidDel="004D278C">
                <w:tab/>
                <w:delText>Да, если имеется специальное разрешение компетентного органа.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2264BC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AF9AB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589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4CF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 1.02, пункт 4</w:t>
            </w:r>
            <w:ins w:id="964" w:author="Yuri Boichuk" w:date="2021-06-21T11:26:00Z">
              <w:r w:rsidRPr="00813A89">
                <w:t>, 1.4.2.2.1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86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6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419820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78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465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92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28C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9E4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5490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Судоводитель</w:t>
            </w:r>
            <w:ins w:id="967" w:author="Yuri Boichuk" w:date="2021-06-21T11:26:00Z">
              <w:r w:rsidRPr="00813A89">
                <w:t>/перевозчик</w:t>
              </w:r>
            </w:ins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43143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3BED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02D1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B3383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Грузоотправитель.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3BB2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9D3E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0E9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904D7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Предприятие, осуществляющее перегрузку.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9BA07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241D5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14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E2B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12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C9EEE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5B70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FC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 1.02, пункт 4</w:t>
            </w:r>
            <w:ins w:id="968" w:author="Yuri Boichuk" w:date="2021-06-21T11:26:00Z">
              <w:r w:rsidRPr="00813A89">
                <w:t>, 1.4.2.2.1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6731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7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F2DF3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FF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5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выставлена сигнализация в виде одного синего конуса/огня. </w:t>
            </w:r>
          </w:p>
          <w:p w14:paraId="4B0D09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отвечает за снятие этой сигнализации?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FE9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46CDF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0E63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CD3F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1290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1F78F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5959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CC31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Судоводитель</w:t>
            </w:r>
            <w:ins w:id="971" w:author="Yuri Boichuk" w:date="2021-06-21T11:26:00Z">
              <w:r w:rsidRPr="00813A89">
                <w:t>/перевозчик</w:t>
              </w:r>
            </w:ins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9DD5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97BB5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7008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132F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Эксперт, выдавший свидетельство об отсутствии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0AC0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D2E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7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E6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D06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ACA6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FB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29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(30.09.2014).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2C3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8B150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5139" w14:textId="77777777" w:rsidR="00C11FE3" w:rsidRPr="00813A89" w:rsidRDefault="00C11FE3" w:rsidP="00073B69">
            <w:pPr>
              <w:spacing w:before="60" w:after="60" w:line="220" w:lineRule="atLeast"/>
              <w:rPr>
                <w:rPrChange w:id="972" w:author="TEST" w:date="2021-06-23T13:58:00Z">
                  <w:rPr>
                    <w:lang w:val="en-US"/>
                  </w:rPr>
                </w:rPrChange>
              </w:rPr>
            </w:pPr>
            <w:r w:rsidRPr="00813A89">
              <w:t>110 06.0-11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CD63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1F1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D418B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21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BE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таблицы A и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F61B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7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3E21C4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44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A97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0B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BB6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64AB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520FF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04BA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BE349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450B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D797A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E1AD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CD35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F4BE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4C7E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984C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8F16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3C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C30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Международные правила в соответствии с разделом 1.2.1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4F0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CCD7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2C3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B9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750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3980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2D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602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 1.02, пункт 4</w:t>
            </w:r>
            <w:ins w:id="975" w:author="Yuri Boichuk" w:date="2021-06-21T11:27:00Z">
              <w:r w:rsidRPr="00813A89">
                <w:t>, 1.4.2.2.1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F3E3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7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7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2CFB23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B43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BA1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675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4747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F4F1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3CF55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Полиция судоходства.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0F5B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ADD9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340B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AE43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625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7CAAB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6DAE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C5B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Служба движения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746C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521A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ED5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A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Судоводитель (перевозчик).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AA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BAD6B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74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851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 и таблица C, 7.1.5.0, 7.2.5.0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DA2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7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7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8192E8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6F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1D0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 3.14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10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AF9EB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A08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120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 </w:t>
            </w:r>
            <w:del w:id="980" w:author="Yuri Boichuk" w:date="2021-06-21T11:27:00Z">
              <w:r w:rsidRPr="00813A89" w:rsidDel="00450FAE">
                <w:delText xml:space="preserve">вы можете </w:delText>
              </w:r>
            </w:del>
            <w:r w:rsidRPr="00813A89">
              <w:t xml:space="preserve">установить, должно ли </w:t>
            </w:r>
            <w:del w:id="981" w:author="Yuri Boichuk" w:date="2021-06-21T11:27:00Z">
              <w:r w:rsidRPr="00813A89" w:rsidDel="00450FAE">
                <w:delText xml:space="preserve">ваше </w:delText>
              </w:r>
            </w:del>
            <w:r w:rsidRPr="00813A89">
              <w:t>судно нести сигнализацию в виде синего конуса/синего огня?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41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563E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678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5E6A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помощью рисунка в пункте 9.3.1.15.2.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15E9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EC971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C6B0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36CC8B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F5D7F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EC9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6D01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3E27B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помощью перечня обязательных проверок в разделе 8.6.3.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2B298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3FBB1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01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C3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помощью свидетельства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A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001E4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FC5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31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4B4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8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081DA4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95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A3F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37E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75B7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9F51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B0D0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этот счет не имеется специальных предписаний.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D35A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73861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BDE7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35CC9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Когда это разрешил компетентный орган.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A38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EC47E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ED42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29AA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 время перегрузки на рейде.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831C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1CA3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8F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98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За пределами жилых зон.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53C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C441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863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06C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54C4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8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8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34E86A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04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98E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Цистерна с 50 000 литров бензина имеет температуру 10 °C. Температура повышается до 20 °C. Коэффициент объемного расширения бензина составляет 0,001 на градус Цельсия. </w:t>
            </w:r>
          </w:p>
          <w:p w14:paraId="6718C2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Сколько бензина находится теперь в цистерне?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B0C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50B5E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9146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48C5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50 005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8C9E4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94A4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604F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4DEFA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50 050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434E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3B84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43CD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B3CF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50 500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CDB2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8F5C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1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FC9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50 000 л.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78C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03A6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E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46904" w14:textId="77777777" w:rsidR="00C11FE3" w:rsidRPr="00813A89" w:rsidRDefault="00C11FE3" w:rsidP="00073B69">
            <w:pPr>
              <w:spacing w:before="60" w:after="60" w:line="220" w:lineRule="atLeast"/>
              <w:rPr>
                <w:rPrChange w:id="986" w:author="TEST" w:date="2021-06-23T13:58:00Z">
                  <w:rPr>
                    <w:lang w:val="en-US"/>
                  </w:rPr>
                </w:rPrChange>
              </w:rPr>
            </w:pPr>
            <w:r w:rsidRPr="00813A89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7A7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8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1681A1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CD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81C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с опасными грузами на борту не может продолжать рейс. Груз должен быть перегружен на борт другого судна за пределами перевалочного сооружения. </w:t>
            </w:r>
          </w:p>
          <w:p w14:paraId="15D4FC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этом случае предписывает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01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49922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BDF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00C90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 может быть перегружен на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FF54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62CF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78CA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C0D70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A7F4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0BA3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D204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0D7D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Перегрузка абсолютно запрещается.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8A63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C1FBC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53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544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Перегрузка может осуществляться только в акватории порта.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87D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2F36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CF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0D33" w14:textId="77777777" w:rsidR="00C11FE3" w:rsidRPr="00813A89" w:rsidRDefault="00C11FE3" w:rsidP="00073B69">
            <w:pPr>
              <w:spacing w:before="60" w:after="60" w:line="220" w:lineRule="atLeast"/>
            </w:pPr>
            <w:ins w:id="989" w:author="Yuri Boichuk" w:date="2021-06-21T11:28:00Z">
              <w:r w:rsidRPr="00813A89">
                <w:t>Базовые общие знания</w:t>
              </w:r>
            </w:ins>
            <w:del w:id="990" w:author="Yuri Boichuk" w:date="2021-06-21T11:28:00Z">
              <w:r w:rsidRPr="00813A89" w:rsidDel="003A2632">
                <w:delText>ЕПСВВП, статья 8.01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22DC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9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D94CB0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F79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A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Как, согласно ЕПСВВП или национальным предписаниям, основанными на ЕПСВВП, подается сигнал «Держитесь в стороне от меня»?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A5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2A6A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3CC8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6D780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Лишь звуковой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5EC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D413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615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08A6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Лишь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3E90B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E54CA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9BAC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2FDC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Комбинированный звуковой и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42DD2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FDBF4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C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15B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Круговое вращение красного флага (сигнал бедствия).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456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0CA9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0DD5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924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7.1.5.4.2</w:t>
            </w:r>
            <w:del w:id="993" w:author="Yuri Boichuk" w:date="2021-06-21T11:28:00Z">
              <w:r w:rsidRPr="00813A89" w:rsidDel="003A2632">
                <w:delText>, 7.2.5.4.2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2B75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99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99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14F413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F2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DBE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996" w:author="Yuri Boichuk" w:date="2021-06-21T11:29:00Z">
              <w:r w:rsidRPr="00813A89" w:rsidDel="002C2CC0">
                <w:delText xml:space="preserve">должны постоянно иметь </w:delText>
              </w:r>
            </w:del>
            <w:ins w:id="997" w:author="Yuri Boichuk" w:date="2021-06-21T11:29:00Z">
              <w:r w:rsidRPr="00813A89">
                <w:t xml:space="preserve">применимо к </w:t>
              </w:r>
            </w:ins>
            <w:r w:rsidRPr="00813A89">
              <w:t>поставленны</w:t>
            </w:r>
            <w:ins w:id="998" w:author="Yuri Boichuk" w:date="2021-06-21T11:30:00Z">
              <w:r w:rsidRPr="00813A89">
                <w:t>м</w:t>
              </w:r>
            </w:ins>
            <w:del w:id="999" w:author="Yuri Boichuk" w:date="2021-06-21T11:30:00Z">
              <w:r w:rsidRPr="00813A89" w:rsidDel="00555FE9">
                <w:delText>е</w:delText>
              </w:r>
            </w:del>
            <w:r w:rsidRPr="00813A89">
              <w:t xml:space="preserve"> на стоянку суда</w:t>
            </w:r>
            <w:ins w:id="1000" w:author="Yuri Boichuk" w:date="2021-06-21T11:30:00Z">
              <w:r w:rsidRPr="00813A89">
                <w:t>м</w:t>
              </w:r>
            </w:ins>
            <w:r w:rsidRPr="00813A89">
              <w:t>, несущи</w:t>
            </w:r>
            <w:ins w:id="1001" w:author="Yuri Boichuk" w:date="2021-06-21T11:30:00Z">
              <w:r w:rsidRPr="00813A89">
                <w:t>м</w:t>
              </w:r>
            </w:ins>
            <w:del w:id="1002" w:author="Yuri Boichuk" w:date="2021-06-21T11:30:00Z">
              <w:r w:rsidRPr="00813A89" w:rsidDel="00555FE9">
                <w:delText>е</w:delText>
              </w:r>
            </w:del>
            <w:r w:rsidRPr="00813A89">
              <w:t xml:space="preserve"> сигнализацию в соответствии с таблицей А</w:t>
            </w:r>
            <w:ins w:id="1003" w:author="Yuri Boichuk" w:date="2021-06-21T11:30:00Z">
              <w:r w:rsidRPr="00813A89">
                <w:t>, колонка 1</w:t>
              </w:r>
            </w:ins>
            <w:ins w:id="1004" w:author="Yuri Boichuk" w:date="2021-06-21T11:31:00Z">
              <w:r w:rsidRPr="00813A89">
                <w:t>2,</w:t>
              </w:r>
            </w:ins>
            <w:del w:id="1005" w:author="Yuri Boichuk" w:date="2021-06-21T11:31:00Z">
              <w:r w:rsidRPr="00813A89" w:rsidDel="0032067D">
                <w:delText xml:space="preserve"> или С </w:delText>
              </w:r>
            </w:del>
            <w:ins w:id="1006" w:author="Yuri Boichuk" w:date="2021-06-21T11:31:00Z">
              <w:r w:rsidRPr="00813A89">
                <w:t xml:space="preserve"> </w:t>
              </w:r>
            </w:ins>
            <w:r w:rsidRPr="00813A89">
              <w:t>главы 3.2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638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A448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863E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11FC001" w14:textId="77777777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</w:r>
            <w:ins w:id="1007" w:author="Yuri Boichuk" w:date="2021-06-21T11:35:00Z">
              <w:r w:rsidRPr="00813A89">
                <w:t>Необходимо иметь г</w:t>
              </w:r>
            </w:ins>
            <w:del w:id="1008" w:author="Yuri Boichuk" w:date="2021-06-21T11:35:00Z">
              <w:r w:rsidRPr="00813A89" w:rsidDel="002A439A">
                <w:delText>Г</w:delText>
              </w:r>
            </w:del>
            <w:r w:rsidRPr="00813A89">
              <w:t>ребную лодку, закрепленную вдоль борта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A15A6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A61D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8963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AB7757" w14:textId="77777777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del w:id="1009" w:author="Yuri Boichuk" w:date="2021-06-21T11:32:00Z">
              <w:r w:rsidRPr="00813A89" w:rsidDel="00D52D9D">
                <w:delText xml:space="preserve">Эксперта </w:delText>
              </w:r>
            </w:del>
            <w:ins w:id="1010" w:author="Yuri Boichuk" w:date="2021-06-21T11:32:00Z">
              <w:r w:rsidRPr="00813A89">
                <w:t>Н</w:t>
              </w:r>
            </w:ins>
            <w:del w:id="1011" w:author="Yuri Boichuk" w:date="2021-06-21T11:32:00Z">
              <w:r w:rsidRPr="00813A89" w:rsidDel="00D52D9D">
                <w:delText>н</w:delText>
              </w:r>
            </w:del>
            <w:r w:rsidRPr="00813A89">
              <w:t xml:space="preserve">а борту судна </w:t>
            </w:r>
            <w:ins w:id="1012" w:author="Yuri Boichuk" w:date="2021-06-21T11:32:00Z">
              <w:r w:rsidRPr="00813A89">
                <w:t>долж</w:t>
              </w:r>
            </w:ins>
            <w:ins w:id="1013" w:author="Yuri Boichuk" w:date="2021-06-21T11:33:00Z">
              <w:r w:rsidRPr="00813A89">
                <w:t>е</w:t>
              </w:r>
            </w:ins>
            <w:ins w:id="1014" w:author="Yuri Boichuk" w:date="2021-06-21T11:32:00Z">
              <w:r w:rsidRPr="00813A89">
                <w:t xml:space="preserve">н находиться эксперт </w:t>
              </w:r>
            </w:ins>
            <w:r w:rsidRPr="00813A89">
              <w:t>согласно подразделу 8.2.1.2.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20E4C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B525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BA6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E45A51E" w14:textId="77777777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ins w:id="1015" w:author="Yuri Boichuk" w:date="2021-06-21T11:38:00Z">
              <w:r w:rsidRPr="00813A89">
                <w:t>Необходимо иметь вахту на берегу.</w:t>
              </w:r>
            </w:ins>
            <w:del w:id="1016" w:author="Yuri Boichuk" w:date="2021-06-21T11:39:00Z">
              <w:r w:rsidRPr="00813A89" w:rsidDel="00FE1079">
                <w:delText>Охрану с суши.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0DC69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EAE63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3C6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85F9" w14:textId="77777777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ins w:id="1017" w:author="Yuri Boichuk" w:date="2021-06-21T11:39:00Z">
              <w:r w:rsidRPr="00813A89">
                <w:t>Необходимо иметь с</w:t>
              </w:r>
            </w:ins>
            <w:del w:id="1018" w:author="Yuri Boichuk" w:date="2021-06-21T11:39:00Z">
              <w:r w:rsidRPr="00813A89" w:rsidDel="00B7491B">
                <w:delText>С</w:delText>
              </w:r>
            </w:del>
            <w:r w:rsidRPr="00813A89">
              <w:t>вязь с ближайшим пунктом надзора за движением.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55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6A0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83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D3C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D7D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0559AFE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803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A3FDC" w14:textId="77777777" w:rsidR="00C11FE3" w:rsidRPr="00813A89" w:rsidDel="00B7491B" w:rsidRDefault="00C11FE3" w:rsidP="00073B69">
            <w:pPr>
              <w:spacing w:before="60" w:after="60" w:line="220" w:lineRule="atLeast"/>
              <w:rPr>
                <w:del w:id="1019" w:author="Yuri Boichuk" w:date="2021-06-21T11:39:00Z"/>
              </w:rPr>
            </w:pPr>
            <w:r w:rsidRPr="00813A89">
              <w:t xml:space="preserve">На </w:t>
            </w:r>
            <w:del w:id="1020" w:author="Yuri Boichuk" w:date="2021-06-21T11:39:00Z">
              <w:r w:rsidRPr="00813A89" w:rsidDel="00B7491B">
                <w:delText xml:space="preserve">вашем </w:delText>
              </w:r>
            </w:del>
            <w:r w:rsidRPr="00813A89">
              <w:t xml:space="preserve">судне выставлен синий конус. </w:t>
            </w:r>
          </w:p>
          <w:p w14:paraId="6730A2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расстояние </w:t>
            </w:r>
            <w:ins w:id="1021" w:author="Yuri Boichuk" w:date="2021-06-21T11:40:00Z">
              <w:r w:rsidRPr="00813A89">
                <w:t xml:space="preserve">необходимо </w:t>
              </w:r>
            </w:ins>
            <w:del w:id="1022" w:author="Yuri Boichuk" w:date="2021-06-21T11:40:00Z">
              <w:r w:rsidRPr="00813A89" w:rsidDel="00F721EB">
                <w:delText xml:space="preserve">вы должны </w:delText>
              </w:r>
            </w:del>
            <w:r w:rsidRPr="00813A89">
              <w:t xml:space="preserve">соблюдать, когда </w:t>
            </w:r>
            <w:ins w:id="1023" w:author="Yuri Boichuk" w:date="2021-06-21T11:41:00Z">
              <w:r w:rsidRPr="00813A89">
                <w:t>оно</w:t>
              </w:r>
            </w:ins>
            <w:del w:id="1024" w:author="Yuri Boichuk" w:date="2021-06-21T11:41:00Z">
              <w:r w:rsidRPr="00813A89" w:rsidDel="00284F30">
                <w:delText xml:space="preserve">вы ждете </w:delText>
              </w:r>
            </w:del>
            <w:ins w:id="1025" w:author="Yuri Boichuk" w:date="2021-06-21T11:41:00Z">
              <w:r w:rsidRPr="00813A89">
                <w:t xml:space="preserve"> ожидает </w:t>
              </w:r>
            </w:ins>
            <w:r w:rsidRPr="00813A89">
              <w:t>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04E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1794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BD09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2362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77836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F509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2703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BA08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EB4C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571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F34F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F4666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C854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86E18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1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A64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B7A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C386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6BB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323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84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6EFD0E0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C0A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A1634" w14:textId="77777777" w:rsidR="00C11FE3" w:rsidRPr="00813A89" w:rsidDel="00EF3895" w:rsidRDefault="00C11FE3" w:rsidP="00073B69">
            <w:pPr>
              <w:spacing w:before="60" w:after="60" w:line="220" w:lineRule="atLeast"/>
              <w:rPr>
                <w:del w:id="1026" w:author="Yuri Boichuk" w:date="2021-06-21T11:42:00Z"/>
              </w:rPr>
            </w:pPr>
            <w:r w:rsidRPr="00813A89">
              <w:t xml:space="preserve">На </w:t>
            </w:r>
            <w:del w:id="1027" w:author="Yuri Boichuk" w:date="2021-06-21T11:42:00Z">
              <w:r w:rsidRPr="00813A89" w:rsidDel="00B56CB2">
                <w:delText xml:space="preserve">вашем </w:delText>
              </w:r>
            </w:del>
            <w:r w:rsidRPr="00813A89">
              <w:t xml:space="preserve">судне выставлены два синих конуса. </w:t>
            </w:r>
          </w:p>
          <w:p w14:paraId="5EB2B9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расстояние </w:t>
            </w:r>
            <w:ins w:id="1028" w:author="Yuri Boichuk" w:date="2021-06-21T11:45:00Z">
              <w:r w:rsidRPr="00813A89">
                <w:t xml:space="preserve">необходимо </w:t>
              </w:r>
            </w:ins>
            <w:del w:id="1029" w:author="Yuri Boichuk" w:date="2021-06-21T11:44:00Z">
              <w:r w:rsidRPr="00813A89" w:rsidDel="00AD5AA0">
                <w:delText xml:space="preserve">вы </w:delText>
              </w:r>
            </w:del>
            <w:del w:id="1030" w:author="Yuri Boichuk" w:date="2021-06-21T11:45:00Z">
              <w:r w:rsidRPr="00813A89" w:rsidDel="00F724C4">
                <w:delText>должн</w:delText>
              </w:r>
            </w:del>
            <w:del w:id="1031" w:author="Yuri Boichuk" w:date="2021-06-21T11:44:00Z">
              <w:r w:rsidRPr="00813A89" w:rsidDel="00AD5AA0">
                <w:delText>ы</w:delText>
              </w:r>
            </w:del>
            <w:del w:id="1032" w:author="Yuri Boichuk" w:date="2021-06-21T11:45:00Z">
              <w:r w:rsidRPr="00813A89" w:rsidDel="00F724C4">
                <w:delText xml:space="preserve"> </w:delText>
              </w:r>
            </w:del>
            <w:r w:rsidRPr="00813A89">
              <w:t xml:space="preserve">обычно соблюдать, когда </w:t>
            </w:r>
            <w:ins w:id="1033" w:author="Yuri Boichuk" w:date="2021-06-21T11:45:00Z">
              <w:r w:rsidRPr="00813A89">
                <w:t xml:space="preserve">оно ожидает </w:t>
              </w:r>
            </w:ins>
            <w:del w:id="1034" w:author="Yuri Boichuk" w:date="2021-06-21T11:45:00Z">
              <w:r w:rsidRPr="00813A89" w:rsidDel="00F724C4">
                <w:delText xml:space="preserve">вы ждете </w:delText>
              </w:r>
            </w:del>
            <w:r w:rsidRPr="00813A89">
              <w:t>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2A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29947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0F2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A5FF1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DCAF5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DB828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30ED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C2171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9FEBE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301F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2A90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EA6E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7ADA2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B9AD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91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AF36" w14:textId="77777777" w:rsidR="00C11FE3" w:rsidRPr="00813A89" w:rsidRDefault="00C11FE3" w:rsidP="00073B69">
            <w:pPr>
              <w:spacing w:before="60" w:after="60" w:line="220" w:lineRule="atLeast"/>
              <w:rPr>
                <w:rPrChange w:id="103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7D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BE47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064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604" w14:textId="77777777" w:rsidR="00C11FE3" w:rsidRPr="00813A89" w:rsidRDefault="00C11FE3" w:rsidP="00073B69">
            <w:pPr>
              <w:spacing w:before="60" w:after="60" w:line="220" w:lineRule="atLeast"/>
            </w:pPr>
            <w:del w:id="1036" w:author="Yuri Boichuk" w:date="2021-06-21T12:23:00Z">
              <w:r w:rsidRPr="00813A89" w:rsidDel="00E11A6F">
                <w:delText xml:space="preserve">7.1.5.4.2, </w:delText>
              </w:r>
            </w:del>
            <w:r w:rsidRPr="00813A89">
              <w:t>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413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688BF2F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978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1F3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должно находиться постоянно на </w:t>
            </w:r>
            <w:del w:id="1037" w:author="Yuri Boichuk" w:date="2021-06-21T12:24:00Z">
              <w:r w:rsidRPr="00813A89" w:rsidDel="008427A7">
                <w:delText xml:space="preserve">борту </w:delText>
              </w:r>
            </w:del>
            <w:del w:id="1038" w:author="Yuri Boichuk" w:date="2021-06-21T12:23:00Z">
              <w:r w:rsidRPr="00813A89" w:rsidDel="008427A7">
                <w:delText xml:space="preserve">судов </w:delText>
              </w:r>
            </w:del>
            <w:ins w:id="1039" w:author="Yuri Boichuk" w:date="2021-06-21T12:23:00Z">
              <w:r w:rsidRPr="00813A89">
                <w:t>танкер</w:t>
              </w:r>
            </w:ins>
            <w:ins w:id="1040" w:author="Yuri Boichuk" w:date="2021-06-21T12:24:00Z">
              <w:r w:rsidRPr="00813A89">
                <w:t>ах</w:t>
              </w:r>
            </w:ins>
            <w:ins w:id="1041" w:author="Yuri Boichuk" w:date="2021-06-21T12:23:00Z">
              <w:r w:rsidRPr="00813A89">
                <w:t xml:space="preserve"> </w:t>
              </w:r>
            </w:ins>
            <w:r w:rsidRPr="00813A89">
              <w:t>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8D1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382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F46F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5916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</w:r>
            <w:ins w:id="1042" w:author="Yuri Boichuk" w:date="2021-06-21T12:25:00Z">
              <w:r w:rsidRPr="00813A89">
                <w:t>Необходимо иметь вахту на берегу.</w:t>
              </w:r>
            </w:ins>
            <w:del w:id="1043" w:author="Yuri Boichuk" w:date="2021-06-21T12:25:00Z">
              <w:r w:rsidRPr="00813A89" w:rsidDel="001E24D6">
                <w:delText>Они должны иметь вахту на берегу</w:delText>
              </w:r>
            </w:del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3B9F1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9FF3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5643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6789A5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ins w:id="1044" w:author="Yuri Boichuk" w:date="2021-06-21T12:26:00Z">
              <w:r w:rsidRPr="00813A89">
                <w:t xml:space="preserve">Необходимо иметь </w:t>
              </w:r>
            </w:ins>
            <w:del w:id="1045" w:author="Yuri Boichuk" w:date="2021-06-21T12:25:00Z">
              <w:r w:rsidRPr="00813A89" w:rsidDel="001E24D6">
                <w:delText>У них д</w:delText>
              </w:r>
            </w:del>
            <w:del w:id="1046" w:author="Yuri Boichuk" w:date="2021-06-21T12:26:00Z">
              <w:r w:rsidRPr="00813A89" w:rsidDel="00C92F1F">
                <w:delText xml:space="preserve">олжна быть установлена </w:delText>
              </w:r>
            </w:del>
            <w:r w:rsidRPr="00813A89">
              <w:t xml:space="preserve">связь с ближайшим </w:t>
            </w:r>
            <w:r w:rsidRPr="009419C2">
              <w:fldChar w:fldCharType="begin"/>
            </w:r>
            <w:r w:rsidRPr="00813A89">
              <w:instrText xml:space="preserve"> HYPERLINK "http://www.multitran.ru/c/m.exe?t=1113418_2_3" </w:instrText>
            </w:r>
            <w:r w:rsidRPr="009419C2">
              <w:rPr>
                <w:rPrChange w:id="1047" w:author="TEST" w:date="2021-06-23T13:58:00Z">
                  <w:rPr/>
                </w:rPrChange>
              </w:rPr>
              <w:fldChar w:fldCharType="separate"/>
            </w:r>
            <w:r w:rsidRPr="009419C2">
              <w:t>постом регулирования движения</w:t>
            </w:r>
            <w:r w:rsidRPr="009419C2">
              <w:fldChar w:fldCharType="end"/>
            </w:r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C184F1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814F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3A8E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66CD5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ins w:id="1048" w:author="Yuri Boichuk" w:date="2021-06-21T12:27:00Z">
              <w:r w:rsidRPr="00813A89">
                <w:t xml:space="preserve">Необходимо иметь </w:t>
              </w:r>
            </w:ins>
            <w:del w:id="1049" w:author="Yuri Boichuk" w:date="2021-06-21T12:27:00Z">
              <w:r w:rsidRPr="00813A89" w:rsidDel="000A66DF">
                <w:delText xml:space="preserve">Они должны иметь </w:delText>
              </w:r>
            </w:del>
            <w:r w:rsidRPr="00813A89">
              <w:t>гребную лодку, причаленную вдоль борта.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E0BB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013B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1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DE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На борту </w:t>
            </w:r>
            <w:ins w:id="1050" w:author="Yuri Boichuk" w:date="2021-06-21T12:28:00Z">
              <w:r w:rsidRPr="00813A89">
                <w:t xml:space="preserve">судна </w:t>
              </w:r>
            </w:ins>
            <w:r w:rsidRPr="00813A89">
              <w:t xml:space="preserve">должен находиться </w:t>
            </w:r>
            <w:del w:id="1051" w:author="Yuri Boichuk" w:date="2021-06-21T12:28:00Z">
              <w:r w:rsidRPr="00813A89" w:rsidDel="00905AD6">
                <w:delText xml:space="preserve">один </w:delText>
              </w:r>
            </w:del>
            <w:r w:rsidRPr="00813A89">
              <w:t>эксперт согласно разделу 8.2.1.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42E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3F24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238E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</w:t>
            </w:r>
            <w:r w:rsidRPr="00813A89">
              <w:rPr>
                <w:rPrChange w:id="1052" w:author="TEST" w:date="2021-06-23T13:58:00Z">
                  <w:rPr>
                    <w:lang w:val="en-US"/>
                  </w:rPr>
                </w:rPrChange>
              </w:rPr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D46A4" w14:textId="77777777" w:rsidR="00C11FE3" w:rsidRPr="00813A89" w:rsidRDefault="00C11FE3" w:rsidP="00073B69">
            <w:pPr>
              <w:spacing w:before="60" w:after="60" w:line="220" w:lineRule="atLeast"/>
            </w:pPr>
            <w:ins w:id="1053" w:author="Yuri Boichuk" w:date="2021-06-21T12:29:00Z">
              <w:r w:rsidRPr="009419C2">
                <w:t xml:space="preserve">1.2.1, </w:t>
              </w:r>
            </w:ins>
            <w:r w:rsidRPr="009757AF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BC3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05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A7E578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87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E6C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каких целей служат упомянутые в ВОПОГ средства для эвакуации в пунктах погрузки 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17C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4662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F0F5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F56B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позволяют сотрудникам полиции подняться на борт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32648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9D0F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C055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2A7F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позволяют лицам, находящимся на борту,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176A3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2D4D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529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C2A0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позволяют уменьшить утечку груза.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BA0DD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F752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C9B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7EF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позволяют работникам, занимающимся обработкой груза, в случае инцидента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F4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510A2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29A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</w:t>
            </w:r>
            <w:r w:rsidRPr="00813A89">
              <w:rPr>
                <w:rPrChange w:id="1055" w:author="TEST" w:date="2021-06-23T13:58:00Z">
                  <w:rPr>
                    <w:lang w:val="en-US"/>
                  </w:rPr>
                </w:rPrChange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1FC3B" w14:textId="77777777" w:rsidR="00C11FE3" w:rsidRPr="00813A89" w:rsidRDefault="00C11FE3" w:rsidP="00073B69">
            <w:pPr>
              <w:spacing w:before="60" w:after="60" w:line="220" w:lineRule="atLeast"/>
            </w:pPr>
            <w:ins w:id="1056" w:author="Yuri Boichuk" w:date="2021-06-21T12:29:00Z">
              <w:r w:rsidRPr="009419C2">
                <w:t xml:space="preserve">1.2.1, </w:t>
              </w:r>
            </w:ins>
            <w:r w:rsidRPr="009757AF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6204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05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05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15EF20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F43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DF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Почему в пунктах погрузки и разгрузки опасных грузов должны иметься </w:t>
            </w:r>
            <w:r w:rsidRPr="00813A89">
              <w:br/>
              <w:t>в наличии средства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DE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0A93B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776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E964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того чтобы иметь возможность покинуть судно в случае возникновения чрезвычайной ситуации.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D0F9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6B882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D2BB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85F22E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того чтобы сотрудники речной полиции могли подняться на борт.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CA4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F6E4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536D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18A81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того чтобы судно могло быть быстрее разгружено в случае возникновения инцидента.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87C1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F2B4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88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1E1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того чтобы возникающий пожар можно было вовремя предотвратить.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12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1599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A0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</w:t>
            </w:r>
            <w:r w:rsidRPr="00813A89">
              <w:rPr>
                <w:rPrChange w:id="1059" w:author="TEST" w:date="2021-06-23T13:58:00Z">
                  <w:rPr>
                    <w:lang w:val="en-US"/>
                  </w:rPr>
                </w:rPrChange>
              </w:rPr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6FB97" w14:textId="77777777" w:rsidR="00C11FE3" w:rsidRPr="00813A89" w:rsidRDefault="00C11FE3" w:rsidP="00073B69">
            <w:pPr>
              <w:spacing w:before="60" w:after="60" w:line="220" w:lineRule="atLeast"/>
            </w:pPr>
            <w:r w:rsidRPr="009419C2">
              <w:t xml:space="preserve">1.4.2.2.1 d), </w:t>
            </w:r>
            <w:r w:rsidRPr="009757AF">
              <w:t>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EC1E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0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06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8D0319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5CE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8CD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обязан следить за тем, чтобы предусмотренные средства для эвакуации имелись в наличии в пункте погрузки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3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0E2E5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0AA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8C15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1007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3CBE3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014FF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08F0C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Погрузчик или ответственный за наполнение, совместно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DDE8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23F5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58E9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D10A6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Речная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2CFF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76D4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476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B5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Грузоотправитель или 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C6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AEC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0F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950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26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2BB1568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2A9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10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отвечает за предоставление средств для эвакуации в пункте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D0E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7B857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5237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6330E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Судоходное управление.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C722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0500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BC07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E7817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26D8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719C4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4AE4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3D1D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ответственный за наполнение или погрузчик.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69DF9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DD1E4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DD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20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первую очередь ответственный за наполнение или погрузчик, наряду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BD3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4826F6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08B0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151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062" w:author="TEST" w:date="2021-06-23T13:58:00Z">
                  <w:rPr>
                    <w:lang w:val="fr-FR"/>
                  </w:rPr>
                </w:rPrChange>
              </w:rPr>
              <w:t>1.4.2.2.1 d), 1.4.3.7.1 g)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BCDE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  <w:r w:rsidRPr="009419C2">
              <w:t>D</w:t>
            </w:r>
          </w:p>
        </w:tc>
      </w:tr>
      <w:tr w:rsidR="00C11FE3" w:rsidRPr="00813A89" w14:paraId="2477D6B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7C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4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перевозчик должен предоставлять второе средство для эвакуации при разгрузке № ООН 1203?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E86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221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7551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3BBAA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8E48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C46E0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19D3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D795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99BF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9A4F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BDF8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2E9BD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наличии спасательной шлюпки всегда обеспечено дополнительное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0ACF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0F51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9B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A5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том случае, если разгрузчик предоставил лишь одно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F63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685CE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41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7D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7.1.4.7.1, 7.1.4.77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37A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5B7AF7D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0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B105C" w14:textId="77777777" w:rsidR="00C11FE3" w:rsidRPr="00813A89" w:rsidDel="001138B7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del w:id="1063" w:author="Yuri Boichuk" w:date="2021-06-21T12:30:00Z"/>
                <w:lang w:val="ru-RU"/>
              </w:rPr>
            </w:pPr>
            <w:del w:id="1064" w:author="Yuri Boichuk" w:date="2021-06-21T12:30:00Z">
              <w:r w:rsidRPr="00813A89" w:rsidDel="000B11A9">
                <w:delText>Вам необходимо разгрузить о</w:delText>
              </w:r>
            </w:del>
            <w:proofErr w:type="spellStart"/>
            <w:ins w:id="1065" w:author="Yuri Boichuk" w:date="2021-06-21T12:30:00Z">
              <w:r w:rsidRPr="00813A89">
                <w:t>О</w:t>
              </w:r>
            </w:ins>
            <w:r w:rsidRPr="00813A89">
              <w:t>пасный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груз</w:t>
            </w:r>
            <w:proofErr w:type="spellEnd"/>
            <w:r w:rsidRPr="00813A89">
              <w:t xml:space="preserve"> № ООН 1208 в </w:t>
            </w:r>
            <w:proofErr w:type="spellStart"/>
            <w:r w:rsidRPr="00813A89">
              <w:t>контейнерах-цистернах</w:t>
            </w:r>
            <w:proofErr w:type="spellEnd"/>
            <w:r w:rsidRPr="00813A89">
              <w:t xml:space="preserve"> </w:t>
            </w:r>
            <w:proofErr w:type="spellStart"/>
            <w:ins w:id="1066" w:author="Yuri Boichuk" w:date="2021-06-21T12:30:00Z">
              <w:r w:rsidRPr="00813A89">
                <w:t>должен</w:t>
              </w:r>
              <w:proofErr w:type="spellEnd"/>
              <w:r w:rsidRPr="00813A89">
                <w:t xml:space="preserve"> </w:t>
              </w:r>
              <w:proofErr w:type="spellStart"/>
              <w:r w:rsidRPr="00813A89">
                <w:t>быть</w:t>
              </w:r>
              <w:proofErr w:type="spellEnd"/>
              <w:r w:rsidRPr="00813A89">
                <w:t xml:space="preserve"> </w:t>
              </w:r>
              <w:proofErr w:type="spellStart"/>
              <w:r w:rsidRPr="00813A89">
                <w:t>разгружен</w:t>
              </w:r>
              <w:proofErr w:type="spellEnd"/>
              <w:r w:rsidRPr="00813A89">
                <w:t xml:space="preserve"> </w:t>
              </w:r>
            </w:ins>
            <w:r w:rsidRPr="00813A89">
              <w:t xml:space="preserve">в </w:t>
            </w:r>
            <w:proofErr w:type="spellStart"/>
            <w:r w:rsidRPr="00813A89">
              <w:t>пункте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разгрузки</w:t>
            </w:r>
            <w:proofErr w:type="spellEnd"/>
            <w:r w:rsidRPr="00813A89">
              <w:t xml:space="preserve">, </w:t>
            </w:r>
            <w:proofErr w:type="spellStart"/>
            <w:r w:rsidRPr="00813A89">
              <w:t>не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имеющем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средств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для</w:t>
            </w:r>
            <w:proofErr w:type="spellEnd"/>
            <w:r w:rsidRPr="00813A89">
              <w:t xml:space="preserve"> </w:t>
            </w:r>
            <w:proofErr w:type="spellStart"/>
            <w:r w:rsidRPr="00813A89">
              <w:t>эвакуации</w:t>
            </w:r>
            <w:proofErr w:type="spellEnd"/>
            <w:r w:rsidRPr="00813A89">
              <w:t xml:space="preserve">. </w:t>
            </w:r>
          </w:p>
          <w:p w14:paraId="02FF7045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06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Что </w:t>
            </w:r>
            <w:del w:id="1068" w:author="Yuri Boichuk" w:date="2021-06-21T12:31:00Z">
              <w:r w:rsidRPr="00813A89" w:rsidDel="001138B7">
                <w:rPr>
                  <w:lang w:val="ru-RU"/>
                </w:rPr>
                <w:delText xml:space="preserve">вы должны </w:delText>
              </w:r>
            </w:del>
            <w:ins w:id="1069" w:author="Yuri Boichuk" w:date="2021-06-21T12:31:00Z">
              <w:r w:rsidRPr="00813A89">
                <w:rPr>
                  <w:lang w:val="ru-RU"/>
                </w:rPr>
                <w:t xml:space="preserve">необходимо </w:t>
              </w:r>
            </w:ins>
            <w:r w:rsidRPr="00813A89">
              <w:rPr>
                <w:lang w:val="ru-RU"/>
              </w:rPr>
              <w:t>сделать перед началом разгрузки?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2A8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80E1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8362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6722EF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Перед разгрузкой </w:t>
            </w:r>
            <w:ins w:id="1070" w:author="Yuri Boichuk" w:date="2021-06-21T12:31:00Z">
              <w:r w:rsidRPr="00813A89">
                <w:rPr>
                  <w:lang w:val="ru-RU"/>
                </w:rPr>
                <w:t xml:space="preserve">необходимо </w:t>
              </w:r>
            </w:ins>
            <w:del w:id="1071" w:author="Yuri Boichuk" w:date="2021-06-21T12:31:00Z">
              <w:r w:rsidRPr="00813A89" w:rsidDel="00BB75E8">
                <w:rPr>
                  <w:lang w:val="ru-RU"/>
                </w:rPr>
                <w:delText xml:space="preserve">вы запрашиваете </w:delText>
              </w:r>
            </w:del>
            <w:ins w:id="1072" w:author="Yuri Boichuk" w:date="2021-06-21T12:31:00Z">
              <w:r w:rsidRPr="00813A89">
                <w:rPr>
                  <w:lang w:val="ru-RU"/>
                </w:rPr>
                <w:t xml:space="preserve">получить </w:t>
              </w:r>
            </w:ins>
            <w:r w:rsidRPr="00813A89">
              <w:rPr>
                <w:lang w:val="ru-RU"/>
              </w:rPr>
              <w:t>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57F66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60B87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6590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5C1DE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</w:r>
            <w:ins w:id="1073" w:author="Yuri Boichuk" w:date="2021-06-21T12:32:00Z">
              <w:r w:rsidRPr="00813A89">
                <w:rPr>
                  <w:lang w:val="ru-RU"/>
                </w:rPr>
                <w:t>Никаких дополнительных действий не требуется.</w:t>
              </w:r>
            </w:ins>
            <w:del w:id="1074" w:author="Yuri Boichuk" w:date="2021-06-21T12:32:00Z">
              <w:r w:rsidRPr="00813A89" w:rsidDel="0064217B">
                <w:rPr>
                  <w:lang w:val="ru-RU"/>
                </w:rPr>
                <w:delText>Ничего. Вы производите разгрузку как запланировано. Наличие собственной спасательной шлюпки является достаточным.</w:delText>
              </w:r>
            </w:del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1F4E0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F1B9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919C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308A1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</w:r>
            <w:del w:id="1075" w:author="Yuri Boichuk" w:date="2021-06-21T12:32:00Z">
              <w:r w:rsidRPr="00813A89" w:rsidDel="00C67BEE">
                <w:rPr>
                  <w:lang w:val="ru-RU"/>
                </w:rPr>
                <w:delText>Вы приобретаете в</w:delText>
              </w:r>
            </w:del>
            <w:ins w:id="1076" w:author="Yuri Boichuk" w:date="2021-06-21T12:32:00Z">
              <w:r w:rsidRPr="00813A89">
                <w:rPr>
                  <w:lang w:val="ru-RU"/>
                </w:rPr>
                <w:t>В</w:t>
              </w:r>
            </w:ins>
            <w:r w:rsidRPr="00813A89">
              <w:rPr>
                <w:lang w:val="ru-RU"/>
              </w:rPr>
              <w:t xml:space="preserve">о время рейса </w:t>
            </w:r>
            <w:ins w:id="1077" w:author="Yuri Boichuk" w:date="2021-06-21T12:32:00Z">
              <w:r w:rsidRPr="00813A89">
                <w:rPr>
                  <w:lang w:val="ru-RU"/>
                </w:rPr>
                <w:t xml:space="preserve">необходимо </w:t>
              </w:r>
            </w:ins>
            <w:ins w:id="1078" w:author="Yuri Boichuk" w:date="2021-06-21T12:33:00Z">
              <w:r w:rsidRPr="00813A89">
                <w:rPr>
                  <w:lang w:val="ru-RU"/>
                </w:rPr>
                <w:t xml:space="preserve">снабдить </w:t>
              </w:r>
            </w:ins>
            <w:r w:rsidRPr="00813A89">
              <w:rPr>
                <w:lang w:val="ru-RU"/>
              </w:rPr>
              <w:t>спасательны</w:t>
            </w:r>
            <w:ins w:id="1079" w:author="Yuri Boichuk" w:date="2021-06-21T12:33:00Z">
              <w:r w:rsidRPr="00813A89">
                <w:rPr>
                  <w:lang w:val="ru-RU"/>
                </w:rPr>
                <w:t>ми</w:t>
              </w:r>
            </w:ins>
            <w:del w:id="1080" w:author="Yuri Boichuk" w:date="2021-06-21T12:33:00Z">
              <w:r w:rsidRPr="00813A89" w:rsidDel="006C12BB">
                <w:rPr>
                  <w:lang w:val="ru-RU"/>
                </w:rPr>
                <w:delText>е</w:delText>
              </w:r>
            </w:del>
            <w:r w:rsidRPr="00813A89">
              <w:rPr>
                <w:lang w:val="ru-RU"/>
              </w:rPr>
              <w:t xml:space="preserve"> жилет</w:t>
            </w:r>
            <w:ins w:id="1081" w:author="Yuri Boichuk" w:date="2021-06-21T12:33:00Z">
              <w:r w:rsidRPr="00813A89">
                <w:rPr>
                  <w:lang w:val="ru-RU"/>
                </w:rPr>
                <w:t>ами</w:t>
              </w:r>
            </w:ins>
            <w:del w:id="1082" w:author="Yuri Boichuk" w:date="2021-06-21T12:33:00Z">
              <w:r w:rsidRPr="00813A89" w:rsidDel="006C12BB">
                <w:rPr>
                  <w:lang w:val="ru-RU"/>
                </w:rPr>
                <w:delText>ы</w:delText>
              </w:r>
            </w:del>
            <w:r w:rsidRPr="00813A89">
              <w:rPr>
                <w:lang w:val="ru-RU"/>
              </w:rPr>
              <w:t xml:space="preserve"> </w:t>
            </w:r>
            <w:del w:id="1083" w:author="Yuri Boichuk" w:date="2021-06-21T12:33:00Z">
              <w:r w:rsidRPr="00813A89" w:rsidDel="006C12BB">
                <w:rPr>
                  <w:lang w:val="ru-RU"/>
                </w:rPr>
                <w:delText xml:space="preserve">для </w:delText>
              </w:r>
            </w:del>
            <w:r w:rsidRPr="00813A89">
              <w:rPr>
                <w:lang w:val="ru-RU"/>
              </w:rPr>
              <w:t>всех членов экипажа.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2E9A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87EFB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53AF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0748B0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r w:rsidRPr="00813A89">
              <w:rPr>
                <w:lang w:val="ru-RU"/>
                <w:rPrChange w:id="1084" w:author="TEST" w:date="2021-06-23T13:58:00Z">
                  <w:rPr/>
                </w:rPrChange>
              </w:rPr>
              <w:t>D</w:t>
            </w:r>
            <w:r w:rsidRPr="00813A89">
              <w:rPr>
                <w:lang w:val="ru-RU"/>
                <w:rPrChange w:id="1085" w:author="TEST" w:date="2021-06-23T13:58:00Z">
                  <w:rPr/>
                </w:rPrChange>
              </w:rPr>
              <w:tab/>
            </w:r>
            <w:ins w:id="1086" w:author="Yuri Boichuk" w:date="2021-06-21T12:34:00Z">
              <w:r w:rsidRPr="00813A89">
                <w:rPr>
                  <w:lang w:val="ru-RU"/>
                </w:rPr>
                <w:t>Н</w:t>
              </w:r>
              <w:r w:rsidRPr="009419C2">
                <w:rPr>
                  <w:lang w:val="ru-RU"/>
                </w:rPr>
                <w:t>еобходимо</w:t>
              </w:r>
              <w:r w:rsidRPr="009757AF">
                <w:rPr>
                  <w:lang w:val="ru-RU"/>
                </w:rPr>
                <w:t xml:space="preserve"> информировать</w:t>
              </w:r>
            </w:ins>
            <w:del w:id="1087" w:author="Yuri Boichuk" w:date="2021-06-21T12:34:00Z">
              <w:r w:rsidRPr="00813A89" w:rsidDel="00D56AAF">
                <w:rPr>
                  <w:lang w:val="ru-RU"/>
                </w:rPr>
                <w:delText>Вы сообщаете</w:delText>
              </w:r>
            </w:del>
            <w:r w:rsidRPr="00813A89">
              <w:rPr>
                <w:lang w:val="ru-RU"/>
              </w:rPr>
              <w:t xml:space="preserve"> соответствующ</w:t>
            </w:r>
            <w:ins w:id="1088" w:author="Yuri Boichuk" w:date="2021-06-21T12:34:00Z">
              <w:r w:rsidRPr="00813A89">
                <w:rPr>
                  <w:lang w:val="ru-RU"/>
                </w:rPr>
                <w:t>ую</w:t>
              </w:r>
            </w:ins>
            <w:del w:id="1089" w:author="Yuri Boichuk" w:date="2021-06-21T12:34:00Z">
              <w:r w:rsidRPr="00813A89" w:rsidDel="00005076">
                <w:rPr>
                  <w:lang w:val="ru-RU"/>
                </w:rPr>
                <w:delText>ей</w:delText>
              </w:r>
            </w:del>
            <w:r w:rsidRPr="00813A89">
              <w:rPr>
                <w:lang w:val="ru-RU"/>
              </w:rPr>
              <w:t xml:space="preserve"> пожарн</w:t>
            </w:r>
            <w:ins w:id="1090" w:author="Yuri Boichuk" w:date="2021-06-21T12:34:00Z">
              <w:r w:rsidRPr="00813A89">
                <w:rPr>
                  <w:lang w:val="ru-RU"/>
                </w:rPr>
                <w:t>ую</w:t>
              </w:r>
            </w:ins>
            <w:del w:id="1091" w:author="Yuri Boichuk" w:date="2021-06-21T12:34:00Z">
              <w:r w:rsidRPr="00813A89" w:rsidDel="00005076">
                <w:rPr>
                  <w:lang w:val="ru-RU"/>
                </w:rPr>
                <w:delText>ой</w:delText>
              </w:r>
            </w:del>
            <w:r w:rsidRPr="00813A89">
              <w:rPr>
                <w:lang w:val="ru-RU"/>
              </w:rPr>
              <w:t xml:space="preserve"> бригад</w:t>
            </w:r>
            <w:ins w:id="1092" w:author="Yuri Boichuk" w:date="2021-06-21T12:34:00Z">
              <w:r w:rsidRPr="00813A89">
                <w:rPr>
                  <w:lang w:val="ru-RU"/>
                </w:rPr>
                <w:t>у</w:t>
              </w:r>
            </w:ins>
            <w:del w:id="1093" w:author="Yuri Boichuk" w:date="2021-06-21T12:34:00Z">
              <w:r w:rsidRPr="00813A89" w:rsidDel="00005076">
                <w:rPr>
                  <w:lang w:val="ru-RU"/>
                </w:rPr>
                <w:delText>е</w:delText>
              </w:r>
            </w:del>
            <w:r w:rsidRPr="00813A89">
              <w:rPr>
                <w:lang w:val="ru-RU"/>
              </w:rPr>
              <w:t xml:space="preserve"> о процедуре разгрузки.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061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F41E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46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FF8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9EE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69368FA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0A7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CCB50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09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На пункте разгрузки нефтепродуктов отсутствуют средства для эвакуации. В каком случае можно начать разгрузку танкера без получения одобрения компетентного органа?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0B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9B52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326F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2E6E6E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После получения одобрения грузополучателя.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F34F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52AF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BDFD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A47A2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Начинать разгрузку нельзя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EF3F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1380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FD1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1A81D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После спуска на воду спасательной шлюпки.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6F469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975F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E88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820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  <w:rPrChange w:id="1095" w:author="TEST" w:date="2021-06-23T13:58:00Z">
                  <w:rPr/>
                </w:rPrChange>
              </w:rPr>
              <w:t>D</w:t>
            </w:r>
            <w:r w:rsidRPr="00813A89">
              <w:rPr>
                <w:lang w:val="ru-RU"/>
                <w:rPrChange w:id="1096" w:author="TEST" w:date="2021-06-23T13:58:00Z">
                  <w:rPr/>
                </w:rPrChange>
              </w:rPr>
              <w:tab/>
              <w:t xml:space="preserve">После </w:t>
            </w:r>
            <w:r w:rsidRPr="00813A89">
              <w:rPr>
                <w:lang w:val="ru-RU"/>
              </w:rPr>
              <w:t xml:space="preserve">получения </w:t>
            </w:r>
            <w:r w:rsidRPr="00813A89">
              <w:rPr>
                <w:lang w:val="ru-RU"/>
                <w:rPrChange w:id="1097" w:author="TEST" w:date="2021-06-23T13:58:00Z">
                  <w:rPr/>
                </w:rPrChange>
              </w:rPr>
              <w:t>разрешени</w:t>
            </w:r>
            <w:r w:rsidRPr="00813A89">
              <w:rPr>
                <w:lang w:val="ru-RU"/>
              </w:rPr>
              <w:t>я</w:t>
            </w:r>
            <w:r w:rsidRPr="00813A89">
              <w:rPr>
                <w:lang w:val="ru-RU"/>
                <w:rPrChange w:id="1098" w:author="TEST" w:date="2021-06-23T13:58:00Z">
                  <w:rPr/>
                </w:rPrChange>
              </w:rPr>
              <w:t xml:space="preserve"> от уполномоченного лица берегового сооружения.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17F1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3F0B0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FFA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24B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9B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94DB12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7E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E6332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09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Чем образуется </w:t>
            </w:r>
            <w:del w:id="1100" w:author="Yuri Boichuk" w:date="2021-06-21T12:37:00Z">
              <w:r w:rsidRPr="00813A89" w:rsidDel="003F2D18">
                <w:rPr>
                  <w:lang w:val="ru-RU"/>
                </w:rPr>
                <w:delText xml:space="preserve">защищенная </w:delText>
              </w:r>
            </w:del>
            <w:ins w:id="1101" w:author="Yuri Boichuk" w:date="2021-06-21T12:37:00Z">
              <w:r w:rsidRPr="00813A89">
                <w:rPr>
                  <w:lang w:val="ru-RU"/>
                </w:rPr>
                <w:t xml:space="preserve">безопасная </w:t>
              </w:r>
            </w:ins>
            <w:r w:rsidRPr="00813A89">
              <w:rPr>
                <w:lang w:val="ru-RU"/>
              </w:rPr>
              <w:t>зона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26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562D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9120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EA8C0B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Ограждением.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F63B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23563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C21BB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27DB2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</w:r>
            <w:proofErr w:type="spellStart"/>
            <w:r w:rsidRPr="00813A89">
              <w:rPr>
                <w:lang w:val="ru-RU"/>
              </w:rPr>
              <w:t>Водораспылительной</w:t>
            </w:r>
            <w:proofErr w:type="spellEnd"/>
            <w:r w:rsidRPr="00813A89">
              <w:rPr>
                <w:lang w:val="ru-RU"/>
              </w:rPr>
              <w:t xml:space="preserve"> системой.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0FC5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6BBA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B00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2437F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Переносными переборками.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782F1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CC74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0F3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7E3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  <w:rPrChange w:id="1102" w:author="TEST" w:date="2021-06-23T13:58:00Z">
                  <w:rPr/>
                </w:rPrChange>
              </w:rPr>
              <w:t>D</w:t>
            </w:r>
            <w:r w:rsidRPr="00813A89">
              <w:rPr>
                <w:lang w:val="ru-RU"/>
                <w:rPrChange w:id="1103" w:author="TEST" w:date="2021-06-23T13:58:00Z">
                  <w:rPr/>
                </w:rPrChange>
              </w:rPr>
              <w:tab/>
              <w:t>Укрытием.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148A3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3017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C347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06.0-32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4DD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4A5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69788DF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7E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FA79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104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В течение какого времени защищенная зона на борту должна обеспечивать защиту от рисков, связанных с грузом?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FC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46887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EBBA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61F59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В течение 15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F1882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7B64C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EDCC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3C6002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 течение 30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E008F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A2B8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D69F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2B1F6F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В течение одного часа.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5B8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C66D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582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4F27A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  <w:rPrChange w:id="1105" w:author="TEST" w:date="2021-06-23T13:58:00Z">
                  <w:rPr/>
                </w:rPrChange>
              </w:rPr>
              <w:t>D</w:t>
            </w:r>
            <w:r w:rsidRPr="00813A89">
              <w:rPr>
                <w:lang w:val="ru-RU"/>
                <w:rPrChange w:id="1106" w:author="TEST" w:date="2021-06-23T13:58:00Z">
                  <w:rPr/>
                </w:rPrChange>
              </w:rPr>
              <w:tab/>
            </w:r>
            <w:r w:rsidRPr="00813A89">
              <w:rPr>
                <w:lang w:val="ru-RU"/>
              </w:rPr>
              <w:t xml:space="preserve">До тех пор, пока груз не </w:t>
            </w:r>
            <w:r w:rsidRPr="009419C2">
              <w:rPr>
                <w:lang w:val="ru-RU"/>
              </w:rPr>
              <w:t>израсходован.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34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8753B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8D5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E7C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1.2.1, 7.1.4.77, 7.2.4.77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FE2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43C3588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B0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086CF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107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 xml:space="preserve">Когда спасательная шлюпка </w:t>
            </w:r>
            <w:del w:id="1108" w:author="Yuri Boichuk" w:date="2021-06-21T12:37:00Z">
              <w:r w:rsidRPr="00813A89" w:rsidDel="00B92DB2">
                <w:rPr>
                  <w:lang w:val="ru-RU"/>
                </w:rPr>
                <w:delText xml:space="preserve">на борту вашего судна </w:delText>
              </w:r>
            </w:del>
            <w:r w:rsidRPr="00813A89">
              <w:rPr>
                <w:lang w:val="ru-RU"/>
              </w:rPr>
              <w:t>является достаточной в качестве единственного средства для эвакуации во время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8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D1FA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82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823567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EB9EF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A6DD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533D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A5ED17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95E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2C3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347D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3C0FCF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Только в случае опасных грузов класса 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B53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6497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98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6B3E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В случае огнестойкого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22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1C9D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DB3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7.2.4.77, 3.2.3.2 Таблица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6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3E9D16F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A4A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400E" w14:textId="0BDEB0AA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В пункте погрузки танкер должен произвести погрузку опасного </w:t>
            </w:r>
            <w:r w:rsidRPr="00813A89">
              <w:rPr>
                <w:lang w:val="ru-RU"/>
              </w:rPr>
              <w:br/>
              <w:t>груза № ООН 1830 КИСЛОТА СЕРНАЯ, содержащего более 51%</w:t>
            </w:r>
            <w:r w:rsidR="007B48BE">
              <w:rPr>
                <w:lang w:val="en-US"/>
              </w:rPr>
              <w:t> </w:t>
            </w:r>
            <w:r w:rsidRPr="00813A89">
              <w:rPr>
                <w:lang w:val="ru-RU"/>
              </w:rPr>
              <w:t xml:space="preserve">кислоты. Снаружи грузового пространства имеется один путь эвакуации. </w:t>
            </w:r>
          </w:p>
          <w:p w14:paraId="7E0E4581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  <w:rPrChange w:id="1109" w:author="TEST" w:date="2021-06-23T13:58:00Z">
                  <w:rPr/>
                </w:rPrChange>
              </w:rPr>
            </w:pPr>
            <w:r w:rsidRPr="00813A89">
              <w:rPr>
                <w:lang w:val="ru-RU"/>
              </w:rPr>
              <w:t>Необходимо ли дополнительное средство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D5F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13667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87D4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4E6B47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1A697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97A5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4D8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80C18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Да, при соответствующих метеорологических условиях.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8CC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BBB62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E82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F2A7BC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DAA3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45DEC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F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6228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Нет, при соответствующем количестве людей на борту.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86E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1E46B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064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AB5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7.2.4.77, 3.2.1 Таблица 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2FF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D97A57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1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6D1E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Сухогрузное судно перевозит № ООН 1365 ХЛОПОК ВЛАЖНЫЙ.</w:t>
            </w:r>
          </w:p>
          <w:p w14:paraId="4E20127B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Какие средства для эвакуации не разрешены?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1D8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F8373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B48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15B593F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Один путь эвакуации снаружи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7BC3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12C8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6A84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86289F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Один путь эвакуации внутри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752A1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10C2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910A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E45815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Одно или более спасательное (эвакуационное) судно.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B80D8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03584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17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1004F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Одно аварийно-спасательное судно и одна спасательная (эвакуационная) шлюпка.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9C0F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7A5DB5AA" w14:textId="77777777" w:rsidR="00C11FE3" w:rsidRPr="00813A89" w:rsidRDefault="00C11FE3" w:rsidP="00073B69"/>
    <w:p w14:paraId="780F24EE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C11FE3" w:rsidRPr="00813A89" w14:paraId="59F0C0A0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A72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7F00BA1C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7: </w:t>
            </w:r>
            <w:r w:rsidRPr="00813A89">
              <w:rPr>
                <w:b/>
                <w:szCs w:val="24"/>
              </w:rPr>
              <w:t>Документы</w:t>
            </w:r>
          </w:p>
        </w:tc>
      </w:tr>
      <w:tr w:rsidR="00C11FE3" w:rsidRPr="00813A89" w14:paraId="60C980D3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1AAF1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BCD9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AD13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2720FD6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600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CF0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4EE34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1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1A225E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62D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F60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 на борту судна должен находиться выданный грузоотправителем документ на каждый опасный груз, в котором указаны, например, официальное название вещества и № ООН/идентификационный номер вещества.</w:t>
            </w:r>
          </w:p>
          <w:p w14:paraId="20414C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B97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8A2B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946E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4DBF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CAFE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4753A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AA5C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B78F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0CB9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E498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622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4B5E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74E8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2B0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87B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BE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5BF8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2" w:author="TEST" w:date="2021-06-23T13:58:00Z">
                  <w:rPr>
                    <w:lang w:val="fr-FR"/>
                  </w:rPr>
                </w:rPrChange>
              </w:rPr>
            </w:pPr>
          </w:p>
        </w:tc>
      </w:tr>
      <w:tr w:rsidR="00C11FE3" w:rsidRPr="00813A89" w14:paraId="7359CB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2F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A1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A8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425C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E89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A1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668E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1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57928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7A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BB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CD8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6BA4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22CE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571C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E36A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718E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A499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993B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7FBC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6005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84A6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F2D5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F8A8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7109E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01E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FB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Как основа для расчета доплат за провоз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0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A08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4F2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46C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3BE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1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1D95E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9D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23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0E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05FD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09C1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4EC7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38C2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743C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B91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82F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Указания, упомянутые в ЕПСВВП или национальные предписания, 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04CE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6D85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2FC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C0C9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118D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3E7B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FBC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57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BE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889D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C4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819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7216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1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D5C0D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72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BC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ED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B14C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846A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E933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7182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7FE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17F8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AD8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D65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86C5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F6F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2AA9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Фамилия и адрес 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ADED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06767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B4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B1B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B1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FA7C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AB0B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D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D94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1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2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62F37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32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5D1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ВОПОГ, какие из следующих сведений должны, в частности,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56E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F9AD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6B0B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989F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3A4F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98C9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FC6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2A777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361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39FD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0345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83FA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2CA8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2D4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AF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70A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E3B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52E2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53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23E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CD6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2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B6AE7E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875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D6F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1B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F3C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509D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B27F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C32C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0A7D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4C8B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9046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F715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ABE7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7AC9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91B4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CC53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A57EC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B0B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A8A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DA0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296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FA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A28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040C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2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56C3D9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39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2BA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время перевозки опасных грузов на борту судна должны находиться различные документы. Какие из следующих документов должны, в частности, находиться на борту судна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74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DD66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84B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80E4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D644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2DCC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B776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480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50CF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0F8D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4D41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9FE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2C42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F08C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C20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61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0E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D894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119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27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A4E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2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0771D2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7AA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5D9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C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068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A61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5610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D370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F30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1402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B6EA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4D54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3E63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AC18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3467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755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8F96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88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C0AF2" w14:textId="77777777" w:rsidR="00C11FE3" w:rsidRPr="00813A89" w:rsidRDefault="00C11FE3" w:rsidP="00073B69">
            <w:pPr>
              <w:spacing w:before="60" w:after="60" w:line="220" w:lineRule="atLeast"/>
              <w:rPr>
                <w:rPrChange w:id="1127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C4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F02C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2C4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7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9E05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2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C2CC03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00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4DB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Кто </w:t>
            </w:r>
            <w:ins w:id="1130" w:author="Yuri Boichuk" w:date="2021-06-21T12:38:00Z">
              <w:r w:rsidRPr="00813A89">
                <w:t xml:space="preserve">отвечает за </w:t>
              </w:r>
            </w:ins>
            <w:r w:rsidRPr="00813A89">
              <w:t>выда</w:t>
            </w:r>
            <w:ins w:id="1131" w:author="Yuri Boichuk" w:date="2021-06-21T12:38:00Z">
              <w:r w:rsidRPr="00813A89">
                <w:t>чу</w:t>
              </w:r>
            </w:ins>
            <w:del w:id="1132" w:author="Yuri Boichuk" w:date="2021-06-21T12:38:00Z">
              <w:r w:rsidRPr="00813A89" w:rsidDel="00335921">
                <w:delText>ет</w:delText>
              </w:r>
            </w:del>
            <w:r w:rsidRPr="00813A89">
              <w:t xml:space="preserve"> свидетельств</w:t>
            </w:r>
            <w:ins w:id="1133" w:author="Yuri Boichuk" w:date="2021-06-21T12:38:00Z">
              <w:r w:rsidRPr="00813A89">
                <w:t>а</w:t>
              </w:r>
            </w:ins>
            <w:del w:id="1134" w:author="Yuri Boichuk" w:date="2021-06-21T12:38:00Z">
              <w:r w:rsidRPr="00813A89" w:rsidDel="00335921">
                <w:delText>о</w:delText>
              </w:r>
            </w:del>
            <w:r w:rsidRPr="00813A89">
              <w:t xml:space="preserve">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8E5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1EA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617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5550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0511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A13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4219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DF9B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Классификационное общество, признанное всеми Договаривающимися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596F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277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7938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68A6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Компетентный орган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D359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426C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F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3F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1C9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293E9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F99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35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E14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3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B6395D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25D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F97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D7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FEBB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78DB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799D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9A49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190D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616C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8C28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93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1B0B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EF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FE25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EFE4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AD43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7C4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88A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811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E29A4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2E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17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1E8F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3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3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327C60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574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4E3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случай чрезвычайной ситуации, которая может возникнуть в результате аварии во время перевозки, перевозчик до </w:t>
            </w:r>
            <w:del w:id="1139" w:author="Yuri Boichuk" w:date="2021-06-21T12:39:00Z">
              <w:r w:rsidRPr="00813A89" w:rsidDel="00D75CCC">
                <w:delText xml:space="preserve">начала </w:delText>
              </w:r>
            </w:del>
            <w:r w:rsidRPr="00813A89">
              <w:t>погрузки должен передать судоводителю соответствующий документ. 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29E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62B27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3F9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F95E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A1E8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C1D0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64C8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5CB3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5D63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972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6C6F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0BB1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EC5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5C829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664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27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D7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88214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30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40D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B827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4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11DF6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2C1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15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A9C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9D67B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8C2E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D14F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1D904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27D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A167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FA0E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ЕПСВВП или в национальных предписаниях, основанных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1861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639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B52E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C42B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6CC58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F3DA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B3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F4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A43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EBD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C6A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43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A536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4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F3111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5F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E08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60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D73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714B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6784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65C9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E97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8710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82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E06D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2073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5561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84AA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80D9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4C6F4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8C2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F1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214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F9D8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58D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3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1EE2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4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4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83ECB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22E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B2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письменные инструкции, предусмотренные в подразделе 5.4.3.1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4A4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DD0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18A0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D5742F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замены транспортных документов, предписанных в разделе</w:t>
            </w:r>
            <w:r w:rsidRPr="00813A89">
              <w:rPr>
                <w:rPrChange w:id="1146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D6F2C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7C44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B148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47AC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A6F7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BDAB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5A70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AA1D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2EC1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1AB46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65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73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них изложены инструкции для полиции и таможни, которые контролируют судно во время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E61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2B9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810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E3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54F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5C64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4CE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8CF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15F9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4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4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A0C8D4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150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97173" w14:textId="77777777" w:rsidR="00C11FE3" w:rsidRPr="00813A89" w:rsidDel="002A7AF3" w:rsidRDefault="00C11FE3" w:rsidP="00073B69">
            <w:pPr>
              <w:spacing w:before="60" w:after="60" w:line="220" w:lineRule="atLeast"/>
              <w:rPr>
                <w:del w:id="1149" w:author="Yuri Boichuk" w:date="2021-06-21T14:17:00Z"/>
              </w:rPr>
            </w:pPr>
            <w:del w:id="1150" w:author="Yuri Boichuk" w:date="2021-06-21T14:17:00Z">
              <w:r w:rsidRPr="00813A89" w:rsidDel="002A7AF3">
                <w:delText xml:space="preserve">При перевозке опасного груза произошла авария. </w:delText>
              </w:r>
            </w:del>
          </w:p>
          <w:p w14:paraId="2DB1F1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изложены меры, которые надлежит незамедлительно принять</w:t>
            </w:r>
            <w:ins w:id="1151" w:author="Yuri Boichuk" w:date="2021-06-21T14:18:00Z">
              <w:r w:rsidRPr="00813A89">
                <w:rPr>
                  <w:rPrChange w:id="1152" w:author="TEST" w:date="2021-06-23T13:58:00Z">
                    <w:rPr>
                      <w:lang w:val="en-US"/>
                    </w:rPr>
                  </w:rPrChange>
                </w:rPr>
                <w:t xml:space="preserve"> </w:t>
              </w:r>
              <w:r w:rsidRPr="00813A89">
                <w:t>в сл</w:t>
              </w:r>
              <w:r w:rsidRPr="009419C2">
                <w:t>учае аварии</w:t>
              </w:r>
            </w:ins>
            <w:r w:rsidRPr="009757AF">
              <w:t xml:space="preserve">, при условии, что такие меры могут быть </w:t>
            </w:r>
            <w:r w:rsidRPr="00813A89">
              <w:t>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EE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52B73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5F2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8335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AAC4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C0CD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B3B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D4A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5ACE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B71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740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4F25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540B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9055B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D53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DC8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7E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0D22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51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1BD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A6CC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5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5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E792B4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713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2DF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каком документе описаны виды опасности, которые могут возникнуть </w:t>
            </w:r>
            <w:del w:id="1155" w:author="Yuri Boichuk" w:date="2021-06-21T14:18:00Z">
              <w:r w:rsidRPr="00813A89" w:rsidDel="00301A72">
                <w:delText>в</w:delText>
              </w:r>
            </w:del>
            <w:ins w:id="1156" w:author="Yuri Boichuk" w:date="2021-06-21T14:18:00Z">
              <w:r w:rsidRPr="00813A89">
                <w:t>в случае аварии</w:t>
              </w:r>
            </w:ins>
            <w:del w:id="1157" w:author="Yuri Boichuk" w:date="2021-06-21T14:18:00Z">
              <w:r w:rsidRPr="00813A89" w:rsidDel="00301A72">
                <w:delText xml:space="preserve"> случае чрезвычайной ситуации</w:delText>
              </w:r>
            </w:del>
            <w:r w:rsidRPr="00813A89">
              <w:t xml:space="preserve">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AA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9624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7E6C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0CDB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3C53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58D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D26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DF40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BB58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0195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93A9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D96D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37CE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595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90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78A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FB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6C761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20C8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5F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A3D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5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5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699714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AD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9E3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7D7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7FC0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9B0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8171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DBC7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E7CB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03F9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92AF3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57F1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BFB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68D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C32D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языке(ах), на котором(</w:t>
            </w:r>
            <w:proofErr w:type="spellStart"/>
            <w:r w:rsidRPr="00813A89">
              <w:t>ых</w:t>
            </w:r>
            <w:proofErr w:type="spellEnd"/>
            <w:r w:rsidRPr="00813A89">
              <w:t>) судоводитель и эксперт могут читать и который(</w:t>
            </w:r>
            <w:proofErr w:type="spellStart"/>
            <w:r w:rsidRPr="00813A89">
              <w:t>ые</w:t>
            </w:r>
            <w:proofErr w:type="spellEnd"/>
            <w:r w:rsidRPr="00813A89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A2CB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E089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6F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9D9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официальном языке по меньшей мере одной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A4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08C7D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C97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ABD4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A7A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6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47A7D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6C3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0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и как должны храниться письменные инструкции на борту судна,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3B8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C180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31E2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D79C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жилом помещении вместе с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AE2B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F77A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7124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8635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AC5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BA72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332A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FD61A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98D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A957B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98A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3A9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специально помеченном конверте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64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E55C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7CB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641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A705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6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75231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0F3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06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C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5B61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489A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67AC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4ABD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48C6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B09D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94C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0BC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4C28E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F56C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5FD2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25F5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1F62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02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68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40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F1B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C70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421B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EF73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6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A13457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015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1B2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14:paraId="5AE9997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252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566B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5D18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7E4B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Персонал разгрузочного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2C52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2E13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543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7920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DB60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30D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8713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FF81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2A12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CD776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05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16E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31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DE77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B55A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2E03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F3B2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6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F5F047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BB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FC6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опасный груз. </w:t>
            </w:r>
          </w:p>
          <w:p w14:paraId="7CD0E4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C1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822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3A39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BA8E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F7A8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B075A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F90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95BE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AB5B3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542F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9E25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02B2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судоводителе не лежит никаких обязанностей, так как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78B2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ADB0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24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0B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31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4FEB6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246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59F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74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465A1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763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BA26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72D0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6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6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5B406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B70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F16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Когда необходимо ознакомиться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D5C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EEE4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6B26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BE9A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2C37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1D7D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1713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4383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09C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F900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7578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AE83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FABB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65806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2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5A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4E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4387C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B31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C18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3A9B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7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7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C14765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BF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B849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В каком сопроводительном документе описываются опасн</w:t>
            </w:r>
            <w:ins w:id="1172" w:author="Yuri Boichuk" w:date="2021-06-21T14:23:00Z">
              <w:r w:rsidRPr="00813A89">
                <w:t>ости</w:t>
              </w:r>
            </w:ins>
            <w:del w:id="1173" w:author="Yuri Boichuk" w:date="2021-06-21T14:23:00Z">
              <w:r w:rsidRPr="00813A89" w:rsidDel="00CC11CB">
                <w:delText>ы</w:delText>
              </w:r>
            </w:del>
            <w:del w:id="1174" w:author="Yuri Boichuk" w:date="2021-06-21T14:22:00Z">
              <w:r w:rsidRPr="00813A89" w:rsidDel="00921AEA">
                <w:delText>е</w:delText>
              </w:r>
            </w:del>
            <w:del w:id="1175" w:author="Yuri Boichuk" w:date="2021-06-21T14:23:00Z">
              <w:r w:rsidRPr="00813A89" w:rsidDel="00CC11CB">
                <w:delText xml:space="preserve"> свойств</w:delText>
              </w:r>
            </w:del>
            <w:del w:id="1176" w:author="Yuri Boichuk" w:date="2021-06-21T14:22:00Z">
              <w:r w:rsidRPr="00813A89" w:rsidDel="00921AEA">
                <w:delText>а</w:delText>
              </w:r>
            </w:del>
            <w:r w:rsidRPr="00813A89">
              <w:t xml:space="preserve">, которые могут </w:t>
            </w:r>
            <w:ins w:id="1177" w:author="Yuri Boichuk" w:date="2021-06-21T14:23:00Z">
              <w:r w:rsidRPr="00813A89">
                <w:t xml:space="preserve">возникать в связи </w:t>
              </w:r>
            </w:ins>
            <w:del w:id="1178" w:author="Yuri Boichuk" w:date="2021-06-21T14:23:00Z">
              <w:r w:rsidRPr="00813A89" w:rsidDel="00CC11CB">
                <w:delText xml:space="preserve">представлять </w:delText>
              </w:r>
            </w:del>
            <w:ins w:id="1179" w:author="Yuri Boichuk" w:date="2021-06-21T14:23:00Z">
              <w:r w:rsidRPr="00813A89">
                <w:t xml:space="preserve">с </w:t>
              </w:r>
            </w:ins>
            <w:r w:rsidRPr="00813A89">
              <w:t>перевозимы</w:t>
            </w:r>
            <w:ins w:id="1180" w:author="Yuri Boichuk" w:date="2021-06-21T14:23:00Z">
              <w:r w:rsidRPr="00813A89">
                <w:t>ми</w:t>
              </w:r>
            </w:ins>
            <w:del w:id="1181" w:author="Yuri Boichuk" w:date="2021-06-21T14:23:00Z">
              <w:r w:rsidRPr="00813A89" w:rsidDel="00CC11CB">
                <w:delText>е</w:delText>
              </w:r>
            </w:del>
            <w:r w:rsidRPr="00813A89">
              <w:t xml:space="preserve"> опасны</w:t>
            </w:r>
            <w:ins w:id="1182" w:author="Yuri Boichuk" w:date="2021-06-21T14:23:00Z">
              <w:r w:rsidRPr="00813A89">
                <w:t>ми</w:t>
              </w:r>
            </w:ins>
            <w:del w:id="1183" w:author="Yuri Boichuk" w:date="2021-06-21T14:23:00Z">
              <w:r w:rsidRPr="00813A89" w:rsidDel="00CC11CB">
                <w:delText>е</w:delText>
              </w:r>
            </w:del>
            <w:r w:rsidRPr="00813A89">
              <w:t xml:space="preserve"> груз</w:t>
            </w:r>
            <w:ins w:id="1184" w:author="Yuri Boichuk" w:date="2021-06-21T14:23:00Z">
              <w:r w:rsidRPr="00813A89">
                <w:t>ами</w:t>
              </w:r>
            </w:ins>
            <w:del w:id="1185" w:author="Yuri Boichuk" w:date="2021-06-21T14:23:00Z">
              <w:r w:rsidRPr="00813A89" w:rsidDel="00CC11CB">
                <w:delText>ы</w:delText>
              </w:r>
            </w:del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A64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7B0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0CB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B98B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39A7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1672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6CF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5FE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01C6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CB9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346E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652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473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CE5F0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0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5F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66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8DCB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F9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1277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AC2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8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9900C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AC4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C50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по крайней мере 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46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E8B7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4BBF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F9AE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A187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F6E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CA69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4661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немецком</w:t>
            </w:r>
            <w:ins w:id="1188" w:author="Yuri Boichuk" w:date="2021-06-21T14:24:00Z">
              <w:r w:rsidRPr="00813A89">
                <w:t>,</w:t>
              </w:r>
            </w:ins>
            <w:del w:id="1189" w:author="Yuri Boichuk" w:date="2021-06-21T14:24:00Z">
              <w:r w:rsidRPr="00813A89" w:rsidDel="00616DBA">
                <w:delText xml:space="preserve"> и</w:delText>
              </w:r>
            </w:del>
            <w:r w:rsidRPr="00813A89">
              <w:t xml:space="preserve"> нидерландском </w:t>
            </w:r>
            <w:ins w:id="1190" w:author="Yuri Boichuk" w:date="2021-06-21T14:24:00Z">
              <w:r w:rsidRPr="00813A89">
                <w:t xml:space="preserve">и русском </w:t>
              </w:r>
            </w:ins>
            <w:r w:rsidRPr="00813A89">
              <w:t>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062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CA74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B14C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CB09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E3C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70768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CED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58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24A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D800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EE5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C4B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6DD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9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A02C9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EBE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32BF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F4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79F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0092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F47A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813A89">
              <w:t>A</w:t>
            </w:r>
            <w:r w:rsidRPr="00813A89">
              <w:tab/>
              <w:t>Они должны быть возвращены после разгрузки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FA22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B8C4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71F9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8B1A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813A89">
              <w:t>B</w:t>
            </w:r>
            <w:r w:rsidRPr="00813A89">
              <w:tab/>
              <w:t>Во время перевозки они должны храниться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7545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CB3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41FC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78F4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5287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1D1B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118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4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1B8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08389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5FE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D76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CAD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9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C8709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04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7A6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храниться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6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EAEF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7206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6280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EA63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45238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FC09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FE3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D9D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062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710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EA0B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C627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93665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CB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7C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B80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32A4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409E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195" w:author="TEST" w:date="2021-06-23T13:58:00Z">
                  <w:rPr>
                    <w:lang w:val="fr-CH"/>
                  </w:rPr>
                </w:rPrChange>
              </w:rPr>
              <w:t>1</w:t>
            </w:r>
            <w:r w:rsidRPr="00813A89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0A54B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21B6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9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9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621DE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8BB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D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предписываются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2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0DE8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6B5C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D77B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EA24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4F9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F6C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927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B385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3E90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AEF5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1E0F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3B9E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E79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8C3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EB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10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576C0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96F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2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E66B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19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19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F17D35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F6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F00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Члены экипажа должны ознакомиться с мерами, принимаемыми в случае аварии или инцидента, связанными с перевозкой опасных грузов. </w:t>
            </w:r>
          </w:p>
          <w:p w14:paraId="328AF1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 каком документе предписываются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6F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000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1415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8D9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4C83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2FA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CE4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3B30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CD0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FCAC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71C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4F7B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4F22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F026A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B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3D9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98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002F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84A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DF6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1F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34428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EE7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44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C80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8B09D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F6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035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CB3D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0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01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0DA45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5E1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844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члены экипажа могут прочитать, какие меры должны приниматься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74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AF3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A4F1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CC1C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760D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1467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49BF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717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1DA0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A0F0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1982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C25D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8335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852F3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6E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87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F30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FFC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059F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54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7687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0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0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EE275B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2F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6E5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потерпело аварию. </w:t>
            </w:r>
          </w:p>
          <w:p w14:paraId="494DE4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Каким органом может быть </w:t>
            </w:r>
            <w:ins w:id="1204" w:author="Yuri Boichuk" w:date="2021-06-21T14:27:00Z">
              <w:r w:rsidRPr="00813A89">
                <w:t xml:space="preserve">окончательно </w:t>
              </w:r>
            </w:ins>
            <w:r w:rsidRPr="00813A89">
              <w:t>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1C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038A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C9E4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58ED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9DC1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6B3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EFCE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D4FF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50FA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F42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1052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4613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6D1E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239D6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09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E5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03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65A35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9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A9E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1.16.1.3.1 с)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141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0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0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78008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58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D2D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Непосредственно после получения повреждения судно больше не удовлетворяет всем применимым предписаниям ВОПОГ и ему выдается временное свидетельство о допущении. </w:t>
            </w:r>
          </w:p>
          <w:p w14:paraId="1CC0CB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0D8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76A25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C114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4B3D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0862C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0FFA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3DE0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EAEC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872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2B5E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FFAF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199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16F0B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EDD8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3BF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48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8F8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EBCEE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FE7F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207" w:author="TEST" w:date="2021-06-23T13:58:00Z">
                  <w:rPr>
                    <w:lang w:val="fr-CH"/>
                  </w:rPr>
                </w:rPrChange>
              </w:rPr>
              <w:t>110 07.0-</w:t>
            </w:r>
            <w:r w:rsidRPr="00813A89">
              <w:rPr>
                <w:rPrChange w:id="1208" w:author="TEST" w:date="2021-06-23T13:58:00Z">
                  <w:rPr>
                    <w:lang w:val="fr-FR"/>
                  </w:rPr>
                </w:rPrChange>
              </w:rPr>
              <w:t>3</w:t>
            </w:r>
            <w:r w:rsidRPr="00813A89"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43D68" w14:textId="77777777" w:rsidR="00C11FE3" w:rsidRPr="00813A89" w:rsidRDefault="00C11FE3" w:rsidP="00073B69">
            <w:pPr>
              <w:spacing w:before="60" w:after="60" w:line="220" w:lineRule="atLeast"/>
            </w:pPr>
            <w:r w:rsidRPr="009757AF">
              <w:t>5.4</w:t>
            </w:r>
            <w:ins w:id="1209" w:author="Yuri Boichuk" w:date="2021-06-21T14:28:00Z">
              <w:r w:rsidRPr="009757AF">
                <w:t>.</w:t>
              </w:r>
            </w:ins>
            <w:del w:id="1210" w:author="Yuri Boichuk" w:date="2021-06-21T14:28:00Z">
              <w:r w:rsidRPr="00813A89" w:rsidDel="00117E8A">
                <w:delText>,</w:delText>
              </w:r>
              <w:r w:rsidRPr="00813A89" w:rsidDel="00023B95">
                <w:delText xml:space="preserve"> </w:delText>
              </w:r>
            </w:del>
            <w:r w:rsidRPr="00813A89">
              <w:t>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48E8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1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4330C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CED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0334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 xml:space="preserve">В каком документе следует отразить, что перевозимое вещество является </w:t>
            </w:r>
            <w:r w:rsidRPr="009419C2">
              <w:fldChar w:fldCharType="begin"/>
            </w:r>
            <w:r w:rsidRPr="00813A89">
              <w:instrText xml:space="preserve"> HYPERLINK "http://www.multitran.ru/c/m.exe?t=152685_2_3" </w:instrText>
            </w:r>
            <w:r w:rsidRPr="009419C2">
              <w:rPr>
                <w:rPrChange w:id="1213" w:author="TEST" w:date="2021-06-23T13:58:00Z">
                  <w:rPr/>
                </w:rPrChange>
              </w:rPr>
              <w:fldChar w:fldCharType="separate"/>
            </w:r>
            <w:r w:rsidRPr="009419C2">
              <w:t>опасным для ок</w:t>
            </w:r>
            <w:r w:rsidRPr="009757AF">
              <w:t>ружающей сред</w:t>
            </w:r>
            <w:r w:rsidRPr="009419C2">
              <w:fldChar w:fldCharType="end"/>
            </w:r>
            <w:r w:rsidRPr="00813A89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B89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71B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61A2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9BD5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637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DE4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5C7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10E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EFC9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C37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138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5E06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243F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D411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41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36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FD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23E9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179C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214" w:author="TEST" w:date="2021-06-23T13:58:00Z">
                  <w:rPr>
                    <w:lang w:val="fr-CH"/>
                  </w:rPr>
                </w:rPrChange>
              </w:rPr>
              <w:t>110 07.0-</w:t>
            </w:r>
            <w:r w:rsidRPr="00813A89">
              <w:rPr>
                <w:rPrChange w:id="1215" w:author="TEST" w:date="2021-06-23T13:58:00Z">
                  <w:rPr>
                    <w:lang w:val="fr-FR"/>
                  </w:rPr>
                </w:rPrChange>
              </w:rPr>
              <w:t>3</w:t>
            </w:r>
            <w:r w:rsidRPr="00813A89">
              <w:rPr>
                <w:rPrChange w:id="1216" w:author="TEST" w:date="2021-06-23T13:58:00Z">
                  <w:rPr>
                    <w:lang w:val="de-DE"/>
                  </w:rPr>
                </w:rPrChange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D8BF7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Исключен (20.03.2013).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36F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9F82929" w14:textId="77777777" w:rsidR="00C11FE3" w:rsidRPr="00813A89" w:rsidRDefault="00C11FE3" w:rsidP="00073B69">
      <w:pPr>
        <w:spacing w:before="60" w:after="60" w:line="220" w:lineRule="atLeast"/>
      </w:pPr>
    </w:p>
    <w:p w14:paraId="304FCF81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3B1EF787" w14:textId="77777777" w:rsidTr="00842C72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857E4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06B0790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8: </w:t>
            </w:r>
            <w:r w:rsidRPr="00813A89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C11FE3" w:rsidRPr="00813A89" w14:paraId="38A1CABC" w14:textId="77777777" w:rsidTr="00842C72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0AC50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36857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AC4A0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FCC1501" w14:textId="77777777" w:rsidTr="00842C72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1EB6B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217" w:author="TEST" w:date="2021-06-23T13:58:00Z">
                  <w:rPr>
                    <w:lang w:val="fr-CH"/>
                  </w:rPr>
                </w:rPrChange>
              </w:rPr>
              <w:t>110 08.0-</w:t>
            </w:r>
            <w:r w:rsidRPr="00813A89">
              <w:rPr>
                <w:rPrChange w:id="1218" w:author="TEST" w:date="2021-06-23T13:58:00Z">
                  <w:rPr>
                    <w:lang w:val="fr-FR"/>
                  </w:rPr>
                </w:rPrChange>
              </w:rPr>
              <w:t>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8272D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7BF0A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1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2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BBA63D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E95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C4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14:paraId="7B17EA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490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72B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942E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B897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Соответствующие указания присутствуют в мерительном свидетельстве.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98C1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86536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3935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ED619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Судоводитель получает эти указания в дополнительной информации грузоотправителя (например, в виде карточки с данными по безопасности).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ADF4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B3B8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39B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4958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DB72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02295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74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1E6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Эта информация содержится в свидетельстве о допущении под рубрикой «Разное».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B0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B6A5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A09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221" w:author="TEST" w:date="2021-06-23T13:58:00Z">
                  <w:rPr>
                    <w:lang w:val="fr-CH"/>
                  </w:rPr>
                </w:rPrChange>
              </w:rPr>
              <w:t>110 08.0-02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A245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773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2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2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55EE37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B3E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4A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Вам на руку попало коррозионное вещество. </w:t>
            </w:r>
          </w:p>
          <w:p w14:paraId="525794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B3C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0CD3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4A13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8E437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44C8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B52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8D0F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A0D8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Тщательно промыть руку водой, снять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A99A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FE20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E27F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13CEF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C182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0FF40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DD8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107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Наложить на руку охлаждающий компресс.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4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DA83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113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D70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63AE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2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2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329493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B6E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7E5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При отсоединении заправочного трубопровода вам на руки попало дизельное топливо. </w:t>
            </w:r>
          </w:p>
          <w:p w14:paraId="61E47A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8F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E996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EAC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8525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Дать остаткам топлива на руках высохнуть на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072B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9064B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C06C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1F65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Снять одежду, вымыть руки водой с мылом.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258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1766A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73F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3B85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Ничего не делать, так как дизельное топливо безопасно.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78A9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78D5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A09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74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1D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3895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609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594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1EAC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2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2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5335D8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2CA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0B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В результате происшедшей на палубе аварии пострадал человек. </w:t>
            </w:r>
          </w:p>
          <w:p w14:paraId="19612E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2D7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85D7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9876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9FEB1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Уведомить судоходную компанию.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F4F2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DF64B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C58E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501EE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Закрыть доступ к месту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3824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31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2736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E68F9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3735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00FCA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25D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29F9A" w14:textId="77777777" w:rsidR="00C11FE3" w:rsidRPr="00813A89" w:rsidRDefault="00C11FE3" w:rsidP="00073B69">
            <w:pPr>
              <w:spacing w:before="60" w:after="60" w:line="220" w:lineRule="atLeast"/>
              <w:rPr>
                <w:rPrChange w:id="1228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Уведомить полицию.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B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0552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A92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08.0-05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6D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0963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2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3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BB9C9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0E0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7A582" w14:textId="77777777" w:rsidR="00C11FE3" w:rsidRPr="00813A89" w:rsidDel="00D832FE" w:rsidRDefault="00C11FE3" w:rsidP="00073B69">
            <w:pPr>
              <w:spacing w:before="60" w:after="60" w:line="220" w:lineRule="atLeast"/>
              <w:rPr>
                <w:del w:id="1231" w:author="Yuri Boichuk" w:date="2021-06-21T14:28:00Z"/>
              </w:rPr>
            </w:pPr>
            <w:r w:rsidRPr="00813A89">
              <w:t>На судне перевозятся токсичные вещества. В результате происшедшей на</w:t>
            </w:r>
            <w:r w:rsidRPr="00813A89">
              <w:rPr>
                <w:rPrChange w:id="1232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 xml:space="preserve">палубе аварии с этими </w:t>
            </w:r>
            <w:r w:rsidRPr="009419C2">
              <w:t>веществами были получены</w:t>
            </w:r>
            <w:r w:rsidRPr="009757AF">
              <w:t xml:space="preserve"> телесные повреждения. </w:t>
            </w:r>
          </w:p>
          <w:p w14:paraId="4E255E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1233" w:author="Yuri Boichuk" w:date="2021-06-21T14:29:00Z">
              <w:r w:rsidRPr="00813A89" w:rsidDel="00D832FE">
                <w:delText xml:space="preserve">вы должны </w:delText>
              </w:r>
            </w:del>
            <w:ins w:id="1234" w:author="Yuri Boichuk" w:date="2021-06-21T14:29:00Z">
              <w:r w:rsidRPr="00813A89">
                <w:t xml:space="preserve">необходимо </w:t>
              </w:r>
            </w:ins>
            <w:r w:rsidRPr="00813A89">
              <w:t>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CA1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CFE29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6EA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CA74A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E608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5134D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33BA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8899A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случае необходимости заделать брешь.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049E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3FA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6456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6589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Выставить сигнал «Держитесь в стороне от меня».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4B2C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1DC6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6A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83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del w:id="1235" w:author="Yuri Boichuk" w:date="2021-06-21T14:29:00Z">
              <w:r w:rsidRPr="00813A89" w:rsidDel="00B22D03">
                <w:delText xml:space="preserve">Прочитать </w:delText>
              </w:r>
            </w:del>
            <w:ins w:id="1236" w:author="Yuri Boichuk" w:date="2021-06-21T14:29:00Z">
              <w:r w:rsidRPr="00813A89">
                <w:t xml:space="preserve">Раздать </w:t>
              </w:r>
            </w:ins>
            <w:r w:rsidRPr="00813A89">
              <w:t>письменные инструкции</w:t>
            </w:r>
            <w:ins w:id="1237" w:author="Yuri Boichuk" w:date="2021-06-21T14:29:00Z">
              <w:r w:rsidRPr="00813A89">
                <w:t xml:space="preserve"> членам экипажа</w:t>
              </w:r>
            </w:ins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25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A5BAC" w14:textId="77777777" w:rsidTr="0038571E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056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BB6BF" w14:textId="77777777" w:rsidR="00C11FE3" w:rsidRPr="00813A89" w:rsidRDefault="00C11FE3" w:rsidP="00073B69">
            <w:pPr>
              <w:spacing w:before="60" w:after="60" w:line="220" w:lineRule="atLeast"/>
            </w:pPr>
            <w:ins w:id="1238" w:author="Yuri Boichuk" w:date="2021-06-21T14:34:00Z">
              <w:r w:rsidRPr="00813A89">
                <w:t>7.1.3.41.1, 7.2.3.41.1, 8.3.4</w:t>
              </w:r>
            </w:ins>
            <w:del w:id="1239" w:author="Yuri Boichuk" w:date="2021-06-21T14:34:00Z">
              <w:r w:rsidRPr="00813A89" w:rsidDel="005C7FCC">
                <w:delText>Исключен (03.12.2008).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E98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ins w:id="1240" w:author="Yuri Boichuk" w:date="2021-06-21T14:51:00Z">
              <w:r w:rsidRPr="00813A89">
                <w:rPr>
                  <w:rPrChange w:id="1241" w:author="TEST" w:date="2021-06-23T13:58:00Z">
                    <w:rPr>
                      <w:lang w:val="fr-CH"/>
                    </w:rPr>
                  </w:rPrChange>
                </w:rPr>
                <w:t>B</w:t>
              </w:r>
            </w:ins>
          </w:p>
        </w:tc>
      </w:tr>
      <w:tr w:rsidR="00C11FE3" w:rsidRPr="00813A89" w14:paraId="1DECBC35" w14:textId="77777777" w:rsidTr="0038571E">
        <w:trPr>
          <w:ins w:id="1242" w:author="Yuri Boichuk" w:date="2021-06-21T14:37:00Z"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320BB9AA" w14:textId="77777777" w:rsidR="00C11FE3" w:rsidRPr="00813A89" w:rsidRDefault="00C11FE3" w:rsidP="00073B69">
            <w:pPr>
              <w:spacing w:before="60" w:after="60" w:line="220" w:lineRule="atLeast"/>
              <w:rPr>
                <w:ins w:id="1243" w:author="Yuri Boichuk" w:date="2021-06-21T14:37:00Z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06DE82FB" w14:textId="77777777" w:rsidR="00C11FE3" w:rsidRPr="00813A89" w:rsidRDefault="00C11FE3" w:rsidP="00073B69">
            <w:pPr>
              <w:spacing w:before="60" w:after="60" w:line="220" w:lineRule="atLeast"/>
              <w:rPr>
                <w:ins w:id="1244" w:author="Yuri Boichuk" w:date="2021-06-21T14:37:00Z"/>
              </w:rPr>
            </w:pPr>
            <w:ins w:id="1245" w:author="Yuri Boichuk" w:date="2021-06-21T14:39:00Z">
              <w:r w:rsidRPr="00813A89">
                <w:t>На судне перевозятся опасные грузы.</w:t>
              </w:r>
            </w:ins>
            <w:ins w:id="1246" w:author="Yuri Boichuk" w:date="2021-06-21T14:40:00Z">
              <w:r w:rsidRPr="00813A89">
                <w:t xml:space="preserve"> Разрешено ли использование электронных сигарет вне рулевой рубки и жилых помещений?</w:t>
              </w:r>
            </w:ins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215390F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ins w:id="1247" w:author="Yuri Boichuk" w:date="2021-06-21T14:37:00Z"/>
              </w:rPr>
            </w:pPr>
          </w:p>
        </w:tc>
      </w:tr>
      <w:tr w:rsidR="00C11FE3" w:rsidRPr="00813A89" w14:paraId="7AF36399" w14:textId="77777777" w:rsidTr="0038571E">
        <w:trPr>
          <w:ins w:id="1248" w:author="Yuri Boichuk" w:date="2021-06-21T14:37:00Z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1DFCEF62" w14:textId="77777777" w:rsidR="00C11FE3" w:rsidRPr="00813A89" w:rsidRDefault="00C11FE3" w:rsidP="00073B69">
            <w:pPr>
              <w:spacing w:before="60" w:after="60" w:line="220" w:lineRule="atLeast"/>
              <w:rPr>
                <w:ins w:id="1249" w:author="Yuri Boichuk" w:date="2021-06-21T14:37:00Z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B7849F0" w14:textId="3D2F17ED" w:rsidR="00C11FE3" w:rsidRPr="009419C2" w:rsidRDefault="00C11FE3" w:rsidP="00C84EE9">
            <w:pPr>
              <w:spacing w:before="60" w:after="60" w:line="220" w:lineRule="atLeast"/>
              <w:ind w:left="567" w:hanging="567"/>
              <w:rPr>
                <w:ins w:id="1250" w:author="Yuri Boichuk" w:date="2021-06-21T14:37:00Z"/>
              </w:rPr>
            </w:pPr>
            <w:ins w:id="1251" w:author="Yuri Boichuk" w:date="2021-06-21T14:49:00Z">
              <w:r w:rsidRPr="00813A89">
                <w:rPr>
                  <w:rPrChange w:id="1252" w:author="TEST" w:date="2021-06-23T13:58:00Z">
                    <w:rPr>
                      <w:lang w:val="fr-CH"/>
                    </w:rPr>
                  </w:rPrChange>
                </w:rPr>
                <w:t>A</w:t>
              </w:r>
            </w:ins>
            <w:ins w:id="1253" w:author="Yuri Boichuk" w:date="2021-06-21T14:50:00Z">
              <w:r w:rsidRPr="00813A89">
                <w:rPr>
                  <w:rPrChange w:id="1254" w:author="TEST" w:date="2021-06-23T13:58:00Z">
                    <w:rPr>
                      <w:lang w:val="fr-CH"/>
                    </w:rPr>
                  </w:rPrChange>
                </w:rPr>
                <w:tab/>
              </w:r>
              <w:r w:rsidRPr="00813A89">
                <w:t>Только на борту контейнеровозов и танкеров открытого типа</w:t>
              </w:r>
            </w:ins>
            <w:r w:rsidR="00C84EE9">
              <w:rPr>
                <w:lang w:val="en-US"/>
              </w:rPr>
              <w:t> </w:t>
            </w:r>
            <w:ins w:id="1255" w:author="Yuri Boichuk" w:date="2021-06-21T14:50:00Z">
              <w:r w:rsidRPr="00813A89">
                <w:t>N.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20B92CAB" w14:textId="77777777" w:rsidR="00C11FE3" w:rsidRPr="009757AF" w:rsidRDefault="00C11FE3" w:rsidP="00073B69">
            <w:pPr>
              <w:spacing w:before="60" w:after="60" w:line="220" w:lineRule="atLeast"/>
              <w:jc w:val="center"/>
              <w:rPr>
                <w:ins w:id="1256" w:author="Yuri Boichuk" w:date="2021-06-21T14:37:00Z"/>
              </w:rPr>
            </w:pPr>
          </w:p>
        </w:tc>
      </w:tr>
      <w:tr w:rsidR="00C11FE3" w:rsidRPr="00813A89" w14:paraId="55A5E305" w14:textId="77777777" w:rsidTr="0038571E">
        <w:trPr>
          <w:ins w:id="1257" w:author="Yuri Boichuk" w:date="2021-06-21T14:37:00Z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640EFB9" w14:textId="77777777" w:rsidR="00C11FE3" w:rsidRPr="00813A89" w:rsidRDefault="00C11FE3" w:rsidP="00073B69">
            <w:pPr>
              <w:spacing w:before="60" w:after="60" w:line="220" w:lineRule="atLeast"/>
              <w:rPr>
                <w:ins w:id="1258" w:author="Yuri Boichuk" w:date="2021-06-21T14:37:00Z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43971E2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  <w:rPr>
                <w:ins w:id="1259" w:author="Yuri Boichuk" w:date="2021-06-21T14:37:00Z"/>
              </w:rPr>
            </w:pPr>
            <w:ins w:id="1260" w:author="Yuri Boichuk" w:date="2021-06-21T14:49:00Z">
              <w:r w:rsidRPr="00813A89">
                <w:rPr>
                  <w:rPrChange w:id="1261" w:author="TEST" w:date="2021-06-23T13:58:00Z">
                    <w:rPr>
                      <w:lang w:val="fr-CH"/>
                    </w:rPr>
                  </w:rPrChange>
                </w:rPr>
                <w:t>B</w:t>
              </w:r>
            </w:ins>
            <w:ins w:id="1262" w:author="Yuri Boichuk" w:date="2021-06-21T14:52:00Z">
              <w:r w:rsidRPr="00813A89">
                <w:rPr>
                  <w:rPrChange w:id="1263" w:author="TEST" w:date="2021-06-23T13:58:00Z">
                    <w:rPr>
                      <w:lang w:val="fr-CH"/>
                    </w:rPr>
                  </w:rPrChange>
                </w:rPr>
                <w:tab/>
              </w:r>
            </w:ins>
            <w:ins w:id="1264" w:author="Yuri Boichuk" w:date="2021-06-21T14:55:00Z">
              <w:r w:rsidRPr="00813A89">
                <w:t>Нет, з</w:t>
              </w:r>
            </w:ins>
            <w:ins w:id="1265" w:author="Yuri Boichuk" w:date="2021-06-21T14:52:00Z">
              <w:r w:rsidRPr="009419C2">
                <w:t>апрещение курения также распространяется на использование электронных сигарет</w:t>
              </w:r>
              <w:r w:rsidRPr="00813A89">
                <w:rPr>
                  <w:rPrChange w:id="1266" w:author="TEST" w:date="2021-06-23T13:58:00Z">
                    <w:rPr>
                      <w:lang w:val="fr-CH"/>
                    </w:rPr>
                  </w:rPrChange>
                </w:rPr>
                <w:t>.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AD2D79A" w14:textId="77777777" w:rsidR="00C11FE3" w:rsidRPr="009419C2" w:rsidRDefault="00C11FE3" w:rsidP="00073B69">
            <w:pPr>
              <w:spacing w:before="60" w:after="60" w:line="220" w:lineRule="atLeast"/>
              <w:jc w:val="center"/>
              <w:rPr>
                <w:ins w:id="1267" w:author="Yuri Boichuk" w:date="2021-06-21T14:37:00Z"/>
              </w:rPr>
            </w:pPr>
          </w:p>
        </w:tc>
      </w:tr>
      <w:tr w:rsidR="00C11FE3" w:rsidRPr="00813A89" w14:paraId="236257D3" w14:textId="77777777" w:rsidTr="0038571E">
        <w:trPr>
          <w:ins w:id="1268" w:author="Yuri Boichuk" w:date="2021-06-21T14:37:00Z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580319DF" w14:textId="77777777" w:rsidR="00C11FE3" w:rsidRPr="00813A89" w:rsidRDefault="00C11FE3" w:rsidP="00073B69">
            <w:pPr>
              <w:spacing w:before="60" w:after="60" w:line="220" w:lineRule="atLeast"/>
              <w:rPr>
                <w:ins w:id="1269" w:author="Yuri Boichuk" w:date="2021-06-21T14:37:00Z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A045ECD" w14:textId="77777777" w:rsidR="00C11FE3" w:rsidRPr="009757AF" w:rsidRDefault="00C11FE3" w:rsidP="00C84EE9">
            <w:pPr>
              <w:spacing w:before="60" w:after="60" w:line="220" w:lineRule="atLeast"/>
              <w:ind w:left="567" w:hanging="567"/>
              <w:rPr>
                <w:ins w:id="1270" w:author="Yuri Boichuk" w:date="2021-06-21T14:37:00Z"/>
              </w:rPr>
            </w:pPr>
            <w:ins w:id="1271" w:author="Yuri Boichuk" w:date="2021-06-21T14:49:00Z">
              <w:r w:rsidRPr="00813A89">
                <w:rPr>
                  <w:rPrChange w:id="1272" w:author="TEST" w:date="2021-06-23T13:58:00Z">
                    <w:rPr>
                      <w:lang w:val="fr-CH"/>
                    </w:rPr>
                  </w:rPrChange>
                </w:rPr>
                <w:t>C</w:t>
              </w:r>
            </w:ins>
            <w:ins w:id="1273" w:author="Yuri Boichuk" w:date="2021-06-21T14:53:00Z">
              <w:r w:rsidRPr="00813A89">
                <w:rPr>
                  <w:rPrChange w:id="1274" w:author="TEST" w:date="2021-06-23T13:58:00Z">
                    <w:rPr>
                      <w:lang w:val="fr-CH"/>
                    </w:rPr>
                  </w:rPrChange>
                </w:rPr>
                <w:tab/>
              </w:r>
              <w:r w:rsidRPr="00813A89">
                <w:t xml:space="preserve">Да, электронные сигареты не </w:t>
              </w:r>
              <w:r w:rsidRPr="009419C2">
                <w:t>создают огня.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4B5895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ins w:id="1275" w:author="Yuri Boichuk" w:date="2021-06-21T14:37:00Z"/>
              </w:rPr>
            </w:pPr>
          </w:p>
        </w:tc>
      </w:tr>
      <w:tr w:rsidR="00C11FE3" w:rsidRPr="00813A89" w14:paraId="50DC78BA" w14:textId="77777777" w:rsidTr="0038571E">
        <w:trPr>
          <w:ins w:id="1276" w:author="Yuri Boichuk" w:date="2021-06-21T14:37:00Z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0ECFFA3E" w14:textId="77777777" w:rsidR="00C11FE3" w:rsidRPr="00813A89" w:rsidRDefault="00C11FE3" w:rsidP="00073B69">
            <w:pPr>
              <w:spacing w:before="60" w:after="60" w:line="220" w:lineRule="atLeast"/>
              <w:rPr>
                <w:ins w:id="1277" w:author="Yuri Boichuk" w:date="2021-06-21T14:37:00Z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5BBFE607" w14:textId="77777777" w:rsidR="00C11FE3" w:rsidRPr="009419C2" w:rsidRDefault="00C11FE3" w:rsidP="00C84EE9">
            <w:pPr>
              <w:spacing w:before="60" w:after="60" w:line="220" w:lineRule="atLeast"/>
              <w:ind w:left="567" w:hanging="567"/>
              <w:rPr>
                <w:ins w:id="1278" w:author="Yuri Boichuk" w:date="2021-06-21T14:37:00Z"/>
              </w:rPr>
            </w:pPr>
            <w:ins w:id="1279" w:author="Yuri Boichuk" w:date="2021-06-21T14:49:00Z">
              <w:r w:rsidRPr="00813A89">
                <w:rPr>
                  <w:rPrChange w:id="1280" w:author="TEST" w:date="2021-06-23T13:58:00Z">
                    <w:rPr>
                      <w:lang w:val="fr-CH"/>
                    </w:rPr>
                  </w:rPrChange>
                </w:rPr>
                <w:t>D</w:t>
              </w:r>
            </w:ins>
            <w:ins w:id="1281" w:author="Yuri Boichuk" w:date="2021-06-21T14:54:00Z">
              <w:r w:rsidRPr="00813A89">
                <w:rPr>
                  <w:rPrChange w:id="1282" w:author="TEST" w:date="2021-06-23T13:58:00Z">
                    <w:rPr>
                      <w:lang w:val="fr-CH"/>
                    </w:rPr>
                  </w:rPrChange>
                </w:rPr>
                <w:tab/>
              </w:r>
              <w:r w:rsidRPr="00813A89">
                <w:t>Использование запрещено во время погрузки и разгрузки, но разрешено во время перевозки.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6BE87BA6" w14:textId="77777777" w:rsidR="00C11FE3" w:rsidRPr="009757AF" w:rsidRDefault="00C11FE3" w:rsidP="00073B69">
            <w:pPr>
              <w:spacing w:before="60" w:after="60" w:line="220" w:lineRule="atLeast"/>
              <w:jc w:val="center"/>
              <w:rPr>
                <w:ins w:id="1283" w:author="Yuri Boichuk" w:date="2021-06-21T14:37:00Z"/>
              </w:rPr>
            </w:pPr>
          </w:p>
        </w:tc>
      </w:tr>
      <w:tr w:rsidR="00C11FE3" w:rsidRPr="00813A89" w14:paraId="67AF55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6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55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6C56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8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8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075AC6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AC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2BF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результате аварии в воду попало большое количество легковоспламеняющейся жидкости. </w:t>
            </w:r>
          </w:p>
          <w:p w14:paraId="77C878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Создает ли это опасную ситуацию?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7F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8BAD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64A7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84DF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8693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69F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B51C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C021D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2FB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D34A7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3432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811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A876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E510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E3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E82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самом начале вода загрязняется. Однако она 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9CF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FA38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6B22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BE9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83A1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2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8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267282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95DA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B013" w14:textId="77777777" w:rsidR="00C11FE3" w:rsidRPr="009419C2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У ручного огнетушителя отсутствует </w:t>
            </w:r>
            <w:r w:rsidRPr="009419C2">
              <w:fldChar w:fldCharType="begin"/>
            </w:r>
            <w:r w:rsidRPr="00813A89">
              <w:instrText xml:space="preserve"> HYPERLINK "http://www.multitran.ru/c/m.exe?t=361954_2_4" </w:instrText>
            </w:r>
            <w:r w:rsidRPr="009419C2">
              <w:rPr>
                <w:rPrChange w:id="1288" w:author="TEST" w:date="2021-06-23T13:58:00Z">
                  <w:rPr/>
                </w:rPrChange>
              </w:rPr>
              <w:fldChar w:fldCharType="separate"/>
            </w:r>
            <w:r w:rsidRPr="009419C2">
              <w:t>предохранительная чека</w:t>
            </w:r>
            <w:r w:rsidRPr="009419C2">
              <w:fldChar w:fldCharType="end"/>
            </w:r>
            <w:r w:rsidRPr="00813A89">
              <w:t>.</w:t>
            </w:r>
          </w:p>
          <w:p w14:paraId="7D04806C" w14:textId="77777777" w:rsidR="00C11FE3" w:rsidRPr="009757AF" w:rsidRDefault="00C11FE3" w:rsidP="00C84EE9">
            <w:pPr>
              <w:keepNext/>
              <w:keepLines/>
              <w:spacing w:before="60" w:after="60" w:line="220" w:lineRule="atLeast"/>
            </w:pPr>
            <w:r w:rsidRPr="009757AF">
              <w:t>Что нужно делать с этим огнетушителем?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9FE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17860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7B5C7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964ED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Никакие меры не нужны, так как огнетушащая способность огнетушителя сохраняется после краткого использования.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5A73C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AF727F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7ECA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204E8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70C9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E39B47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C4978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F4FDD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ручной огнетушитель наносится наклейка с надписью «Может использоваться только для тушения небольших пожаров».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BBE47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9E5763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D8C1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BA8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6952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AB2B30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46BB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110 08.0-09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599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знания, 5.4.3.4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7444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8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9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C568C8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00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4F3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6B6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00BB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5B07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3A3F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Принять меры согласно письменным инструкциям.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904D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4DE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311B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F27B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Известить грузополучателя или грузоотправителя.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822F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4047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AD13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BDDB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Известить прессу.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F816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18FE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D4E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435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Сделать отметку в служебной книжке.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CA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F4487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AA2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BE5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C1B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9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D8DE8F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46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BF7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опасные грузы.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248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23870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2FA1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566D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BA67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BD3C1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000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EF7F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 одного до восьми дополнительных огнетушителей – в зависимости от видов опасности, представляемых перевозимыми опасными грузами. Нужное количество указано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F493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A66B8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B830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2F43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Двумя дополнительными ручными огнетушителями.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47B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ABE7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781B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CA52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C247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B71B6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9B1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2B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91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BD6A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3D60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7861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F0FB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2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9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475860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664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97C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0583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BF343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A4B0E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22BA3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4EFAA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BA564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6E3CC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1EA77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0C304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08E73E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311E42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6A957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владельцы свидетельства о специальных знаниях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F3F1C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4D85E4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F36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D25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9539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009C6E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4EFB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110 08.0-12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DA6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8.3.4</w:t>
            </w:r>
            <w:ins w:id="1295" w:author="Yuri Boichuk" w:date="2021-06-21T14:55:00Z">
              <w:r w:rsidRPr="00813A89">
                <w:t>, 7.1.3.41.1, 7.2.3.41.1</w:t>
              </w:r>
            </w:ins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77D9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29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29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6F2475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127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E7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</w:t>
            </w:r>
          </w:p>
          <w:p w14:paraId="217F7D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курить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A3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03B77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727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AEA5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борту контейнеровозов и танкеров открытого типа 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F60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0AC00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1E4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CEC47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на борту порожних судов.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551B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A64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7692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1D5B82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ins w:id="1298" w:author="Yuri Boichuk" w:date="2021-06-21T15:00:00Z">
              <w:r w:rsidRPr="00813A89">
                <w:t xml:space="preserve">В </w:t>
              </w:r>
            </w:ins>
            <w:ins w:id="1299" w:author="Yuri Boichuk" w:date="2021-06-21T14:59:00Z">
              <w:r w:rsidRPr="00813A89">
                <w:t>жилы</w:t>
              </w:r>
            </w:ins>
            <w:ins w:id="1300" w:author="Yuri Boichuk" w:date="2021-06-21T15:01:00Z">
              <w:r w:rsidRPr="00813A89">
                <w:t xml:space="preserve">х </w:t>
              </w:r>
            </w:ins>
            <w:ins w:id="1301" w:author="Yuri Boichuk" w:date="2021-06-21T14:59:00Z">
              <w:r w:rsidRPr="00813A89">
                <w:t>помещения</w:t>
              </w:r>
            </w:ins>
            <w:ins w:id="1302" w:author="Yuri Boichuk" w:date="2021-06-21T15:01:00Z">
              <w:r w:rsidRPr="00813A89">
                <w:t>х</w:t>
              </w:r>
            </w:ins>
            <w:ins w:id="1303" w:author="Yuri Boichuk" w:date="2021-06-21T14:59:00Z">
              <w:r w:rsidRPr="00813A89">
                <w:t xml:space="preserve"> или рулевой рубке при условии, что их окна, двери, световые и прочие люки закрыты и</w:t>
              </w:r>
            </w:ins>
            <w:ins w:id="1304" w:author="TEST" w:date="2021-06-23T14:37:00Z">
              <w:r>
                <w:t>ли</w:t>
              </w:r>
            </w:ins>
            <w:ins w:id="1305" w:author="Yuri Boichuk" w:date="2021-06-21T14:59:00Z">
              <w:r w:rsidRPr="009757AF">
                <w:t xml:space="preserve"> система вентиляции отрегулирована так, чтобы обеспечивать из</w:t>
              </w:r>
              <w:r w:rsidRPr="00813A89">
                <w:t>быточное давление не менее 0,1 кПа.</w:t>
              </w:r>
            </w:ins>
            <w:del w:id="1306" w:author="Yuri Boichuk" w:date="2021-06-21T14:59:00Z">
              <w:r w:rsidRPr="00813A89" w:rsidDel="00DC15A6">
                <w:delText>Курение на борту судна запрещено. Этот запрет не применяется к жилым помещениям и рулевой рубке при условии, что их окна, двери, световые и прочие люки закрыты.</w:delText>
              </w:r>
            </w:del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06A9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FAC53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F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B3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del w:id="1307" w:author="Yuri Boichuk" w:date="2021-06-21T15:03:00Z">
              <w:r w:rsidRPr="00813A89" w:rsidDel="00E36318">
                <w:delText xml:space="preserve">В зоне перегрузки грузов курение запрещено, однако оно разрешается </w:delText>
              </w:r>
            </w:del>
            <w:ins w:id="1308" w:author="Yuri Boichuk" w:date="2021-06-21T15:03:00Z">
              <w:r w:rsidRPr="00813A89">
                <w:t xml:space="preserve">Только </w:t>
              </w:r>
            </w:ins>
            <w:r w:rsidRPr="00813A89">
              <w:t>во время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7AD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5D2B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C7D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BC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178D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1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BA0F3D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13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A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уведомляют о запрещении курения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F0B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2F6A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B899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D3E5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Судоводитель устно уведомляет об этом всех лиц на борту.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091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3A62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1A22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A9EF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Никак, так как соответствующая информация содержится в 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4C3B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2455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28E7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5361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E173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74CF2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BF7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A4B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D2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F188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B6A4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8E33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4C8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1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EBE750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C0CE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8629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14:paraId="1CBB969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Что вы должны предпринять в этой связи?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21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F0397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9CF2A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F169BD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66059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95E7C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7D916A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47894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Просрочка осмотра не является проблемой до окончания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69EC2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CD02F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E9223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D38EC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Ждать, пока товарный склад судоходной компании предоставит в Ваше распоряжение другой огнетушитель.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5190B2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23D10E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F7D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E216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 огнетушители.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579C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E46102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DFF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1EB0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2DAF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1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DA0726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FE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A3A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часто надлежит проверять огнетушители на судне?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56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B5C40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515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BDE4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 меньшей мере один раз в год.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FE4B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6E0F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2E5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CC3F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По меньшей мере один раз в течение трехлетнего периода.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A1EF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F0CA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5510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5DE3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 меньшей мере один раз в течение двухлетнего периода.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DD89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9245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9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DF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1FE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BB7E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3C1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77F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8.1.6.1,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E666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1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57F5B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69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760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узнать, проверялся ли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A5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EC633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E95A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03E74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помощью манометра.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1912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764A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A6D5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53A32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помощью данных на внутреннем патроне со сжатым газом.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A6F7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401A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08A2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B4070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помощью цвета пластинки с данными о проверке.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1C64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B07C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9C7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B7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481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B509E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6BD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17DC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3851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1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DE2CB1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1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7AE1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Где вам следует стоять с огнетушителем, если вам придется бороться с огнем?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E6E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A0A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9562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DE652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наветренной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F681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F50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CB77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B1B0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подветренной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C423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A94D5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EFCC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9237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расстоянии не менее семи метров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77BD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FF97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DC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13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AF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2EE4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356E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9A6A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9.1.0.53.</w:t>
            </w:r>
            <w:del w:id="1319" w:author="Yuri Boichuk" w:date="2021-06-21T15:04:00Z">
              <w:r w:rsidRPr="00813A89" w:rsidDel="00875FF6">
                <w:delText>5</w:delText>
              </w:r>
            </w:del>
            <w:ins w:id="1320" w:author="Yuri Boichuk" w:date="2021-06-21T15:04:00Z">
              <w:r w:rsidRPr="00813A89">
                <w:t>4</w:t>
              </w:r>
            </w:ins>
            <w:r w:rsidRPr="00813A89">
              <w:t>, 9.3.1.53.3, 9.3.2.53.3, 9.3.3.53.3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9FF4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2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947692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0F8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BAF7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В защищенной зоне, соответственно в грузовом пространстве, запрещается использовать переносные электрические кабели. </w:t>
            </w:r>
          </w:p>
          <w:p w14:paraId="0728304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Разрешается ли применять в этой зоне освещение сходного трапа?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0833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97236B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9A5E5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218FE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9ABDD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59319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AA51F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16524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этот запрет не допускает никаких исключений.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5E814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EA70A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53807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974E90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этот запрет применяется только к кабелям длиной менее 5 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1D163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9F3405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CE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0C3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этот запрет применяется только к напряжениям выше 24 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6E7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9C9F0A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92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64D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DE5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2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828186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9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3A5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Для чего нужно подсоединять кабель заземления к резервуару при заполнении?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62D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9AD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3C7D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CAE75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соединения с массой в целях предотвращения переполнения.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E7E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E80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9E97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2BA7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дополнение к заземлению аккумуляторной батареи.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C1B8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62FED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31F9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F4E8F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отведения электростатического заряда.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D3EE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93CE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767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2F6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уменьшения трения между стенкой цистерны и жидкостью.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0F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4E6B7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EFE9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DABDD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71E9D" w14:textId="77777777" w:rsidR="00C11FE3" w:rsidRPr="00813A89" w:rsidRDefault="00C11FE3" w:rsidP="00C84EE9">
            <w:pPr>
              <w:spacing w:before="60" w:after="60" w:line="220" w:lineRule="atLeast"/>
              <w:jc w:val="center"/>
              <w:rPr>
                <w:rPrChange w:id="13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2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AA727E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9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4D4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Когда должны проверяться огнетушители?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2EA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B8E8E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B353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A8EC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после их применения.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E7DD0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EE38A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CCE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1DA14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Ежегодно.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4624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FC7A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0097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C740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Один раз в течение двухлетнего периода.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0836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8CA7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2D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A8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При обновлении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71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0447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CE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BE9D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BC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32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BC0679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E6A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8278A" w14:textId="77777777" w:rsidR="00C11FE3" w:rsidRPr="00813A89" w:rsidRDefault="00C11FE3" w:rsidP="00073B69">
            <w:pPr>
              <w:spacing w:before="60" w:after="60" w:line="220" w:lineRule="atLeast"/>
            </w:pPr>
            <w:del w:id="1328" w:author="Yuri Boichuk" w:date="2021-06-21T15:04:00Z">
              <w:r w:rsidRPr="00813A89" w:rsidDel="00F742D6">
                <w:delText>На судне перевозятся опасные грузы.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1B5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3B180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536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CD23990" w14:textId="77777777" w:rsidR="00C11FE3" w:rsidRPr="00813A89" w:rsidDel="00224259" w:rsidRDefault="00C11FE3" w:rsidP="00073B69">
            <w:pPr>
              <w:spacing w:before="60" w:after="60" w:line="220" w:lineRule="atLeast"/>
              <w:rPr>
                <w:del w:id="1329" w:author="Yuri Boichuk" w:date="2021-06-21T15:07:00Z"/>
              </w:rPr>
            </w:pPr>
            <w:del w:id="1330" w:author="Yuri Boichuk" w:date="2021-06-21T15:05:00Z">
              <w:r w:rsidRPr="00813A89" w:rsidDel="00066BF6">
                <w:delText xml:space="preserve">Согласно ВОПОГ судно должно быть снабжено, помимо противопожарного оборудования, предусмотренного в общих технических </w:delText>
              </w:r>
            </w:del>
            <w:ins w:id="1331" w:author="Yuri Boichuk" w:date="2021-06-21T15:05:00Z">
              <w:r w:rsidRPr="00813A89">
                <w:t>Где</w:t>
              </w:r>
            </w:ins>
            <w:ins w:id="1332" w:author="Yuri Boichuk" w:date="2021-06-21T15:06:00Z">
              <w:r w:rsidRPr="00813A89">
                <w:t xml:space="preserve"> содержатся</w:t>
              </w:r>
            </w:ins>
            <w:ins w:id="1333" w:author="Yuri Boichuk" w:date="2021-06-21T15:05:00Z">
              <w:r w:rsidRPr="00813A89">
                <w:t xml:space="preserve"> </w:t>
              </w:r>
            </w:ins>
            <w:r w:rsidRPr="00813A89">
              <w:t>предписания</w:t>
            </w:r>
            <w:ins w:id="1334" w:author="Yuri Boichuk" w:date="2021-06-21T15:06:00Z">
              <w:r w:rsidRPr="00813A89">
                <w:t>, касающиеся</w:t>
              </w:r>
            </w:ins>
            <w:del w:id="1335" w:author="Yuri Boichuk" w:date="2021-06-21T15:06:00Z">
              <w:r w:rsidRPr="00813A89" w:rsidDel="00F11216">
                <w:delText>х,</w:delText>
              </w:r>
            </w:del>
            <w:r w:rsidRPr="00813A89">
              <w:t xml:space="preserve"> по меньшей мере дву</w:t>
            </w:r>
            <w:ins w:id="1336" w:author="Yuri Boichuk" w:date="2021-06-21T15:06:00Z">
              <w:r w:rsidRPr="00813A89">
                <w:t>х</w:t>
              </w:r>
            </w:ins>
            <w:del w:id="1337" w:author="Yuri Boichuk" w:date="2021-06-21T15:06:00Z">
              <w:r w:rsidRPr="00813A89" w:rsidDel="00F11216">
                <w:delText>мя</w:delText>
              </w:r>
            </w:del>
            <w:r w:rsidRPr="00813A89">
              <w:t xml:space="preserve"> дополнительны</w:t>
            </w:r>
            <w:ins w:id="1338" w:author="Yuri Boichuk" w:date="2021-06-21T15:06:00Z">
              <w:r w:rsidRPr="00813A89">
                <w:t>х</w:t>
              </w:r>
            </w:ins>
            <w:del w:id="1339" w:author="Yuri Boichuk" w:date="2021-06-21T15:06:00Z">
              <w:r w:rsidRPr="00813A89" w:rsidDel="00F11216">
                <w:delText>ми</w:delText>
              </w:r>
            </w:del>
            <w:r w:rsidRPr="00813A89">
              <w:t xml:space="preserve"> ручны</w:t>
            </w:r>
            <w:ins w:id="1340" w:author="Yuri Boichuk" w:date="2021-06-21T15:06:00Z">
              <w:r w:rsidRPr="00813A89">
                <w:t>х</w:t>
              </w:r>
            </w:ins>
            <w:del w:id="1341" w:author="Yuri Boichuk" w:date="2021-06-21T15:06:00Z">
              <w:r w:rsidRPr="00813A89" w:rsidDel="00F11216">
                <w:delText>ми</w:delText>
              </w:r>
            </w:del>
            <w:r w:rsidRPr="00813A89">
              <w:t xml:space="preserve"> огнетушител</w:t>
            </w:r>
            <w:ins w:id="1342" w:author="Yuri Boichuk" w:date="2021-06-21T15:06:00Z">
              <w:r w:rsidRPr="00813A89">
                <w:t>ей</w:t>
              </w:r>
            </w:ins>
            <w:del w:id="1343" w:author="Yuri Boichuk" w:date="2021-06-21T15:06:00Z">
              <w:r w:rsidRPr="00813A89" w:rsidDel="00F11216">
                <w:delText>ями.</w:delText>
              </w:r>
            </w:del>
            <w:ins w:id="1344" w:author="Yuri Boichuk" w:date="2021-06-21T15:06:00Z">
              <w:r w:rsidRPr="00813A89">
                <w:t>?</w:t>
              </w:r>
            </w:ins>
            <w:del w:id="1345" w:author="Yuri Boichuk" w:date="2021-06-21T15:07:00Z">
              <w:r w:rsidRPr="00813A89" w:rsidDel="00224259">
                <w:delText xml:space="preserve"> Огнетушащее вещество, содержащееся в этих дополнительных ручных огнетушителях, должно быть пригодным для тушения пожаров, которыми могут быть охвачены перевозимые опасные грузы. </w:delText>
              </w:r>
            </w:del>
          </w:p>
          <w:p w14:paraId="77F70CE5" w14:textId="77777777" w:rsidR="00C11FE3" w:rsidRPr="00813A89" w:rsidRDefault="00C11FE3" w:rsidP="00073B69">
            <w:pPr>
              <w:spacing w:before="60" w:after="60" w:line="220" w:lineRule="atLeast"/>
            </w:pPr>
            <w:del w:id="1346" w:author="Yuri Boichuk" w:date="2021-06-21T15:07:00Z">
              <w:r w:rsidRPr="00813A89" w:rsidDel="00224259">
                <w:delText>Где в ВОПОГ содержится это предписание?</w:delText>
              </w:r>
            </w:del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B6A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6108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1637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E493F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22D5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543DA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C5BD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EFDEE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A61A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56BB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CEFC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AB2F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подразделе 9.2.0.40.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3C57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0B481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174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47D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В разделе 8.1.4.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0A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3EC27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9048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08.0-22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748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3610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4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4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C87891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6C5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BD4B3" w14:textId="77777777" w:rsidR="00C11FE3" w:rsidRPr="00813A89" w:rsidDel="00870FA6" w:rsidRDefault="00C11FE3" w:rsidP="00C84EE9">
            <w:pPr>
              <w:keepNext/>
              <w:keepLines/>
              <w:spacing w:before="60" w:after="60" w:line="220" w:lineRule="atLeast"/>
              <w:rPr>
                <w:del w:id="1349" w:author="Yuri Boichuk" w:date="2021-06-21T15:07:00Z"/>
              </w:rPr>
            </w:pPr>
            <w:del w:id="1350" w:author="Yuri Boichuk" w:date="2021-06-21T15:07:00Z">
              <w:r w:rsidRPr="00813A89" w:rsidDel="00870FA6">
                <w:delText xml:space="preserve">На судне перевозятся опасные грузы. </w:delText>
              </w:r>
            </w:del>
          </w:p>
          <w:p w14:paraId="23AB9AF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5AC1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EF680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A3A4B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F35E3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8.3.4.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7169D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7C5A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B8F42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7B12F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92B02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C84AE1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A1142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8F612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8F037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69E0B5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79B9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FDF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В таблице А главы 3.2.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4E9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5A1A3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E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2CEB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7.1.3.1/7.2.3.1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93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351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C2F78B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C3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0EADE" w14:textId="77777777" w:rsidR="00C11FE3" w:rsidRPr="00813A89" w:rsidDel="00C41087" w:rsidRDefault="00C11FE3" w:rsidP="00073B69">
            <w:pPr>
              <w:spacing w:before="60" w:after="60" w:line="220" w:lineRule="atLeast"/>
              <w:rPr>
                <w:del w:id="1352" w:author="Yuri Boichuk" w:date="2021-06-21T15:09:00Z"/>
              </w:rPr>
            </w:pPr>
            <w:del w:id="1353" w:author="Yuri Boichuk" w:date="2021-06-21T15:08:00Z">
              <w:r w:rsidRPr="00813A89" w:rsidDel="004F5E8A">
                <w:delText>Вы должны</w:delText>
              </w:r>
            </w:del>
            <w:ins w:id="1354" w:author="Yuri Boichuk" w:date="2021-06-21T15:08:00Z">
              <w:r w:rsidRPr="00813A89">
                <w:t>Что необходимо</w:t>
              </w:r>
            </w:ins>
            <w:ins w:id="1355" w:author="Yuri Boichuk" w:date="2021-06-21T15:09:00Z">
              <w:r w:rsidRPr="00813A89">
                <w:t xml:space="preserve"> сделать, если требуется</w:t>
              </w:r>
            </w:ins>
            <w:r w:rsidRPr="00813A89">
              <w:t xml:space="preserve"> немедленно войти в закрытое помещение, в котором имеется недостаток кислорода</w:t>
            </w:r>
            <w:ins w:id="1356" w:author="Yuri Boichuk" w:date="2021-06-21T15:09:00Z">
              <w:r w:rsidRPr="00813A89">
                <w:t>?</w:t>
              </w:r>
            </w:ins>
            <w:del w:id="1357" w:author="Yuri Boichuk" w:date="2021-06-21T15:09:00Z">
              <w:r w:rsidRPr="00813A89" w:rsidDel="00C41087">
                <w:delText xml:space="preserve">. </w:delText>
              </w:r>
            </w:del>
          </w:p>
          <w:p w14:paraId="2B9EF422" w14:textId="77777777" w:rsidR="00C11FE3" w:rsidRPr="00813A89" w:rsidRDefault="00C11FE3" w:rsidP="00073B69">
            <w:pPr>
              <w:spacing w:before="60" w:after="60" w:line="220" w:lineRule="atLeast"/>
            </w:pPr>
            <w:del w:id="1358" w:author="Yuri Boichuk" w:date="2021-06-21T15:09:00Z">
              <w:r w:rsidRPr="00813A89" w:rsidDel="00C41087">
                <w:delText>Что вы обязательно должны сделать?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879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7692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380E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7E15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Иметь при себе спасательное устройство.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41C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40E5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4A47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B622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Включить осушительные насосы.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436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508E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97C2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0CA1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Открыть крышку люка в течение 1 мин.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9319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BF2F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9E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06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Использовать 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D2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593F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69E9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DF5F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8FD2D" w14:textId="77777777" w:rsidR="00C11FE3" w:rsidRPr="00813A89" w:rsidRDefault="00C11FE3" w:rsidP="00C84EE9">
            <w:pPr>
              <w:spacing w:before="60" w:after="60" w:line="220" w:lineRule="atLeast"/>
              <w:jc w:val="center"/>
              <w:rPr>
                <w:rPrChange w:id="135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6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290408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B5FA5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3E1E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может происходить механическое возникновение искры?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8E46F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56D2D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0767F6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2C0CB4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Вследствие статического электричества.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F0220B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3032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E4647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EE1C10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Вследствие короткого замыкания.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B789EC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A83F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0D59B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36C9D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Вследствие удара металла о металл.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E9540E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6E034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55D43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7DEEF" w14:textId="77777777" w:rsidR="00C11FE3" w:rsidRPr="00813A89" w:rsidRDefault="00C11FE3" w:rsidP="00C84EE9">
            <w:pPr>
              <w:spacing w:before="60" w:after="60" w:line="220" w:lineRule="atLeast"/>
              <w:rPr>
                <w:rPrChange w:id="1361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Вследствие повышения температуры.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03996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26FB3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FE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120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771D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6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346A5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FD9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F35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 увеличивает опасность электростатического заряда?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275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B3D0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3EA8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6D9A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Пузырьки воздуха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67D30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19FD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F222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11DA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Свободно падающая жидкость.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9EB5D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EFFE8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DE72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D949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Нагревание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EEDF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486BC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E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2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Перемешивание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D4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362B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CA9CE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364" w:author="TEST" w:date="2021-06-23T13:58:00Z">
                  <w:rPr>
                    <w:lang w:val="fr-CH"/>
                  </w:rPr>
                </w:rPrChange>
              </w:rPr>
              <w:t>1</w:t>
            </w:r>
            <w:r w:rsidRPr="00813A89">
              <w:t>10 08.0-26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B3A3A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9.1.0.74, 9.3.1.74, 9.3.2.74, 9.3.3.74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5763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6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5A878F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E55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8AB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устанавливаться пепельницы?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90D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61252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365B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5967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 жилых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D8DB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7E6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DA6A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2A54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в спальнях.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F17D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7EE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3715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3C56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Вблизи каждого выхода из жилых помещений и рулевой рубки.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D216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2185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DF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5F0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Устанавливать пепельницы необязательно.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02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9760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C434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08.0-27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CEE4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EEA2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6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6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63AEF3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4D5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48D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del w:id="1369" w:author="Yuri Boichuk" w:date="2021-06-21T15:13:00Z">
              <w:r w:rsidRPr="00813A89" w:rsidDel="009517B6">
                <w:delText xml:space="preserve">Помимо противопожарного оборудования, предусмотренного в общих технических предписаниях, суда, </w:delText>
              </w:r>
            </w:del>
            <w:ins w:id="1370" w:author="Yuri Boichuk" w:date="2021-06-21T15:13:00Z">
              <w:r w:rsidRPr="00813A89">
                <w:t xml:space="preserve">Каким количеством дополнительных ручных огнетушителей должны быть </w:t>
              </w:r>
            </w:ins>
            <w:ins w:id="1371" w:author="Yuri Boichuk" w:date="2021-06-21T15:15:00Z">
              <w:r w:rsidRPr="00813A89">
                <w:t xml:space="preserve">снабжены </w:t>
              </w:r>
            </w:ins>
            <w:ins w:id="1372" w:author="Yuri Boichuk" w:date="2021-06-21T15:13:00Z">
              <w:r w:rsidRPr="00813A89">
                <w:t xml:space="preserve">суда, </w:t>
              </w:r>
            </w:ins>
            <w:r w:rsidRPr="00813A89">
              <w:t xml:space="preserve">на которые распространяется действие ВОПОГ, </w:t>
            </w:r>
            <w:ins w:id="1373" w:author="Yuri Boichuk" w:date="2021-06-21T15:14:00Z">
              <w:r w:rsidRPr="00813A89">
                <w:t>в дополнение к общим техническим предписаниям?</w:t>
              </w:r>
            </w:ins>
            <w:del w:id="1374" w:author="Yuri Boichuk" w:date="2021-06-21T15:14:00Z">
              <w:r w:rsidRPr="00813A89" w:rsidDel="006D4EF8">
                <w:delText xml:space="preserve">должны быть снабжены дополнительными ручными огнетушителями, подходящими для тушения соответствующего опасного груза. </w:delText>
              </w:r>
            </w:del>
          </w:p>
          <w:p w14:paraId="424E37F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del w:id="1375" w:author="Yuri Boichuk" w:date="2021-06-21T15:15:00Z">
              <w:r w:rsidRPr="00813A89" w:rsidDel="00CB7EC5">
                <w:delText>Сколько дополнительных огнетушителей должно быть по меньшей мере?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542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3F4DC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F87CB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0D4F02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0E4EE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956F61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BB891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867A6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12912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988E0B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C567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7FD888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6B0AC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31CD00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27CE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F7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541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058B4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466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614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F0D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7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7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0758CA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AD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8C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огнетушащее средство называется также «сухим льдом»?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3C6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E3C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A204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911C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089F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6FA2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9F25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5DD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AFFF.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2585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A48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AC1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FA2F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Галон</w:t>
            </w:r>
            <w:proofErr w:type="spellEnd"/>
            <w:r w:rsidRPr="00813A89">
              <w:t xml:space="preserve"> 1301.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0D0A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340F8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A7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8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Распыляемая пена.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51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82E6F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47D78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E2CB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79885" w14:textId="77777777" w:rsidR="00C11FE3" w:rsidRPr="00813A89" w:rsidRDefault="00C11FE3" w:rsidP="00C84EE9">
            <w:pPr>
              <w:spacing w:before="60" w:after="60" w:line="220" w:lineRule="atLeast"/>
              <w:jc w:val="center"/>
              <w:rPr>
                <w:rPrChange w:id="137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7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D3CDB5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3FBA9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A3905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3840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A018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B8A97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14A5841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Фильтрующие противогазы не обеспечивают полной защиты лица.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28928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AAA9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68C878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6DF812F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6B9688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48FF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EE10E9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10B6FC5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CBAA1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4D7C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7EA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A3120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B6BA5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AC943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4A3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7ED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E144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8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8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F1E7CC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DD3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C0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действие оказывает порошковый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0C5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0F5A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A51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BBC54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Главным образом отрицательно каталитическое.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0AA9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FC4C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7D4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EFB1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Главным образом устранение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69A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C511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5C54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0FFB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Главным образом охлаждение.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3E22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D6482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C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71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Главным образом блокирование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3B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9BFEA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A526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08.0-31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77A7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2845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8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F40D19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45E7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83432" w14:textId="77777777" w:rsidR="00C11FE3" w:rsidRPr="00813A89" w:rsidDel="0087393E" w:rsidRDefault="00C11FE3" w:rsidP="00C84EE9">
            <w:pPr>
              <w:keepNext/>
              <w:keepLines/>
              <w:spacing w:before="60" w:after="60" w:line="220" w:lineRule="atLeast"/>
              <w:rPr>
                <w:del w:id="1384" w:author="Yuri Boichuk" w:date="2021-06-21T15:16:00Z"/>
              </w:rPr>
            </w:pPr>
            <w:del w:id="1385" w:author="Yuri Boichuk" w:date="2021-06-21T15:16:00Z">
              <w:r w:rsidRPr="00813A89" w:rsidDel="0087393E">
                <w:delText xml:space="preserve">Вы должны войти в задымленное помещение. </w:delText>
              </w:r>
            </w:del>
          </w:p>
          <w:p w14:paraId="5E675AD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Какие индивидуальные средства защиты </w:t>
            </w:r>
            <w:ins w:id="1386" w:author="Yuri Boichuk" w:date="2021-06-21T15:16:00Z">
              <w:r w:rsidRPr="00813A89">
                <w:t xml:space="preserve">необходимо </w:t>
              </w:r>
            </w:ins>
            <w:del w:id="1387" w:author="Yuri Boichuk" w:date="2021-06-21T15:16:00Z">
              <w:r w:rsidRPr="00813A89" w:rsidDel="003502F2">
                <w:delText xml:space="preserve">вы должны </w:delText>
              </w:r>
            </w:del>
            <w:r w:rsidRPr="00813A89">
              <w:t>использовать</w:t>
            </w:r>
            <w:ins w:id="1388" w:author="Yuri Boichuk" w:date="2021-06-21T15:17:00Z">
              <w:r w:rsidRPr="00813A89">
                <w:t xml:space="preserve"> для входа в задымленное помещение</w:t>
              </w:r>
            </w:ins>
            <w:r w:rsidRPr="00813A89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EC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292F42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B6432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3B4E8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Влажные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40EB6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E6CC78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AC748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00018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Дыхательный аппарат (зависящий от окружающего воздуха).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47ED7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7633D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2EE70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61A36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Автономный дыхательный аппарат (изолирующего типа).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C57DC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C113EA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EEFE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6715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Противопылевой</w:t>
            </w:r>
            <w:proofErr w:type="spellEnd"/>
            <w:r w:rsidRPr="00813A89">
              <w:t xml:space="preserve">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723B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6330A8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C6D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548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EA2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8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9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F11C18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88D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71C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средство защиты подразумевается под термином «подходящая защита глаз?»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029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2723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39EF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4B12E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Обычные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5EBD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A14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05D2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26E01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41CF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9BEAF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A35C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B24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Полумаска.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324C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159DD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86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7B5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Противопылевой</w:t>
            </w:r>
            <w:proofErr w:type="spellEnd"/>
            <w:r w:rsidRPr="00813A89">
              <w:t xml:space="preserve">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EB2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DE20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47B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71B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F7FF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9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2F93AF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50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66A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E0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DFC2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57D7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FC6E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какое-либо место по направлению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37C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FD25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436B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8C92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какое-либо место против направления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D009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16C3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88AF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CE28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машинное отделение.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F42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1555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F7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996C7" w14:textId="77777777" w:rsidR="00C11FE3" w:rsidRPr="00813A89" w:rsidRDefault="00C11FE3" w:rsidP="00073B69">
            <w:pPr>
              <w:spacing w:before="60" w:after="60" w:line="220" w:lineRule="atLeast"/>
              <w:rPr>
                <w:rPrChange w:id="139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В жилое помещение.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FF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69E6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43390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08.0-34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AFB4B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76050" w14:textId="77777777" w:rsidR="00C11FE3" w:rsidRPr="00813A89" w:rsidRDefault="00C11FE3" w:rsidP="00C84EE9">
            <w:pPr>
              <w:spacing w:before="60" w:after="60" w:line="220" w:lineRule="atLeast"/>
              <w:jc w:val="center"/>
              <w:rPr>
                <w:rPrChange w:id="139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9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2A378B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797E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A70F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Для чего можно использовать фильтрующие противогазы?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D3CE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D03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5A5654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AE8C2F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44E5B5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F989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DFDEE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77A3BB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5D105FD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C0E74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ECF4D3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79300C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вхождения в балластные цистерны.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351DB1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6B18D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4F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D6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работ 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E14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85531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5B2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48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864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39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9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2F6777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93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C65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CC0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CBCC2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52E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6FE6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E50A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01F9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6304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A5F0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0EDA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8EFE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F8B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DAC31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работ в коффердамах.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FAD0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9C788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5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CC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Для работ в </w:t>
            </w:r>
            <w:proofErr w:type="spellStart"/>
            <w:r w:rsidRPr="00813A89">
              <w:t>междубортовых</w:t>
            </w:r>
            <w:proofErr w:type="spellEnd"/>
            <w:r w:rsidRPr="00813A89">
              <w:t xml:space="preserve"> пространствах.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87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DB0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8B47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08.0-36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7E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EB5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  <w:rPr>
                <w:rPrChange w:id="139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39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9F3F63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3C38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06FB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B05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D8773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3A1AD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236E2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46EBF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D80E4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617FA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6BC06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Как спасательное средство.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C0FDD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02455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A9AC5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B445B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668B7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6B3A1B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78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A18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качестве средства защиты при спасании бегством.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AD5A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8004D9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C3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911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3577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0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0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A321B7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EA6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D4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Исключительно с каким прибором можно входить в помещение с содержанием кислорода менее </w:t>
            </w:r>
            <w:del w:id="1402" w:author="Yuri Boichuk" w:date="2021-06-21T15:17:00Z">
              <w:r w:rsidRPr="00813A89" w:rsidDel="00E32AAB">
                <w:delText>21</w:delText>
              </w:r>
            </w:del>
            <w:ins w:id="1403" w:author="Yuri Boichuk" w:date="2021-06-21T15:17:00Z">
              <w:r w:rsidRPr="00813A89">
                <w:t>20</w:t>
              </w:r>
            </w:ins>
            <w:r w:rsidRPr="00813A89">
              <w:t>%?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AFC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5405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547D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5E4B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7983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8F156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941B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33CC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Фильтрующий противогаз ABEK.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38D6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23C7C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345F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45E6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Фильтр РЗ.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B7FA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4A1F1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BB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CB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Полумаска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8EA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74FF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2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E3F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2D08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0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0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CE1210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BC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CF0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средство огнетушения </w:t>
            </w:r>
            <w:ins w:id="1406" w:author="Yuri Boichuk" w:date="2021-06-21T15:19:00Z">
              <w:r w:rsidRPr="00813A89">
                <w:t xml:space="preserve">лучше всего </w:t>
              </w:r>
            </w:ins>
            <w:r w:rsidRPr="00813A89">
              <w:t>подходит для подавления пожара, возникшего в результате возгорания бензина?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116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43EB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BCEC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C4E8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Одеяло для пожаротушения.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24F1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0AC13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F7A4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62A2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Песок.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0F32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0B908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443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C29A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Огнетушащий порошок.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B0F0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B80B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35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9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87E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3604C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645F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08.0-39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82D16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6A2F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  <w:r w:rsidRPr="00813A89">
              <w:rPr>
                <w:rPrChange w:id="140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B39F24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A248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896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 xml:space="preserve">На ручном огнетушителе для обозначения класса пожара проставлена буква «С». </w:t>
            </w:r>
          </w:p>
          <w:p w14:paraId="3EBB5DBA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Для борьбы с каким пожаром специально предназначен этот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77C5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A80A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0F52B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A9A6F3B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От возгорания газов.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A9E09C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4EA5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C6B1E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DA2E07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 возгорания легких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89823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668F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AF09B6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14597E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 возгорания горящих углей.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BA107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A1C9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5AD5C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89642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 возгорания жидкостей.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95B2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DE7E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897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B0D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33C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0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0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EF17FF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672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90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средство огнетушения </w:t>
            </w:r>
            <w:ins w:id="1410" w:author="Yuri Boichuk" w:date="2021-06-21T15:20:00Z">
              <w:r w:rsidRPr="00813A89">
                <w:t xml:space="preserve">лучше всего </w:t>
              </w:r>
            </w:ins>
            <w:r w:rsidRPr="00813A89">
              <w:t>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A26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5A7D7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C80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5B9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9DC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6DEF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8B40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2ADC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3BA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EE3D3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73B4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E20F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Покрывало.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67C4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E9ABD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EFE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DC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9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0125D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27FD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08.0-41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F5D6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33C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E3274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581D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2318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Какое утверждение верно?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2D28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7DC7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66F5D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F0DB5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Кислород </w:t>
            </w:r>
            <w:proofErr w:type="spellStart"/>
            <w:r w:rsidRPr="00813A89">
              <w:t>легковоспламеняем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1A997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177BF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5FAF0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CA3C9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Кислород взрывоопасен.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843F2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5FE65F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FA163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A334D3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Кислород токсичен.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252B6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8B7BE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3E8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E52D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 способствует горению.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C844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53D434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F3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20A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9EFB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1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CECEE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9C1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36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возникновения пожара необходимы три фактора. </w:t>
            </w:r>
          </w:p>
          <w:p w14:paraId="6C16B6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нижеследующих факторов не входит в их число?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36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0EA2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8167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7489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Горючее.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D5AC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5A567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331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01B1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Источник воспламенения.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06F7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31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B2E5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1D04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3138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80835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4B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E78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9E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1E41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5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A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D29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1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2D3612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42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F1B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не годится огнетушитель, в котором используется порошок типа АВС?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9AC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A0D65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425D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03EC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Для тушения пожара от возгорания бензина 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A373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3B043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4C18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4977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Для тушения пожара от возгорания электропроводок.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6B16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43CD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1D6A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9062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Для тушения пожара от возгорания твердых веществ.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1621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236B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042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D6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Для тушения пожара от возгорания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CB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24EE7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93B0E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08.0-44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73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02A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1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CE6299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6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21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7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13A05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D766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6775C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Она подходит для тушения всех пожаров.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D10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D2AA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FC12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62CA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Тот, кто тушит пожар, должен оставаться мокрым.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EE5D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562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A9B0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D82C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Огонь можно легче погасить с помощью охлаждающего действия.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2669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A576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8FB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8C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Струю воды удобнее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29B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B5BC6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85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40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51C9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1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9CDC7B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94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6886" w14:textId="77777777" w:rsidR="00C11FE3" w:rsidRPr="00813A89" w:rsidDel="00FE45A3" w:rsidRDefault="00C11FE3" w:rsidP="00073B69">
            <w:pPr>
              <w:spacing w:before="60" w:after="60" w:line="220" w:lineRule="atLeast"/>
              <w:rPr>
                <w:del w:id="1419" w:author="Yuri Boichuk" w:date="2021-06-21T15:23:00Z"/>
              </w:rPr>
            </w:pPr>
            <w:del w:id="1420" w:author="Yuri Boichuk" w:date="2021-06-21T15:23:00Z">
              <w:r w:rsidRPr="00813A89" w:rsidDel="00771159">
                <w:delText xml:space="preserve">На </w:delText>
              </w:r>
            </w:del>
            <w:del w:id="1421" w:author="Yuri Boichuk" w:date="2021-06-21T15:21:00Z">
              <w:r w:rsidRPr="00813A89" w:rsidDel="00455DEE">
                <w:delText xml:space="preserve">ваше </w:delText>
              </w:r>
            </w:del>
            <w:del w:id="1422" w:author="Yuri Boichuk" w:date="2021-06-21T15:23:00Z">
              <w:r w:rsidRPr="00813A89" w:rsidDel="00771159">
                <w:delText>судно погружены</w:delText>
              </w:r>
            </w:del>
            <w:del w:id="1423" w:author="Yuri Boichuk" w:date="2021-06-21T15:22:00Z">
              <w:r w:rsidRPr="00813A89" w:rsidDel="00824E09">
                <w:delText xml:space="preserve"> токсичные вещества</w:delText>
              </w:r>
            </w:del>
            <w:del w:id="1424" w:author="Yuri Boichuk" w:date="2021-06-21T15:23:00Z">
              <w:r w:rsidRPr="00813A89" w:rsidDel="00771159">
                <w:delText xml:space="preserve">. </w:delText>
              </w:r>
            </w:del>
            <w:r w:rsidRPr="00813A89">
              <w:t>После повреждения судна</w:t>
            </w:r>
            <w:ins w:id="1425" w:author="Yuri Boichuk" w:date="2021-06-21T15:22:00Z">
              <w:r w:rsidRPr="00813A89">
                <w:t xml:space="preserve"> с токсичными веществами</w:t>
              </w:r>
            </w:ins>
            <w:r w:rsidRPr="00813A89">
              <w:t xml:space="preserve"> происходит утечка груза.</w:t>
            </w:r>
            <w:del w:id="1426" w:author="Yuri Boichuk" w:date="2021-06-21T15:23:00Z">
              <w:r w:rsidRPr="00813A89" w:rsidDel="00FE45A3">
                <w:delText xml:space="preserve"> </w:delText>
              </w:r>
            </w:del>
            <w:ins w:id="1427" w:author="Yuri Boichuk" w:date="2021-06-21T15:29:00Z">
              <w:r w:rsidRPr="00813A89">
                <w:t xml:space="preserve"> </w:t>
              </w:r>
            </w:ins>
          </w:p>
          <w:p w14:paraId="3087E3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1428" w:author="Yuri Boichuk" w:date="2021-06-21T15:23:00Z">
              <w:r w:rsidRPr="00813A89" w:rsidDel="00FE45A3">
                <w:delText xml:space="preserve">должен предпринять </w:delText>
              </w:r>
            </w:del>
            <w:ins w:id="1429" w:author="Yuri Boichuk" w:date="2021-06-21T15:23:00Z">
              <w:r w:rsidRPr="00813A89">
                <w:t xml:space="preserve">необходимо сделать </w:t>
              </w:r>
            </w:ins>
            <w:del w:id="1430" w:author="Yuri Boichuk" w:date="2021-06-21T15:23:00Z">
              <w:r w:rsidRPr="00813A89" w:rsidDel="00FE45A3">
                <w:delText xml:space="preserve">судоводитель </w:delText>
              </w:r>
            </w:del>
            <w:r w:rsidRPr="00813A89">
              <w:t>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D5E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89AD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727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170E2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Выключить синие огни/снять синие конусы.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B0CD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CF3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19C9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463AD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Прочитать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139B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DD1F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502A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57929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Уведомить грузополучателя.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2A0A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CD6D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D3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AF8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Выставить сигнал «Держитесь в стороне от меня».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CD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75233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A85F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08.0-46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3283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39C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43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3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6EF37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4181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C3B6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F1E6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7DF733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23C12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B6349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Она оказывает сильное механическое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0D220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F06011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2A9A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43C58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Она оказывает нужное охлаждающее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FEE0E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EF39E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6491A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1351D7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Требуется мало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B76D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2E62A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D64A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B3FA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Струю воды можно удобно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67DA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029FF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80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D4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FA6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3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63F51D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3F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83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огнетушащее средство лучше всего подходит для тушения пожара в электрическом распределительном щите?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B0A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4580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333E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F1CA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FE28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E32C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61AE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7BD96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r w:rsidRPr="009419C2">
              <w:fldChar w:fldCharType="begin"/>
            </w:r>
            <w:r w:rsidRPr="00813A89">
              <w:instrText xml:space="preserve"> HYPERLINK "http://www.multitran.ru/c/m.exe?t=1797166_2_3" </w:instrText>
            </w:r>
            <w:r w:rsidRPr="009419C2">
              <w:rPr>
                <w:rPrChange w:id="1435" w:author="TEST" w:date="2021-06-23T13:58:00Z">
                  <w:rPr/>
                </w:rPrChange>
              </w:rPr>
              <w:fldChar w:fldCharType="separate"/>
            </w:r>
            <w:r w:rsidRPr="009419C2">
              <w:t>Пары разбрызгиваемой жидкости</w:t>
            </w:r>
            <w:r w:rsidRPr="009419C2">
              <w:fldChar w:fldCharType="end"/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4FD93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20B7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FE13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93DB8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C927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D7560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F25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A2B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80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9253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CE8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06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E6F1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3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3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22C73A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8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7387" w14:textId="77777777" w:rsidR="00C11FE3" w:rsidRPr="00813A89" w:rsidRDefault="00C11FE3" w:rsidP="00073B69">
            <w:pPr>
              <w:spacing w:before="60" w:after="60" w:line="220" w:lineRule="atLeast"/>
            </w:pPr>
            <w:ins w:id="1438" w:author="Yuri Boichuk" w:date="2021-06-21T15:26:00Z">
              <w:r w:rsidRPr="00813A89">
                <w:t>Какой способ проверки наличия огня в закрытом помещении является наиболее подходящим?</w:t>
              </w:r>
            </w:ins>
            <w:del w:id="1439" w:author="Yuri Boichuk" w:date="2021-06-21T15:26:00Z">
              <w:r w:rsidRPr="00813A89" w:rsidDel="00583568">
                <w:delText>Как лучше всего проверить, бушует ли в закрытом помещении огонь?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9E2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DCF73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5D9D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8008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Открыв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D119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7992E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03AE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4E0C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Приложив 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3BF0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95E69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05E7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7E12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Осторожно ощупав стены и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90E4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E110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C96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35C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Путем выжидания.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41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B0CC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E006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08.0-49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53A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C635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4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0A56D6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59C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1D7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Произошла авария с телесными повреждениями. </w:t>
            </w:r>
          </w:p>
          <w:p w14:paraId="27475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79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7AE2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624C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30D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опасность для него самого.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D8F6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B211D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5891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CBE6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Находится ли поблизости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653B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DC63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6223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EA05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Лежит ли пострадавший на сухом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E0C9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D4B66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B46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CF1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Можно ли перевозить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64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6644A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90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F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511B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4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9CA288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539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D54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Человек начинает задыхаться от воздействия определенного вещества. </w:t>
            </w:r>
          </w:p>
          <w:p w14:paraId="3BB9E2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ins w:id="1444" w:author="Yuri Boichuk" w:date="2021-06-21T15:26:00Z">
              <w:r w:rsidRPr="00813A89">
                <w:t>необходимо сделать</w:t>
              </w:r>
            </w:ins>
            <w:del w:id="1445" w:author="Yuri Boichuk" w:date="2021-06-21T15:27:00Z">
              <w:r w:rsidRPr="00813A89" w:rsidDel="00792BD5">
                <w:delText>вы должны сделать</w:delText>
              </w:r>
            </w:del>
            <w:r w:rsidRPr="00813A89">
              <w:t xml:space="preserve">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BFF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1BBC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811A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EE3C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ins w:id="1446" w:author="Yuri Boichuk" w:date="2021-06-21T15:27:00Z">
              <w:r w:rsidRPr="00813A89">
                <w:t>Необходимо в</w:t>
              </w:r>
            </w:ins>
            <w:del w:id="1447" w:author="Yuri Boichuk" w:date="2021-06-21T15:27:00Z">
              <w:r w:rsidRPr="00813A89" w:rsidDel="00735407">
                <w:delText>В</w:delText>
              </w:r>
            </w:del>
            <w:r w:rsidRPr="00813A89">
              <w:t>ывести его на свежий воздух.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8B82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7BAD4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5CAC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84F15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ins w:id="1448" w:author="Yuri Boichuk" w:date="2021-06-21T15:27:00Z">
              <w:r w:rsidRPr="00813A89">
                <w:t>Необходимо у</w:t>
              </w:r>
            </w:ins>
            <w:del w:id="1449" w:author="Yuri Boichuk" w:date="2021-06-21T15:27:00Z">
              <w:r w:rsidRPr="00813A89" w:rsidDel="00735407">
                <w:delText>У</w:delText>
              </w:r>
            </w:del>
            <w:r w:rsidRPr="00813A89">
              <w:t>ложить его в спокойном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E79C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FF09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B24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669F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ins w:id="1450" w:author="Yuri Boichuk" w:date="2021-06-21T15:27:00Z">
              <w:r w:rsidRPr="00813A89">
                <w:t>Необходимо в</w:t>
              </w:r>
            </w:ins>
            <w:del w:id="1451" w:author="Yuri Boichuk" w:date="2021-06-21T15:27:00Z">
              <w:r w:rsidRPr="00813A89" w:rsidDel="00EA1AC0">
                <w:delText>В</w:delText>
              </w:r>
            </w:del>
            <w:r w:rsidRPr="00813A89">
              <w:t>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FA36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23A0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CB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07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ins w:id="1452" w:author="Yuri Boichuk" w:date="2021-06-21T15:28:00Z">
              <w:r w:rsidRPr="00813A89">
                <w:t>Необходимо д</w:t>
              </w:r>
            </w:ins>
            <w:del w:id="1453" w:author="Yuri Boichuk" w:date="2021-06-21T15:28:00Z">
              <w:r w:rsidRPr="00813A89" w:rsidDel="00EA1AC0">
                <w:delText>Д</w:delText>
              </w:r>
            </w:del>
            <w:r w:rsidRPr="00813A89">
              <w:t>ать ему кислородную маску.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8F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E9D7F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9462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08.0-51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5530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F465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45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5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6A32AE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FC5E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E86E" w14:textId="77777777" w:rsidR="00C11FE3" w:rsidRPr="00813A89" w:rsidDel="002A75CD" w:rsidRDefault="00C11FE3" w:rsidP="00842C72">
            <w:pPr>
              <w:keepNext/>
              <w:keepLines/>
              <w:spacing w:before="60" w:after="60" w:line="220" w:lineRule="atLeast"/>
              <w:rPr>
                <w:del w:id="1456" w:author="Yuri Boichuk" w:date="2021-06-21T15:28:00Z"/>
              </w:rPr>
            </w:pPr>
            <w:r w:rsidRPr="00813A89">
              <w:t xml:space="preserve">Человеку на борту воздушным путем попало внутрь опасное вещество. </w:t>
            </w:r>
            <w:r w:rsidRPr="00813A89">
              <w:br/>
              <w:t>Он должен быть доставлен в больницу.</w:t>
            </w:r>
            <w:ins w:id="1457" w:author="Yuri Boichuk" w:date="2021-06-21T15:28:00Z">
              <w:r w:rsidRPr="00813A89">
                <w:t xml:space="preserve"> </w:t>
              </w:r>
            </w:ins>
            <w:del w:id="1458" w:author="Yuri Boichuk" w:date="2021-06-21T15:28:00Z">
              <w:r w:rsidRPr="00813A89" w:rsidDel="002A75CD">
                <w:delText xml:space="preserve"> </w:delText>
              </w:r>
            </w:del>
          </w:p>
          <w:p w14:paraId="2BAFBDC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 xml:space="preserve">Что </w:t>
            </w:r>
            <w:ins w:id="1459" w:author="Yuri Boichuk" w:date="2021-06-21T15:29:00Z">
              <w:r w:rsidRPr="00813A89">
                <w:t xml:space="preserve">ему </w:t>
              </w:r>
            </w:ins>
            <w:ins w:id="1460" w:author="Yuri Boichuk" w:date="2021-06-21T15:30:00Z">
              <w:r w:rsidRPr="00813A89">
                <w:t>всегда дают</w:t>
              </w:r>
            </w:ins>
            <w:del w:id="1461" w:author="Yuri Boichuk" w:date="2021-06-21T15:30:00Z">
              <w:r w:rsidRPr="00813A89" w:rsidDel="00EB2F9C">
                <w:delText>бы вы дали ему</w:delText>
              </w:r>
            </w:del>
            <w:r w:rsidRPr="00813A89">
              <w:t xml:space="preserve"> с собой?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0FC1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26352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B112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03179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FFB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0A6C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76C0A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E6C7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7E0E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E097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E95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2D471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Паспорт.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0A12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E71AA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D2F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3C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Индивидуальное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49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4C3D1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73A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C5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A67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88C7E8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A3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887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токсичные вещества могут попасть в человеческий организм?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1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9629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DF51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4075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через дыхательные пути.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E137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16FD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E818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043B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через рот и нос.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6FB8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BEE0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0C91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2B6C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Через рот, нос и кожу.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FEB5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FD59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6A5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5A8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через рот.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B2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5EA6A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2D9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82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40E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6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4088E6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CFC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4D6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1464" w:author="Yuri Boichuk" w:date="2021-06-21T15:30:00Z">
              <w:r w:rsidRPr="00813A89" w:rsidDel="000D5F54">
                <w:delText xml:space="preserve">вам </w:delText>
              </w:r>
            </w:del>
            <w:r w:rsidRPr="00813A89">
              <w:t>следует предпринять в первую очередь, если человек потерял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76C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FCAF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74B2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91BD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Снять с пострадавшего тесную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165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3D0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5981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C61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Приступить к искусственному дыханию способом «изо рта в рот».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7A51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31875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8B1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A18E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Накрыть пострадавшего одеялом.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D6D8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E9267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26B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5C5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Очистить ротовую полость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7B3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8FF85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C9FE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08.0-54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E2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7735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6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471F7C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FC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14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не нужно снимать одежду с человека, получившего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C1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18BA3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3CBE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6344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Пострадавший может простудиться.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48C7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5C2C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AD4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25C4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Одежда пострадавшего может быть потеряна.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E900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4A3E8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9EA3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011F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Пострадавшему может быть причинена дополнительная боль.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0FA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6D412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CB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C7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Чтобы избежать увеличения раны.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DE4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53DF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9B0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D28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70D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6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6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4A4587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B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5B8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8F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490C7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E39E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43C4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Наложить мазь на ожоги.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C9D6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25EA4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70DE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2695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Отправиться в пункт скорой помощи.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442A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CAA69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990E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CBF5F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Держать в тепле пораженные части тела.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BDB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6495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523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22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F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3DED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8895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08.0-56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9965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84E6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rPr>
                <w:rPrChange w:id="146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A33741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8C4C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11A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Для взрыва необходимо наличие трех факторов. Какой из нижеследующих факторов не входит в их число?</w:t>
            </w:r>
          </w:p>
          <w:p w14:paraId="54A15F2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Взрывоопасная атмосфера.</w:t>
            </w:r>
          </w:p>
          <w:p w14:paraId="4DCD760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В</w:t>
            </w:r>
            <w:r w:rsidRPr="00813A89">
              <w:tab/>
              <w:t>Источник воспламенения.</w:t>
            </w:r>
          </w:p>
          <w:p w14:paraId="5E34B55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С</w:t>
            </w:r>
            <w:r w:rsidRPr="00813A89">
              <w:tab/>
              <w:t>Азот.</w:t>
            </w:r>
          </w:p>
          <w:p w14:paraId="271EA90C" w14:textId="77777777" w:rsidR="00C11FE3" w:rsidRPr="009419C2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1470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rPr>
                <w:rPrChange w:id="1471" w:author="TEST" w:date="2021-06-23T13:58:00Z">
                  <w:rPr>
                    <w:lang w:val="en-US"/>
                  </w:rPr>
                </w:rPrChange>
              </w:rPr>
              <w:tab/>
            </w:r>
            <w:r w:rsidRPr="00813A89">
              <w:t>Кислород.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F94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472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067C307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23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F6B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E7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473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2D619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BA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0F1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нужно сделать, если человеку попала в глаза кислота?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6A3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9C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8BE1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5EE2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Накрыть глаза сухой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2CC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BD188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8A14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B33CC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Накрыть глаза влажной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4763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F2710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637A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5380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Нанести глазную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7B01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E61D1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65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81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6CF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35ECB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690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30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08D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7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7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B97FE7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7B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044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984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54F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10A07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C325F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Дать выпить стакан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953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D56B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A787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1530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Дать выпить стакан молока.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004B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5C045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D3EB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50896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Дать </w:t>
            </w:r>
            <w:ins w:id="1476" w:author="Yuri Boichuk" w:date="2021-06-21T15:31:00Z">
              <w:r w:rsidRPr="00813A89">
                <w:t xml:space="preserve">пострадавшему </w:t>
              </w:r>
            </w:ins>
            <w:r w:rsidRPr="00813A89">
              <w:t xml:space="preserve">выпить стакан </w:t>
            </w:r>
            <w:ins w:id="1477" w:author="Yuri Boichuk" w:date="2021-06-21T15:31:00Z">
              <w:r w:rsidRPr="00813A89">
                <w:t xml:space="preserve">соленой </w:t>
              </w:r>
            </w:ins>
            <w:r w:rsidRPr="00813A89">
              <w:t>воды</w:t>
            </w:r>
            <w:del w:id="1478" w:author="Yuri Boichuk" w:date="2021-06-21T15:31:00Z">
              <w:r w:rsidRPr="00813A89" w:rsidDel="00CF66FA">
                <w:delText xml:space="preserve"> с двумя ложками растворенной в ней соли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8CD1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890EC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78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8F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Вызвать рвоту.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859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C069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86F7D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08.0-59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9D2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3D62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8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C0969E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68A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A60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сделать для оказания первой помощи при ожогах?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BB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6A6E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02FDA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E59F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Наложить на ожоги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158A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313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1649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050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Смазать кожу жиром.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1BF7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0AD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7505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5EA6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Снять с пострадавшего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736BA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F43A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E0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EF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Вылить на ожог большое количество холодной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C0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7DB89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B6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CA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0E4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A02C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F15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F32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B64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8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7D0FF1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A95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3EC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 помощью чего следует исключительно охлаждать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53C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864E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D5E4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9E6F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Дезинфектанты.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321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C904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45D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50A7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Тяжелая вода.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3FDD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66AA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A8FF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D52C2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 xml:space="preserve">Большое количество холодной воды.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EE69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DDA61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620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21873" w14:textId="77777777" w:rsidR="00C11FE3" w:rsidRPr="00813A89" w:rsidRDefault="00C11FE3" w:rsidP="00073B69">
            <w:pPr>
              <w:spacing w:before="60" w:after="60" w:line="220" w:lineRule="atLeast"/>
              <w:rPr>
                <w:rPrChange w:id="148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Мыльный раствор.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0B2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94DA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A62D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08.0-62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277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3F5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48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8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3DDE8E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5258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EBEA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Когда говорится о потере человеком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4250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B95BA3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3C611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66CA7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Пострадавший не реагирует или едва реагирует на происходящее.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872EA5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E5C78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16A8E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5976D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Кожные покровы пострадавшего имеют синюшный оттенок.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2FD07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A70781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93946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4B159A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Пульс и дыхание пострадавшего прекратились.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CA6AC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E1AB8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E67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860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Пострадавший больше не дышит.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D6F4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2D6B57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A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D1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6458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8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373113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BA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EAB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следует обработать глаза, в которые попали опасные вещества?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2CD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D58AC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067C0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3F63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Просушить глаза тампонами.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CAA9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DB3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3A21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2230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Дать выпить молока пострадавшему.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A075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75065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5FA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6D5CC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Промыть глаза физиологическим раствором.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0CD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525F2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186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4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Промыть глаза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FAE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4498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8D2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8998" w14:textId="1C816E6D" w:rsidR="00C11FE3" w:rsidRPr="00842C72" w:rsidRDefault="00C11FE3" w:rsidP="00073B69">
            <w:pPr>
              <w:spacing w:before="60" w:after="60" w:line="220" w:lineRule="atLeast"/>
            </w:pPr>
            <w:r w:rsidRPr="00813A89">
              <w:t>Исключен (14.03.2018)</w:t>
            </w:r>
            <w:r w:rsidR="00842C72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74D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990D1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7510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08.0-65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A9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CC0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C30588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8B7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4C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сделать для оказания первой помощи при потере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B68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9CDCF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C083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8E98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Успокоить пострадавшего и обдуть его свежим воздухом.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7BBA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EB05E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4AB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4CC85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Выяснить причину потери сознания и принять </w:t>
            </w:r>
            <w:ins w:id="1488" w:author="Yuri Boichuk" w:date="2021-06-21T15:33:00Z">
              <w:r w:rsidRPr="00813A89">
                <w:t xml:space="preserve">предупредительные </w:t>
              </w:r>
            </w:ins>
            <w:r w:rsidRPr="00813A89">
              <w:t>меры</w:t>
            </w:r>
            <w:del w:id="1489" w:author="Yuri Boichuk" w:date="2021-06-21T15:33:00Z">
              <w:r w:rsidRPr="00813A89" w:rsidDel="005D02CD">
                <w:delText>, чтобы избежать потери сознания в будущем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51A95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01EF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4E1C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59E98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ins w:id="1490" w:author="Yuri Boichuk" w:date="2021-06-21T15:35:00Z">
              <w:r w:rsidRPr="00813A89">
                <w:t>Уложить пострадавшего устойчивым образом на бок и проверить наличие дыхания</w:t>
              </w:r>
            </w:ins>
            <w:del w:id="1491" w:author="Yuri Boichuk" w:date="2021-06-21T15:36:00Z">
              <w:r w:rsidRPr="00813A89" w:rsidDel="00697B11">
                <w:delText>Уложить пострадавшего на бок, чтобы предотвратить удушье, и проверить, продолжает ли пострадавший дышать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F34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0C71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09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8A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E7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0F464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E2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702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712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6DE130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8D7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201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37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C1890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8E0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35780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любом случае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EF9D0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96342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B1F3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E8DC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некоторых случаях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6DE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5E6B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5B3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5CCB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 в коем случае не вызывать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01EA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B625E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FCB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E7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Дать им принять кислоты.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67C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0A4C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75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518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8938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49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93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9BCB7A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ED8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783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следует </w:t>
            </w:r>
            <w:ins w:id="1494" w:author="Yuri Boichuk" w:date="2021-06-21T15:36:00Z">
              <w:r w:rsidRPr="00813A89">
                <w:t xml:space="preserve">в первую очередь </w:t>
              </w:r>
            </w:ins>
            <w:r w:rsidRPr="00813A89">
              <w:t>предпринять при аварии с электропроводкой?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145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737B2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F50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1295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Ждать прибытия специалиста.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03E4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573F0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491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0175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Думать только о собственной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1450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EEF00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518D3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4670F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Попытаться уменьшить напряжение.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C566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EDA23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D7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64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Попытаться безопасным путем отключить ток.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217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C8A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89A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08.0-68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24AB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80B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4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49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F0AE68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7D63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2C4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В чем заключаются основные правила оказания первой помощи?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EF0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D3035B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3A4E8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E2DB65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07896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159FA4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88EDB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146FA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Оценить опасность; установить, в чем нуждается пострадавший; если возможно, оказать помощь на месте; успокоить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0C425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EEDBD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E3DE4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D3D54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Оказать необходимую первую помощь; и в коем случае не передавать никаких сведений полиции; установить, в чем нуждается пострадавший; оценить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AA3CE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BED14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4E8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43D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ins w:id="1497" w:author="Yuri Boichuk" w:date="2021-06-21T15:37:00Z">
              <w:r w:rsidRPr="00813A89">
                <w:t xml:space="preserve">Предупредить остальные суда, </w:t>
              </w:r>
            </w:ins>
            <w:del w:id="1498" w:author="Yuri Boichuk" w:date="2021-06-21T15:37:00Z">
              <w:r w:rsidRPr="00813A89" w:rsidDel="001E6E9B">
                <w:delText xml:space="preserve">Оказать первую помощь; </w:delText>
              </w:r>
            </w:del>
            <w:r w:rsidRPr="00813A89">
              <w:t>предложить помощь полиции и сотрудникам спасательных служб</w:t>
            </w:r>
            <w:ins w:id="1499" w:author="Yuri Boichuk" w:date="2021-06-21T15:38:00Z">
              <w:r w:rsidRPr="00813A89">
                <w:t>.</w:t>
              </w:r>
            </w:ins>
            <w:del w:id="1500" w:author="Yuri Boichuk" w:date="2021-06-21T15:38:00Z">
              <w:r w:rsidRPr="00813A89" w:rsidDel="001E6E9B">
                <w:delText>;</w:delText>
              </w:r>
            </w:del>
            <w:del w:id="1501" w:author="Yuri Boichuk" w:date="2021-06-21T15:37:00Z">
              <w:r w:rsidRPr="00813A89" w:rsidDel="001F4807">
                <w:delText xml:space="preserve"> предупредить остальные суда</w:delText>
              </w:r>
            </w:del>
            <w:del w:id="1502" w:author="Yuri Boichuk" w:date="2021-06-21T15:38:00Z">
              <w:r w:rsidRPr="00813A89" w:rsidDel="00887EEB">
                <w:delText>.</w:delText>
              </w:r>
            </w:del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8952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3D107E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A860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08.0-69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B2F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B5F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0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0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4D7305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A2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69C7" w14:textId="77777777" w:rsidR="00C11FE3" w:rsidRPr="00813A89" w:rsidDel="001B35E2" w:rsidRDefault="00C11FE3" w:rsidP="00073B69">
            <w:pPr>
              <w:spacing w:before="60" w:after="60" w:line="220" w:lineRule="atLeast"/>
              <w:rPr>
                <w:del w:id="1505" w:author="Yuri Boichuk" w:date="2021-06-21T15:40:00Z"/>
              </w:rPr>
            </w:pPr>
            <w:ins w:id="1506" w:author="Yuri Boichuk" w:date="2021-06-21T15:39:00Z">
              <w:r w:rsidRPr="00813A89">
                <w:t>П</w:t>
              </w:r>
            </w:ins>
            <w:del w:id="1507" w:author="Yuri Boichuk" w:date="2021-06-21T15:39:00Z">
              <w:r w:rsidRPr="00813A89" w:rsidDel="00753D9B">
                <w:delText>Вы п</w:delText>
              </w:r>
            </w:del>
            <w:r w:rsidRPr="00813A89">
              <w:t>редпол</w:t>
            </w:r>
            <w:ins w:id="1508" w:author="Yuri Boichuk" w:date="2021-06-21T15:39:00Z">
              <w:r w:rsidRPr="00813A89">
                <w:t>ожительно</w:t>
              </w:r>
            </w:ins>
            <w:del w:id="1509" w:author="Yuri Boichuk" w:date="2021-06-21T15:39:00Z">
              <w:r w:rsidRPr="00813A89" w:rsidDel="005955A0">
                <w:delText>агаете</w:delText>
              </w:r>
            </w:del>
            <w:r w:rsidRPr="00813A89">
              <w:t xml:space="preserve">, что с человеком случился удар. </w:t>
            </w:r>
          </w:p>
          <w:p w14:paraId="1C98E1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</w:t>
            </w:r>
            <w:del w:id="1510" w:author="Yuri Boichuk" w:date="2021-06-21T15:40:00Z">
              <w:r w:rsidRPr="00813A89" w:rsidDel="005955A0">
                <w:delText xml:space="preserve">вам </w:delText>
              </w:r>
              <w:r w:rsidRPr="00813A89" w:rsidDel="001B35E2">
                <w:delText xml:space="preserve">следует </w:delText>
              </w:r>
            </w:del>
            <w:ins w:id="1511" w:author="Yuri Boichuk" w:date="2021-06-21T15:40:00Z">
              <w:r w:rsidRPr="00813A89">
                <w:t xml:space="preserve">необходимо </w:t>
              </w:r>
            </w:ins>
            <w:r w:rsidRPr="00813A89">
              <w:t>предпринять?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15A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E1FC3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6751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CAC97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ins w:id="1512" w:author="Yuri Boichuk" w:date="2021-06-22T08:52:00Z">
              <w:r w:rsidRPr="00813A89">
                <w:t xml:space="preserve">Необходимо </w:t>
              </w:r>
            </w:ins>
            <w:del w:id="1513" w:author="Yuri Boichuk" w:date="2021-06-22T08:52:00Z">
              <w:r w:rsidRPr="00813A89" w:rsidDel="00331E6E">
                <w:delText xml:space="preserve">Дать ему </w:delText>
              </w:r>
            </w:del>
            <w:r w:rsidRPr="00813A89">
              <w:t>охладить</w:t>
            </w:r>
            <w:ins w:id="1514" w:author="Yuri Boichuk" w:date="2021-06-22T08:52:00Z">
              <w:r w:rsidRPr="00813A89">
                <w:t xml:space="preserve"> ему</w:t>
              </w:r>
            </w:ins>
            <w:r w:rsidRPr="00813A89">
              <w:t xml:space="preserve"> голову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4374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A9151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9541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B04EA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ins w:id="1515" w:author="Yuri Boichuk" w:date="2021-06-22T08:53:00Z">
              <w:r w:rsidRPr="00813A89">
                <w:t>Нельзя</w:t>
              </w:r>
            </w:ins>
            <w:del w:id="1516" w:author="Yuri Boichuk" w:date="2021-06-22T08:53:00Z">
              <w:r w:rsidRPr="00813A89" w:rsidDel="004837EF">
                <w:delText>Не</w:delText>
              </w:r>
            </w:del>
            <w:r w:rsidRPr="00813A89">
              <w:t xml:space="preserve"> давать ему ни охладиться, ни пить.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A059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D3F44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9A75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A477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ins w:id="1517" w:author="Yuri Boichuk" w:date="2021-06-22T08:53:00Z">
              <w:r w:rsidRPr="00813A89">
                <w:t>Необходимо у</w:t>
              </w:r>
            </w:ins>
            <w:del w:id="1518" w:author="Yuri Boichuk" w:date="2021-06-22T08:53:00Z">
              <w:r w:rsidRPr="00813A89" w:rsidDel="00F34552">
                <w:delText>У</w:delText>
              </w:r>
            </w:del>
            <w:r w:rsidRPr="00813A89">
              <w:t>ложить его</w:t>
            </w:r>
            <w:ins w:id="1519" w:author="Yuri Boichuk" w:date="2021-06-22T08:54:00Z">
              <w:r w:rsidRPr="00813A89">
                <w:t xml:space="preserve"> в </w:t>
              </w:r>
            </w:ins>
            <w:ins w:id="1520" w:author="Yuri Boichuk" w:date="2021-06-22T09:06:00Z">
              <w:r w:rsidRPr="00813A89">
                <w:t>полный рост</w:t>
              </w:r>
            </w:ins>
            <w:r w:rsidRPr="00813A89">
              <w:t xml:space="preserve">, подложив холодный </w:t>
            </w:r>
            <w:del w:id="1521" w:author="Yuri Boichuk" w:date="2021-06-22T08:54:00Z">
              <w:r w:rsidRPr="00813A89" w:rsidDel="00A83516">
                <w:delText xml:space="preserve">гаечный ключ </w:delText>
              </w:r>
            </w:del>
            <w:ins w:id="1522" w:author="Yuri Boichuk" w:date="2021-06-22T08:54:00Z">
              <w:r w:rsidRPr="00813A89">
                <w:t xml:space="preserve">предмет </w:t>
              </w:r>
            </w:ins>
            <w:r w:rsidRPr="00813A89">
              <w:t>под затылок.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783D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2193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E60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82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ins w:id="1523" w:author="Yuri Boichuk" w:date="2021-06-22T08:54:00Z">
              <w:r w:rsidRPr="00813A89">
                <w:t>Необходимо з</w:t>
              </w:r>
            </w:ins>
            <w:del w:id="1524" w:author="Yuri Boichuk" w:date="2021-06-22T08:54:00Z">
              <w:r w:rsidRPr="00813A89" w:rsidDel="00D24FF9">
                <w:delText>З</w:delText>
              </w:r>
            </w:del>
            <w:r w:rsidRPr="00813A89">
              <w:t xml:space="preserve">аставлять его быстро бегать, чтобы </w:t>
            </w:r>
            <w:ins w:id="1525" w:author="Yuri Boichuk" w:date="2021-06-22T08:55:00Z">
              <w:r w:rsidRPr="00813A89">
                <w:t>он сохранял тепло</w:t>
              </w:r>
            </w:ins>
            <w:del w:id="1526" w:author="Yuri Boichuk" w:date="2021-06-22T08:55:00Z">
              <w:r w:rsidRPr="00813A89" w:rsidDel="00AF5FF5">
                <w:delText>не дать охладиться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89E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0336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F4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58E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A30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27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018538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AE7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7F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C77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2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14F026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82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CB1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 </w:t>
            </w:r>
            <w:ins w:id="1530" w:author="Yuri Boichuk" w:date="2021-06-22T08:56:00Z">
              <w:r w:rsidRPr="00813A89">
                <w:t xml:space="preserve">необходимо </w:t>
              </w:r>
            </w:ins>
            <w:del w:id="1531" w:author="Yuri Boichuk" w:date="2021-06-22T08:56:00Z">
              <w:r w:rsidRPr="00813A89" w:rsidDel="005A21F6">
                <w:delText xml:space="preserve">следует </w:delText>
              </w:r>
            </w:del>
            <w:r w:rsidRPr="00813A89">
              <w:t>в первую очередь лечить ожог?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46C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559F7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1B6A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DF13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ins w:id="1532" w:author="Yuri Boichuk" w:date="2021-06-22T08:56:00Z">
              <w:r w:rsidRPr="00813A89">
                <w:t>Необходимо п</w:t>
              </w:r>
            </w:ins>
            <w:del w:id="1533" w:author="Yuri Boichuk" w:date="2021-06-22T08:56:00Z">
              <w:r w:rsidRPr="00813A89" w:rsidDel="005A21F6">
                <w:delText>П</w:delText>
              </w:r>
            </w:del>
            <w:r w:rsidRPr="00813A89">
              <w:t>осыпать ожог порошком.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038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4A82A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D359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1199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Обернуть пострадавшего в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2D1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27D46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825E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7F02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 xml:space="preserve">Охладить ожог </w:t>
            </w:r>
            <w:ins w:id="1534" w:author="Yuri Boichuk" w:date="2021-06-22T09:06:00Z">
              <w:r w:rsidRPr="00813A89">
                <w:t>большим количество</w:t>
              </w:r>
            </w:ins>
            <w:ins w:id="1535" w:author="Yuri Boichuk" w:date="2021-06-22T09:07:00Z">
              <w:r w:rsidRPr="00813A89">
                <w:t xml:space="preserve">м </w:t>
              </w:r>
            </w:ins>
            <w:r w:rsidRPr="00813A89">
              <w:t>вод</w:t>
            </w:r>
            <w:ins w:id="1536" w:author="Yuri Boichuk" w:date="2021-06-22T09:07:00Z">
              <w:r w:rsidRPr="00813A89">
                <w:t>ы</w:t>
              </w:r>
            </w:ins>
            <w:del w:id="1537" w:author="Yuri Boichuk" w:date="2021-06-22T09:07:00Z">
              <w:r w:rsidRPr="00813A89" w:rsidDel="008F5A66">
                <w:delText>ой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9898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C109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CAC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089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Покрыть ожог жиром.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CBC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BCBC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66A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D6F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3F8C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3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3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78428E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5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AD66B" w14:textId="77777777" w:rsidR="00C11FE3" w:rsidRPr="00813A89" w:rsidDel="008F5A66" w:rsidRDefault="00C11FE3" w:rsidP="00073B69">
            <w:pPr>
              <w:spacing w:before="60" w:after="60" w:line="220" w:lineRule="atLeast"/>
              <w:rPr>
                <w:del w:id="1540" w:author="Yuri Boichuk" w:date="2021-06-22T09:07:00Z"/>
              </w:rPr>
            </w:pPr>
            <w:r w:rsidRPr="00813A89">
              <w:t xml:space="preserve">Человек получил травму, связанную с опасным грузом. </w:t>
            </w:r>
          </w:p>
          <w:p w14:paraId="5E7094F2" w14:textId="77777777" w:rsidR="00C11FE3" w:rsidRPr="00813A89" w:rsidRDefault="00C11FE3" w:rsidP="00073B69">
            <w:pPr>
              <w:spacing w:before="60" w:after="60" w:line="220" w:lineRule="atLeast"/>
            </w:pPr>
            <w:ins w:id="1541" w:author="Yuri Boichuk" w:date="2021-06-22T09:07:00Z">
              <w:r w:rsidRPr="00813A89">
                <w:t>В этом случае к</w:t>
              </w:r>
            </w:ins>
            <w:del w:id="1542" w:author="Yuri Boichuk" w:date="2021-06-22T09:07:00Z">
              <w:r w:rsidRPr="00813A89" w:rsidDel="008F5A66">
                <w:delText>К</w:delText>
              </w:r>
            </w:del>
            <w:r w:rsidRPr="00813A89">
              <w:t xml:space="preserve">акие документы </w:t>
            </w:r>
            <w:ins w:id="1543" w:author="Yuri Boichuk" w:date="2021-06-22T09:07:00Z">
              <w:r w:rsidRPr="00813A89">
                <w:t xml:space="preserve">необходимо </w:t>
              </w:r>
            </w:ins>
            <w:del w:id="1544" w:author="Yuri Boichuk" w:date="2021-06-22T09:07:00Z">
              <w:r w:rsidRPr="00813A89" w:rsidDel="00917D4F">
                <w:delText xml:space="preserve">вы должны </w:delText>
              </w:r>
            </w:del>
            <w:r w:rsidRPr="00813A89">
              <w:t>ему дать для передачи врачу?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EEC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12B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235F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0CA8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эксперта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A63D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4AD0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7A89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5F42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0D5A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CE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2A43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A7253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del w:id="1545" w:author="Yuri Boichuk" w:date="2021-06-22T09:08:00Z">
              <w:r w:rsidRPr="00813A89" w:rsidDel="00917D4F">
                <w:delText xml:space="preserve">Сведения </w:delText>
              </w:r>
            </w:del>
            <w:ins w:id="1546" w:author="Yuri Boichuk" w:date="2021-06-22T09:08:00Z">
              <w:r w:rsidRPr="00813A89">
                <w:t>Информацию, содержащуюся в</w:t>
              </w:r>
            </w:ins>
            <w:del w:id="1547" w:author="Yuri Boichuk" w:date="2021-06-22T09:08:00Z">
              <w:r w:rsidRPr="00813A89" w:rsidDel="00975872">
                <w:delText>из</w:delText>
              </w:r>
            </w:del>
            <w:r w:rsidRPr="00813A89">
              <w:t xml:space="preserve"> транспортно</w:t>
            </w:r>
            <w:ins w:id="1548" w:author="Yuri Boichuk" w:date="2021-06-22T09:08:00Z">
              <w:r w:rsidRPr="00813A89">
                <w:t>м</w:t>
              </w:r>
            </w:ins>
            <w:del w:id="1549" w:author="Yuri Boichuk" w:date="2021-06-22T09:08:00Z">
              <w:r w:rsidRPr="00813A89" w:rsidDel="00975872">
                <w:delText>го</w:delText>
              </w:r>
            </w:del>
            <w:r w:rsidRPr="00813A89">
              <w:t xml:space="preserve"> документ</w:t>
            </w:r>
            <w:ins w:id="1550" w:author="Yuri Boichuk" w:date="2021-06-22T09:08:00Z">
              <w:r w:rsidRPr="00813A89">
                <w:t>е</w:t>
              </w:r>
            </w:ins>
            <w:del w:id="1551" w:author="Yuri Boichuk" w:date="2021-06-22T09:08:00Z">
              <w:r w:rsidRPr="00813A89" w:rsidDel="00975872">
                <w:delText>а, касающиеся данного опасного вещества</w:delText>
              </w:r>
            </w:del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E738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D8CA1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2DB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DAE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B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F90E6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8BFD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08.0-73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CCF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8.1.5.3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C1A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  <w:rPr>
                <w:rPrChange w:id="155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5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9A723E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B29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A8D7" w14:textId="77777777" w:rsidR="00C11FE3" w:rsidRPr="00813A89" w:rsidDel="00975872" w:rsidRDefault="00C11FE3" w:rsidP="00842C72">
            <w:pPr>
              <w:keepNext/>
              <w:keepLines/>
              <w:spacing w:before="60" w:after="60" w:line="220" w:lineRule="atLeast"/>
              <w:rPr>
                <w:del w:id="1554" w:author="Yuri Boichuk" w:date="2021-06-22T09:09:00Z"/>
              </w:rPr>
            </w:pPr>
            <w:r w:rsidRPr="00813A89">
              <w:t xml:space="preserve">Буксир-толкач толкает четыре баржи. Две баржи загружены коррозионными веществами класса 8. </w:t>
            </w:r>
          </w:p>
          <w:p w14:paraId="1007081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Где должно находиться специальное оборудование?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F095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A54DC5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193D2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4B815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всех четырех баржах.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ACE83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C3092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950FE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90E4A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A056D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65CAFA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76157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31E9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На двух баржах, загруженных опасными веществами, </w:t>
            </w:r>
            <w:r w:rsidRPr="00813A89">
              <w:br/>
              <w:t>и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58AFC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7FD039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C4AC6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805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 меньшей мере на одной из барж.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197E5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97B00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E56D9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08.0-74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68A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6431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5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5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E10B02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CA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59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8D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90B8E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41AA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45E2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1F0F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459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412D1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F777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rPrChange w:id="1557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Только для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ACFD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FC2B4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8DE6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CE67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6EFD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DC47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8B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204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каждого находящегося на борту лица.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777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FEE9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54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648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7.1.3.41.1, 7.2.3.41.1</w:t>
            </w:r>
            <w:ins w:id="1558" w:author="Yuri Boichuk" w:date="2021-06-22T09:11:00Z">
              <w:r w:rsidRPr="00813A89">
                <w:t>, 8.3.4</w:t>
              </w:r>
            </w:ins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A594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5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6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BE83F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092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D1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Курение запрещено в большинстве мест на борту. В каких местах разрешается курить при определенных условиях?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1C4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FA28F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C69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B833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жилых помещениях и в машинных отделениях.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A646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92E63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015B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0EC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машинных отделениях и в служебных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43C9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CF7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9685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8792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жилых помещениях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1DAE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D6603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F5E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F82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машинных отделениях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05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DB0A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5C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9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677B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6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6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3899B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565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55B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опасные грузы. Доступ к определенным </w:t>
            </w:r>
            <w:proofErr w:type="spellStart"/>
            <w:r w:rsidRPr="00813A89">
              <w:t>подпалубным</w:t>
            </w:r>
            <w:proofErr w:type="spellEnd"/>
            <w:r w:rsidRPr="00813A89">
              <w:t xml:space="preserve"> помещениям в грузовых отсеках разрешается только при пользовании автономным дыхательным аппаратом. </w:t>
            </w:r>
          </w:p>
          <w:p w14:paraId="086700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лица имеют право носить такой дыхательный аппарат?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813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B4A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2293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90A0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5E56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58121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5058C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DBC0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634B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37A9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BB9A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2BDA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6EA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D0D6" w14:textId="77777777" w:rsidTr="00842C72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3E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CCACD4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Все члены экипажа, которые прошли </w:t>
            </w:r>
            <w:r w:rsidRPr="009419C2">
              <w:fldChar w:fldCharType="begin"/>
            </w:r>
            <w:r w:rsidRPr="00813A89">
              <w:instrText xml:space="preserve"> HYPERLINK "http://www.multitran.ru/c/m.exe?t=1190954_2_3" </w:instrText>
            </w:r>
            <w:r w:rsidRPr="009419C2">
              <w:rPr>
                <w:rPrChange w:id="1563" w:author="TEST" w:date="2021-06-23T13:58:00Z">
                  <w:rPr/>
                </w:rPrChange>
              </w:rPr>
              <w:fldChar w:fldCharType="separate"/>
            </w:r>
            <w:r w:rsidRPr="009419C2">
              <w:t>подготовку к защите от оружия массового пора</w:t>
            </w:r>
            <w:r w:rsidRPr="009757AF">
              <w:t>жения</w:t>
            </w:r>
            <w:r w:rsidRPr="009419C2">
              <w:fldChar w:fldCharType="end"/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0F1D6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F43621C" w14:textId="77777777" w:rsidR="00C11FE3" w:rsidRPr="00813A89" w:rsidRDefault="00C11FE3" w:rsidP="00073B69">
      <w:pPr>
        <w:spacing w:before="60" w:after="60" w:line="220" w:lineRule="atLeast"/>
      </w:pPr>
    </w:p>
    <w:p w14:paraId="271780C6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24A71CE3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3F309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517F889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9: </w:t>
            </w:r>
            <w:r w:rsidRPr="00813A89">
              <w:rPr>
                <w:b/>
                <w:szCs w:val="24"/>
              </w:rPr>
              <w:t>Остойчивость</w:t>
            </w:r>
          </w:p>
        </w:tc>
      </w:tr>
      <w:tr w:rsidR="00C11FE3" w:rsidRPr="00813A89" w14:paraId="1E2D01DF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BEDC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ACF54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4AA1C5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42C6BC1A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FAD92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E533D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9.1.0.93.2, 9.2.0.93.2, 9.3.3.13.2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036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F0684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1A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5E79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34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93603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0977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34C3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Исключительно посредством экспериментального </w:t>
            </w:r>
            <w:proofErr w:type="spellStart"/>
            <w:r w:rsidRPr="00813A89">
              <w:t>кренования</w:t>
            </w:r>
            <w:proofErr w:type="spellEnd"/>
            <w:r w:rsidRPr="00813A89">
              <w:t>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2C10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E89C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E011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029F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Исключительно посредством экспериментального </w:t>
            </w:r>
            <w:proofErr w:type="spellStart"/>
            <w:r w:rsidRPr="00813A89">
              <w:t>кренования</w:t>
            </w:r>
            <w:proofErr w:type="spellEnd"/>
            <w:r w:rsidRPr="00813A89">
              <w:t>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A2C8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7DF0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B6D0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77DF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Посредством экспериментального </w:t>
            </w:r>
            <w:proofErr w:type="spellStart"/>
            <w:r w:rsidRPr="00813A89">
              <w:t>кренования</w:t>
            </w:r>
            <w:proofErr w:type="spellEnd"/>
            <w:r w:rsidRPr="00813A89">
              <w:t xml:space="preserve">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C2CE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5572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C0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9D3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Исключительно посредством расчетного экспериментального </w:t>
            </w:r>
            <w:proofErr w:type="spellStart"/>
            <w:r w:rsidRPr="00813A89">
              <w:t>кренования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D0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12F2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50A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A91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9.1.0.93.3, 9.2.0.93.3, 9.3.1.13.2, 9.3.2.13.2, 9.3.3.13.3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84E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6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5B5C5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54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D778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BD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38D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6945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9993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BDAA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39BE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6A6E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23F6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AEB3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99B3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4D22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2A48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3216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4795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70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D8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BE6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7AC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40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CBB3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9.1.0.95.2, 9.2.0.95.2, 9.3.3.15.2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7C6E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6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75199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C8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DB59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6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A3EC9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7BDE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2439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B3A3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DC18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B78F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073C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BBA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41EB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A4D4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75F8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CFA6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58AC4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CAD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85E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8FA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AABE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6F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FB6B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19E1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6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6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B8B3C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184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A15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 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575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A1EF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9DB1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4E2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7FE5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9E2C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5CC6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38E5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D51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2B46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274B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822C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E030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6E55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11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9FB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10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301F1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9EE3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3734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9CAA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7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7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B8FEF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4A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CD8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Максимально допустимая степень наполнения танка, указанная в таблице</w:t>
            </w:r>
            <w:r w:rsidRPr="00813A89">
              <w:rPr>
                <w:rPrChange w:id="1572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 xml:space="preserve">С пункта 3.2.3.2, составляет 95%, относительная плотность подлежащего закачке груза составляет 2. </w:t>
            </w:r>
            <w:r w:rsidRPr="009419C2">
              <w:t>Максимально допустимая относительная плотность согласно свидетельс</w:t>
            </w:r>
            <w:r w:rsidRPr="009757AF">
              <w:t xml:space="preserve">тву о допущении составляет 1. Вещество, однако, указывается в перечне веществ судна. Судно имеет 4 грузовых танка. </w:t>
            </w:r>
          </w:p>
          <w:p w14:paraId="0AC6BC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9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53F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D90D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EB0F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 всех грузовых танков − 95%.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CFE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9BAA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ACDD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4D6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 грузовых танков 1 и 3 − 95%,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82DE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09C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FA24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5E49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 всех грузовых танков − 50%.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4243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97F26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9D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048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12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0CB97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A7B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0BA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0CE7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7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48145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D4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79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плавания по излучине возникает под воздействием центробежной силы опасный крен судна. </w:t>
            </w:r>
          </w:p>
          <w:p w14:paraId="194DAE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A6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7D6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6243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BE5D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Переложив руль с помощью </w:t>
            </w:r>
            <w:proofErr w:type="spellStart"/>
            <w:r w:rsidRPr="00813A89">
              <w:t>контраруля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21BC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5FA6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374F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F2F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6B24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7F9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7AF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E766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5B8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1F0CA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89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AC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7A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3CEE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48C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27E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E33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7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9E0C0C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64B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427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14:paraId="4BFC923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17E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FBFF4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4FD5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B4A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6440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268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7D65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2C2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FBA9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300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5FBE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2D89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FB45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8D64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F49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C2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</w:t>
            </w:r>
            <w:ins w:id="1577" w:author="Yuri Boichuk" w:date="2021-06-22T09:12:00Z">
              <w:r w:rsidRPr="00813A89">
                <w:t xml:space="preserve">но только </w:t>
              </w:r>
            </w:ins>
            <w:r w:rsidRPr="00813A89">
              <w:t xml:space="preserve">если для толкаемой баржи </w:t>
            </w:r>
            <w:del w:id="1578" w:author="Yuri Boichuk" w:date="2021-06-22T09:13:00Z">
              <w:r w:rsidRPr="00813A89" w:rsidDel="009A007E">
                <w:delText xml:space="preserve">с берега </w:delText>
              </w:r>
            </w:del>
            <w:ins w:id="1579" w:author="Yuri Boichuk" w:date="2021-06-22T09:13:00Z">
              <w:r w:rsidRPr="00813A89">
                <w:t xml:space="preserve">может быть </w:t>
              </w:r>
            </w:ins>
            <w:del w:id="1580" w:author="Yuri Boichuk" w:date="2021-06-22T09:13:00Z">
              <w:r w:rsidRPr="00813A89" w:rsidDel="00FD7B20">
                <w:delText xml:space="preserve">предоставляется </w:delText>
              </w:r>
            </w:del>
            <w:ins w:id="1581" w:author="Yuri Boichuk" w:date="2021-06-22T09:13:00Z">
              <w:r w:rsidRPr="00813A89">
                <w:t xml:space="preserve">предоставлен другой </w:t>
              </w:r>
            </w:ins>
            <w:r w:rsidRPr="00813A89">
              <w:t>эксперт, несущий ответственность за загрузку и разгрузку, а 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D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467E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24C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C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CD06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8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8B354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9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4B76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 xml:space="preserve">Танкер с танками без </w:t>
            </w:r>
            <w:r w:rsidRPr="009419C2">
              <w:fldChar w:fldCharType="begin"/>
            </w:r>
            <w:r w:rsidRPr="00813A89">
              <w:instrText xml:space="preserve"> HYPERLINK "http://www.multitran.ru/c/m.exe?t=2089853_2_3" </w:instrText>
            </w:r>
            <w:r w:rsidRPr="009419C2">
              <w:rPr>
                <w:rPrChange w:id="1584" w:author="TEST" w:date="2021-06-23T13:58:00Z">
                  <w:rPr/>
                </w:rPrChange>
              </w:rPr>
              <w:fldChar w:fldCharType="separate"/>
            </w:r>
            <w:r w:rsidRPr="009419C2">
              <w:t>средней</w:t>
            </w:r>
            <w:r w:rsidRPr="009419C2">
              <w:fldChar w:fldCharType="end"/>
            </w:r>
            <w:r w:rsidRPr="00813A89">
              <w:t xml:space="preserve"> диаметральной переборки должен принимать балласт в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для пл</w:t>
            </w:r>
            <w:r w:rsidRPr="009419C2">
              <w:t xml:space="preserve">авания по каналу. </w:t>
            </w:r>
          </w:p>
          <w:p w14:paraId="651FD5B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6C4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1F5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BF20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3D7E79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Нет, прием балласта в танкеры без </w:t>
            </w:r>
            <w:r w:rsidRPr="009419C2">
              <w:fldChar w:fldCharType="begin"/>
            </w:r>
            <w:r w:rsidRPr="00813A89">
              <w:instrText xml:space="preserve"> HYPERLINK "http://www.multitran.ru/c/m.exe?t=2089853_2_3" </w:instrText>
            </w:r>
            <w:r w:rsidRPr="009419C2">
              <w:rPr>
                <w:rPrChange w:id="1585" w:author="TEST" w:date="2021-06-23T13:58:00Z">
                  <w:rPr/>
                </w:rPrChange>
              </w:rPr>
              <w:fldChar w:fldCharType="separate"/>
            </w:r>
            <w:r w:rsidRPr="009419C2">
              <w:t>средней</w:t>
            </w:r>
            <w:r w:rsidRPr="009419C2">
              <w:fldChar w:fldCharType="end"/>
            </w:r>
            <w:r w:rsidRPr="00813A89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29A31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707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1FBA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0F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4BAC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F271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1FD5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67E8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это было принято во внимание при расчете остойчивости неповрежденного судна и при расчете остойчивости после аварии судна и если это разрешено 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420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FF59F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E1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811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B87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A3D8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44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5D7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F4EA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8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C23E5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664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C2F2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A83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2BD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36A6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ABE9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218B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84BE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5B6E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BE14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2D6F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FA3B4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243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B286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E0F3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2303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153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203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3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393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CF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21A1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02EE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8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8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8C73E7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7E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0339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Каким методом расчетов определяется совместный центр тяжести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8D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E7EE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B473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C4F9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99E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3A1C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AC5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F289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9397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5AC7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6ADD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0D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1875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86906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AF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27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3FE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14D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F7B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D845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AF5B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9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59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5CAB7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3FB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912B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 xml:space="preserve">Что </w:t>
            </w:r>
            <w:del w:id="1592" w:author="Yuri Boichuk" w:date="2021-06-22T09:29:00Z">
              <w:r w:rsidRPr="00813A89" w:rsidDel="00CB6E78">
                <w:rPr>
                  <w:szCs w:val="24"/>
                </w:rPr>
                <w:delText xml:space="preserve">вы </w:delText>
              </w:r>
            </w:del>
            <w:r w:rsidRPr="00813A89">
              <w:rPr>
                <w:szCs w:val="24"/>
              </w:rPr>
              <w:t>понимает</w:t>
            </w:r>
            <w:ins w:id="1593" w:author="Yuri Boichuk" w:date="2021-06-22T09:29:00Z">
              <w:r w:rsidRPr="00813A89">
                <w:rPr>
                  <w:szCs w:val="24"/>
                </w:rPr>
                <w:t>ся</w:t>
              </w:r>
            </w:ins>
            <w:del w:id="1594" w:author="Yuri Boichuk" w:date="2021-06-22T09:29:00Z">
              <w:r w:rsidRPr="00813A89" w:rsidDel="00CB6E78">
                <w:rPr>
                  <w:szCs w:val="24"/>
                </w:rPr>
                <w:delText xml:space="preserve">е </w:delText>
              </w:r>
            </w:del>
            <w:ins w:id="1595" w:author="Yuri Boichuk" w:date="2021-06-22T09:29:00Z">
              <w:r w:rsidRPr="00813A89">
                <w:rPr>
                  <w:szCs w:val="24"/>
                </w:rPr>
                <w:t xml:space="preserve"> </w:t>
              </w:r>
            </w:ins>
            <w:r w:rsidRPr="00813A89">
              <w:rPr>
                <w:szCs w:val="24"/>
              </w:rPr>
              <w:t>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0F1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9E7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F7F0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DCECB0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Способность стального корпуса судна, изгибаться, </w:t>
            </w:r>
            <w:r w:rsidRPr="009419C2">
              <w:fldChar w:fldCharType="begin"/>
            </w:r>
            <w:r w:rsidRPr="00813A89">
              <w:instrText xml:space="preserve"> HYPERLINK "http://www.multitran.ru/c/m.exe?t=1834508_2_3" </w:instrText>
            </w:r>
            <w:r w:rsidRPr="009419C2">
              <w:rPr>
                <w:rPrChange w:id="1596" w:author="TEST" w:date="2021-06-23T13:58:00Z">
                  <w:rPr/>
                </w:rPrChange>
              </w:rPr>
              <w:fldChar w:fldCharType="separate"/>
            </w:r>
            <w:r w:rsidRPr="009419C2">
              <w:t>коробиться</w:t>
            </w:r>
            <w:r w:rsidRPr="009419C2">
              <w:fldChar w:fldCharType="end"/>
            </w:r>
            <w:r w:rsidRPr="00813A89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71197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C1315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235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98EA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Способность судна выпрямляться из </w:t>
            </w:r>
            <w:proofErr w:type="spellStart"/>
            <w:r w:rsidRPr="00813A89">
              <w:t>кренового</w:t>
            </w:r>
            <w:proofErr w:type="spellEnd"/>
            <w:r w:rsidRPr="00813A89">
              <w:t xml:space="preserve">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7334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BF1B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8EFC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73B4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1D043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0C69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32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89A8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E0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97BD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FC322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1597" w:author="TEST" w:date="2021-06-23T13:58:00Z">
                  <w:rPr>
                    <w:lang w:val="fr-CH"/>
                  </w:rPr>
                </w:rPrChange>
              </w:rPr>
              <w:lastRenderedPageBreak/>
              <w:t>110 0</w:t>
            </w:r>
            <w:r w:rsidRPr="00813A89">
              <w:t>9</w:t>
            </w:r>
            <w:r w:rsidRPr="00813A89">
              <w:rPr>
                <w:rPrChange w:id="1598" w:author="TEST" w:date="2021-06-23T13:58:00Z">
                  <w:rPr>
                    <w:lang w:val="fr-CH"/>
                  </w:rPr>
                </w:rPrChange>
              </w:rPr>
              <w:t>.0-</w:t>
            </w:r>
            <w:r w:rsidRPr="00813A89"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DCA3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9757AF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6CA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59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0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58B003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FD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40DD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 xml:space="preserve">Какой критерий </w:t>
            </w:r>
            <w:r w:rsidRPr="00813A89">
              <w:t>может угрожать</w:t>
            </w:r>
            <w:r w:rsidRPr="00813A89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4DC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B310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342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653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BED8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6D7A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146C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A1B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41FC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41F1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F3B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DC56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DE17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DB7BD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FF4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14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EF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B4312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2B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601" w:author="TEST" w:date="2021-06-23T13:58:00Z">
                  <w:rPr>
                    <w:lang w:val="fr-CH"/>
                  </w:rPr>
                </w:rPrChange>
              </w:rPr>
              <w:t>110 09.0-13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61D6C" w14:textId="77777777" w:rsidR="00C11FE3" w:rsidRPr="009757AF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9419C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B9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6CF692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E0F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E1B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7AC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04C5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00CF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2A5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B0E9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73A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2987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8D1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D25F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B400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6FFC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3667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1A8D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7174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8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7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0F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35E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587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B637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32F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9C99D4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BBB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532F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F1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A16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A285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F8C1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27BE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E04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BE28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2F2B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A53C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26DE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1C8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D6CD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8422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81EA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2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74C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AD8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E9E65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9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F104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1.2.1, 9.3.2.13.3, 9.3.3.13.3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631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0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0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AD4C2D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56D4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EB51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Что указывается 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6A5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624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42D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A348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1CA4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85EA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455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5220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C44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70F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442B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40BB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5D25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801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CB6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8733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E7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F778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273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A6C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181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0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0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C4379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B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93D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BA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545B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AB9C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A57F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293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4F5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5A7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43D0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 xml:space="preserve">В </w:t>
            </w:r>
            <w:proofErr w:type="spellStart"/>
            <w:r w:rsidRPr="00813A89">
              <w:t>мегатесте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A739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AD88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63DC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1A8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5E09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96B0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84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49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399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2F84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BF79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5FBB3" w14:textId="77777777" w:rsidR="00C11FE3" w:rsidRPr="00813A89" w:rsidRDefault="00C11FE3" w:rsidP="00073B69">
            <w:pPr>
              <w:spacing w:before="60" w:after="60" w:line="220" w:lineRule="atLeast"/>
              <w:rPr>
                <w:rPrChange w:id="1606" w:author="TEST" w:date="2021-06-23T13:58:00Z">
                  <w:rPr>
                    <w:lang w:val="en-US"/>
                  </w:rPr>
                </w:rPrChange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37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0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0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9DBEF1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AD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9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Что подразумевается под термином «остаточное расстояние безопасности»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19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FA3C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6FB0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6D1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Остаточное расстояние безопасности информирует о расстояниях между поперечными и продольными элементами жесткости.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386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2EAD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DDFB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C6C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Остаточное расстояние безопасности информирует о запасе плавучести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B67E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3C576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D205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2816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Способность судна остаться над водой частью водоизмещающего объема.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B3A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BC4FE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6D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836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B5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9FB8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275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105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1BE2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1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7EC01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407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94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12F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A638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84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79BB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169D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25D07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A4A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67F2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C28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7749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BAE7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4F1E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4DD1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2E44C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B94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0B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5C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466D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14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418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8EC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1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6CE01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64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44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4A5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1B4B5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1B7F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06D8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Силой диаметральной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A6AB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0C42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255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B03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5687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A0C5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1FC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84861D" w14:textId="77777777" w:rsidR="00C11FE3" w:rsidRPr="00813A89" w:rsidRDefault="00C11FE3" w:rsidP="00073B69">
            <w:pPr>
              <w:spacing w:before="60" w:after="60" w:line="220" w:lineRule="atLeast"/>
              <w:rPr>
                <w:rPrChange w:id="161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 xml:space="preserve">Силой тяжести </w:t>
            </w:r>
            <w:proofErr w:type="spellStart"/>
            <w:r w:rsidRPr="00813A89">
              <w:t>F</w:t>
            </w:r>
            <w:r w:rsidRPr="00813A89">
              <w:rPr>
                <w:vertAlign w:val="subscript"/>
                <w:rPrChange w:id="1614" w:author="TEST" w:date="2021-06-23T13:58:00Z">
                  <w:rPr>
                    <w:vertAlign w:val="subscript"/>
                    <w:lang w:val="en-US"/>
                  </w:rPr>
                </w:rPrChange>
              </w:rPr>
              <w:t>p</w:t>
            </w:r>
            <w:proofErr w:type="spellEnd"/>
            <w:r w:rsidRPr="00813A89">
              <w:t xml:space="preserve"> и плавучестью </w:t>
            </w:r>
            <w:proofErr w:type="spellStart"/>
            <w:r w:rsidRPr="00813A89">
              <w:t>F</w:t>
            </w:r>
            <w:r w:rsidRPr="00813A89">
              <w:rPr>
                <w:vertAlign w:val="subscript"/>
                <w:rPrChange w:id="1615" w:author="TEST" w:date="2021-06-23T13:58:00Z">
                  <w:rPr>
                    <w:vertAlign w:val="subscript"/>
                    <w:lang w:val="en-US"/>
                  </w:rPr>
                </w:rPrChange>
              </w:rPr>
              <w:t>p</w:t>
            </w:r>
            <w:proofErr w:type="spellEnd"/>
            <w:r w:rsidRPr="00813A89">
              <w:rPr>
                <w:rPrChange w:id="161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1A0E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E0F4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49D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FDA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C3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4759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C1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DA0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062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1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9983E3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0B6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8BB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04B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00AF6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9819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1AFD51" w14:textId="77777777" w:rsidR="00C11FE3" w:rsidRPr="00813A89" w:rsidRDefault="00C11FE3" w:rsidP="00073B69">
            <w:pPr>
              <w:spacing w:before="60" w:after="60" w:line="220" w:lineRule="atLeast"/>
              <w:rPr>
                <w:rPrChange w:id="1619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74D4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86F6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5646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DBAA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1FB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923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718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4FA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119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9B0C5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3A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A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D8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6418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63A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177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1A5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2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2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A7126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C2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6C6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8A0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F63B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E342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7B372A" w14:textId="77777777" w:rsidR="00C11FE3" w:rsidRPr="00813A89" w:rsidRDefault="00C11FE3" w:rsidP="00073B69">
            <w:pPr>
              <w:spacing w:before="60" w:after="60" w:line="220" w:lineRule="atLeast"/>
              <w:rPr>
                <w:rPrChange w:id="1622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001A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51F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461E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0353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B544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8D9E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6E4E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BAE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2F4C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3B4B1C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F34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C7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A35D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ABD6C5B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C11FE3" w:rsidRPr="00813A89" w14:paraId="119A74E5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2AA3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6B78BA9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2: </w:t>
            </w:r>
            <w:r w:rsidRPr="00813A89">
              <w:rPr>
                <w:b/>
                <w:szCs w:val="24"/>
              </w:rPr>
              <w:t>Конструкция и оборудование</w:t>
            </w:r>
          </w:p>
        </w:tc>
      </w:tr>
      <w:tr w:rsidR="00C11FE3" w:rsidRPr="00813A89" w14:paraId="0FA928A4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83206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7FC80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293A2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4D9B9B4C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88C4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F52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2633B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2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64CCEB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9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261B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 xml:space="preserve">На </w:t>
            </w:r>
            <w:r w:rsidRPr="00813A89">
              <w:t>сухогрузном судне перевозятся</w:t>
            </w:r>
            <w:r w:rsidRPr="00813A89">
              <w:rPr>
                <w:szCs w:val="24"/>
              </w:rPr>
              <w:t xml:space="preserve"> в упакованном виде опасные грузы. </w:t>
            </w:r>
          </w:p>
          <w:p w14:paraId="47AA8B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A9E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60E3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A396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C9F4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C5B94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</w:tr>
      <w:tr w:rsidR="00C11FE3" w:rsidRPr="00813A89" w14:paraId="36C43C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FD0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36E0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температура вспышки жидкого топлива 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5367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3B87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58F6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FACF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E77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4C4D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06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EF0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C63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FE6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01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CF9E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9.1.0.11.1 a)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C04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2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C2C95C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3FD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61E4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19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4935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7ADB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4FC9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8C9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C35C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8359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180F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09E5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8B74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BD63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A36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Псевдокоффердамами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D1B1F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52289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FB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922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05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4FA2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B31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A16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B35E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2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2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E2B62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B41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790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На каком минимальном расстоянии от люков должны находиться выхлопные трубы двигателей внутреннего сгорания?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3C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B52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794A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33B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F8F2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AEB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DA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D6B9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A797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C14B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189B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00A9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68BA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24D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2F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EF2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1,00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66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ACB9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1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CCA8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16C8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2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3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107B3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645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25D5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346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F934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827F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670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399B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9F36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C0EC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3F78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071E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A868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BA6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443F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4EBC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84B4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21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78D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AB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2C4D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D30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1FC3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4FAB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3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3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113628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6A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F44ED" w14:textId="77777777" w:rsidR="00C11FE3" w:rsidRPr="00813A89" w:rsidDel="005566F9" w:rsidRDefault="00C11FE3" w:rsidP="00073B69">
            <w:pPr>
              <w:spacing w:before="60" w:after="60" w:line="220" w:lineRule="atLeast"/>
              <w:rPr>
                <w:del w:id="1633" w:author="Yuri Boichuk" w:date="2021-06-22T09:30:00Z"/>
                <w:szCs w:val="24"/>
              </w:rPr>
            </w:pPr>
            <w:del w:id="1634" w:author="Yuri Boichuk" w:date="2021-06-22T09:30:00Z">
              <w:r w:rsidRPr="00813A89" w:rsidDel="005566F9">
                <w:rPr>
                  <w:szCs w:val="24"/>
                </w:rPr>
                <w:delText xml:space="preserve">Сухогрузное судно перевозит опасные грузы. </w:delText>
              </w:r>
            </w:del>
          </w:p>
          <w:p w14:paraId="13A42D3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Разрешается ли использовать брезент для покрытия соответствующих трюмных люков</w:t>
            </w:r>
            <w:ins w:id="1635" w:author="Yuri Boichuk" w:date="2021-06-22T09:30:00Z">
              <w:r w:rsidRPr="00813A89">
                <w:rPr>
                  <w:szCs w:val="24"/>
                </w:rPr>
                <w:t xml:space="preserve"> сухогрузного судна, перевозящего опасные грузы</w:t>
              </w:r>
            </w:ins>
            <w:r w:rsidRPr="00813A89">
              <w:rPr>
                <w:szCs w:val="24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46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D00E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B71F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30BD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3F2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804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3896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E34AC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del w:id="1636" w:author="Yuri Boichuk" w:date="2021-06-22T09:31:00Z">
              <w:r w:rsidRPr="00813A89" w:rsidDel="008B5501">
                <w:delText xml:space="preserve">Только </w:delText>
              </w:r>
            </w:del>
            <w:ins w:id="1637" w:author="Yuri Boichuk" w:date="2021-06-22T09:31:00Z">
              <w:r w:rsidRPr="00813A89">
                <w:t xml:space="preserve">Да, </w:t>
              </w:r>
            </w:ins>
            <w:r w:rsidRPr="00813A89">
              <w:t xml:space="preserve">если брезент является </w:t>
            </w:r>
            <w:proofErr w:type="spellStart"/>
            <w:r w:rsidRPr="00813A89">
              <w:t>трудновоспламеняющимся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B853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53705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51DA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3924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del w:id="1638" w:author="Yuri Boichuk" w:date="2021-06-22T09:31:00Z">
              <w:r w:rsidRPr="00813A89" w:rsidDel="008B5501">
                <w:delText>Только</w:delText>
              </w:r>
            </w:del>
            <w:ins w:id="1639" w:author="Yuri Boichuk" w:date="2021-06-22T09:31:00Z">
              <w:r w:rsidRPr="00813A89">
                <w:t xml:space="preserve"> Да,</w:t>
              </w:r>
            </w:ins>
            <w:r w:rsidRPr="00813A89">
              <w:t xml:space="preserve">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4258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7FCA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911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94EB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del w:id="1640" w:author="Yuri Boichuk" w:date="2021-06-22T09:31:00Z">
              <w:r w:rsidRPr="00813A89" w:rsidDel="00DC4C26">
                <w:delText xml:space="preserve">Только </w:delText>
              </w:r>
            </w:del>
            <w:ins w:id="1641" w:author="Yuri Boichuk" w:date="2021-06-22T09:31:00Z">
              <w:r w:rsidRPr="00813A89">
                <w:t xml:space="preserve">Да, </w:t>
              </w:r>
            </w:ins>
            <w:r w:rsidRPr="00813A89">
              <w:t>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FF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E0043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3CD2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350F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D4229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  <w:rPr>
                <w:rPrChange w:id="16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4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04547B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DE22F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EDC1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del w:id="1644" w:author="Yuri Boichuk" w:date="2021-06-22T09:37:00Z">
              <w:r w:rsidRPr="00813A89" w:rsidDel="00325E71">
                <w:rPr>
                  <w:szCs w:val="24"/>
                </w:rPr>
                <w:delText xml:space="preserve">Во многих случаях на сухогрузных судах, перевозящих опасные грузы, должна быть предусмотрена возможность механической вентиляции трюмов. </w:delText>
              </w:r>
            </w:del>
          </w:p>
          <w:p w14:paraId="486FE64C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должна быть производительность вентиляторов</w:t>
            </w:r>
            <w:ins w:id="1645" w:author="Yuri Boichuk" w:date="2021-06-22T09:37:00Z">
              <w:r w:rsidRPr="00813A89">
                <w:rPr>
                  <w:szCs w:val="24"/>
                </w:rPr>
                <w:t xml:space="preserve"> на сухогрузных судах, перевозящих опасные грузы, </w:t>
              </w:r>
            </w:ins>
            <w:ins w:id="1646" w:author="Yuri Boichuk" w:date="2021-06-22T09:39:00Z">
              <w:r w:rsidRPr="00813A89">
                <w:rPr>
                  <w:szCs w:val="24"/>
                </w:rPr>
                <w:t xml:space="preserve">в случае </w:t>
              </w:r>
            </w:ins>
            <w:ins w:id="1647" w:author="Yuri Boichuk" w:date="2021-06-22T09:37:00Z">
              <w:r w:rsidRPr="00813A89">
                <w:rPr>
                  <w:szCs w:val="24"/>
                </w:rPr>
                <w:t>механической вентиляции трюмов</w:t>
              </w:r>
            </w:ins>
            <w:r w:rsidRPr="00813A89">
              <w:rPr>
                <w:szCs w:val="24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2BBA4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69B9D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DDEA3D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6FF211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A629BA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1AF6B8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EAF5E3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E7D411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BF586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449FB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BC89B6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FBCE0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1BC440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6EEC4E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3E5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5ECD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CDE73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2ACAE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DE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9AC3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98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C790E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EE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D10B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7D5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5AB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33B1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93021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9367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6B15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BB9B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4759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2E47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B59A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35F3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BD09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их высота составляет не менее 0,60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1DF1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9CE7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2A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649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их высота составляет не менее 0,50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F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614D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2A8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778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F84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4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4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D6E3B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B1D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7FD6B" w14:textId="77777777" w:rsidR="00C11FE3" w:rsidRPr="00813A89" w:rsidRDefault="00C11FE3" w:rsidP="00073B69">
            <w:pPr>
              <w:spacing w:before="60" w:after="60" w:line="220" w:lineRule="atLeast"/>
            </w:pPr>
            <w:ins w:id="1650" w:author="Yuri Boichuk" w:date="2021-06-22T09:41:00Z">
              <w:r w:rsidRPr="00813A89">
                <w:t>Должны ли иметься на борту пожарные насосы на толкаемой барже, не имеющей собственной силовой установки</w:t>
              </w:r>
            </w:ins>
            <w:ins w:id="1651" w:author="Yuri Boichuk" w:date="2021-06-22T09:42:00Z">
              <w:r w:rsidRPr="00813A89">
                <w:t>,</w:t>
              </w:r>
            </w:ins>
            <w:ins w:id="1652" w:author="Yuri Boichuk" w:date="2021-06-22T09:41:00Z">
              <w:r w:rsidRPr="00813A89">
                <w:t xml:space="preserve"> </w:t>
              </w:r>
            </w:ins>
            <w:ins w:id="1653" w:author="Yuri Boichuk" w:date="2021-06-22T09:42:00Z">
              <w:r w:rsidRPr="00813A89">
                <w:t xml:space="preserve">на которой </w:t>
              </w:r>
            </w:ins>
            <w:ins w:id="1654" w:author="Yuri Boichuk" w:date="2021-06-22T09:41:00Z">
              <w:r w:rsidRPr="00813A89">
                <w:t xml:space="preserve">перевозятся </w:t>
              </w:r>
            </w:ins>
            <w:ins w:id="1655" w:author="Yuri Boichuk" w:date="2021-06-22T09:42:00Z">
              <w:r w:rsidRPr="00813A89">
                <w:t>о</w:t>
              </w:r>
            </w:ins>
            <w:del w:id="1656" w:author="Yuri Boichuk" w:date="2021-06-22T09:42:00Z">
              <w:r w:rsidRPr="00813A89" w:rsidDel="001102BC">
                <w:delText>О</w:delText>
              </w:r>
            </w:del>
            <w:r w:rsidRPr="00813A89">
              <w:t>пасные грузы</w:t>
            </w:r>
            <w:ins w:id="1657" w:author="Yuri Boichuk" w:date="2021-06-22T09:42:00Z">
              <w:r w:rsidRPr="00813A89">
                <w:t>?</w:t>
              </w:r>
            </w:ins>
            <w:r w:rsidRPr="00813A89">
              <w:t xml:space="preserve"> </w:t>
            </w:r>
            <w:del w:id="1658" w:author="Yuri Boichuk" w:date="2021-06-22T09:41:00Z">
              <w:r w:rsidRPr="00813A89" w:rsidDel="00D212E7">
                <w:delText>перевозятся на толкаемой барже, не имеющей собственной силовой установки</w:delText>
              </w:r>
            </w:del>
            <w:r w:rsidRPr="00813A89">
              <w:t xml:space="preserve">. </w:t>
            </w:r>
          </w:p>
          <w:p w14:paraId="6F81B00F" w14:textId="77777777" w:rsidR="00C11FE3" w:rsidRPr="00813A89" w:rsidRDefault="00C11FE3" w:rsidP="00073B69">
            <w:pPr>
              <w:spacing w:before="60" w:after="60" w:line="220" w:lineRule="atLeast"/>
            </w:pPr>
            <w:del w:id="1659" w:author="Yuri Boichuk" w:date="2021-06-22T09:41:00Z">
              <w:r w:rsidRPr="00813A89" w:rsidDel="00B26E67">
                <w:delText>Должны ли иметься на борту пожарные насосы</w:delText>
              </w:r>
            </w:del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C26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9AB6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1AB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71D3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B914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F1C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410F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00F6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02D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C2E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928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02EA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F366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442E9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F8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0B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5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786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BBD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EB6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8B7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6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DA070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CBC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03A3F" w14:textId="77777777" w:rsidR="00C11FE3" w:rsidRPr="00813A89" w:rsidRDefault="00C11FE3" w:rsidP="00073B69">
            <w:pPr>
              <w:spacing w:before="60" w:after="60" w:line="220" w:lineRule="atLeast"/>
            </w:pPr>
            <w:del w:id="1662" w:author="Yuri Boichuk" w:date="2021-06-22T09:43:00Z">
              <w:r w:rsidRPr="00813A89" w:rsidDel="00AA35E0">
                <w:delText xml:space="preserve">Машинные отделения оборудованы стационарной системой пожаротушения. </w:delText>
              </w:r>
            </w:del>
          </w:p>
          <w:p w14:paraId="0D177B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Откуда </w:t>
            </w:r>
            <w:ins w:id="1663" w:author="Yuri Boichuk" w:date="2021-06-22T09:44:00Z">
              <w:r w:rsidRPr="00813A89">
                <w:t xml:space="preserve">должна иметься возможность привести в действие </w:t>
              </w:r>
            </w:ins>
            <w:del w:id="1664" w:author="Yuri Boichuk" w:date="2021-06-22T09:45:00Z">
              <w:r w:rsidRPr="00813A89" w:rsidDel="005C33B4">
                <w:delText xml:space="preserve">эта </w:delText>
              </w:r>
            </w:del>
            <w:r w:rsidRPr="00813A89">
              <w:t>стационарн</w:t>
            </w:r>
            <w:ins w:id="1665" w:author="Yuri Boichuk" w:date="2021-06-22T09:45:00Z">
              <w:r w:rsidRPr="00813A89">
                <w:t>ую</w:t>
              </w:r>
            </w:ins>
            <w:del w:id="1666" w:author="Yuri Boichuk" w:date="2021-06-22T09:45:00Z">
              <w:r w:rsidRPr="00813A89" w:rsidDel="005C33B4">
                <w:delText>ая</w:delText>
              </w:r>
            </w:del>
            <w:r w:rsidRPr="00813A89">
              <w:t xml:space="preserve"> систем</w:t>
            </w:r>
            <w:ins w:id="1667" w:author="Yuri Boichuk" w:date="2021-06-22T09:45:00Z">
              <w:r w:rsidRPr="00813A89">
                <w:t>у</w:t>
              </w:r>
            </w:ins>
            <w:del w:id="1668" w:author="Yuri Boichuk" w:date="2021-06-22T09:45:00Z">
              <w:r w:rsidRPr="00813A89" w:rsidDel="005C33B4">
                <w:delText>а</w:delText>
              </w:r>
            </w:del>
            <w:r w:rsidRPr="00813A89">
              <w:t xml:space="preserve"> пожаротушения</w:t>
            </w:r>
            <w:ins w:id="1669" w:author="Yuri Boichuk" w:date="2021-06-22T09:46:00Z">
              <w:r w:rsidRPr="00813A89">
                <w:t>, установленную в</w:t>
              </w:r>
            </w:ins>
            <w:r w:rsidRPr="00813A89">
              <w:t xml:space="preserve"> </w:t>
            </w:r>
            <w:del w:id="1670" w:author="Yuri Boichuk" w:date="2021-06-22T09:46:00Z">
              <w:r w:rsidRPr="00813A89" w:rsidDel="00542E57">
                <w:delText xml:space="preserve">должна </w:delText>
              </w:r>
            </w:del>
            <w:del w:id="1671" w:author="Yuri Boichuk" w:date="2021-06-22T09:44:00Z">
              <w:r w:rsidRPr="00813A89" w:rsidDel="005C33B4">
                <w:delText>приводиться в действие</w:delText>
              </w:r>
            </w:del>
            <w:ins w:id="1672" w:author="Yuri Boichuk" w:date="2021-06-22T09:46:00Z">
              <w:r w:rsidRPr="00813A89">
                <w:t>м</w:t>
              </w:r>
            </w:ins>
            <w:ins w:id="1673" w:author="Yuri Boichuk" w:date="2021-06-22T09:43:00Z">
              <w:r w:rsidRPr="00813A89">
                <w:t>ашинн</w:t>
              </w:r>
            </w:ins>
            <w:ins w:id="1674" w:author="Yuri Boichuk" w:date="2021-06-22T09:47:00Z">
              <w:r w:rsidRPr="00813A89">
                <w:t>ом</w:t>
              </w:r>
            </w:ins>
            <w:ins w:id="1675" w:author="Yuri Boichuk" w:date="2021-06-22T09:43:00Z">
              <w:r w:rsidRPr="00813A89">
                <w:t xml:space="preserve"> отделени</w:t>
              </w:r>
            </w:ins>
            <w:ins w:id="1676" w:author="Yuri Boichuk" w:date="2021-06-22T09:47:00Z">
              <w:r w:rsidRPr="00813A89">
                <w:t>и</w:t>
              </w:r>
            </w:ins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E8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675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012D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4D17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7C07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2BB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73C7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B142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60E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EEA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6AC1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8B16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FBD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6844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589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18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31D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61A0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C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29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70CE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7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694B2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0AB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9A3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Чем должны быть оснащены трубопроводы системы пожаротушения, чтобы предотвращать </w:t>
            </w:r>
            <w:del w:id="1679" w:author="Yuri Boichuk" w:date="2021-06-22T09:48:00Z">
              <w:r w:rsidRPr="00813A89" w:rsidDel="00A53905">
                <w:delText xml:space="preserve">утечку газов из грузового пространства и их </w:delText>
              </w:r>
            </w:del>
            <w:r w:rsidRPr="00813A89">
              <w:t xml:space="preserve">проникновение </w:t>
            </w:r>
            <w:ins w:id="1680" w:author="Yuri Boichuk" w:date="2021-06-22T09:48:00Z">
              <w:r w:rsidRPr="00813A89">
                <w:t xml:space="preserve">газов </w:t>
              </w:r>
            </w:ins>
            <w:r w:rsidRPr="00813A89">
              <w:t>через систему пожаротушения в жилые и служебные помещения</w:t>
            </w:r>
            <w:ins w:id="1681" w:author="Yuri Boichuk" w:date="2021-06-22T09:49:00Z">
              <w:r w:rsidRPr="00813A89">
                <w:t xml:space="preserve"> вне защищенной зоны</w:t>
              </w:r>
            </w:ins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4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9E5C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8A92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2497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CCE5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DE4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3DB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2665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048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4DF4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D4F3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8965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0E2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A41D1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F8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EBD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A2A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A30A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BF6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9D1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01E3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68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36CE41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056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30B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Какие приборы могут быть использованы для приготовления пищи на борту </w:t>
            </w:r>
            <w:r w:rsidRPr="00813A89">
              <w:rPr>
                <w:szCs w:val="24"/>
              </w:rPr>
              <w:t>сухогрузных судах, перевозящих опасные грузы</w:t>
            </w:r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AEE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289D5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785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387CB2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rPr>
                <w:rPrChange w:id="1684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tab/>
              <w:t xml:space="preserve">Приборы, работающие на </w:t>
            </w:r>
            <w:r w:rsidRPr="009419C2">
              <w:t>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148B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2072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28DD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D8DC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685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tab/>
              <w:t>Приборы, ра</w:t>
            </w:r>
            <w:r w:rsidRPr="009419C2">
              <w:t xml:space="preserve">ботающие на </w:t>
            </w:r>
            <w:r w:rsidRPr="009757AF">
              <w:t>газе.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7E87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F590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DCEE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B899E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686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tab/>
              <w:t>Приборы, работающие на жидком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F4DE01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D0FE5B" w14:textId="77777777" w:rsidTr="00DA65D3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8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6F6C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687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tab/>
              <w:t>Приборы, работающие на жидком или твердом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5210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93C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C9B8" w14:textId="77777777" w:rsidR="00C11FE3" w:rsidRPr="00813A89" w:rsidRDefault="00C11FE3" w:rsidP="00073B69">
            <w:pPr>
              <w:spacing w:before="60" w:after="60" w:line="220" w:lineRule="atLeast"/>
              <w:rPr>
                <w:rPrChange w:id="1688" w:author="TEST" w:date="2021-06-23T13:58:00Z">
                  <w:rPr>
                    <w:lang w:val="fr-FR"/>
                  </w:rPr>
                </w:rPrChange>
              </w:rPr>
            </w:pPr>
            <w:r w:rsidRPr="00813A89"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95775" w14:textId="77777777" w:rsidR="00C11FE3" w:rsidRPr="00813A89" w:rsidRDefault="00C11FE3" w:rsidP="00073B69">
            <w:pPr>
              <w:spacing w:before="60" w:after="60" w:line="220" w:lineRule="atLeast"/>
              <w:rPr>
                <w:rPrChange w:id="1689" w:author="TEST" w:date="2021-06-23T13:58:00Z">
                  <w:rPr>
                    <w:lang w:val="fr-FR"/>
                  </w:rPr>
                </w:rPrChange>
              </w:rPr>
            </w:pPr>
            <w:r w:rsidRPr="00813A89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D058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690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691" w:author="TEST" w:date="2021-06-23T13:58:00Z">
                  <w:rPr>
                    <w:lang w:val="fr-FR"/>
                  </w:rPr>
                </w:rPrChange>
              </w:rPr>
              <w:t>B</w:t>
            </w:r>
          </w:p>
        </w:tc>
      </w:tr>
      <w:tr w:rsidR="00C11FE3" w:rsidRPr="00813A89" w14:paraId="5D894F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850C" w14:textId="77777777" w:rsidR="00C11FE3" w:rsidRPr="00813A89" w:rsidRDefault="00C11FE3" w:rsidP="00073B69">
            <w:pPr>
              <w:spacing w:before="60" w:after="60" w:line="220" w:lineRule="atLeast"/>
              <w:rPr>
                <w:rPrChange w:id="1692" w:author="TEST" w:date="2021-06-23T13:58:00Z">
                  <w:rPr>
                    <w:lang w:val="fr-FR"/>
                  </w:rPr>
                </w:rPrChange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114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минимальное расстояние необходимо соблюдать </w:t>
            </w:r>
            <w:ins w:id="1693" w:author="Yuri Boichuk" w:date="2021-06-22T09:54:00Z">
              <w:r w:rsidRPr="009419C2">
                <w:t>на борту сухогрузных судов</w:t>
              </w:r>
              <w:r w:rsidRPr="009757AF">
                <w:t xml:space="preserve"> </w:t>
              </w:r>
            </w:ins>
            <w:r w:rsidRPr="00813A89">
              <w:t xml:space="preserve">между опасными </w:t>
            </w:r>
            <w:del w:id="1694" w:author="Yuri Boichuk" w:date="2021-06-22T09:54:00Z">
              <w:r w:rsidRPr="00813A89" w:rsidDel="00B84974">
                <w:delText xml:space="preserve">веществами </w:delText>
              </w:r>
            </w:del>
            <w:ins w:id="1695" w:author="Yuri Boichuk" w:date="2021-06-22T09:54:00Z">
              <w:r w:rsidRPr="00813A89">
                <w:t xml:space="preserve">грузами </w:t>
              </w:r>
            </w:ins>
            <w:r w:rsidRPr="00813A89">
              <w:t>и изделиями класса 1 и радиотелефонными антеннами</w:t>
            </w:r>
            <w:del w:id="1696" w:author="Yuri Boichuk" w:date="2021-06-22T09:54:00Z">
              <w:r w:rsidRPr="00813A89" w:rsidDel="004B2403">
                <w:delText xml:space="preserve"> на борту сухогрузных судов</w:delText>
              </w:r>
            </w:del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FE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01BC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CC20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19BD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697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rPr>
                <w:rPrChange w:id="1698" w:author="TEST" w:date="2021-06-23T13:58:00Z">
                  <w:rPr>
                    <w:lang w:val="fr-FR"/>
                  </w:rPr>
                </w:rPrChange>
              </w:rPr>
              <w:tab/>
              <w:t>3</w:t>
            </w:r>
            <w:r w:rsidRPr="00813A89">
              <w:t>,00</w:t>
            </w:r>
            <w:r w:rsidRPr="00813A89">
              <w:rPr>
                <w:rPrChange w:id="1699" w:author="TEST" w:date="2021-06-23T13:58:00Z">
                  <w:rPr>
                    <w:lang w:val="fr-FR"/>
                  </w:rPr>
                </w:rPrChange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7B8DEB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A306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359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9A3B11" w14:textId="77777777" w:rsidR="00C11FE3" w:rsidRPr="00813A89" w:rsidRDefault="00C11FE3" w:rsidP="00073B69">
            <w:pPr>
              <w:spacing w:before="60" w:after="60" w:line="220" w:lineRule="atLeast"/>
              <w:rPr>
                <w:rPrChange w:id="1700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01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rPr>
                <w:rPrChange w:id="1702" w:author="TEST" w:date="2021-06-23T13:58:00Z">
                  <w:rPr>
                    <w:lang w:val="fr-FR"/>
                  </w:rPr>
                </w:rPrChange>
              </w:rPr>
              <w:tab/>
              <w:t>2</w:t>
            </w:r>
            <w:r w:rsidRPr="00813A89">
              <w:t>,00</w:t>
            </w:r>
            <w:r w:rsidRPr="00813A89">
              <w:rPr>
                <w:rPrChange w:id="1703" w:author="TEST" w:date="2021-06-23T13:58:00Z">
                  <w:rPr>
                    <w:lang w:val="fr-FR"/>
                  </w:rPr>
                </w:rPrChange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D8A0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A075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2A47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F2C7C2" w14:textId="77777777" w:rsidR="00C11FE3" w:rsidRPr="00813A89" w:rsidRDefault="00C11FE3" w:rsidP="00073B69">
            <w:pPr>
              <w:spacing w:before="60" w:after="60" w:line="220" w:lineRule="atLeast"/>
              <w:rPr>
                <w:rPrChange w:id="1704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05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rPr>
                <w:rPrChange w:id="1706" w:author="TEST" w:date="2021-06-23T13:58:00Z">
                  <w:rPr>
                    <w:lang w:val="fr-FR"/>
                  </w:rPr>
                </w:rPrChange>
              </w:rPr>
              <w:tab/>
              <w:t>4</w:t>
            </w:r>
            <w:r w:rsidRPr="00813A89">
              <w:t>,00</w:t>
            </w:r>
            <w:r w:rsidRPr="00813A89">
              <w:rPr>
                <w:rPrChange w:id="1707" w:author="TEST" w:date="2021-06-23T13:58:00Z">
                  <w:rPr>
                    <w:lang w:val="fr-FR"/>
                  </w:rPr>
                </w:rPrChange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E621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EC993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16A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76D2D" w14:textId="77777777" w:rsidR="00C11FE3" w:rsidRPr="00813A89" w:rsidRDefault="00C11FE3" w:rsidP="00073B69">
            <w:pPr>
              <w:spacing w:before="60" w:after="60" w:line="220" w:lineRule="atLeast"/>
              <w:rPr>
                <w:rPrChange w:id="1708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09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rPr>
                <w:rPrChange w:id="1710" w:author="TEST" w:date="2021-06-23T13:58:00Z">
                  <w:rPr>
                    <w:lang w:val="fr-FR"/>
                  </w:rPr>
                </w:rPrChange>
              </w:rPr>
              <w:tab/>
              <w:t>1</w:t>
            </w:r>
            <w:r w:rsidRPr="00813A89">
              <w:t>,00</w:t>
            </w:r>
            <w:r w:rsidRPr="00813A89">
              <w:rPr>
                <w:rPrChange w:id="1711" w:author="TEST" w:date="2021-06-23T13:58:00Z">
                  <w:rPr>
                    <w:lang w:val="fr-FR"/>
                  </w:rPr>
                </w:rPrChange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3E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DD4A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ED2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25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56EF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1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13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9A0B9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45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E44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59B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D370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BEB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84C4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14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tab/>
              <w:t>Щит с надпи</w:t>
            </w:r>
            <w:r w:rsidRPr="009419C2">
              <w:t xml:space="preserve">сью: </w:t>
            </w:r>
            <w:r w:rsidRPr="009757AF">
              <w:t>«</w:t>
            </w:r>
            <w:r w:rsidRPr="00813A89">
              <w:t>Просьба сразу же закрывать за собой дверь».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6199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0BF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1509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21B8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15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tab/>
              <w:t xml:space="preserve">Щит с надписью: </w:t>
            </w:r>
            <w:r w:rsidRPr="009419C2">
              <w:t>«</w:t>
            </w:r>
            <w:r w:rsidRPr="009757AF">
              <w:t>Разрешается открывать без согласия судоводителя. Открыв, сразу же за собой за</w:t>
            </w:r>
            <w:r w:rsidRPr="00813A89">
              <w:t>крыть».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B765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DF1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535A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BEF0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16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tab/>
              <w:t xml:space="preserve">Щит с надписью: </w:t>
            </w:r>
            <w:r w:rsidRPr="009419C2">
              <w:t>«</w:t>
            </w:r>
            <w:r w:rsidRPr="009757AF">
              <w:t xml:space="preserve">Без разрешения </w:t>
            </w:r>
            <w:r w:rsidRPr="00813A89">
              <w:t>судоводителя не открывать».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0F51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0A4B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5D1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CF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rPrChange w:id="1717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18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rPr>
                <w:rPrChange w:id="1719" w:author="TEST" w:date="2021-06-23T13:58:00Z">
                  <w:rPr>
                    <w:lang w:val="fr-FR"/>
                  </w:rPr>
                </w:rPrChange>
              </w:rPr>
              <w:tab/>
            </w:r>
            <w:r w:rsidRPr="00813A89">
              <w:t>Пепельница.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64F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EFAB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F0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6A5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5732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2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2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1BCCF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65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DFD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сухогрузных судах,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</w:t>
            </w:r>
            <w:del w:id="1722" w:author="Yuri Boichuk" w:date="2021-06-22T09:55:00Z">
              <w:r w:rsidRPr="00813A89" w:rsidDel="004B4526">
                <w:delText xml:space="preserve"> при условии, что по сравнению с предписаниями в отношении размеров, указанных в правилах постройки судов признанного классификационного общества, конструкция судна дополнительно усилена не была</w:delText>
              </w:r>
            </w:del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15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97923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78DC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B57EE2" w14:textId="77777777" w:rsidR="00C11FE3" w:rsidRPr="00813A89" w:rsidRDefault="00C11FE3" w:rsidP="00073B69">
            <w:pPr>
              <w:spacing w:before="60" w:after="60" w:line="220" w:lineRule="atLeast"/>
              <w:rPr>
                <w:rPrChange w:id="1723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24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rPr>
                <w:rPrChange w:id="1725" w:author="TEST" w:date="2021-06-23T13:58:00Z">
                  <w:rPr>
                    <w:lang w:val="fr-FR"/>
                  </w:rPr>
                </w:rPrChange>
              </w:rPr>
              <w:tab/>
              <w:t>0,8</w:t>
            </w:r>
            <w:r w:rsidRPr="00813A89">
              <w:t>0</w:t>
            </w:r>
            <w:r w:rsidRPr="00813A89">
              <w:rPr>
                <w:rPrChange w:id="1726" w:author="TEST" w:date="2021-06-23T13:58:00Z">
                  <w:rPr>
                    <w:lang w:val="fr-FR"/>
                  </w:rPr>
                </w:rPrChange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D16E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4E00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D138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61008E" w14:textId="77777777" w:rsidR="00C11FE3" w:rsidRPr="00813A89" w:rsidRDefault="00C11FE3" w:rsidP="00073B69">
            <w:pPr>
              <w:spacing w:before="60" w:after="60" w:line="220" w:lineRule="atLeast"/>
              <w:rPr>
                <w:rPrChange w:id="1727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28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rPr>
                <w:rPrChange w:id="1729" w:author="TEST" w:date="2021-06-23T13:58:00Z">
                  <w:rPr>
                    <w:lang w:val="fr-FR"/>
                  </w:rPr>
                </w:rPrChange>
              </w:rPr>
              <w:tab/>
              <w:t>0,9</w:t>
            </w:r>
            <w:r w:rsidRPr="00813A89">
              <w:t>0</w:t>
            </w:r>
            <w:r w:rsidRPr="00813A89">
              <w:rPr>
                <w:rPrChange w:id="1730" w:author="TEST" w:date="2021-06-23T13:58:00Z">
                  <w:rPr>
                    <w:lang w:val="fr-FR"/>
                  </w:rPr>
                </w:rPrChange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5EFE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03AF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8645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30FB82" w14:textId="77777777" w:rsidR="00C11FE3" w:rsidRPr="00813A89" w:rsidRDefault="00C11FE3" w:rsidP="00073B69">
            <w:pPr>
              <w:spacing w:before="60" w:after="60" w:line="220" w:lineRule="atLeast"/>
              <w:rPr>
                <w:rPrChange w:id="1731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32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rPr>
                <w:rPrChange w:id="1733" w:author="TEST" w:date="2021-06-23T13:58:00Z">
                  <w:rPr>
                    <w:lang w:val="fr-FR"/>
                  </w:rPr>
                </w:rPrChange>
              </w:rPr>
              <w:tab/>
              <w:t>1</w:t>
            </w:r>
            <w:r w:rsidRPr="00813A89">
              <w:t>,00</w:t>
            </w:r>
            <w:r w:rsidRPr="00813A89">
              <w:rPr>
                <w:rPrChange w:id="1734" w:author="TEST" w:date="2021-06-23T13:58:00Z">
                  <w:rPr>
                    <w:lang w:val="fr-FR"/>
                  </w:rPr>
                </w:rPrChange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2D4D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F9F1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C1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F7C9E" w14:textId="77777777" w:rsidR="00C11FE3" w:rsidRPr="00813A89" w:rsidRDefault="00C11FE3" w:rsidP="00073B69">
            <w:pPr>
              <w:spacing w:before="60" w:after="60" w:line="220" w:lineRule="atLeast"/>
              <w:rPr>
                <w:rPrChange w:id="1735" w:author="TEST" w:date="2021-06-23T13:58:00Z">
                  <w:rPr>
                    <w:lang w:val="fr-FR"/>
                  </w:rPr>
                </w:rPrChange>
              </w:rPr>
            </w:pPr>
            <w:r w:rsidRPr="00813A89">
              <w:rPr>
                <w:rPrChange w:id="1736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rPr>
                <w:rPrChange w:id="1737" w:author="TEST" w:date="2021-06-23T13:58:00Z">
                  <w:rPr>
                    <w:lang w:val="fr-FR"/>
                  </w:rPr>
                </w:rPrChange>
              </w:rPr>
              <w:tab/>
              <w:t>1,1</w:t>
            </w:r>
            <w:r w:rsidRPr="00813A89">
              <w:t>0</w:t>
            </w:r>
            <w:r w:rsidRPr="00813A89">
              <w:rPr>
                <w:rPrChange w:id="1738" w:author="TEST" w:date="2021-06-23T13:58:00Z">
                  <w:rPr>
                    <w:lang w:val="fr-FR"/>
                  </w:rPr>
                </w:rPrChange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C7F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BCE4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793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BBE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71D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C9A7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510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13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9F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C9E01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8BC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71F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2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BA231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1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B8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60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A73A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5DDE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2696AD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39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tab/>
              <w:t xml:space="preserve">Она должна соответствовать ширине </w:t>
            </w:r>
            <w:proofErr w:type="spellStart"/>
            <w:r w:rsidRPr="00813A89">
              <w:t>междубортового</w:t>
            </w:r>
            <w:proofErr w:type="spellEnd"/>
            <w:r w:rsidRPr="00813A89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6F4F1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F61F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72E9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829F3A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0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tab/>
              <w:t>Она должна составлять не более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2322A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66EBC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341E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F404F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1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tab/>
              <w:t>Она должна составлять не менее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D2BB4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22A4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F32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FE21" w14:textId="77777777" w:rsidR="00C11FE3" w:rsidRPr="009757AF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2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tab/>
            </w:r>
            <w:r w:rsidRPr="009419C2">
              <w:t>Она должна составлять не менее 0,60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0E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35225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F7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21A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6AAD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4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4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B2BB1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75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49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23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FEA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B44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AB65C63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5" w:author="TEST" w:date="2021-06-23T13:58:00Z">
                  <w:rPr>
                    <w:lang w:val="fr-FR"/>
                  </w:rPr>
                </w:rPrChange>
              </w:rPr>
              <w:t>A</w:t>
            </w:r>
            <w:r w:rsidRPr="00813A89">
              <w:tab/>
              <w:t xml:space="preserve">Оно должно иметь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03159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E2DC8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AA22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01C1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6" w:author="TEST" w:date="2021-06-23T13:58:00Z">
                  <w:rPr>
                    <w:lang w:val="fr-FR"/>
                  </w:rPr>
                </w:rPrChange>
              </w:rPr>
              <w:t>B</w:t>
            </w:r>
            <w:r w:rsidRPr="00813A89">
              <w:tab/>
              <w:t xml:space="preserve">Оно должно иметь </w:t>
            </w:r>
            <w:proofErr w:type="spellStart"/>
            <w:r w:rsidRPr="00813A89">
              <w:t>междубортов</w:t>
            </w:r>
            <w:r w:rsidRPr="009419C2">
              <w:t>ые</w:t>
            </w:r>
            <w:proofErr w:type="spellEnd"/>
            <w:r w:rsidRPr="009419C2">
              <w:t xml:space="preserve"> пространства и двойное дно</w:t>
            </w:r>
            <w:r w:rsidRPr="009757AF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62B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DC79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327B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BED5B6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7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tab/>
              <w:t xml:space="preserve">Оно должно иметь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19A6B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8E3F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E07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258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1748" w:author="TEST" w:date="2021-06-23T13:58:00Z">
                  <w:rPr>
                    <w:lang w:val="fr-FR"/>
                  </w:rPr>
                </w:rPrChange>
              </w:rPr>
              <w:t>D</w:t>
            </w:r>
            <w:r w:rsidRPr="00813A89">
              <w:tab/>
              <w:t xml:space="preserve">Оно должно иметь по </w:t>
            </w:r>
            <w:r w:rsidRPr="009419C2">
              <w:t xml:space="preserve">меньшей мере </w:t>
            </w:r>
            <w:proofErr w:type="spellStart"/>
            <w:r w:rsidRPr="009419C2">
              <w:t>междубортовые</w:t>
            </w:r>
            <w:proofErr w:type="spellEnd"/>
            <w:r w:rsidRPr="009419C2">
              <w:t xml:space="preserve"> пространства и двойное дно, а в пределах машинного отделения − </w:t>
            </w:r>
            <w:proofErr w:type="spellStart"/>
            <w:r w:rsidRPr="009419C2">
              <w:t>междубортовые</w:t>
            </w:r>
            <w:proofErr w:type="spellEnd"/>
            <w:r w:rsidRPr="009419C2">
              <w:t xml:space="preserve"> п</w:t>
            </w:r>
            <w:r w:rsidRPr="009757AF">
              <w:t>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3E5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3D76B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EC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931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AD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65FA17E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12A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94A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расстояние между днищем судна и дном приемного колодца на сухогрузных судах, которые соответствуют дополнительным правилам ВОПОГ в отношении постройки судов с двойным корпусом и оснащены приемными колодцами вместимостью 0,04 м</w:t>
            </w:r>
            <w:r w:rsidRPr="00813A89">
              <w:rPr>
                <w:vertAlign w:val="superscript"/>
              </w:rPr>
              <w:t>3</w:t>
            </w:r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F66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C705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73A7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FFD7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0,40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0E11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3A23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2F0D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214F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E1A4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616F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F371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6459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0,30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DB5B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23373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FA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4B3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0,60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80D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9457E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1D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D20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FF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FE7C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D8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56A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DB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3142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66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7A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9E7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699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4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B4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759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AF26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A3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36B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E21F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4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5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A56B11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2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FE1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B5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FC1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D4A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1F412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12E8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8D9B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30B0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EAA2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7C8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610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8DE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C7AF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98DC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C352F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A10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B6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76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18780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2DC9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682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C31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5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5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1AA7E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0F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E55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DA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153A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B91C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82C6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1823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F34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5F5E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AFC3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E412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81549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AF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894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2FEC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239E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83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CCE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03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A0B5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3D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12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2451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5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5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8F7657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5BA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DBF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C98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36C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FB91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0968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04E0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784F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168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B90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67A0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DCC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9D8F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88D2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Она должна закрываться так, чтобы сквозь нее не проникали </w:t>
            </w:r>
            <w:proofErr w:type="spellStart"/>
            <w:r w:rsidRPr="00813A89">
              <w:t>газы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0A3A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3D6F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C55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B7E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Она должна закрываться так, чтобы сквозь нее не проникала 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AB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410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AE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831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7.1.4.1.1, </w:t>
            </w:r>
            <w:ins w:id="1755" w:author="Yuri Boichuk" w:date="2021-06-22T09:56:00Z">
              <w:r w:rsidRPr="00813A89">
                <w:t>7.1.4.1.4</w:t>
              </w:r>
            </w:ins>
            <w:del w:id="1756" w:author="Yuri Boichuk" w:date="2021-06-22T09:56:00Z">
              <w:r w:rsidRPr="00813A89" w:rsidDel="0069587F">
                <w:delText>7.1.4.1.3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F36B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5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5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C65E8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69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8DA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Какое утверждение верно в отношении перевозки следующих грузов класса 7: № ООН</w:t>
            </w:r>
            <w:r w:rsidRPr="00813A89">
              <w:rPr>
                <w:rPrChange w:id="1759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2912, №</w:t>
            </w:r>
            <w:r w:rsidRPr="009419C2">
              <w:t> ООН</w:t>
            </w:r>
            <w:r w:rsidRPr="00813A89">
              <w:rPr>
                <w:rPrChange w:id="1760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2913, №</w:t>
            </w:r>
            <w:r w:rsidRPr="009419C2">
              <w:t> ООН</w:t>
            </w:r>
            <w:r w:rsidRPr="00813A89">
              <w:rPr>
                <w:rPrChange w:id="1761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2915, №</w:t>
            </w:r>
            <w:r w:rsidRPr="009419C2">
              <w:t> ООН</w:t>
            </w:r>
            <w:r w:rsidRPr="00813A89">
              <w:rPr>
                <w:rPrChange w:id="1762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2916, №</w:t>
            </w:r>
            <w:r w:rsidRPr="009419C2">
              <w:t> ООН</w:t>
            </w:r>
            <w:r w:rsidRPr="00813A89">
              <w:rPr>
                <w:rPrChange w:id="1763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2917, №</w:t>
            </w:r>
            <w:r w:rsidRPr="009419C2">
              <w:t> ООН</w:t>
            </w:r>
            <w:r w:rsidRPr="00813A89">
              <w:rPr>
                <w:rPrChange w:id="1764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2919, №</w:t>
            </w:r>
            <w:r w:rsidRPr="009419C2">
              <w:t> ООН</w:t>
            </w:r>
            <w:r w:rsidRPr="00813A89">
              <w:rPr>
                <w:rPrChange w:id="1765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2977, №</w:t>
            </w:r>
            <w:r w:rsidRPr="009419C2">
              <w:t> ООН</w:t>
            </w:r>
            <w:r w:rsidRPr="00813A89">
              <w:rPr>
                <w:rPrChange w:id="1766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2978 и №</w:t>
            </w:r>
            <w:r w:rsidRPr="009419C2">
              <w:t> ООН</w:t>
            </w:r>
            <w:r w:rsidRPr="00813A89">
              <w:rPr>
                <w:rPrChange w:id="1767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3321−3333?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DECE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6C7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9F0C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B35D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1F13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B78D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8F74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6F83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A073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C4A16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48A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8536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9B1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1593B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02F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6A7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E5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A714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16BA4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B2BF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2CE8A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  <w:rPr>
                <w:rPrChange w:id="176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6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4253E6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989C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E22C" w14:textId="77777777" w:rsidR="00C11FE3" w:rsidRPr="00813A89" w:rsidDel="00F41C57" w:rsidRDefault="00C11FE3" w:rsidP="000056A2">
            <w:pPr>
              <w:keepNext/>
              <w:keepLines/>
              <w:spacing w:before="60" w:after="60" w:line="220" w:lineRule="atLeast"/>
              <w:rPr>
                <w:del w:id="1770" w:author="Yuri Boichuk" w:date="2021-06-22T09:57:00Z"/>
              </w:rPr>
            </w:pPr>
            <w:del w:id="1771" w:author="Yuri Boichuk" w:date="2021-06-22T09:56:00Z">
              <w:r w:rsidRPr="00813A89" w:rsidDel="00F41C57">
                <w:delText xml:space="preserve">Необходимо перевезти опасный груз, для которого предписана дополнительная вентиляция. </w:delText>
              </w:r>
            </w:del>
          </w:p>
          <w:p w14:paraId="5CCF6DC7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 xml:space="preserve">Как должны быть расположены </w:t>
            </w:r>
            <w:ins w:id="1772" w:author="Yuri Boichuk" w:date="2021-06-22T09:57:00Z">
              <w:r w:rsidRPr="00813A89">
                <w:t xml:space="preserve">на борту </w:t>
              </w:r>
            </w:ins>
            <w:r w:rsidRPr="00813A89">
              <w:t>отверстия вытяжных трубопроводов</w:t>
            </w:r>
            <w:ins w:id="1773" w:author="Yuri Boichuk" w:date="2021-06-22T09:57:00Z">
              <w:r w:rsidRPr="00813A89">
                <w:t xml:space="preserve">, предназначенных </w:t>
              </w:r>
            </w:ins>
            <w:ins w:id="1774" w:author="Yuri Boichuk" w:date="2021-06-22T09:56:00Z">
              <w:r w:rsidRPr="00813A89">
                <w:t>для вентиляци</w:t>
              </w:r>
            </w:ins>
            <w:ins w:id="1775" w:author="Yuri Boichuk" w:date="2021-06-22T09:57:00Z">
              <w:r w:rsidRPr="00813A89">
                <w:t>и трюмов</w:t>
              </w:r>
            </w:ins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433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AD121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D72D6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F5FFF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A8DD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25681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0EE48D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62C731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80981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8370A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C2E1A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56750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D3F5A5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C7BE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0CA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A69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61C6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F36BA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994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545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184E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7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7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34C2E8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5BD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A7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борту сухогрузного судна с </w:t>
            </w:r>
            <w:proofErr w:type="spellStart"/>
            <w:r w:rsidRPr="00813A89">
              <w:t>междубортовыми</w:t>
            </w:r>
            <w:proofErr w:type="spellEnd"/>
            <w:r w:rsidRPr="00813A89">
              <w:t xml:space="preserve"> и междудонными пространствами разрешается ли приспособить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для использования в качестве балластных емкостей?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7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FF54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A184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772A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Нет,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A3C6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5D03A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615D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5938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Нет, потому что остойчивость судна окажется под угрозой, если наполнить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E4DF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44A3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615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F7B58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Да, если можно опорожнить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C6D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157B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03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F4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A9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961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844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B0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B312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7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7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DD5BA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55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CB512" w14:textId="77777777" w:rsidR="00C11FE3" w:rsidRPr="00813A89" w:rsidDel="00716AFD" w:rsidRDefault="00C11FE3" w:rsidP="00073B69">
            <w:pPr>
              <w:spacing w:before="60" w:after="60" w:line="220" w:lineRule="atLeast"/>
              <w:rPr>
                <w:del w:id="1780" w:author="Yuri Boichuk" w:date="2021-06-22T10:00:00Z"/>
              </w:rPr>
            </w:pPr>
            <w:del w:id="1781" w:author="Yuri Boichuk" w:date="2021-06-22T09:59:00Z">
              <w:r w:rsidRPr="00813A89" w:rsidDel="00B64BB2">
                <w:delText>На борту сухогрузного судна, перевозящего опасный груз, с</w:delText>
              </w:r>
            </w:del>
            <w:ins w:id="1782" w:author="Yuri Boichuk" w:date="2021-06-22T09:59:00Z">
              <w:r w:rsidRPr="00813A89">
                <w:t>С</w:t>
              </w:r>
            </w:ins>
            <w:r w:rsidRPr="00813A89">
              <w:t xml:space="preserve">огласно разделу 8.1.4 </w:t>
            </w:r>
            <w:ins w:id="1783" w:author="Yuri Boichuk" w:date="2021-06-22T10:00:00Z">
              <w:r w:rsidRPr="00813A89">
                <w:t>ВОПОГ, где должны находиться дополнительные ручные огнетушители?</w:t>
              </w:r>
            </w:ins>
            <w:del w:id="1784" w:author="Yuri Boichuk" w:date="2021-06-22T10:00:00Z">
              <w:r w:rsidRPr="00813A89" w:rsidDel="00716AFD">
                <w:delText xml:space="preserve">необходимо иметь два дополнительных ручных огнетушителя. </w:delText>
              </w:r>
            </w:del>
          </w:p>
          <w:p w14:paraId="193B45BD" w14:textId="77777777" w:rsidR="00C11FE3" w:rsidRPr="00813A89" w:rsidRDefault="00C11FE3" w:rsidP="00073B69">
            <w:pPr>
              <w:spacing w:before="60" w:after="60" w:line="220" w:lineRule="atLeast"/>
            </w:pPr>
            <w:del w:id="1785" w:author="Yuri Boichuk" w:date="2021-06-22T10:00:00Z">
              <w:r w:rsidRPr="00813A89" w:rsidDel="0067552D">
                <w:delText>Где должны находиться эти дополнительные ручные огнетушители?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21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9CD6F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491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6AB2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452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BA3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EF8F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55B7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5C3C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F8A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1F3F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C113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1A00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45C1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0AE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730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D51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D712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38FF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6986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6202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609DE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F8D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B777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2EEA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45A21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A2DA6B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A1DA32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3C60CA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9BAC0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B724C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0B661A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58AB92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1A294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86B98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88C8FF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93C96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B82332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1F1F4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BF3C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52D2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F007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1D8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B60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9.1.0.53.1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EEF5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8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4DD58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B3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40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согласно ВОПОГ положения применяются к электрическим установкам и оборудованию, которые находятся на палубе в защищенной зоне сухогрузного судна и не могут быть обесточены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881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04B3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89A3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60BE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8038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6FCA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676B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9C8E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огнестойкими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1FD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2026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B123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B34C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водонепроницаемыми,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7EB6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14851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A9E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3030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соответствовать типу «ограниченная опасность взрыва».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B644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8C04449" w14:textId="77777777" w:rsidR="00C11FE3" w:rsidRPr="00813A89" w:rsidRDefault="00C11FE3" w:rsidP="00073B69">
      <w:pPr>
        <w:spacing w:before="60" w:after="60" w:line="220" w:lineRule="atLeast"/>
      </w:pPr>
    </w:p>
    <w:p w14:paraId="63087DE8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C11FE3" w:rsidRPr="00813A89" w14:paraId="4A19B22E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21DE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59C733C3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3: </w:t>
            </w:r>
            <w:r w:rsidRPr="00813A89"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C11FE3" w:rsidRPr="00813A89" w14:paraId="4042E16A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56F9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26EEB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A19E4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FF6C2D2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CE79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17D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7C5C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49FA5C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CBD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098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перевозится насыпью № ООН 1435 ШЛАК ЦИНКОВЫЙ.</w:t>
            </w:r>
          </w:p>
          <w:p w14:paraId="534802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A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DB158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A816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71C1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1EB3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5029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D64F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C287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DC23A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A44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5C91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4943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Вентилировать помещения, смежные c трюмами, в которых 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BC52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623C3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59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907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C72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E14C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28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E3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1718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8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8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E9D99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C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02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типа </w:t>
            </w:r>
            <w:proofErr w:type="spellStart"/>
            <w:r w:rsidRPr="00813A89">
              <w:t>ро-ро</w:t>
            </w:r>
            <w:proofErr w:type="spellEnd"/>
            <w:r w:rsidRPr="00813A89">
              <w:t xml:space="preserve"> погружены транспортные средства. </w:t>
            </w:r>
          </w:p>
          <w:p w14:paraId="05AD26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58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D4D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266C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0C9BA6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BBF0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773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81B8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58B0DBE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9B2E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BAF7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2F78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279BC9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9038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6C190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85B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558CC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C60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EA85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FC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74D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122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79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5C29B3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DF3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B9D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перевозится в упакованном виде № ООН 2211 ПОЛИМЕР ВСПЕНИВАЮЩИЙСЯ ГРАНУЛИРОВАННЫЙ. </w:t>
            </w:r>
          </w:p>
          <w:p w14:paraId="496777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9DF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8D71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C970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F007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51F7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DDA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596C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9D2E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1289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C8C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A67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4F45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после измерений установлено, что концентрация газов превышает на 10% нижний предел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17A3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C98B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790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C7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после измерений установлено, что концентрация газов ниже на 10%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D7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C8A0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AE7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791" w:author="TEST" w:date="2021-06-23T13:58:00Z">
                  <w:rPr>
                    <w:lang w:val="fr-CH" w:eastAsia="nl-NL"/>
                  </w:rPr>
                </w:rPrChange>
              </w:rPr>
              <w:t>120 03.0-</w:t>
            </w:r>
            <w:r w:rsidRPr="00813A89">
              <w:rPr>
                <w:lang w:eastAsia="nl-NL"/>
                <w:rPrChange w:id="1792" w:author="TEST" w:date="2021-06-23T13:58:00Z">
                  <w:rPr>
                    <w:lang w:val="de-DE" w:eastAsia="nl-NL"/>
                  </w:rPr>
                </w:rPrChange>
              </w:rPr>
              <w:t>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2671" w14:textId="190A2ED2" w:rsidR="00C11FE3" w:rsidRPr="009757AF" w:rsidRDefault="00C11FE3" w:rsidP="00073B69">
            <w:pPr>
              <w:spacing w:before="60" w:after="60" w:line="220" w:lineRule="atLeast"/>
            </w:pPr>
            <w:r w:rsidRPr="009419C2">
              <w:t>3.2</w:t>
            </w:r>
            <w:r w:rsidR="004632E3">
              <w:t>.</w:t>
            </w:r>
            <w:r w:rsidRPr="009419C2">
              <w:t>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8DE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7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79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4E3D1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4B5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перевозится навалом или в неупакованном виде № ООН 1408 ФЕРРОСИЛИЦИЙ. После измерений установлено, что концентрация газов превышает на 10% нижний предел взрываемости. </w:t>
            </w:r>
          </w:p>
          <w:p w14:paraId="24EC46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B9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3C24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F645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CAA2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C060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3A5F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51F0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7FD9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BF9E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FF5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604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DCB6C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Каждый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5CB1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6360C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A56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83C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6E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884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5338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lang w:eastAsia="nl-NL"/>
                <w:rPrChange w:id="1795" w:author="TEST" w:date="2021-06-23T13:58:00Z">
                  <w:rPr>
                    <w:lang w:val="fr-CH" w:eastAsia="nl-NL"/>
                  </w:rPr>
                </w:rPrChange>
              </w:rPr>
              <w:lastRenderedPageBreak/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651C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BD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79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CCAEA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64B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1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с 4 трюмами перевозится 300 т № ООН 1408 ФЕРРОСИЛИЦИЯ, погруженного навалом в трюм 2. </w:t>
            </w:r>
          </w:p>
          <w:p w14:paraId="09E35E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B7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046A4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869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B682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7A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B681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6D5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E1D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16E7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33A7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8288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C8C9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трюмы, т. 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AA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5F752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B4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E84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 необходимости в вентиляции при перевозке этого груза 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63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2571F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C5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797" w:author="TEST" w:date="2021-06-23T13:58:00Z">
                  <w:rPr>
                    <w:lang w:val="fr-CH" w:eastAsia="nl-NL"/>
                  </w:rPr>
                </w:rPrChange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A429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9ED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79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ADF46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F4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A49BB" w14:textId="77777777" w:rsidR="00C11FE3" w:rsidRPr="00813A89" w:rsidDel="00C85976" w:rsidRDefault="00C11FE3" w:rsidP="00073B69">
            <w:pPr>
              <w:spacing w:before="60" w:after="60" w:line="220" w:lineRule="atLeast"/>
              <w:rPr>
                <w:del w:id="1799" w:author="Yuri Boichuk" w:date="2021-06-22T10:01:00Z"/>
              </w:rPr>
            </w:pPr>
            <w:r w:rsidRPr="00813A89">
              <w:t xml:space="preserve">На судне насыпью перевозится № ООН 1398 АЛЮМИНИЙ КРЕМНИСТЫЙ ПОРОШОК НЕПОКРЫТЫЙ. После измерений установлено, что концентрация газов превышает на 10% нижний предел взрываемости. </w:t>
            </w:r>
          </w:p>
          <w:p w14:paraId="7CAB81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2C0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FDF1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A1C0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75DE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Нужно </w:t>
            </w:r>
            <w:ins w:id="1800" w:author="Yuri Boichuk" w:date="2021-06-22T10:02:00Z">
              <w:r w:rsidRPr="00813A89">
                <w:t xml:space="preserve">еженедельно </w:t>
              </w:r>
            </w:ins>
            <w:r w:rsidRPr="00813A89">
              <w:t>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E811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CE4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38ED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0F11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Нужно </w:t>
            </w:r>
            <w:ins w:id="1801" w:author="Yuri Boichuk" w:date="2021-06-22T10:02:00Z">
              <w:r w:rsidRPr="00813A89">
                <w:t>контролировать темп</w:t>
              </w:r>
            </w:ins>
            <w:ins w:id="1802" w:author="Yuri Boichuk" w:date="2021-06-22T10:03:00Z">
              <w:r w:rsidRPr="00813A89">
                <w:t>е</w:t>
              </w:r>
            </w:ins>
            <w:ins w:id="1803" w:author="Yuri Boichuk" w:date="2021-06-22T10:02:00Z">
              <w:r w:rsidRPr="00813A89">
                <w:t xml:space="preserve">ратуру в </w:t>
              </w:r>
            </w:ins>
            <w:del w:id="1804" w:author="Yuri Boichuk" w:date="2021-06-22T10:02:00Z">
              <w:r w:rsidRPr="00813A89" w:rsidDel="00672C1D">
                <w:delText xml:space="preserve">вентилировать </w:delText>
              </w:r>
            </w:del>
            <w:r w:rsidRPr="00813A89">
              <w:t>трюм</w:t>
            </w:r>
            <w:ins w:id="1805" w:author="Yuri Boichuk" w:date="2021-06-22T10:02:00Z">
              <w:r w:rsidRPr="00813A89">
                <w:t>ах</w:t>
              </w:r>
            </w:ins>
            <w:del w:id="1806" w:author="Yuri Boichuk" w:date="2021-06-22T10:02:00Z">
              <w:r w:rsidRPr="00813A89" w:rsidDel="00672C1D">
                <w:delText>ы при помощи вентилятора</w:delText>
              </w:r>
            </w:del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D8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DAC4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87AB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BC40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29F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14375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17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3C7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3F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E8D4B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1F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807" w:author="TEST" w:date="2021-06-23T13:58:00Z">
                  <w:rPr>
                    <w:lang w:val="fr-CH" w:eastAsia="nl-NL"/>
                  </w:rPr>
                </w:rPrChange>
              </w:rPr>
              <w:t>120 03.0-07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1C5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0F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0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77F46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ECD9" w14:textId="77777777" w:rsidR="00C11FE3" w:rsidRPr="00813A89" w:rsidDel="00F307CF" w:rsidRDefault="00C11FE3" w:rsidP="00073B69">
            <w:pPr>
              <w:spacing w:before="60" w:after="60" w:line="220" w:lineRule="atLeast"/>
              <w:rPr>
                <w:del w:id="1809" w:author="Yuri Boichuk" w:date="2021-06-22T10:03:00Z"/>
              </w:rPr>
            </w:pPr>
            <w:r w:rsidRPr="00813A89">
              <w:t xml:space="preserve">Необходимо разгрузить № ООН 2211 ПОЛИМЕР ВСПЕНИВАЮЩИЙСЯ ГРАНУЛИРОВАННЫЙ. Груз погружен насыпью. </w:t>
            </w:r>
          </w:p>
          <w:p w14:paraId="0FFD38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из нижеперечисленных мер должна быть принята до того, как может быть начата разгрузка?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756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E970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531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FF7D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Окна и двери жилого помещения должны быть герметически закрыты из-за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82A4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F02F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970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332B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ins w:id="1810" w:author="Yuri Boichuk" w:date="2021-06-22T10:04:00Z">
              <w:r w:rsidRPr="00813A89">
                <w:t>Нет необхо</w:t>
              </w:r>
            </w:ins>
            <w:ins w:id="1811" w:author="Yuri Boichuk" w:date="2021-06-22T10:05:00Z">
              <w:r w:rsidRPr="00813A89">
                <w:t xml:space="preserve">димости </w:t>
              </w:r>
            </w:ins>
            <w:ins w:id="1812" w:author="Yuri Boichuk" w:date="2021-06-22T10:04:00Z">
              <w:r w:rsidRPr="00813A89">
                <w:t>принимать</w:t>
              </w:r>
            </w:ins>
            <w:ins w:id="1813" w:author="Yuri Boichuk" w:date="2021-06-22T10:05:00Z">
              <w:r w:rsidRPr="00813A89">
                <w:t xml:space="preserve"> какие-либо меры.</w:t>
              </w:r>
            </w:ins>
            <w:del w:id="1814" w:author="Yuri Boichuk" w:date="2021-06-22T10:04:00Z">
              <w:r w:rsidRPr="00813A89" w:rsidDel="00C63C4F">
                <w:delText>Судоводитель должен измерить концентрацию газов в смежных трюмах</w:delText>
              </w:r>
            </w:del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8FE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FEB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5A7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AEC4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Разгрузчик или эксперт согласно подразделу 8.2.1.2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0B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147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A53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D08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Грузополучатель должен измерить токсичность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FB5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8E62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A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815" w:author="TEST" w:date="2021-06-23T13:58:00Z">
                  <w:rPr>
                    <w:lang w:val="fr-CH" w:eastAsia="nl-NL"/>
                  </w:rPr>
                </w:rPrChange>
              </w:rPr>
              <w:t>120 03.0-08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D07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E0D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1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0103A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BC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74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разгрузить №</w:t>
            </w:r>
            <w:r w:rsidRPr="00813A89">
              <w:rPr>
                <w:rPrChange w:id="1817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ООН 2211 ПОЛИМЕР ВС</w:t>
            </w:r>
            <w:r w:rsidRPr="009419C2">
              <w:t>ПЕНИВАЮЩИЙСЯ ГРАНУЛ</w:t>
            </w:r>
            <w:r w:rsidRPr="009757AF">
              <w:t>ИРОВАННЫЙ. Г</w:t>
            </w:r>
            <w:r w:rsidRPr="00813A89">
              <w:t xml:space="preserve">руз погружен насыпью. </w:t>
            </w:r>
          </w:p>
          <w:p w14:paraId="62D476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B1D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437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AE34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2F6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10%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D2C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3C370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8076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5CDC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20%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7B1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37E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181A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CAFB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40%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0F1E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F6D46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701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0A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50%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32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46E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12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818" w:author="TEST" w:date="2021-06-23T13:58:00Z">
                  <w:rPr>
                    <w:lang w:val="fr-CH" w:eastAsia="nl-NL"/>
                  </w:rPr>
                </w:rPrChange>
              </w:rPr>
              <w:lastRenderedPageBreak/>
              <w:t>120 03.0-09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A948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FD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1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59586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100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00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№ ООН 2211 ПОЛИМЕР ВСПЕНИВАЮЩИЙСЯ ГРАНУЛИРОВАННЫЙ. Груз погружен насыпью. </w:t>
            </w:r>
          </w:p>
          <w:p w14:paraId="0E31B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должна быть измерена концентрация газа?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E5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05B4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4377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5356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35F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64A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D76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11E6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BC94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6CA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9366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D47C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C501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825A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B15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7BE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36E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57C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19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1820" w:author="TEST" w:date="2021-06-23T13:58:00Z">
                  <w:rPr>
                    <w:lang w:val="fr-CH" w:eastAsia="nl-NL"/>
                  </w:rPr>
                </w:rPrChange>
              </w:rPr>
              <w:t>120 03.0-10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F9F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3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2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1525C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07E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403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№ ООН 2211 ПОЛИМЕР ВСПЕНИВАЮЩИЙСЯ ГРАНУЛИРОВАННЫЙ насыпью.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C2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72A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A483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578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время рейса в результате замера установлено, что концентрация газа в трюме составляет 20%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29B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4F8D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850C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4F83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6FC8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79F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AA03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48B7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AEE8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FAE4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845C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CAC0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Трюмы должны быть провентилированы с помощью вентиляционных установок,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5326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A1F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168D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BCA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D9B2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255D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FA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EE3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 нужно принимать дополнительных мер, предельное значение составляет 50%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7B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A954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08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822" w:author="TEST" w:date="2021-06-23T13:58:00Z">
                  <w:rPr>
                    <w:lang w:val="fr-CH"/>
                  </w:rPr>
                </w:rPrChange>
              </w:rPr>
              <w:t>1</w:t>
            </w:r>
            <w:r w:rsidRPr="00813A89">
              <w:rPr>
                <w:lang w:eastAsia="nl-NL"/>
                <w:rPrChange w:id="1823" w:author="TEST" w:date="2021-06-23T13:58:00Z">
                  <w:rPr>
                    <w:lang w:val="fr-CH" w:eastAsia="nl-NL"/>
                  </w:rPr>
                </w:rPrChange>
              </w:rPr>
              <w:t>20 03.0-11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3AB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CD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2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A8092F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CC8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13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навалом № ООН 1408 ФЕРРОСИЛИЦИЙ. </w:t>
            </w:r>
          </w:p>
          <w:p w14:paraId="355E4D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нужно измерять концентрацию газов в трюме при нормальных условиях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F4C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0535F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9448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A7BC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076D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0248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F430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EEDA1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Сразу же после погрузки, через один час и затем каждые 8 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305F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E8D42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156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B76A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9089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C27CC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FE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A3E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D1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5E016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A62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53B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43EE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2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17C0AE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A6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48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6FA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66A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BBE2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E41F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88E3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AAE4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897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E547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CFD5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630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6B9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F0B1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E274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C46F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AB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3B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1F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860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BCA4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BB7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E1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2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FC22B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BFC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C4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№ ООН 3101 ОРГАНИЧЕСКИЙ ПЕРОКСИД ТИПА В, ЖИДКИЙ.</w:t>
            </w:r>
          </w:p>
          <w:p w14:paraId="649BD4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70B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B449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FCA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C63D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2F4D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03AE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135A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949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9F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7F64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0FD5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7AC0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355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B7C69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D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5C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D2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0D66F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B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F3E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876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2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BD7CD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31F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D1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F8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2838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EC8D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EE98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6DC4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84C26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16C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2D18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Трюм должен быть </w:t>
            </w:r>
            <w:del w:id="1830" w:author="Yuri Boichuk" w:date="2021-06-22T10:05:00Z">
              <w:r w:rsidRPr="00813A89" w:rsidDel="00C40230">
                <w:delText xml:space="preserve">тщательно </w:delText>
              </w:r>
            </w:del>
            <w:r w:rsidRPr="00813A89">
              <w:t>очищен,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0EC4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B31B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22B7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E361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Трюм должен быть </w:t>
            </w:r>
            <w:del w:id="1831" w:author="Yuri Boichuk" w:date="2021-06-22T10:05:00Z">
              <w:r w:rsidRPr="00813A89" w:rsidDel="00C40230">
                <w:delText xml:space="preserve">тщательно </w:delText>
              </w:r>
            </w:del>
            <w:r w:rsidRPr="00813A89">
              <w:t>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103A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5050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339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5B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D3D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5466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D8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8B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E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D60D8F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B5F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26C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Перевозится навалом/насыпью № ООН 2506 АММОНИЯ ГИДРОСУЛЬФАТ.</w:t>
            </w:r>
          </w:p>
          <w:p w14:paraId="2A291B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33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ED7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70D7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0DB3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A098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C90A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6F4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2D64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75C9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C2895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A330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9029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84CD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6931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4C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53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50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DF1C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628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8D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04E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3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643124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170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01F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Перевозится навалом/насыпью № ООН 1334 НАФТАЛИН СЫРОЙ.</w:t>
            </w:r>
          </w:p>
          <w:p w14:paraId="1C6D5C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1AE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CB3F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21BF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C545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1272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FC4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50C1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2202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D90C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36EC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D07D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7767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D082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E355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A13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7A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20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1DA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FF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3FE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067F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3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4B43B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53F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92F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перевозятся взрывчатые вещества и изделия. Что нужно делать с электрическими установками и оборудованием, которые не отвечают требованиям к зоне 1,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7D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0EDD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4CA5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78AA4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удалены из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2A4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3DD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0C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6E7D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трюмах они должны быть обесточены и защищены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D6D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529B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178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8EF2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Электрические установки и оборудование, которые обычно находятся в трюмах, должны быть удалены.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ED2F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28B9B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23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9BE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трюмах они должны быть обесточены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8F9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4DD96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8F9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CA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47D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7A3D46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A06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725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несколько контейнеров с грузами класса 5.2. </w:t>
            </w:r>
          </w:p>
          <w:p w14:paraId="24936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должны быть провентилированы 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03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3B8B3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1805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912A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23D8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D6BA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594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8F90C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719F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E8D3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174D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F275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наличии подозрения на повреждение контейнера или высвобождение содержимого внутри контейнера 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92DB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B2487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7A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85F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04F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256A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29A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668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3EA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3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59DBE8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99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127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несколько контейнеров с грузами класса 3. Предполагается, что поврежден один из контейнеров. </w:t>
            </w:r>
          </w:p>
          <w:p w14:paraId="191E8C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33D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CC4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A2C3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27F9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8B8E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F8CF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75E1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5807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2C13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26A0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4D1D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622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93EE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19622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EFE2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CC2D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F03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4E9954D7" w14:textId="77777777" w:rsidR="00C11FE3" w:rsidRPr="00813A89" w:rsidRDefault="00C11FE3" w:rsidP="00073B69">
      <w:pPr>
        <w:spacing w:before="60" w:after="60" w:line="220" w:lineRule="atLeast"/>
      </w:pPr>
    </w:p>
    <w:p w14:paraId="6B58A8AD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9503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1"/>
      </w:tblGrid>
      <w:tr w:rsidR="00C11FE3" w:rsidRPr="00813A89" w14:paraId="4B098C05" w14:textId="77777777" w:rsidTr="00DA65D3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64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4F675A8C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06C90709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4D698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D5D4A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BF37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BAE3EB8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1FAB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F2EA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226CA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3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3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8D582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F7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38CB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83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641675C0" wp14:editId="4CB0417B">
                  <wp:extent cx="789305" cy="789305"/>
                  <wp:effectExtent l="0" t="0" r="0" b="0"/>
                  <wp:docPr id="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40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(желтый/белый/черный)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AC1B1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867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FD96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812A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3F5B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EFBC6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687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32FDC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1B07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500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1C28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4FF8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F41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263C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B6C2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3522E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коррозионным.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C55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424E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9F5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44D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радиоактивным.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1A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8C7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943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606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3.3.1, специальное положение 800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180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8A832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B8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6B143" w14:textId="77777777" w:rsidR="00C11FE3" w:rsidRPr="00813A89" w:rsidDel="002C64C3" w:rsidRDefault="00C11FE3" w:rsidP="00073B69">
            <w:pPr>
              <w:spacing w:before="60" w:after="60" w:line="220" w:lineRule="atLeast"/>
              <w:rPr>
                <w:del w:id="1841" w:author="Yuri Boichuk" w:date="2021-06-22T10:06:00Z"/>
              </w:rPr>
            </w:pPr>
            <w:r w:rsidRPr="00813A89">
              <w:t xml:space="preserve">На судне перевозятся семена масленичных культур, мука грубого помола и жмыхи, содержащие растительное масло, обработанные раствором, не способные к самовозгоранию. </w:t>
            </w:r>
          </w:p>
          <w:p w14:paraId="158B3F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Подпадает ли этот груз под действие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DE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2954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A88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7A5DB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E57E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0C25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88CD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3172B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Да, </w:t>
            </w:r>
            <w:ins w:id="1842" w:author="Yuri Boichuk" w:date="2021-06-22T10:07:00Z">
              <w:r w:rsidRPr="00813A89">
                <w:t>речь идет об опасных грузах.</w:t>
              </w:r>
            </w:ins>
            <w:del w:id="1843" w:author="Yuri Boichuk" w:date="2021-06-22T10:07:00Z">
              <w:r w:rsidRPr="00813A89" w:rsidDel="00EB2F1F">
                <w:delText>в любом случае, даже если они так изготовлены или так обработаны, что во время перевозки не могут выделяться опасные газы в опасных количествах (отсутствие опасности взрыва).</w:delText>
              </w:r>
            </w:del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0B35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FFC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1225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F25256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ins w:id="1844" w:author="Yuri Boichuk" w:date="2021-06-22T10:07:00Z">
              <w:r w:rsidRPr="00813A89">
                <w:t>Нет,</w:t>
              </w:r>
            </w:ins>
            <w:del w:id="1845" w:author="Yuri Boichuk" w:date="2021-06-22T10:08:00Z">
              <w:r w:rsidRPr="00813A89" w:rsidDel="006417CD">
                <w:delText xml:space="preserve">В принципе да, если только они не изготовлены или не обработаны таким образом, что </w:delText>
              </w:r>
            </w:del>
            <w:ins w:id="1846" w:author="Yuri Boichuk" w:date="2021-06-22T10:08:00Z">
              <w:r w:rsidRPr="00813A89">
                <w:t xml:space="preserve"> если </w:t>
              </w:r>
            </w:ins>
            <w:r w:rsidRPr="00813A89">
              <w:t>во время перевозки не мо</w:t>
            </w:r>
            <w:ins w:id="1847" w:author="Yuri Boichuk" w:date="2021-06-22T10:08:00Z">
              <w:r w:rsidRPr="00813A89">
                <w:t>жет</w:t>
              </w:r>
            </w:ins>
            <w:del w:id="1848" w:author="Yuri Boichuk" w:date="2021-06-22T10:08:00Z">
              <w:r w:rsidRPr="00813A89" w:rsidDel="00361CCD">
                <w:delText>гут</w:delText>
              </w:r>
            </w:del>
            <w:r w:rsidRPr="00813A89">
              <w:t xml:space="preserve"> выделяться опасны</w:t>
            </w:r>
            <w:ins w:id="1849" w:author="Yuri Boichuk" w:date="2021-06-22T10:08:00Z">
              <w:r w:rsidRPr="00813A89">
                <w:t>й</w:t>
              </w:r>
            </w:ins>
            <w:del w:id="1850" w:author="Yuri Boichuk" w:date="2021-06-22T10:08:00Z">
              <w:r w:rsidRPr="00813A89" w:rsidDel="00361CCD">
                <w:delText>е</w:delText>
              </w:r>
            </w:del>
            <w:r w:rsidRPr="00813A89">
              <w:t xml:space="preserve"> газ</w:t>
            </w:r>
            <w:del w:id="1851" w:author="Yuri Boichuk" w:date="2021-06-22T10:08:00Z">
              <w:r w:rsidRPr="00813A89" w:rsidDel="00361CCD">
                <w:delText>ы</w:delText>
              </w:r>
            </w:del>
            <w:r w:rsidRPr="00813A89">
              <w:t xml:space="preserve"> в опасных количествах (отсутствие опасности взрыва)</w:t>
            </w:r>
            <w:ins w:id="1852" w:author="Yuri Boichuk" w:date="2021-06-22T10:08:00Z">
              <w:r w:rsidRPr="00813A89">
                <w:t xml:space="preserve"> и </w:t>
              </w:r>
            </w:ins>
            <w:del w:id="1853" w:author="Yuri Boichuk" w:date="2021-06-22T10:08:00Z">
              <w:r w:rsidRPr="00813A89" w:rsidDel="00C56CF0">
                <w:delText>. Е</w:delText>
              </w:r>
            </w:del>
            <w:ins w:id="1854" w:author="Yuri Boichuk" w:date="2021-06-22T10:08:00Z">
              <w:r w:rsidRPr="00813A89">
                <w:t>е</w:t>
              </w:r>
            </w:ins>
            <w:r w:rsidRPr="00813A89">
              <w:t>сли это упомянуто в транспортном документе</w:t>
            </w:r>
            <w:del w:id="1855" w:author="Yuri Boichuk" w:date="2021-06-22T10:09:00Z">
              <w:r w:rsidRPr="00813A89" w:rsidDel="00C56CF0">
                <w:delText>, то они не подпадают под действие ВОПОГ</w:delText>
              </w:r>
            </w:del>
            <w:r w:rsidRPr="00813A89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183E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8B96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C42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D50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BD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5A0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7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E91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5.2.2.2.2, 5.3.4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BEB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26050C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7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8D1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Упаковки могут быть снабжены знаками опасности МПОГ, ДОПОГ или МКМПОГ. </w:t>
            </w:r>
          </w:p>
          <w:p w14:paraId="3D2232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получить информацию о том, что означают эти знаки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4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0EEA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08BB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01FD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приложении 3 к ЕПСВВП.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726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B147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4930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D227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транспортном документе согласно разделу 5.4.1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A5165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3842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2260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D3D7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части 5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FF89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B918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D4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0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свидетельстве о допущении.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C9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EDA7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C273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D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F70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399E9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0E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21A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7B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D82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A66A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54D3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85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0CCF9C1" wp14:editId="7296346E">
                  <wp:extent cx="800100" cy="800100"/>
                  <wp:effectExtent l="0" t="0" r="0" b="0"/>
                  <wp:docPr id="61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57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A301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14275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D7BC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B5B5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813A89">
              <w:rPr>
                <w:noProof/>
                <w:lang w:eastAsia="ru-RU"/>
                <w:rPrChange w:id="185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7665F91" wp14:editId="7D6CFE09">
                  <wp:extent cx="814754" cy="814754"/>
                  <wp:effectExtent l="0" t="0" r="4445" b="4445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8" cy="8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59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9E833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CAE43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3692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AF18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813A89">
              <w:rPr>
                <w:noProof/>
                <w:lang w:eastAsia="ru-RU"/>
                <w:rPrChange w:id="186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95AA098" wp14:editId="04CFD4D8">
                  <wp:extent cx="791308" cy="791308"/>
                  <wp:effectExtent l="0" t="0" r="8890" b="889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81" cy="7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61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(черный/красный или 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4C3C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B8AF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AC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DF6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862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863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34250BFB" wp14:editId="0C4967CA">
                  <wp:extent cx="797170" cy="797170"/>
                  <wp:effectExtent l="0" t="0" r="3175" b="3175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14" cy="79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64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665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131C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EC1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620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EC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E284D1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EF4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83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знак опасности применяется к опасным грузам класса 4.3?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B27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DBE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17C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9F678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865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71F6E6C" wp14:editId="0BDC0E5D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(черный/оранжевый).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53FAE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1875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EFF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77B7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813A89">
              <w:rPr>
                <w:noProof/>
                <w:lang w:eastAsia="ru-RU"/>
                <w:rPrChange w:id="186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41FB345" wp14:editId="1F2D1B5C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67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1D908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DB3A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64A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ECB8C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813A89">
              <w:rPr>
                <w:noProof/>
                <w:lang w:eastAsia="ru-RU"/>
                <w:rPrChange w:id="186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07F623A" wp14:editId="51E821B0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69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(белый или черный/синий).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E0D1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7F32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FC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A8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870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871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16135E0" wp14:editId="195CC385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72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E44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7DF4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94C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09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94E2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7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CFE4DC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4C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2B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ниже?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8E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52D8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FB81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955F5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875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6C5836F" wp14:editId="3250030E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876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(черный/красный/желтый)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76BD8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29A0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4EB0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2E06C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Взрывчатые вещества и изделия.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B148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FFC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FDB3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E486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вещества (твердые).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0571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F2AF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C788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7D47B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9EE8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84D61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8A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576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Органический пероксид.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BD2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B1D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62D4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33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10CF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7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CD82EB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683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639B9" w14:textId="77777777" w:rsidR="00C11FE3" w:rsidRPr="00813A89" w:rsidDel="00D83575" w:rsidRDefault="00C11FE3" w:rsidP="00073B69">
            <w:pPr>
              <w:spacing w:before="60" w:after="60" w:line="220" w:lineRule="atLeast"/>
              <w:rPr>
                <w:del w:id="1879" w:author="Yuri Boichuk" w:date="2021-06-22T10:23:00Z"/>
              </w:rPr>
            </w:pPr>
            <w:r w:rsidRPr="00813A89">
              <w:t xml:space="preserve">На судне перевозятся упаковки с № ООН 1428 НАТРИЕМ, класс 4.3, группа упаковки I. </w:t>
            </w:r>
          </w:p>
          <w:p w14:paraId="3B4138B0" w14:textId="77777777" w:rsidR="00C11FE3" w:rsidRPr="00813A89" w:rsidRDefault="00C11FE3" w:rsidP="00073B69">
            <w:pPr>
              <w:spacing w:before="60" w:after="60" w:line="220" w:lineRule="atLeast"/>
            </w:pPr>
            <w:del w:id="1880" w:author="Yuri Boichuk" w:date="2021-06-22T10:23:00Z">
              <w:r w:rsidRPr="00813A89" w:rsidDel="00D83575">
                <w:delText xml:space="preserve">Какова максимальная масса </w:delText>
              </w:r>
            </w:del>
            <w:ins w:id="1881" w:author="Yuri Boichuk" w:date="2021-06-22T10:23:00Z">
              <w:r w:rsidRPr="00813A89">
                <w:t>До какой массы брутто может</w:t>
              </w:r>
            </w:ins>
            <w:del w:id="1882" w:author="Yuri Boichuk" w:date="2021-06-22T10:24:00Z">
              <w:r w:rsidRPr="00813A89" w:rsidDel="00AE6E1C">
                <w:delText>этих упаковок, чтобы</w:delText>
              </w:r>
            </w:del>
            <w:r w:rsidRPr="00813A89">
              <w:t xml:space="preserve"> применя</w:t>
            </w:r>
            <w:ins w:id="1883" w:author="Yuri Boichuk" w:date="2021-06-22T10:24:00Z">
              <w:r w:rsidRPr="00813A89">
                <w:t>ться</w:t>
              </w:r>
            </w:ins>
            <w:del w:id="1884" w:author="Yuri Boichuk" w:date="2021-06-22T10:24:00Z">
              <w:r w:rsidRPr="00813A89" w:rsidDel="00AE6E1C">
                <w:delText>лся</w:delText>
              </w:r>
            </w:del>
            <w:r w:rsidRPr="00813A89">
              <w:t xml:space="preserve"> </w:t>
            </w:r>
            <w:del w:id="1885" w:author="Yuri Boichuk" w:date="2021-06-22T10:24:00Z">
              <w:r w:rsidRPr="00813A89" w:rsidDel="00AE6E1C">
                <w:delText xml:space="preserve">только </w:delText>
              </w:r>
            </w:del>
            <w:r w:rsidRPr="00813A89">
              <w:t>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880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AF1C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84CA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D507D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F8E4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55F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F951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AB2F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649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6219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F953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CFE62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6110B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212E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C9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0B3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21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3F0D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1C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119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F8FF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8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745B13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A71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55AE3" w14:textId="77777777" w:rsidR="00C11FE3" w:rsidRPr="00813A89" w:rsidDel="00FD07CF" w:rsidRDefault="00C11FE3" w:rsidP="00073B69">
            <w:pPr>
              <w:spacing w:before="60" w:after="60" w:line="220" w:lineRule="atLeast"/>
              <w:rPr>
                <w:del w:id="1888" w:author="Yuri Boichuk" w:date="2021-06-22T10:24:00Z"/>
              </w:rPr>
            </w:pPr>
            <w:r w:rsidRPr="00813A89">
              <w:t xml:space="preserve">На судне перевозятся упаковки с № ООН 3102 ОРГАНИЧЕСКИМ ПЕРОКСИДОМ ТИПА В ТВЕРДЫМ, класс 5.2. </w:t>
            </w:r>
          </w:p>
          <w:p w14:paraId="27FC9A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Какова максимальная масса </w:t>
            </w:r>
            <w:ins w:id="1889" w:author="Yuri Boichuk" w:date="2021-06-22T10:24:00Z">
              <w:r w:rsidRPr="00813A89">
                <w:t xml:space="preserve">брутто </w:t>
              </w:r>
            </w:ins>
            <w:r w:rsidRPr="00813A89">
              <w:t>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FC0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894D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AD98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C7EA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7E60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BCD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83F3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1B69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2BDB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40C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9DCB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C9F53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75A11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E1D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A7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6C17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Ограничение количества для класса 5.2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DC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8DB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ED8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F0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A1B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9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9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59404F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0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24A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упаковки с коррозионными веществами класса 8, группа упаковки III. Какова максимальная масса </w:t>
            </w:r>
            <w:ins w:id="1892" w:author="Yuri Boichuk" w:date="2021-06-22T10:26:00Z">
              <w:r w:rsidRPr="00813A89">
                <w:t xml:space="preserve">брутто </w:t>
              </w:r>
            </w:ins>
            <w:r w:rsidRPr="00813A89">
              <w:t>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53E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96D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8E33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C576D9B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14B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0543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FAC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9A59579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В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06411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537C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EA23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5A7D5E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С</w:t>
            </w:r>
            <w:r w:rsidRPr="00813A89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888B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1303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80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AC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Освобожденное количество для класса 8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E1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FDBE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276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54C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2DFB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8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89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6E792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E1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0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Кроме 1 000 т листовой стали, груз, перевозимый на судне, включает 30 т № ООН 1830 КИСЛОТЫ СЕРНОЙ в упакованном виде (класс 8). </w:t>
            </w:r>
          </w:p>
          <w:p w14:paraId="737E41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03A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2392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F2C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7C17E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данном случае да, так как для перевозки серной кислоты 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12ED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C0E1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AD91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2C385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только с согласия собственника судна.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1E7D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4B5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C509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FB23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условии специального разрешения компетентного органа.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391C0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083F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34D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D58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Перевозка этих лиц запрещена.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BC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4FC8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2685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25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80C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89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EE83E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976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1F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установлено три синих конуса. </w:t>
            </w:r>
          </w:p>
          <w:p w14:paraId="315694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минимальное расстояние должно соблюдаться в отношении жилых районов и резервуаров-хранилищ во время стоянки вне зон стоянки, специально указанных компетентным органом?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3D1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EEEE5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BFB9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C3F9686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  <w:rPr>
                <w:rPrChange w:id="1896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50 м</w:t>
            </w:r>
            <w:r w:rsidRPr="00813A89">
              <w:rPr>
                <w:rPrChange w:id="1897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7E3C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55ECE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3B76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C2B90E9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  <w:rPr>
                <w:rPrChange w:id="1898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100 м</w:t>
            </w:r>
            <w:r w:rsidRPr="00813A89">
              <w:rPr>
                <w:rPrChange w:id="1899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62EE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BCC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6F66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FB6D9F2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  <w:rPr>
                <w:rPrChange w:id="1900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500 м</w:t>
            </w:r>
            <w:r w:rsidRPr="00813A89">
              <w:rPr>
                <w:rPrChange w:id="1901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4D402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35BA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228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CCC3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  <w:rPr>
                <w:rPrChange w:id="1902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1 000 м</w:t>
            </w:r>
            <w:r w:rsidRPr="00813A89">
              <w:rPr>
                <w:rPrChange w:id="1903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D2E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CCCC8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2E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733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406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0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0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CFD651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FC6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7D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грузы класса 6.1 и грузы класса 8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ECF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8E8C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1BF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F2EE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A803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43EC3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A252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48F4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AE188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3583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C91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19DBA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0C3C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677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C9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7DE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076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11B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1B9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2597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3D6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190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0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B1AAC2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DB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28F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820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9ED3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4AE7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9A88D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если это следует из таблицы пункта 7.1.4.3.4.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5129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DDF7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228C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69DE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8E15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E6C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7465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6585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 xml:space="preserve">Совместная погрузка не запрещается, однако необходимо соблюдать предписания по </w:t>
            </w:r>
            <w:proofErr w:type="spellStart"/>
            <w:r w:rsidRPr="00813A89">
              <w:t>штабелированию</w:t>
            </w:r>
            <w:proofErr w:type="spellEnd"/>
            <w:r w:rsidRPr="00813A89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2BDC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01F4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34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D2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с согласия специалиста по взрывчатым веществам.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18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43C5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470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566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7F73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0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0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7CCE3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AAB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02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в деревянных ящиках перевозятся грузы класса 1, для которых в таблице А раздела 3.2.1 предписана сигнализация в виде трех синих конусов или огней. </w:t>
            </w:r>
          </w:p>
          <w:p w14:paraId="3B7684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тот же трюм грузы класса 6.2?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7F2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1357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2ED1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11782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F9E0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A05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13E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A3BE8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если это позволяют группы совместимости.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4AB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BEEA6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5A26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935B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только с согласия эксперта.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2C6F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42E53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53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620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0F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03CB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34E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9D4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9CB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1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1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4A6DB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C8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4E9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1E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7AA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2D4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20B1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E55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A54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098B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2FE8E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10680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1DAEB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05D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31FDA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независимо от количества опасные грузы, для которых в колонке 12 таблицы А раздела 3.2.1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811B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7B135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3C8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ADD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A1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BAFA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313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11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7.1.4.3, 7.1.4.4, 7.1.4.5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5A5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1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1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D2D3EA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A3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96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14:paraId="7D98C2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находятся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A32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EE6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C8FF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90F2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таблице А 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15B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D0CC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1F94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19788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таблице С подраздела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5FD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C5DF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33A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44A9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7.1.4.3−7.1.4.5.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37B2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22DC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4CB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A9D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1.1.3.1−1.1.3.6.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EF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34B4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EF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A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61D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1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1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5C1E7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91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EE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7C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959E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CEF4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8B96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но знаки опасности должны быть видны.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6123C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116D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EF6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E4A58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в принципе нельзя.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D4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12D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B2CF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BD02A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 xml:space="preserve">Да, только применяется запрет на </w:t>
            </w:r>
            <w:proofErr w:type="spellStart"/>
            <w:r w:rsidRPr="00813A89">
              <w:t>штабелирование</w:t>
            </w:r>
            <w:proofErr w:type="spellEnd"/>
            <w:r w:rsidRPr="00813A89">
              <w:t xml:space="preserve"> упаковок.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C0CE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FE41E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44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90F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01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FC51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2EBF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6E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00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457FB30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8A6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27794" w14:textId="77777777" w:rsidR="00C11FE3" w:rsidRPr="00813A89" w:rsidRDefault="00C11FE3" w:rsidP="00073B69">
            <w:pPr>
              <w:spacing w:before="60" w:after="60" w:line="220" w:lineRule="atLeast"/>
            </w:pPr>
            <w:proofErr w:type="spellStart"/>
            <w:r w:rsidRPr="00813A89">
              <w:rPr>
                <w:rPrChange w:id="1916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>удно</w:t>
            </w:r>
            <w:proofErr w:type="spellEnd"/>
            <w:r w:rsidRPr="00813A89">
              <w:t xml:space="preserve"> c одинарным корпусом, имеющее свидетельство о допущении, должно приня</w:t>
            </w:r>
            <w:r w:rsidRPr="009419C2">
              <w:t xml:space="preserve">ть на </w:t>
            </w:r>
            <w:r w:rsidRPr="009757AF">
              <w:t>борт, соблюдая положения ВОПОГ, следующие вещества и изделия класса 1: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3B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F0D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048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AC6FC25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20 т № ООН 0340 НИТРОЦЕЛЛЮЛОЗЫ (классификационный код 1.1D),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EC413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8A5D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E669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6B13AC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DE7D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8BC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2D22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F7F9E44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 т № ООН 0238 РАКЕТ ТРОСОМЕТАТЕЛЬНЫХ (классификационный код 1.2G).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E77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A313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09B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A32D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перевозить этот груз, соблюдая ограничения перевозимых количеств?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720D5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977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39C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F438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2A4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FED6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8329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D934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 xml:space="preserve">Нет, один из трех грузов превышает </w:t>
            </w:r>
            <w:del w:id="1917" w:author="Yuri Boichuk" w:date="2021-06-22T10:27:00Z">
              <w:r w:rsidRPr="00813A89" w:rsidDel="00FF203A">
                <w:delText xml:space="preserve">максимальную </w:delText>
              </w:r>
            </w:del>
            <w:ins w:id="1918" w:author="Yuri Boichuk" w:date="2021-06-22T10:27:00Z">
              <w:r w:rsidRPr="00813A89">
                <w:t xml:space="preserve">допустимую </w:t>
              </w:r>
            </w:ins>
            <w:r w:rsidRPr="00813A89">
              <w:t xml:space="preserve">массу </w:t>
            </w:r>
            <w:del w:id="1919" w:author="Yuri Boichuk" w:date="2021-06-22T10:27:00Z">
              <w:r w:rsidRPr="00813A89" w:rsidDel="00FF203A">
                <w:delText>нетто</w:delText>
              </w:r>
            </w:del>
            <w:ins w:id="1920" w:author="Yuri Boichuk" w:date="2021-06-22T10:27:00Z">
              <w:r w:rsidRPr="00813A89">
                <w:t>брутто</w:t>
              </w:r>
            </w:ins>
            <w:r w:rsidRPr="00813A89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1AEE7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76C4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E57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DEA2A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B7AE3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608EA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8A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433E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ограничения количеств для этих веществ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FC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A20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5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3CE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DE72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2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5E7C3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C43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14D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14:paraId="56C441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1F4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CF37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380D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C62853B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А</w:t>
            </w:r>
            <w:r w:rsidRPr="00813A89">
              <w:tab/>
              <w:t>50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A9E0E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A037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0461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D1702ED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В</w:t>
            </w:r>
            <w:r w:rsidRPr="00813A89">
              <w:tab/>
              <w:t>100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6D7F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BC16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7C7D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1F83262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С</w:t>
            </w:r>
            <w:r w:rsidRPr="00813A89">
              <w:tab/>
              <w:t>10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9B1BD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6EF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E1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EAFC7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A4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369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4E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8D7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1E6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92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C36425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E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536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должно принять на борт, в частности, партию груза, состоящую из 25 т № ООН 1223 КЕРОСИНА в упакованном виде (стальные барабаны). </w:t>
            </w:r>
          </w:p>
          <w:p w14:paraId="117C70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0B5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103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9C3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B359E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для КЕРОСИНА не предписана никакая сигнализация.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032A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2177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A1E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5A7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так как масса брутто груза не превышает 25 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EA0F6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2678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DFC5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981D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BB483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FF73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187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D8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так как превышена масса брутто в 3 000 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32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ECF41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A3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41F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C10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92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D1845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D06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158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должно принять на борт, в частности, партию груза, состоящую из 30 т № ООН 1263 КРАСКИ или МАТЕРИАЛА ЛАКОКРАСОЧНОГО, группа упаковки I, в упакованном виде </w:t>
            </w:r>
            <w:r w:rsidRPr="00813A89">
              <w:br/>
              <w:t xml:space="preserve">(стальные барабаны). </w:t>
            </w:r>
          </w:p>
          <w:p w14:paraId="2D0DCC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A3A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AE66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367E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AD4C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так как масса брутто этого груза превышает 300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34CA8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F72AB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C61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6B0E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0D2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928A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2EBF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77424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A08E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E9914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5C7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8BC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6A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E6366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72E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213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глава 3.2.1, таблица А, 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7D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192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463018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266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564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с одинарным корпусом, имеющем свидетельство о допущении, перевозится только № ООН 3101 ОРГАНИЧЕСКИЙ ПЕРОКСИД ТИПА B ЖИДКИЙ, в упаковке. </w:t>
            </w:r>
          </w:p>
          <w:p w14:paraId="1A5D9D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максимальное количество этого вещества допускается к перевозке?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98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7FF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3D8F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5A9841E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3E282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26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7782E2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2F7BC7" w14:textId="77777777" w:rsidR="00C11FE3" w:rsidRPr="00813A89" w:rsidRDefault="00C11FE3" w:rsidP="00073B69">
            <w:pPr>
              <w:spacing w:before="60" w:after="60" w:line="220" w:lineRule="atLeast"/>
              <w:rPr>
                <w:rPrChange w:id="1927" w:author="TEST" w:date="2021-06-23T13:58:00Z">
                  <w:rPr>
                    <w:lang w:val="en-US"/>
                  </w:rPr>
                </w:rPrChange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4AC4016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  <w:rPr>
                <w:rPrChange w:id="1928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</w:r>
            <w:r w:rsidRPr="009419C2">
              <w:t>100 000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2347B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29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0963E0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267A10" w14:textId="77777777" w:rsidR="00C11FE3" w:rsidRPr="00813A89" w:rsidRDefault="00C11FE3" w:rsidP="00073B69">
            <w:pPr>
              <w:spacing w:before="60" w:after="60" w:line="220" w:lineRule="atLeast"/>
              <w:rPr>
                <w:rPrChange w:id="1930" w:author="TEST" w:date="2021-06-23T13:58:00Z">
                  <w:rPr>
                    <w:lang w:val="en-US"/>
                  </w:rPr>
                </w:rPrChange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625AF53" w14:textId="77777777" w:rsidR="00C11FE3" w:rsidRPr="009419C2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EC3D23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31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581871A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B060C" w14:textId="77777777" w:rsidR="00C11FE3" w:rsidRPr="00813A89" w:rsidRDefault="00C11FE3" w:rsidP="00073B69">
            <w:pPr>
              <w:spacing w:before="60" w:after="60" w:line="220" w:lineRule="atLeast"/>
              <w:rPr>
                <w:rPrChange w:id="1932" w:author="TEST" w:date="2021-06-23T13:58:00Z">
                  <w:rPr>
                    <w:lang w:val="en-US"/>
                  </w:rPr>
                </w:rPrChange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DF5D" w14:textId="77777777" w:rsidR="00C11FE3" w:rsidRPr="009757AF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</w:t>
            </w:r>
            <w:r w:rsidRPr="009419C2"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C6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BF08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BE6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26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CD4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3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0FD62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ED8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6A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главным образом упаковки маркируются знаками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8C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7EB8C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A6E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2AC2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Символы позволяют узнать, какие виды опасности может представлять опасный груз.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703A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97F5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8449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FE89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F315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A5F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C31F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A222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40826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B5D5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A29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4C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BDA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F582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7B96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F86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C471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3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D7B159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4B4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1E7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BDA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48A8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F7B2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A95E24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37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93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4291FFBC" wp14:editId="760CAC5B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316089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6E105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5453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31582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813A89">
              <w:rPr>
                <w:noProof/>
                <w:lang w:eastAsia="ru-RU"/>
                <w:rPrChange w:id="193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F3D0FD3" wp14:editId="4494F9BA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40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B3AE4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292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7516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0DA9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813A89">
              <w:rPr>
                <w:noProof/>
                <w:lang w:eastAsia="ru-RU"/>
                <w:rPrChange w:id="1941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23D39E0" wp14:editId="21E21008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42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DE48F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51E45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2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3B3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943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94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88DCB95" wp14:editId="72C81AAC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45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B29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7279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0D9E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80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5A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A100D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242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AF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09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EB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9A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2B970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946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947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1B428F5" wp14:editId="7793E4D7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48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25E6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28C5B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F21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1619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813A89">
              <w:rPr>
                <w:noProof/>
                <w:lang w:eastAsia="ru-RU"/>
                <w:rPrChange w:id="194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FBF01E4" wp14:editId="5DB88D6C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50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CCE8D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8BA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61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E6BF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813A89">
              <w:rPr>
                <w:noProof/>
                <w:lang w:eastAsia="ru-RU"/>
                <w:rPrChange w:id="1951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C166358" wp14:editId="51EDEB27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52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(черный/белый/красный)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34CB1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36DC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F1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75F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1953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95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F631C3F" wp14:editId="083F7801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55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08D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7F8E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83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A89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5.2.2.2.2, 5.3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845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5158C0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4DD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811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159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5D48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AA9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6DC0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Раздел 1.2.1.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8CD1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A3C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BF08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4B19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Раздел 3.2.2, таблица B.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6FC7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43104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F988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1013C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Главы 5.2 и 5.3.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8707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980AC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42E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A7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Пункт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4CA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A62C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5E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74A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BC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048A7F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93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311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упаковку нанесены два различных знака опасности. </w:t>
            </w:r>
          </w:p>
          <w:p w14:paraId="762E12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5C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F00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4EE3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6B75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E8E32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E6A8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0A5E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DAB9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09E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2BFC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C99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A5E9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0F3E8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638E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4C1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8E0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9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64E15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161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8F4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CEC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03D0F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57E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E1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14:paraId="00484F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указать на упаковке этот другой вид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E81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060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8CE0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8634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Путем маркировки упаковки дополнительным знаком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B9BF1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AA76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DAEF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B2A67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Путем соответствующей записи в транспортном документе.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DAA2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D13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E449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BEA20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DF35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17859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115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9C4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3A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3DB1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BB4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5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09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11F41D3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1A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D1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можно грузить в один и тот же трюм грузы классов 6.1 и 8, помещенные в различные закрытые контейнеры?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21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68EE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1118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3E0F5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Их ни в коем случае нельзя грузить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35A0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21F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11D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1A22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Всегда, без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7B583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2729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057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41ED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3BE0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97779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2DB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83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Их можно размещать в одном трюме, но не штабелировать.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D3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8387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A5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94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7.1.4.3.3, 7.1.4.14.2, 7.1.4.14.3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BF4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BD78E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A14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9B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Погружен № ООН 1716 АЦЕТИЛБРОМИД в упакованном виде. </w:t>
            </w:r>
          </w:p>
          <w:p w14:paraId="028736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следующих утверждений является неправильным?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5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519D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9006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B61DC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 1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4659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B945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242A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86BE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Упаковки должны находиться на расстоянии не менее 12 м от других опасных грузов, для которых предписана сигнализация в виде трех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56DF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8A59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9ED4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3E37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EED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2979F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F8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CF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Упаковки должны быть защищены от неблагоприятных погодных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96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FCB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8A87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385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3D7D4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F24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3C7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 ООН 1428 НАТРИЙ в упакованном виде. </w:t>
            </w:r>
          </w:p>
          <w:p w14:paraId="4410E3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максимальное количество может быть перевезено в упаковке, если применяется только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131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0B83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FB70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12AB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598A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9767E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77B3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33E4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Для класса 4.3 не предусмотрено освобожденных количеств.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7DDBC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9D3E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7909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D7B54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6757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800C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F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BC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8CE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CCC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C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A3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C0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178E9F6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9D0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A0A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в упакованном виде единственный опасный груз класса 2 с номером знака опасности 2.3. </w:t>
            </w:r>
          </w:p>
          <w:p w14:paraId="091F440D" w14:textId="77777777" w:rsidR="00C11FE3" w:rsidRPr="00813A89" w:rsidRDefault="00C11FE3" w:rsidP="00073B69">
            <w:pPr>
              <w:spacing w:before="60" w:after="60" w:line="220" w:lineRule="atLeast"/>
              <w:rPr>
                <w:strike/>
              </w:rPr>
            </w:pPr>
            <w:r w:rsidRPr="00813A89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5F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1AAF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862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7F2463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6A3AC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C61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D951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E213F70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120 000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8B70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71A00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4F0A7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51E6D0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300 000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10AA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73060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4B7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D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Масса не ограничена.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95A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3F99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A1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81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64F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56CD75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C16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0D4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95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5EB6D0C" wp14:editId="33C31F0E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57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(красный, белый,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193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1C2A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8E8B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69A3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866F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FCF37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1540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55AB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B384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6466F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150C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3921B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легковоспламеняющемся веществом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72D8C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063CB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CFAB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F1A6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98D9E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6F565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E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96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EF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A95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655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0E8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BBF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4323A4D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DA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2A4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95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F8B30AE" wp14:editId="79D75FD2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59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(зеленый,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8E8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F20B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77C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B7F1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C9DB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263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BD8E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0EAC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невоспламеняющимся и нетоксичным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C0E5B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3DAD7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21A9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6A21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98D9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7BE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342B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882B4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2F211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18AE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553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80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63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8B107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A83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69F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F10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A256E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2BE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D3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96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683E89C" wp14:editId="1D7F831D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61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(черный, белый)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1C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EDDF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0620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093C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53FB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BEA1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93AC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83D3C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047E8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715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573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70B5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8F7D9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D1C9E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5E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0C8A4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63EE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A0A1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41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B6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E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0988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0CE9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376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9F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C37A6B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9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F1E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196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3FD5AC3A" wp14:editId="033D0BDC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63" w:author="TEST" w:date="2021-06-23T13:58:00Z">
                  <w:rPr>
                    <w:noProof/>
                    <w:lang w:eastAsia="zh-CN"/>
                  </w:rPr>
                </w:rPrChange>
              </w:rPr>
              <w:t xml:space="preserve"> </w:t>
            </w:r>
            <w:r w:rsidRPr="00813A89">
              <w:t>(белый,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D1A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5EA83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0375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C914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воспроизведенный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1CA7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18B1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8DF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04CC2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BCAD3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6FF6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4CFA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12611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инфекционным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6D9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4D32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545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8FB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976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8C57D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820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A7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049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D405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3D7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1AD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D28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6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29396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66F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0E4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E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8B9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027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34C308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rPr>
                <w:rPrChange w:id="1966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967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7FCA1C8" wp14:editId="11D74B9B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68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(оранжевый/черный</w:t>
            </w:r>
            <w:r w:rsidRPr="009419C2">
              <w:t>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02AC7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1386A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5AC8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CA9774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69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197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B7C2A8A" wp14:editId="3578B092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920EC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EE4D2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20E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159AE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71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197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21AB2F8" wp14:editId="0550BD72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E3E5A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C71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292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C86E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73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97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58080E1" wp14:editId="2DDCEFA3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75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0849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0200E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815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829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D416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7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7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267AC1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96F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7ED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A4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F90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197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5D8BE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78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97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FE20706" wp14:editId="6D343D9B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0CCC93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4FF77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7207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F9D221C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80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1981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82C47A4" wp14:editId="25C51A73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3250B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8660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D663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8AB981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82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1983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5946647" wp14:editId="7924639E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F5DF5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D615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B42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9A27D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84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985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40E9C96" wp14:editId="3F99E775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1986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85B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B5B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53D5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E64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944A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8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AD5458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613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B2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707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E826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D9F9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F55F2C8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89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199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E51397E" wp14:editId="5D173CE9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F4FBBE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726F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2700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449A076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91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199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F88A1F1" wp14:editId="17B97897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79D9BE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ED5F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2DE8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445C76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93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199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4153EAC2" wp14:editId="4B61ED44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29C015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46E7F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837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3D46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95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199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6D82CE9" wp14:editId="2E3FAD01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80B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40F25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DAF6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E86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DD63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19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199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353B9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D1F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0B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00A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7D8B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F57C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A9943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1999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200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BDCC858" wp14:editId="3FFEAEA9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01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A852C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C564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610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ADD86F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02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2003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87F694E" wp14:editId="3AF79BFE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04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550CE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F17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E5C3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E943356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05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200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48284420" wp14:editId="4BCA6C32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07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822AC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36122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2B3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6137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08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200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FA59B92" wp14:editId="7F4E0EF8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FC2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39E9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2E9F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65802" w14:textId="77777777" w:rsidR="00C11FE3" w:rsidRPr="00813A89" w:rsidRDefault="00C11FE3" w:rsidP="00073B69">
            <w:pPr>
              <w:pageBreakBefore/>
              <w:spacing w:before="60" w:after="60" w:line="220" w:lineRule="atLeast"/>
              <w:rPr>
                <w:rPrChange w:id="2010" w:author="TEST" w:date="2021-06-23T13:58:00Z">
                  <w:rPr>
                    <w:lang w:val="en-US"/>
                  </w:rPr>
                </w:rPrChange>
              </w:rPr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B362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1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2D860F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E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2AC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Каким знаком опасности должны быть маркированы упаковки, содержащие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>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405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AE9F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0D1C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08780E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13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201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0A1459D" wp14:editId="75F88C3F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F2B80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91B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3F7C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B87FE0E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15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201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5B294299" wp14:editId="58ECCF35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2A436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DBEB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5720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921C5C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17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201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FD6061D" wp14:editId="20B5428E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(синий/белый или 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356BEA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B04C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E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712E5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rPr>
                <w:rPrChange w:id="2019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202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64C70804" wp14:editId="428B77C4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(желтый/ч</w:t>
            </w:r>
            <w:r w:rsidRPr="009419C2">
              <w:t>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B5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16FE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138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CE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F5E7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2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68404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B6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68C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CC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6326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A10C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7A1DD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23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202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B7E6CC5" wp14:editId="3C1FC837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9D6B17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50B99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B837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3D28C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25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202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A50A931" wp14:editId="73779404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29CA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9C6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ED9B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261DB2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27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2028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4D7647C7" wp14:editId="4DAC6D8A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20243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1227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2EE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B63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29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noProof/>
                <w:lang w:eastAsia="ru-RU"/>
                <w:rPrChange w:id="203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6AF33593" wp14:editId="0F5B3E91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5725C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3CCD3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1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C3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1531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3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3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B076C8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1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FB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упаковки, содержащие грузы класса 6.1, и упаковки, содержащие грузы класса 5.2, для которых в таблице А раздела 3.2.1 предписана сигнализация в виде трех синих конусов или огней.</w:t>
            </w:r>
          </w:p>
          <w:p w14:paraId="054B9A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Допускается ли погрузка этих упаковок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06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67F2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DB52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6E5DD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расстояние между упаковками составляет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B7C1C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7E3C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DF4D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B20A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запрещено, т.к. упаковки, содержащие грузы класса 6.1, должны иметь сигнализацию в виде по меньшей мере двух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33A87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967D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E24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34ED2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F434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4E52A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28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3B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7BB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EE6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E3F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9A5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344B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3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3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78141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68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DB1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упаковки грузов классов 6.1 и 6.2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735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DDBB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C7EB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B32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73845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60CA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6A4E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5760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они должны быть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92CB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C02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C0AA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489B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08EC5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87A70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ED8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7F4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A4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A2B7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F21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58F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F3DC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3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7225A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4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00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упаковки грузов классов 3 и 6.1 в КСГМГ, если ни для одного из них таблице А раздела 3.2.1 не предписана сигнализация в виде конусов?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B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192F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F90C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6ACB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80774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7B2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4D5A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8A7AC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38B7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EEE5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80B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033F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AC2A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B77AE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3C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84A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2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D9C4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55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752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E82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3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3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C5393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92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0CA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упаковку наклеены два различных знака опасности. </w:t>
            </w:r>
          </w:p>
          <w:p w14:paraId="3A70D1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0E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75D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5CB4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75CD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A5EED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E77A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7DDC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7DA5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A55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BD9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4C14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1CA7A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BBC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F576E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604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4D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EE2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EB9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3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81F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3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4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57156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F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6B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14:paraId="5B4286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0D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34DD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0875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7A006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пункте 1.2.2.2.2.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13C5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B2CE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E1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795B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главе 3.2.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BB3FB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102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AA02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536C8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подразделе 7.1.4.1.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BC5B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D5091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86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B7C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9.3.2.23.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49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8B55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2C3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C514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646E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04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80D16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C9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BD5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какой главе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2D5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289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2740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1DB51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главе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D248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0485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DB3B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58D4D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главе 7.1.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D80A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FF6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8B27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7F1D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главе 7.2.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91F9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026BE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0FE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7E4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главе 8.2.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D8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B756F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2D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A9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7.1.3.42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9DA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4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ABFB21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6E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CCB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предписывает ВОПОГ в отношении обогрева трюмов?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38E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082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1F65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8047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Обогрев трюмов всегда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5035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C27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037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9467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Обогрев трюмов запрещается.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A45C8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F43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F589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0B5B3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Обогрев трюмов предписывается в некоторых случаях.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A5D1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34DC0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FBD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05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Обогрев трюмов разрешается только с согласия погрузчика.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BD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2D9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9C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00F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2DA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4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4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337A8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CCE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D4F2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204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3A7C0563" wp14:editId="42E77018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EAD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D176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4516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A704E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18B1C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932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BBED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88DD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A1BB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550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F175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54262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BCD3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45FD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AD3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0FB6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Соответствующее вещество выделяет легковоспламеняющиеся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E466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A948F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3DB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86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Соответствующее вещество является взрывчатым.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E4B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590F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0286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01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A94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4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4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1C8D2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6FF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1B1F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Где могут погружаться или выгружаться упакованные опасные грузы, для</w:t>
            </w:r>
            <w:r w:rsidRPr="00813A89">
              <w:rPr>
                <w:rPrChange w:id="2049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к</w:t>
            </w:r>
            <w:r w:rsidRPr="009419C2">
              <w:t>оторых требуется один синий конус или огонь?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825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E39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51B4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97FE4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местах, указанных или утвержденных для этой цели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723C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576E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475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D9E42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Во всех местах, расположенных за пределами жилых зон.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7B68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1FD2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2485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D12A3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нефтяных портах.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280D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4F3CD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9F9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CA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 всех местах, которые судоводитель сочтет подходящими.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71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2A11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D5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D1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D19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5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5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71B812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F3E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CA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F6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4B0E6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365C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8D68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E758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AC04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7385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D030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ED17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889A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277C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EC5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D8C1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C76D5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D5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351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9C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52427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25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4F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EE2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5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53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C8E7F6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C58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573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вместе с другими грузами упаковки, содержащие грузы класса 6.1, для которых в таблице А раздела 3.2.1 предписана сигнализация в виде двух синих конусов или огней?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A2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FD9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BA6C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7E091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318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EC3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37C4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844E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CBE5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3DAE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A12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BC09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BB23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632CC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D9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7F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они могут грузиться в один и тот же трюм со всеми другими опасными грузами, за исключением легковоспламеняющихся грузов, для которых в таблице 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0C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E3D9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9D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72B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F831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5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5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74ED32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B1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48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14:paraId="689AFC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AF7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A1FA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07CB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27ED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Минимальные разделительные расстояния не предписаны.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ABC6D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88E91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2E4F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AD7E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CA9A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6AC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62FB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4A2B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78DA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A13B4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63A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2BA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2,50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70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7BC4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07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0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EC2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5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5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E2570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E7E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33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грузы классов 6.1 и 6.2, уложенные на поддоны. </w:t>
            </w:r>
          </w:p>
          <w:p w14:paraId="66F95C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горизонтальное расстояние должно разделять эти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BD0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40C32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531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80A605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11FE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BB1E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8A9E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3FA37AB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2,60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369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6E4D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991B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CE4665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2,80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6F8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9C4F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5E2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6C09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68C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4A35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549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59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77CC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5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5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57BF0B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1A3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D8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C2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622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E38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84944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DE642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14CB1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EC13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BF41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505D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05F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C00F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11E27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DCD4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307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E84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FEF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88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3B2D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529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E30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D939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6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D1196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1AC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6A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вещества классов 6.1 и 8, для которых в таблице А раздела 3.2.1 не предписано никакой сигнализации. </w:t>
            </w:r>
          </w:p>
          <w:p w14:paraId="58BCC5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эти вещества грузиться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6CB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CB0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C669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C8B4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2D39D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BB47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E76B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1F8D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они должны быть погружены на палубе.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7DEB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63A6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BE1E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91A5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они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7A1A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C53D4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B6A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5EE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Нет, они должны быть погружены в отдельные трюмы.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68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448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CA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142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4F6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6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B3279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AFD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12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2E8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FA999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15A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A022A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этот счет нет специальных предписаний.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5DBB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25E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E301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CD09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Когда это разрешено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E70D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38DB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F641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34F5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перегрузке на рейде.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4B657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214D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255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69C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Когда следующий согласованный пункт обработки находится на расстоянии более двух километров.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E8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3072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6F3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D87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5EA7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6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CC4CB4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11C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622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14:paraId="5E9468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это?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800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6FE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B79C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FD3E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6636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4820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C6D5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F097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2E659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64951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CC67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A437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но только если они погружены над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FA1E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612F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61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FA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но только если они погружены под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11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2FD7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C0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4DDF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AA3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6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E9864F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36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F6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перевезти следующие контейнеры: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917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21A5E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6713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85A7A2E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 xml:space="preserve">контейнер с брезентовым верхом (без закрытой металлической крышки), загруженный веществами класса 3;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20E21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BD6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E74C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5EE3C8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контейнер с брезентовым верхом (без закрытой металлической крышки), загруженный веществами класса 5.1.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3551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45F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7F5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EE88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минимальное расстояние нужно соблюдать между двумя контейнерами?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0A7E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4AF6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18B4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9DB61A0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03D0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E13D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D474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F73CE10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8B52B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16F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5BC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B8FAAB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4,80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7526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CFB11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82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B60CE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10,00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D9B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E533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985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487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E4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06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007260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C07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D75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Помимо грузов, для которых не требуется сигнализации в виде синего конуса, необходимо перевезти два контейнера с № ООН 1397 АЛЮМИНИЯ ФОСФИДОМ общей массой 50 000 кг. </w:t>
            </w:r>
          </w:p>
          <w:p w14:paraId="173C83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F0C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646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4BE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44DEF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EB9A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FED1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14FC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2986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1E03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1B7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77D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6CDF6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782D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BCA5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2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D2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FC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0975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2C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069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3CA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0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7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6DB626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B0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EF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борту судна перевозится, в частности, контейнер, содержащий 5 200 кг № ООН 1950 АЭРОЗОЛЕЙ легковоспламеняющихся, класс 2, классификационный код 5F. </w:t>
            </w:r>
          </w:p>
          <w:p w14:paraId="18F64C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88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A1D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5C05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4FD7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0B8C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32EF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19CA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73DF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5C4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D5DE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2483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0DC3F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6B4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C02F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06D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85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0C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B0FE6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1E74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30CE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1C50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7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7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E6BFE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C93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18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указаны допустимые значения массы брутто (ограничение перевозимых количеств) при перевозке опасных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8F8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6A3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047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7B71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пункте 1.1.3.6.1.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BB7CC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69D0C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52E9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C781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разделе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CDE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9C2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B1C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001AC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пункте 7.1.4.1.1.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474F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C2D0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F0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B0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пункте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99A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4B8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925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E56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802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07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77CCB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C46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287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перевозят только один опасный груз – 2 500 кг № ООН 1159 ЭФИРА ДИИЗОПРОПИЛОВОГО в утвержденной упаковке. </w:t>
            </w:r>
          </w:p>
          <w:p w14:paraId="4A1293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CCF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F23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9335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F6F09E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Один синий конус или 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DBD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C601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D29B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A1C4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случае такой перевозки опасного груза сигнализация на судне не должна быть выставлена.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04A7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1B4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507B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EAD08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Два синих конуса или два 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2A40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64630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876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B74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Табличка оранжевого цвета согласно МПОГ/ДОПОГ.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3AD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3DA0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736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4EA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57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07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2CBBF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F99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2F3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в закрытых контейнерах следующие опасные грузы: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23E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E5A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7C65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8439892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440D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51D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F17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09E24C3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F50D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0B6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EBE1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398A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7624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CF033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23CC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6ADA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1455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3962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B9FA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C5B4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A669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591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947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D3287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8EB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66D1B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D3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7E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1CB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857E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8A6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1CC2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3073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07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BBA712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0A5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1CB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в закрытых контейнерах следующий опасный груз: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92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DAB4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938E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E0F44B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500 стальных барабанов, в каждом из которых содержится 200 литров № ООН 1100 АЛЛИЛХЛОРИДА, класс 3 (6.1), группа упаковки I, общей массой 110 000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608DB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28A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51C9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BA9A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2CD96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89CB0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63DB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FE5AF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801A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51E2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3DDA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FECF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07D48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248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0EB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4855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0D38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6ED34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82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96F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BC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45D3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2C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E78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31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07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32FFE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94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1C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10 контейнеров-цистерн, в каждом из которых содержится 24 т № ООН 1203 БЕНЗИНА</w:t>
            </w:r>
            <w:del w:id="2077" w:author="Yuri Boichuk" w:date="2021-06-22T16:24:00Z">
              <w:r w:rsidRPr="00813A89" w:rsidDel="00BB26F7">
                <w:delText xml:space="preserve"> МОТОРНОГО</w:delText>
              </w:r>
            </w:del>
            <w:r w:rsidRPr="00813A89">
              <w:t>, класс 3, группа упаковки II.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F5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11D5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465B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32AC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20D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8B03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AF8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163E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5929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4E70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1E5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21D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C79EB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72E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48E2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F1E68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946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D2E53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4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642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62C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192CC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D2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84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D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07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60F6C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83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7B45" w14:textId="77777777" w:rsidR="00C11FE3" w:rsidRPr="00813A89" w:rsidRDefault="00C11FE3" w:rsidP="00073B69">
            <w:pPr>
              <w:spacing w:before="60" w:after="60" w:line="220" w:lineRule="atLeast"/>
              <w:rPr>
                <w:ins w:id="2079" w:author="Yuri Boichuk" w:date="2021-06-22T16:25:00Z"/>
              </w:rPr>
            </w:pPr>
            <w:del w:id="2080" w:author="Yuri Boichuk" w:date="2021-06-22T16:24:00Z">
              <w:r w:rsidRPr="00813A89" w:rsidDel="00072C62">
                <w:delText xml:space="preserve">На борту судна необходимо перевезти в закрытых контейнерах </w:delText>
              </w:r>
            </w:del>
          </w:p>
          <w:p w14:paraId="0373E0F5" w14:textId="77777777" w:rsidR="00C11FE3" w:rsidRPr="00813A89" w:rsidRDefault="00C11FE3" w:rsidP="00073B69">
            <w:pPr>
              <w:spacing w:before="60" w:after="60" w:line="220" w:lineRule="atLeast"/>
            </w:pPr>
            <w:ins w:id="2081" w:author="Yuri Boichuk" w:date="2021-06-22T16:25:00Z">
              <w:r w:rsidRPr="00813A89">
                <w:t>500 стальных барабанов, в каждом из которых содержится 200 литров № ООН 1230 МЕТАНОЛА, класс 3 (6.1), группа упаковки II, общей массой 85 000 кг необходимо перевезти в контейнерах.</w:t>
              </w:r>
            </w:ins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9D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BAE81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23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ED03A46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del w:id="2082" w:author="Yuri Boichuk" w:date="2021-06-22T16:25:00Z">
              <w:r w:rsidRPr="00813A89" w:rsidDel="0005730C">
                <w:delText>500 стальных барабанов, в каждом из которых содержится 200 литров № ООН 1230 МЕТАНОЛА, класс 3 (6.1), группа упаковки II, общей массой 85 000 кг.</w:delText>
              </w:r>
            </w:del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584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42371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659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392E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A197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878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47DA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8F76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BCB5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0D9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552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20D7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EDF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B2C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F5DC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51989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BD9D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F084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BD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CA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68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5127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F37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0E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1D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8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8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4A198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32B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456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внутреннего плавания необходимо перевезти,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958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1EB3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BDB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2D93A19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 барабанов, в каждом из которых содержится 200 литров № ООН 1100 АЛЛИЛХЛОРИДА, класс 3 (6.1), группа упаковки I,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96AE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20C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98D6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779FBF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и еще один контейнер со сплошными металлическими стенками, в</w:t>
            </w:r>
            <w:r w:rsidRPr="00813A89">
              <w:rPr>
                <w:rPrChange w:id="2085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котором размещены: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C32F1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640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E980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3FB7314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100 пластмассовых канистр, в каждой из которой содержится 20 литров № ООН 2256 ЦИКЛОГЕКСЕНА, класс 3, группа упаковки II.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07A79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A37B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6E19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CE596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ВОПОГ, можно ли размещать эти два контейнера рядом в одном и том же трюме?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C3F5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CDA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F7DA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775AA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8216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1507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C256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7080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30BB4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440B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0F3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48C3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B8379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9CA7C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F1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6A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D4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093A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D0E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602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5.2.1.8.3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FAA6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0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08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DFC5D8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C2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9A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274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FBD06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9CA4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6A9B64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88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</w:r>
            <w:r w:rsidRPr="00813A89">
              <w:rPr>
                <w:noProof/>
                <w:lang w:eastAsia="ru-RU"/>
                <w:rPrChange w:id="208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43C42D59" wp14:editId="580C86FF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90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D84C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B327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6A3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6107E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91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</w:r>
            <w:r w:rsidRPr="00813A89">
              <w:rPr>
                <w:noProof/>
                <w:lang w:eastAsia="ru-RU"/>
                <w:rPrChange w:id="209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3A3D267" wp14:editId="6ECBBD97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93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778A08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222C0C" w14:textId="77777777" w:rsidTr="007B48B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06AA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C91FB6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94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ab/>
            </w:r>
            <w:r w:rsidRPr="00813A89">
              <w:rPr>
                <w:noProof/>
                <w:lang w:eastAsia="ru-RU"/>
                <w:rPrChange w:id="2095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9353395" wp14:editId="290899FF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lang w:eastAsia="zh-CN"/>
                <w:rPrChange w:id="2096" w:author="TEST" w:date="2021-06-23T13:58:00Z">
                  <w:rPr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D2701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3B3A73" w14:textId="77777777" w:rsidTr="007B48B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83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65DF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097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</w:r>
            <w:r w:rsidRPr="00813A89">
              <w:rPr>
                <w:b/>
                <w:bCs/>
                <w:noProof/>
                <w:lang w:eastAsia="ru-RU"/>
                <w:rPrChange w:id="2098" w:author="TEST" w:date="2021-06-23T13:58:00Z">
                  <w:rPr>
                    <w:b/>
                    <w:bCs/>
                    <w:noProof/>
                    <w:lang w:eastAsia="ru-RU"/>
                  </w:rPr>
                </w:rPrChange>
              </w:rPr>
              <w:drawing>
                <wp:inline distT="0" distB="0" distL="0" distR="0" wp14:anchorId="4A088E53" wp14:editId="4548D2F4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rPr>
                <w:b/>
                <w:bCs/>
                <w:lang w:eastAsia="zh-CN"/>
                <w:rPrChange w:id="2099" w:author="TEST" w:date="2021-06-23T13:58:00Z">
                  <w:rPr>
                    <w:b/>
                    <w:bCs/>
                    <w:noProof/>
                    <w:lang w:val="en-US" w:eastAsia="zh-CN"/>
                  </w:rPr>
                </w:rPrChange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AE54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23E1D34" w14:textId="77777777" w:rsidR="00C11FE3" w:rsidRPr="00813A89" w:rsidRDefault="00C11FE3" w:rsidP="00073B69">
      <w:pPr>
        <w:spacing w:before="60" w:after="60" w:line="220" w:lineRule="atLeast"/>
      </w:pPr>
    </w:p>
    <w:p w14:paraId="13F31C0D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813A89" w14:paraId="206E487A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CF2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2521E58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2CAD1044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F362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2D5B1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0C9B4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054A8F4E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5B9A7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00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F0F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0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 xml:space="preserve">3.5.4.2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2D0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02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813A89" w14:paraId="2E0A76B8" w14:textId="77777777" w:rsidTr="00CF0DC3">
        <w:trPr>
          <w:cantSplit/>
          <w:trHeight w:val="149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8543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29FC2" w14:textId="77777777" w:rsidR="00C11FE3" w:rsidRPr="00CF0DC3" w:rsidRDefault="00C11FE3" w:rsidP="00073B69">
            <w:pPr>
              <w:pStyle w:val="Plattetekstinspringen31"/>
              <w:keepNext/>
              <w:keepLines/>
              <w:suppressAutoHyphens/>
              <w:spacing w:before="40" w:after="120" w:line="220" w:lineRule="exact"/>
              <w:ind w:left="0" w:right="113" w:firstLine="0"/>
              <w:jc w:val="left"/>
              <w:rPr>
                <w:spacing w:val="-2"/>
                <w:lang w:val="ru-RU"/>
                <w:rPrChange w:id="2103" w:author="TEST" w:date="2021-06-23T13:58:00Z">
                  <w:rPr>
                    <w:color w:val="FFFFFF" w:themeColor="background1"/>
                    <w:spacing w:val="-2"/>
                  </w:rPr>
                </w:rPrChange>
              </w:rPr>
            </w:pPr>
            <w:r w:rsidRPr="00CF0DC3">
              <w:rPr>
                <w:lang w:val="ru-RU"/>
              </w:rPr>
              <w:t>Какой маркировочный знак предусмотрен для упаковок, содержащих освобожденные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67CC0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0F6686E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2792C5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5DA6C19F" w14:textId="7795C30C" w:rsidR="00C11FE3" w:rsidRPr="00CF0DC3" w:rsidRDefault="00C11FE3" w:rsidP="00CF0DC3">
            <w:pPr>
              <w:keepNext/>
              <w:keepLines/>
              <w:spacing w:after="120"/>
              <w:jc w:val="both"/>
            </w:pPr>
            <w:r w:rsidRPr="00CF0DC3">
              <w:t>A</w:t>
            </w:r>
            <w:r w:rsidRPr="00CF0DC3">
              <w:tab/>
            </w:r>
            <w:r w:rsidRPr="00CF0DC3">
              <w:rPr>
                <w:noProof/>
                <w:lang w:eastAsia="ru-RU"/>
                <w:rPrChange w:id="2104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5D1BB73" wp14:editId="2A10F854">
                  <wp:extent cx="890954" cy="890954"/>
                  <wp:effectExtent l="0" t="0" r="4445" b="4445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30" cy="89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rPrChange w:id="2105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Pr="00CF0DC3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615EDD8E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7AA59CC6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B51F82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42A8C3E8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В</w:t>
            </w:r>
            <w:r w:rsidRPr="00CF0DC3">
              <w:tab/>
            </w:r>
            <w:r w:rsidRPr="00CF0DC3">
              <w:rPr>
                <w:noProof/>
                <w:lang w:eastAsia="ru-RU"/>
                <w:rPrChange w:id="210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68138847" wp14:editId="505FFCDC">
                  <wp:extent cx="884907" cy="890954"/>
                  <wp:effectExtent l="0" t="0" r="0" b="4445"/>
                  <wp:docPr id="7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1" cy="89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F7084D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  <w:rPrChange w:id="2107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813A89" w14:paraId="1AB672F3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3E7C424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  <w:rPrChange w:id="2108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400687DD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С</w:t>
            </w:r>
            <w:r w:rsidRPr="00CF0DC3">
              <w:tab/>
            </w:r>
            <w:r w:rsidRPr="00CF0DC3">
              <w:rPr>
                <w:noProof/>
                <w:lang w:eastAsia="ru-RU"/>
                <w:rPrChange w:id="210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0D746170" wp14:editId="44CAAD2D">
                  <wp:extent cx="1240790" cy="927707"/>
                  <wp:effectExtent l="0" t="0" r="0" b="6350"/>
                  <wp:docPr id="7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45" cy="9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rPrChange w:id="2110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Pr="00CF0DC3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596F15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  <w:rPrChange w:id="2111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813A89" w14:paraId="398968CE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498E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  <w:rPrChange w:id="2112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4B0B2C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D</w:t>
            </w:r>
            <w:r w:rsidRPr="00CF0DC3">
              <w:tab/>
            </w:r>
            <w:r w:rsidRPr="00CF0DC3">
              <w:rPr>
                <w:noProof/>
                <w:lang w:eastAsia="ru-RU"/>
                <w:rPrChange w:id="2113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2E6266A0" wp14:editId="1007C259">
                  <wp:extent cx="926123" cy="811917"/>
                  <wp:effectExtent l="0" t="0" r="7620" b="7620"/>
                  <wp:docPr id="7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64" cy="81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F8596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  <w:rPrChange w:id="2114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</w:tbl>
    <w:tbl>
      <w:tblPr>
        <w:tblStyle w:val="a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813A89" w14:paraId="5336F9E6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88C4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2F39B08E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332719B1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1DBCE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E3D2C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1A5B2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62BA1870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7C2E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1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EB97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1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FBDD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1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</w:p>
        </w:tc>
      </w:tr>
      <w:tr w:rsidR="00C11FE3" w:rsidRPr="00CF0DC3" w14:paraId="00E73B81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4861A6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18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D6D26E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Какой маркировочный знак предусмотрен для упаковок, содержащих ограниченные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3977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6E248B9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41E2740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278A9BF8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A</w:t>
            </w:r>
            <w:r w:rsidRPr="00CF0DC3">
              <w:tab/>
            </w:r>
            <w:r w:rsidRPr="00CF0DC3">
              <w:rPr>
                <w:noProof/>
                <w:lang w:eastAsia="ru-RU"/>
                <w:rPrChange w:id="2119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4B788FB" wp14:editId="600EC4F2">
                  <wp:extent cx="943708" cy="943708"/>
                  <wp:effectExtent l="0" t="0" r="8890" b="8890"/>
                  <wp:docPr id="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9" cy="9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0B8E5376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20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1D44149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0B0C02C4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21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66D2C3AF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В</w:t>
            </w:r>
            <w:r w:rsidRPr="00CF0DC3">
              <w:tab/>
            </w:r>
            <w:r w:rsidRPr="00CF0DC3">
              <w:rPr>
                <w:noProof/>
                <w:lang w:eastAsia="ru-RU"/>
                <w:rPrChange w:id="212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31A667DC" wp14:editId="57EB24A2">
                  <wp:extent cx="972233" cy="978877"/>
                  <wp:effectExtent l="0" t="0" r="0" b="0"/>
                  <wp:docPr id="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49" cy="9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rPrChange w:id="2123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Pr="00CF0DC3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3EAA1067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24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496252B4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57D792AA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25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0422767A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С</w:t>
            </w:r>
            <w:r w:rsidRPr="00CF0DC3">
              <w:tab/>
            </w:r>
            <w:r w:rsidRPr="00CF0DC3">
              <w:rPr>
                <w:noProof/>
                <w:lang w:eastAsia="ru-RU"/>
                <w:rPrChange w:id="2126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2E94027" wp14:editId="794F082F">
                  <wp:extent cx="1246512" cy="931985"/>
                  <wp:effectExtent l="0" t="0" r="0" b="1905"/>
                  <wp:docPr id="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82" cy="9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rPrChange w:id="2127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Pr="00CF0DC3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3927DD5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28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2AA0AF78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B9AE8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29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42961D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D</w:t>
            </w:r>
            <w:r w:rsidRPr="00CF0DC3">
              <w:tab/>
            </w:r>
            <w:r w:rsidRPr="00CF0DC3">
              <w:rPr>
                <w:noProof/>
                <w:lang w:eastAsia="ru-RU"/>
                <w:rPrChange w:id="2130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67F9E231" wp14:editId="78675A06">
                  <wp:extent cx="969475" cy="849923"/>
                  <wp:effectExtent l="0" t="0" r="2540" b="762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26" cy="8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rPrChange w:id="2131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Pr="00CF0DC3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5BC9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32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7606377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8546D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3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BE87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3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0E4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3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</w:p>
        </w:tc>
      </w:tr>
      <w:tr w:rsidR="00C11FE3" w:rsidRPr="00CF0DC3" w14:paraId="3CDE51D7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C04B0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  <w:rPrChange w:id="2136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9CB007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  <w:rPrChange w:id="213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noProof/>
                <w:lang w:val="ru-RU" w:eastAsia="ru-RU"/>
                <w:rPrChange w:id="2138" w:author="TEST" w:date="2021-06-23T13:58:00Z">
                  <w:rPr>
                    <w:noProof/>
                    <w:lang w:val="ru-RU" w:eastAsia="ru-RU"/>
                  </w:rPr>
                </w:rPrChange>
              </w:rPr>
              <w:drawing>
                <wp:inline distT="0" distB="0" distL="0" distR="0" wp14:anchorId="2FF58B6C" wp14:editId="79F26FCB">
                  <wp:extent cx="825335" cy="825335"/>
                  <wp:effectExtent l="0" t="0" r="0" b="0"/>
                  <wp:docPr id="6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0" cy="8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 xml:space="preserve"> 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19B915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  <w:rPrChange w:id="2139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388497B9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8A2F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40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200831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Что означает изображенный маркировочный знак?</w:t>
            </w:r>
          </w:p>
          <w:p w14:paraId="4FE6EE7B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4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6957C4BD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42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содержит грузы класса 9.</w:t>
            </w:r>
          </w:p>
          <w:p w14:paraId="6723819E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4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58306702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4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CA50C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a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21033905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704B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6B89D026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3CB35C41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AF27FF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9E176F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F5E732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00FEECD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70374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4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4AD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4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3.4.8.1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EE6F4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4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CF0DC3" w14:paraId="59AC0E22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1CC6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48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9B5765" w14:textId="29593F02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1440" w:after="120" w:line="220" w:lineRule="exact"/>
              <w:ind w:left="0" w:right="113" w:firstLine="0"/>
              <w:jc w:val="left"/>
              <w:rPr>
                <w:lang w:val="ru-RU"/>
                <w:rPrChange w:id="214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noProof/>
                <w:lang w:val="ru-RU" w:eastAsia="ru-RU"/>
                <w:rPrChange w:id="2150" w:author="TEST" w:date="2021-06-23T13:58:00Z">
                  <w:rPr>
                    <w:noProof/>
                    <w:lang w:val="ru-RU" w:eastAsia="ru-RU"/>
                  </w:rPr>
                </w:rPrChange>
              </w:rPr>
              <w:drawing>
                <wp:inline distT="0" distB="0" distL="0" distR="0" wp14:anchorId="64B7BC79" wp14:editId="77C6665D">
                  <wp:extent cx="849923" cy="849923"/>
                  <wp:effectExtent l="0" t="0" r="7620" b="7620"/>
                  <wp:docPr id="6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mited quantities air_en no dimension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72" cy="85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>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74AA0A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51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37BDDE0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719A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52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FD356" w14:textId="77777777" w:rsidR="00C11FE3" w:rsidRPr="00CF0DC3" w:rsidRDefault="00C11FE3" w:rsidP="00073B69">
            <w:pPr>
              <w:spacing w:after="120"/>
            </w:pPr>
            <w:r w:rsidRPr="00CF0DC3">
              <w:t xml:space="preserve">Что означает воспроизведенный маркировочный знак согласно Техническим инструкциям ИКАО для воздушной перевозки? </w:t>
            </w:r>
          </w:p>
          <w:p w14:paraId="11AB88E0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5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7CAEABF3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5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  <w:p w14:paraId="54077A6B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5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3DF03F80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5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0E92B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09562444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B905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5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B66C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58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3.5.4.2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C0C06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5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3923BC5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B9EF43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60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1CBDC6" w14:textId="5FD2F855" w:rsidR="00C11FE3" w:rsidRPr="00CF0DC3" w:rsidRDefault="00C11FE3" w:rsidP="00073B69">
            <w:pPr>
              <w:keepNext/>
              <w:keepLines/>
              <w:spacing w:before="120" w:after="120"/>
              <w:jc w:val="both"/>
            </w:pPr>
            <w:r w:rsidRPr="00CF0DC3">
              <w:rPr>
                <w:noProof/>
                <w:lang w:eastAsia="ru-RU"/>
                <w:rPrChange w:id="2161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151FA05" wp14:editId="10F14B97">
                  <wp:extent cx="908538" cy="914747"/>
                  <wp:effectExtent l="0" t="0" r="6350" b="0"/>
                  <wp:docPr id="6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98" cy="92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A92601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62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76835DFB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FE5158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63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365B9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 xml:space="preserve">Что означает изображенный маркировочный знак? </w:t>
            </w:r>
          </w:p>
          <w:p w14:paraId="40E2525C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6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457E597B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6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14:paraId="1B3B9728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6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58229A58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6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8006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24C8DCB8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950BC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68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FB2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6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5.2.1.9.2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3CF3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70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2DB56A0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8394A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71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4A996F" w14:textId="77777777" w:rsidR="00C11FE3" w:rsidRPr="00CF0DC3" w:rsidRDefault="00C11FE3" w:rsidP="00073B69">
            <w:pPr>
              <w:spacing w:before="120" w:after="120"/>
              <w:jc w:val="both"/>
            </w:pPr>
            <w:r w:rsidRPr="00CF0DC3">
              <w:rPr>
                <w:noProof/>
                <w:lang w:eastAsia="ru-RU"/>
                <w:rPrChange w:id="217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13ED950F" wp14:editId="1C7C1294">
                  <wp:extent cx="1254369" cy="937859"/>
                  <wp:effectExtent l="0" t="0" r="3175" b="0"/>
                  <wp:docPr id="6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11" cy="94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D111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73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0D9286A2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B29F09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74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BF117" w14:textId="77777777" w:rsidR="00C11FE3" w:rsidRPr="00CF0DC3" w:rsidRDefault="00C11FE3" w:rsidP="00073B69">
            <w:pPr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11ACCA83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7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содержит вещества в нагретом состоянии.</w:t>
            </w:r>
          </w:p>
          <w:p w14:paraId="2CE1BE2F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7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14:paraId="6B49EC8F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7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литиевые батареи.</w:t>
            </w:r>
          </w:p>
          <w:p w14:paraId="0E0521D6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78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неисправные литиевые батареи.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FDA3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a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28D07047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3C001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4729C752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1D73E969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702550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45FE0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EF1134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13FB052D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E1BD1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7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DD0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80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5.3.3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4D63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8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</w:p>
        </w:tc>
      </w:tr>
      <w:tr w:rsidR="00C11FE3" w:rsidRPr="00CF0DC3" w14:paraId="0C780E5A" w14:textId="77777777" w:rsidTr="007B48BE">
        <w:trPr>
          <w:cantSplit/>
          <w:trHeight w:val="1709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2002593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82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35EB1E02" w14:textId="77777777" w:rsidR="007B48BE" w:rsidRDefault="007B48BE" w:rsidP="007B48BE">
            <w:pPr>
              <w:keepNext/>
              <w:keepLines/>
              <w:spacing w:line="120" w:lineRule="atLeast"/>
              <w:rPr>
                <w:noProof/>
                <w:lang w:eastAsia="ru-RU"/>
              </w:rPr>
            </w:pPr>
          </w:p>
          <w:p w14:paraId="1525E3A9" w14:textId="2BBBD50A" w:rsidR="00C11FE3" w:rsidRPr="00CF0DC3" w:rsidRDefault="007B48BE" w:rsidP="007B48BE">
            <w:pPr>
              <w:keepNext/>
              <w:keepLines/>
              <w:spacing w:after="120"/>
            </w:pPr>
            <w:r w:rsidRPr="00CF0DC3">
              <w:rPr>
                <w:noProof/>
                <w:lang w:eastAsia="ru-RU"/>
                <w:rPrChange w:id="2183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7FE4820" wp14:editId="7121ECA2">
                  <wp:extent cx="972820" cy="838835"/>
                  <wp:effectExtent l="0" t="0" r="0" b="6350"/>
                  <wp:docPr id="6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1FE3" w:rsidRPr="00CF0DC3">
              <w:t xml:space="preserve"> </w:t>
            </w:r>
            <w:r w:rsidR="00C11FE3" w:rsidRPr="00CF0DC3">
              <w:rPr>
                <w:rPrChange w:id="2184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</w:t>
            </w:r>
            <w:r w:rsidR="00C11FE3" w:rsidRPr="00CF0DC3">
              <w:t>(белый/красный)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699B78D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85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6E7BF19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B4D4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86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0EB5F" w14:textId="77777777" w:rsidR="00C11FE3" w:rsidRPr="00CF0DC3" w:rsidRDefault="00C11FE3" w:rsidP="00073B69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3F326D1C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8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Высокая наружная температура.</w:t>
            </w:r>
          </w:p>
          <w:p w14:paraId="0C909D99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88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Необходимы особые меры предосторожности при высокой наружной температуре.</w:t>
            </w:r>
          </w:p>
          <w:p w14:paraId="22FAA291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8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веществ в нагретом состоянии не разрешается.</w:t>
            </w:r>
          </w:p>
          <w:p w14:paraId="043B600F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190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Перевозятся вещества в нагретом состоянии.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E0C89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1DA19F5E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0D0C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9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E465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  <w:rPrChange w:id="2192" w:author="TEST" w:date="2021-06-23T13:58:00Z">
                  <w:rPr>
                    <w:rFonts w:ascii="Bell MT" w:eastAsia="Calibri" w:hAnsi="Bell MT"/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A42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19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23263421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BAC18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194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11FE3" w:rsidRPr="00CF0DC3" w14:paraId="43FDD094" w14:textId="77777777" w:rsidTr="00DA65D3">
              <w:tc>
                <w:tcPr>
                  <w:tcW w:w="1242" w:type="dxa"/>
                  <w:shd w:val="clear" w:color="auto" w:fill="FFC000"/>
                  <w:vAlign w:val="center"/>
                </w:tcPr>
                <w:p w14:paraId="29B5F17B" w14:textId="77777777" w:rsidR="00C11FE3" w:rsidRPr="00CF0DC3" w:rsidRDefault="00C11FE3" w:rsidP="00073B69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  <w:rPrChange w:id="2195" w:author="TEST" w:date="2021-06-23T13:58:00Z">
                        <w:rPr>
                          <w:rFonts w:asciiTheme="majorBidi" w:hAnsiTheme="majorBidi" w:cstheme="majorBidi"/>
                          <w:vanish/>
                          <w:sz w:val="20"/>
                          <w:lang w:val="fr-FR" w:eastAsia="nl-NL"/>
                        </w:rPr>
                      </w:rPrChange>
                    </w:rPr>
                  </w:pPr>
                  <w:r w:rsidRPr="00CF0DC3">
                    <w:rPr>
                      <w:rFonts w:asciiTheme="majorBidi" w:hAnsiTheme="majorBidi" w:cstheme="majorBidi"/>
                      <w:lang w:eastAsia="nl-NL"/>
                      <w:rPrChange w:id="2196" w:author="TEST" w:date="2021-06-23T13:58:00Z">
                        <w:rPr>
                          <w:rFonts w:asciiTheme="majorBidi" w:hAnsiTheme="majorBidi" w:cstheme="majorBidi"/>
                          <w:lang w:val="fr-FR" w:eastAsia="nl-NL"/>
                        </w:rPr>
                      </w:rPrChange>
                    </w:rPr>
                    <w:t xml:space="preserve">   642</w:t>
                  </w:r>
                </w:p>
              </w:tc>
            </w:tr>
            <w:tr w:rsidR="00C11FE3" w:rsidRPr="00CF0DC3" w14:paraId="1D97D44E" w14:textId="77777777" w:rsidTr="00DA65D3">
              <w:tc>
                <w:tcPr>
                  <w:tcW w:w="1242" w:type="dxa"/>
                  <w:shd w:val="clear" w:color="auto" w:fill="FFC000"/>
                  <w:vAlign w:val="center"/>
                </w:tcPr>
                <w:p w14:paraId="7B378FE2" w14:textId="77777777" w:rsidR="00C11FE3" w:rsidRPr="00CF0DC3" w:rsidRDefault="00C11FE3" w:rsidP="00073B69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  <w:rPrChange w:id="2197" w:author="TEST" w:date="2021-06-23T13:58:00Z">
                        <w:rPr>
                          <w:rFonts w:asciiTheme="majorBidi" w:hAnsiTheme="majorBidi" w:cstheme="majorBidi"/>
                          <w:vanish/>
                          <w:sz w:val="20"/>
                          <w:lang w:val="fr-FR" w:eastAsia="nl-NL"/>
                        </w:rPr>
                      </w:rPrChange>
                    </w:rPr>
                  </w:pPr>
                  <w:r w:rsidRPr="00CF0DC3">
                    <w:rPr>
                      <w:rFonts w:asciiTheme="majorBidi" w:hAnsiTheme="majorBidi" w:cstheme="majorBidi"/>
                      <w:lang w:eastAsia="nl-NL"/>
                      <w:rPrChange w:id="2198" w:author="TEST" w:date="2021-06-23T13:58:00Z">
                        <w:rPr>
                          <w:rFonts w:asciiTheme="majorBidi" w:hAnsiTheme="majorBidi" w:cstheme="majorBidi"/>
                          <w:lang w:val="fr-FR" w:eastAsia="nl-NL"/>
                        </w:rPr>
                      </w:rPrChange>
                    </w:rPr>
                    <w:t xml:space="preserve">  3048</w:t>
                  </w:r>
                </w:p>
              </w:tc>
            </w:tr>
          </w:tbl>
          <w:p w14:paraId="64B869E8" w14:textId="77777777" w:rsidR="00C11FE3" w:rsidRPr="00CF0DC3" w:rsidRDefault="00C11FE3" w:rsidP="00073B69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CF0DC3">
              <w:rPr>
                <w:rPrChange w:id="2199" w:author="TEST" w:date="2021-06-23T13:58:00Z">
                  <w:rPr>
                    <w:color w:val="FFFFFF" w:themeColor="background1"/>
                    <w:lang w:val="en-US"/>
                  </w:rPr>
                </w:rPrChange>
              </w:rPr>
              <w:t xml:space="preserve">   </w:t>
            </w:r>
            <w:r w:rsidRPr="00CF0DC3">
              <w:t xml:space="preserve"> (оранжевый/черный)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C3E49E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00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53F0EB31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A8858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01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D4DD8" w14:textId="77777777" w:rsidR="00C11FE3" w:rsidRPr="00CF0DC3" w:rsidRDefault="00C11FE3" w:rsidP="00073B69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CF0DC3">
              <w:t xml:space="preserve">Что означает изображенная табличка оранжевого цвета? </w:t>
            </w:r>
          </w:p>
          <w:p w14:paraId="52E021F2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02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Перевозка 3 048 кг токсичного твердого вещества, реагирующего с водой с выделением легковоспламеняющихся газов.</w:t>
            </w:r>
          </w:p>
          <w:p w14:paraId="7B832FE1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0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 xml:space="preserve">Перевозка токсичной жидкости под № ООН 3048, выделяющей </w:t>
            </w:r>
            <w:proofErr w:type="spellStart"/>
            <w:r w:rsidRPr="00CF0DC3">
              <w:rPr>
                <w:lang w:val="ru-RU"/>
              </w:rPr>
              <w:t>газы</w:t>
            </w:r>
            <w:proofErr w:type="spellEnd"/>
            <w:r w:rsidRPr="00CF0DC3">
              <w:rPr>
                <w:lang w:val="ru-RU"/>
              </w:rPr>
              <w:t xml:space="preserve"> в случае пожара.</w:t>
            </w:r>
          </w:p>
          <w:p w14:paraId="72D0CB50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0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токсичного твердого вещества под № ООН 3048, реагирующего с водой с выделением легковоспламеняющихся газов.</w:t>
            </w:r>
          </w:p>
          <w:p w14:paraId="4F14B093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  <w:lang w:val="ru-RU"/>
                <w:rPrChange w:id="2205" w:author="TEST" w:date="2021-06-23T13:58:00Z">
                  <w:rPr>
                    <w:rFonts w:ascii="Bell MT" w:eastAsia="Calibri" w:hAnsi="Bell MT"/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Перевозка 642 кг вещества под № ООН 3048.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6E29F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04E5D5B4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B9330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06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06.0-79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70DB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  <w:rPrChange w:id="2207" w:author="TEST" w:date="2021-06-23T13:58:00Z">
                  <w:rPr>
                    <w:rFonts w:ascii="Bell MT" w:eastAsia="Calibri" w:hAnsi="Bell MT"/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841EB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08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CF0DC3" w14:paraId="1E3ED49D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43FB4A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09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11FE3" w:rsidRPr="00CF0DC3" w14:paraId="23EBC14C" w14:textId="77777777" w:rsidTr="00DA65D3">
              <w:tc>
                <w:tcPr>
                  <w:tcW w:w="1242" w:type="dxa"/>
                  <w:shd w:val="clear" w:color="auto" w:fill="FFC000"/>
                </w:tcPr>
                <w:p w14:paraId="4B0BEF65" w14:textId="77777777" w:rsidR="00C11FE3" w:rsidRPr="00CF0DC3" w:rsidRDefault="00C11FE3" w:rsidP="00073B69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  <w:rPrChange w:id="2210" w:author="TEST" w:date="2021-06-23T13:58:00Z">
                        <w:rPr>
                          <w:rFonts w:asciiTheme="majorBidi" w:hAnsiTheme="majorBidi" w:cstheme="majorBidi"/>
                          <w:vanish/>
                          <w:sz w:val="20"/>
                          <w:lang w:val="fr-FR" w:eastAsia="nl-NL"/>
                        </w:rPr>
                      </w:rPrChange>
                    </w:rPr>
                  </w:pPr>
                  <w:r w:rsidRPr="00CF0DC3">
                    <w:rPr>
                      <w:rFonts w:asciiTheme="majorBidi" w:hAnsiTheme="majorBidi" w:cstheme="majorBidi"/>
                      <w:lang w:eastAsia="nl-NL"/>
                      <w:rPrChange w:id="2211" w:author="TEST" w:date="2021-06-23T13:58:00Z">
                        <w:rPr>
                          <w:rFonts w:asciiTheme="majorBidi" w:hAnsiTheme="majorBidi" w:cstheme="majorBidi"/>
                          <w:lang w:val="fr-FR" w:eastAsia="nl-NL"/>
                        </w:rPr>
                      </w:rPrChange>
                    </w:rPr>
                    <w:t xml:space="preserve">   623</w:t>
                  </w:r>
                </w:p>
              </w:tc>
            </w:tr>
            <w:tr w:rsidR="00C11FE3" w:rsidRPr="00CF0DC3" w14:paraId="4A8F3699" w14:textId="77777777" w:rsidTr="00DA65D3">
              <w:tc>
                <w:tcPr>
                  <w:tcW w:w="1242" w:type="dxa"/>
                  <w:shd w:val="clear" w:color="auto" w:fill="FFC000"/>
                </w:tcPr>
                <w:p w14:paraId="26634D0A" w14:textId="77777777" w:rsidR="00C11FE3" w:rsidRPr="00CF0DC3" w:rsidRDefault="00C11FE3" w:rsidP="00073B69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  <w:rPrChange w:id="2212" w:author="TEST" w:date="2021-06-23T13:58:00Z">
                        <w:rPr>
                          <w:rFonts w:asciiTheme="majorBidi" w:hAnsiTheme="majorBidi" w:cstheme="majorBidi"/>
                          <w:vanish/>
                          <w:sz w:val="20"/>
                          <w:lang w:val="fr-FR" w:eastAsia="nl-NL"/>
                        </w:rPr>
                      </w:rPrChange>
                    </w:rPr>
                  </w:pPr>
                  <w:r w:rsidRPr="00CF0DC3">
                    <w:rPr>
                      <w:rFonts w:asciiTheme="majorBidi" w:hAnsiTheme="majorBidi" w:cstheme="majorBidi"/>
                      <w:lang w:eastAsia="nl-NL"/>
                      <w:rPrChange w:id="2213" w:author="TEST" w:date="2021-06-23T13:58:00Z">
                        <w:rPr>
                          <w:rFonts w:asciiTheme="majorBidi" w:hAnsiTheme="majorBidi" w:cstheme="majorBidi"/>
                          <w:lang w:val="fr-FR" w:eastAsia="nl-NL"/>
                        </w:rPr>
                      </w:rPrChange>
                    </w:rPr>
                    <w:t xml:space="preserve">  3491</w:t>
                  </w:r>
                </w:p>
              </w:tc>
            </w:tr>
          </w:tbl>
          <w:p w14:paraId="732E6DBC" w14:textId="77777777" w:rsidR="00C11FE3" w:rsidRPr="00CF0DC3" w:rsidRDefault="00C11FE3" w:rsidP="00073B69">
            <w:pPr>
              <w:spacing w:after="120"/>
              <w:jc w:val="both"/>
              <w:rPr>
                <w:rFonts w:ascii="Bell MT" w:eastAsia="Calibri" w:hAnsi="Bell MT"/>
                <w:lang w:eastAsia="nl-NL"/>
                <w:rPrChange w:id="2214" w:author="TEST" w:date="2021-06-23T13:58:00Z">
                  <w:rPr>
                    <w:rFonts w:ascii="Bell MT" w:eastAsia="Calibri" w:hAnsi="Bell MT"/>
                    <w:color w:val="FFFFFF" w:themeColor="background1"/>
                    <w:lang w:val="fr-FR" w:eastAsia="nl-NL"/>
                  </w:rPr>
                </w:rPrChange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34C38D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15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4381B82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B6F3D1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16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25875BB9" w14:textId="4E5C37EB" w:rsidR="00C11FE3" w:rsidRPr="00CF0DC3" w:rsidRDefault="00C11FE3" w:rsidP="00073B69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CF0DC3">
              <w:t xml:space="preserve">    (оранжевый/черный)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4D67CE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17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11FE3" w:rsidRPr="00CF0DC3" w14:paraId="2B10D2A0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37A86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18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006143" w14:textId="77777777" w:rsidR="00C11FE3" w:rsidRPr="00CF0DC3" w:rsidRDefault="00C11FE3" w:rsidP="00073B69">
            <w:pPr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изображенная табличка оранжевого цвета? </w:t>
            </w:r>
          </w:p>
          <w:p w14:paraId="4EA02779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19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Перевозка 3491 кг токсичного топливного газа.</w:t>
            </w:r>
          </w:p>
          <w:p w14:paraId="71172884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20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Перевозка токсичной жидкости под № ООН 3491, реагирующей с водой с выделением легковоспламеняющихся газов.</w:t>
            </w:r>
          </w:p>
          <w:p w14:paraId="207A4ECF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2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токсичного горючего газа под № ООН 3491.</w:t>
            </w:r>
          </w:p>
          <w:p w14:paraId="0F2E229C" w14:textId="77777777" w:rsidR="00C11FE3" w:rsidRPr="00CF0DC3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  <w:lang w:val="ru-RU"/>
                <w:rPrChange w:id="2222" w:author="TEST" w:date="2021-06-23T13:58:00Z">
                  <w:rPr>
                    <w:rFonts w:ascii="Bell MT" w:eastAsia="Calibri" w:hAnsi="Bell MT"/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Перевозка 623 кг вещества под № ООН 3491.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2721E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a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4CE4862B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D02FD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54188CF5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55FB4DA2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FC006D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A94983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76006D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7E47C351" w14:textId="77777777" w:rsidTr="00DA65D3">
        <w:trPr>
          <w:cantSplit/>
          <w:trHeight w:val="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E196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2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120 06.0-80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ED7D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  <w:rPrChange w:id="2224" w:author="TEST" w:date="2021-06-23T13:58:00Z">
                  <w:rPr>
                    <w:rFonts w:ascii="Bell MT" w:eastAsia="Calibri" w:hAnsi="Bell MT"/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5.5.3.6.2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3BE4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  <w:rPrChange w:id="2225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F0DC3" w:rsidRPr="00CF0DC3" w14:paraId="75F80B99" w14:textId="77777777" w:rsidTr="00CF0DC3">
        <w:trPr>
          <w:cantSplit/>
          <w:trHeight w:val="2984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1D0199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ru-RU"/>
                <w:rPrChange w:id="2226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D31822" w14:textId="42DA0EFC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8222"/>
              </w:tabs>
              <w:suppressAutoHyphens/>
              <w:spacing w:before="40" w:after="120" w:line="240" w:lineRule="auto"/>
              <w:ind w:left="0" w:right="113" w:firstLine="0"/>
              <w:jc w:val="left"/>
              <w:rPr>
                <w:lang w:val="ru-RU"/>
                <w:rPrChange w:id="2227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noProof/>
                <w:lang w:val="ru-RU" w:eastAsia="ru-RU"/>
                <w:rPrChange w:id="2228" w:author="TEST" w:date="2021-06-23T13:58:00Z">
                  <w:rPr>
                    <w:noProof/>
                    <w:lang w:val="ru-RU" w:eastAsia="ru-RU"/>
                  </w:rPr>
                </w:rPrChange>
              </w:rPr>
              <w:drawing>
                <wp:inline distT="0" distB="0" distL="0" distR="0" wp14:anchorId="21242395" wp14:editId="0275C98C">
                  <wp:extent cx="1600200" cy="2068195"/>
                  <wp:effectExtent l="0" t="0" r="0" b="8255"/>
                  <wp:docPr id="67" name="Picture 60" descr="C:\Users\boichuk\Downloads\Warning coolant_ru no dimension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chuk\Downloads\Warning coolant_ru no dimension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78" cy="208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 xml:space="preserve"> (белый/красный/черный)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51AA1E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ru-RU"/>
                <w:rPrChange w:id="2229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</w:tr>
      <w:tr w:rsidR="00CF0DC3" w:rsidRPr="00CF0DC3" w14:paraId="6B0ABA20" w14:textId="77777777" w:rsidTr="00CF0DC3">
        <w:trPr>
          <w:cantSplit/>
          <w:trHeight w:val="20"/>
        </w:trPr>
        <w:tc>
          <w:tcPr>
            <w:tcW w:w="148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E1F07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  <w:rPrChange w:id="2230" w:author="TEST" w:date="2021-06-23T13:58:00Z">
                  <w:rPr>
                    <w:color w:val="FFFFFF" w:themeColor="background1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2865B" w14:textId="77777777" w:rsidR="00C11FE3" w:rsidRPr="00CF0DC3" w:rsidRDefault="00C11FE3" w:rsidP="00073B69">
            <w:pPr>
              <w:keepNext/>
              <w:keepLines/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4479205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31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Грузовая транспортная единица, прошедшая фумигацию.</w:t>
            </w:r>
          </w:p>
          <w:p w14:paraId="75DA3D7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32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Судно/вагон/контейнер подвергнут(о) охлаждению или кондиционированию и должно (должен) быть провентилировано до входа в него.</w:t>
            </w:r>
          </w:p>
          <w:p w14:paraId="5074B6E0" w14:textId="4582F9DE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33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Судно/вагон/контейнер используется для перевозки грузов класса</w:t>
            </w:r>
            <w:r w:rsidR="00CF0DC3">
              <w:rPr>
                <w:lang w:val="ru-RU"/>
              </w:rPr>
              <w:t> </w:t>
            </w:r>
            <w:r w:rsidRPr="00CF0DC3">
              <w:rPr>
                <w:lang w:val="ru-RU"/>
              </w:rPr>
              <w:t>6.1.</w:t>
            </w:r>
          </w:p>
          <w:p w14:paraId="28989581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  <w:rPrChange w:id="2234" w:author="TEST" w:date="2021-06-23T13:58:00Z">
                  <w:rPr>
                    <w:color w:val="FFFFFF" w:themeColor="background1"/>
                  </w:rPr>
                </w:rPrChange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Судно/вагон/контейнер содержит грузы, вызывающие тошноту.</w:t>
            </w:r>
          </w:p>
        </w:tc>
        <w:tc>
          <w:tcPr>
            <w:tcW w:w="16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0AC3F7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14:paraId="159342EF" w14:textId="77777777" w:rsidR="00C11FE3" w:rsidRPr="00813A89" w:rsidRDefault="00C11FE3" w:rsidP="00073B69">
      <w:pPr>
        <w:pStyle w:val="BodyText22"/>
        <w:tabs>
          <w:tab w:val="clear" w:pos="284"/>
          <w:tab w:val="clear" w:pos="1134"/>
        </w:tabs>
        <w:suppressAutoHyphens/>
        <w:spacing w:after="120"/>
        <w:ind w:left="0" w:firstLine="0"/>
        <w:rPr>
          <w:lang w:val="ru-RU"/>
        </w:rPr>
      </w:pPr>
      <w:r w:rsidRPr="00813A89">
        <w:rPr>
          <w:lang w:val="ru-RU"/>
        </w:rPr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C11FE3" w:rsidRPr="00813A89" w14:paraId="5F6EEB1C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79A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14F6E9AA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7: </w:t>
            </w:r>
            <w:r w:rsidRPr="00813A89">
              <w:rPr>
                <w:b/>
                <w:szCs w:val="24"/>
              </w:rPr>
              <w:t>Документы</w:t>
            </w:r>
          </w:p>
        </w:tc>
      </w:tr>
      <w:tr w:rsidR="00C11FE3" w:rsidRPr="00813A89" w14:paraId="3E7B6430" w14:textId="77777777" w:rsidTr="00DA65D3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3E6E8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33DB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023A1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775A109" w14:textId="77777777" w:rsidTr="00DA65D3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BF6B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07.0-01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8B83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1.1.3.6.1, 1.16.1.1.1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3C32C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3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3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ED151E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FC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C7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перевозит, в частности,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CC9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860F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3FC0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BC876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20 т № ООН 2448 СЕРЫ РАСПЛАВЛЕННОЙ,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8030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EF666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63DC4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A9F564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30</w:t>
            </w:r>
            <w:r w:rsidRPr="00813A89">
              <w:rPr>
                <w:rPrChange w:id="2237" w:author="TEST" w:date="2021-06-23T13:58:00Z">
                  <w:rPr>
                    <w:lang w:val="fr-FR"/>
                  </w:rPr>
                </w:rPrChange>
              </w:rPr>
              <w:t> </w:t>
            </w:r>
            <w:r w:rsidRPr="00813A89">
              <w:t>т № ООН 1498 НАТРИЯ НИТРАТА 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BE632C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ADC27" w14:textId="77777777" w:rsidTr="00DA65D3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393C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0D1650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10</w:t>
            </w:r>
            <w:r w:rsidRPr="00813A89">
              <w:rPr>
                <w:lang w:eastAsia="nl-NL"/>
                <w:rPrChange w:id="2238" w:author="TEST" w:date="2021-06-23T13:58:00Z">
                  <w:rPr>
                    <w:lang w:val="fr-FR" w:eastAsia="nl-NL"/>
                  </w:rPr>
                </w:rPrChange>
              </w:rPr>
              <w:t> </w:t>
            </w:r>
            <w:r w:rsidRPr="00813A89">
              <w:rPr>
                <w:lang w:eastAsia="nl-NL"/>
              </w:rPr>
              <w:t>т № ООН 2031 КИСЛОТЫ АЗОТНОЙ.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E19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CBFF9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09C97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266AF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 для этой партии иметь свидетельство о допущении на основании пункта 1.16.1.1.1 ВОПОГ?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7746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5773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193C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E3272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908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7DB62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DA90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D644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 любом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FE93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8EAF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BC2B6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7D9E0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93DC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14931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A0A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66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 предписано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753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DCDAE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1A4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563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6468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3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4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C262E3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77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BEF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Перед отправлением сухогрузного судна, перевозящего опасные грузы, судоводитель должен составить несколько документов. </w:t>
            </w:r>
          </w:p>
          <w:p w14:paraId="4DD62B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нижеперечисленных документов относится к этим документам?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FA4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9DD20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FC8C2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ED1B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Письменная инструкция для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537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9AA0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48FD4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CDFB5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48FE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BFAB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90D96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5F2D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Перечень данных о месте погрузки, названии места погрузки и времени (дата и час) погрузки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6B4B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79CC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2C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70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8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08F1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5AA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4D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5B29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4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4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051B9C8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D34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7BE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находятся опасные грузы различных классов. </w:t>
            </w:r>
          </w:p>
          <w:p w14:paraId="6F765E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составлять грузовой план?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6D6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F48CF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A5108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1D002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F70E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8FD15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CF8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2CA20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Погрузчик.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5936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072EB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45FB1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62792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Эксперт.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3486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78C09E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8BA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7E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Ответственный за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D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256DE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24F6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D12BD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1.1.3.6.1, </w:t>
            </w:r>
            <w:r w:rsidRPr="00813A89">
              <w:rPr>
                <w:rPrChange w:id="2243" w:author="TEST" w:date="2021-06-23T13:58:00Z">
                  <w:rPr>
                    <w:lang w:val="fr-CH"/>
                  </w:rPr>
                </w:rPrChange>
              </w:rPr>
              <w:t>1.16.1</w:t>
            </w:r>
            <w:r w:rsidRPr="00813A89">
              <w:t xml:space="preserve">, </w:t>
            </w:r>
            <w:r w:rsidRPr="009419C2">
              <w:t>3.2.1, таблица 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49AD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4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4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C78B91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B5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11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на борту 10 баллонов № ООН 1978 ПРОПАНА. Масса брутто одного баллона составляет 35 кг. </w:t>
            </w:r>
          </w:p>
          <w:p w14:paraId="323AC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 иметь свидетельство о допущении для этой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4C9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D73FD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E62A8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DB0F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в этом случае судно должно иметь свидетельство о допущении, так как общая масса брутто перевозимой партии грузов превышает 300 кг.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F562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092C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7BA0A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7283A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6A66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1E7A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6B3E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459B5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9F8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8EEBB0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132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BA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3B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121B3B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497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97E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7.1.2.19.1, </w:t>
            </w:r>
            <w:r w:rsidRPr="00813A89">
              <w:rPr>
                <w:rPrChange w:id="2246" w:author="TEST" w:date="2021-06-23T13:58:00Z">
                  <w:rPr>
                    <w:lang w:val="fr-CH"/>
                  </w:rPr>
                </w:rPrChange>
              </w:rPr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DBC6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  <w:r w:rsidRPr="009419C2">
              <w:t>С</w:t>
            </w:r>
          </w:p>
        </w:tc>
      </w:tr>
      <w:tr w:rsidR="00C11FE3" w:rsidRPr="00813A89" w14:paraId="2B56E7D3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B6F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0C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борту сухогрузного судна, которое имеет свидетельство о допущении, имеется партия пшеницы. Судоводитель получает распоряжение взять на буксир порожнюю толкаемую баржу, не имеющую свидетельства о допущении. </w:t>
            </w:r>
          </w:p>
          <w:p w14:paraId="0686E0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Имеет ли он право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EF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6A285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00850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9F24C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5D25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898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A9A7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3F8A4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груженые сухогрузные суда не имеют права буксировать порожние баржи лагом.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DDF7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70182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1B843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4F80D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2E4D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D129B1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B33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3E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4E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71AF3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964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E310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7.1.2.19.1, </w:t>
            </w:r>
            <w:r w:rsidRPr="00813A89">
              <w:rPr>
                <w:rPrChange w:id="2247" w:author="TEST" w:date="2021-06-23T13:58:00Z">
                  <w:rPr>
                    <w:lang w:val="fr-CH"/>
                  </w:rPr>
                </w:rPrChange>
              </w:rPr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61F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4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4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AEF112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184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444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пшеницу. </w:t>
            </w:r>
          </w:p>
          <w:p w14:paraId="413678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Можете ли вы взять на буксир порожнюю, </w:t>
            </w:r>
            <w:proofErr w:type="spellStart"/>
            <w:r w:rsidRPr="00813A89">
              <w:t>недегазированную</w:t>
            </w:r>
            <w:proofErr w:type="spellEnd"/>
            <w:r w:rsidRPr="00813A89">
              <w:t xml:space="preserve"> наливную баржу, на которой до этого перевозились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86B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6D5A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0712F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13910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53543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8BCC3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1F33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B01A2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BDC8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2C1AE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6FE60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7D667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3F58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C3A73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02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F8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запрещено.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76B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F879D5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36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4D0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7.1.2.19.1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E344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5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5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A65698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C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29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судно, счаленное с толкаемой баржей, перевозит в составе опасные грузы. На барже перевозится гравий. </w:t>
            </w:r>
          </w:p>
          <w:p w14:paraId="60A9B9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Какое(</w:t>
            </w:r>
            <w:proofErr w:type="spellStart"/>
            <w:r w:rsidRPr="00813A89">
              <w:t>ие</w:t>
            </w:r>
            <w:proofErr w:type="spellEnd"/>
            <w:r w:rsidRPr="00813A89">
              <w:t>) судно (суда) должно(ы) иметь свидетельство о допущении?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C8E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E0F9E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8D28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561DC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сухогрузное судно.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4825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468A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E102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81EE1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Оба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B45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FA57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31EE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09667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толкаемая баржа.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0043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A3954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ACD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60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 одно из судов.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D57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02524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63A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BA1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B4B9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5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5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B3C15F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B9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CA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Судно-контейнеровоз с экипажем из Нидерландов перевозит опасные грузы из Нидерландов в Болгарию. </w:t>
            </w:r>
          </w:p>
          <w:p w14:paraId="7F8498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43E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DBE62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22B4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D7E75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608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2C0BC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81A6D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8EB35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английском,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7E2A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8DB0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CC8A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AEBA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нидерландском и немецком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971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6DFA5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BD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AB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нидерландском или немецком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2DB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37084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9A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A1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6841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5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5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243EB7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76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46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погрузки взрывчатых веществ, в отношении которых в таблице А раздела 3.2.1 предписана сигнализация в виде трех синих конусов или трех синих огней, необходимо письменное разрешение. </w:t>
            </w:r>
          </w:p>
          <w:p w14:paraId="158609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1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4645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2AE09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9B068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9CEB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D8CF9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59B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592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EF51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FC6FB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FE5FC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50854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A7C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7BF505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73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50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210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CCFE8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3A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7B3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2142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5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5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54AC098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C73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65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Вы перевозите взрывчатые вещества, в отношении которых в таблице А раздела 3.2.1 предписана сигнализация в виде трех синих конусов или трех синих огней. Для разгрузки необходимо письменное разрешение. </w:t>
            </w:r>
          </w:p>
          <w:p w14:paraId="694A85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CB0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33E99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CB4F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5BC6C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8CDE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A944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953B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09D2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CA3D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CEEF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07B6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AE0AC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487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21790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4D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3E7C" w14:textId="6D89A136" w:rsidR="00C11FE3" w:rsidRPr="00813A89" w:rsidRDefault="00CF0DC3" w:rsidP="00073B69">
            <w:pPr>
              <w:spacing w:before="60" w:after="60" w:line="220" w:lineRule="atLeast"/>
            </w:pPr>
            <w:r>
              <w:rPr>
                <w:lang w:val="en-US"/>
              </w:rPr>
              <w:t>D</w:t>
            </w:r>
            <w:r w:rsidR="00C11FE3"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D1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DED4A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EF01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E6B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53E9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5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5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A05453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04A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24B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перевалки взрывчатых веществ, в отношении которых в таблице А раздела 3.2.1 предписана сигнализация в виде трех синих конусов или трех синих огней, необходимо письменное разрешение. </w:t>
            </w:r>
          </w:p>
          <w:p w14:paraId="1586D7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9A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70DE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73D0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C3D81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8C1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4374A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B3CE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A49D5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8F6C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5903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DDE2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B3736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25D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49801F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78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97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0C2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818E3A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501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2D5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EE8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6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12AC57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A05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FAB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Согласно ВОПОГ следует составить грузовой план для сухогрузных судов. </w:t>
            </w:r>
          </w:p>
          <w:p w14:paraId="745021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должны указываться опасные грузы в этом грузовом плане?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CDD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9D7E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0E59D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3D9FC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Как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C6B7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3EAF2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2DBC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AA62C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обрамлении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FACA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871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AD371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CB4E8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Под торговым наименованием.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53E3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06224A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001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56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указанием соответствующего класса.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150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BCC2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4B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08A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8.1.2.1, 8.1.2.2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F019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6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FC7E5A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C7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F3A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опасный груз в количестве, превышающем освобожденное количество. </w:t>
            </w:r>
          </w:p>
          <w:p w14:paraId="55B3BE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нижеперечисленных документов должны находиться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28A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624B4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2C2F1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BB937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8AEA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6D2B4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4EFA9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93FEB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Свидетельство о допущении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4CEE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2D5CA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5231B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EE72C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Письменные инструкции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A03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5870EC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2B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21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Свидетельство о допущении и сертификат об отсутствии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99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895BE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0E8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342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BDCF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6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0F5E919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9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6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перевозки из упаковки высвобождается незначительное количество груза. </w:t>
            </w:r>
          </w:p>
          <w:p w14:paraId="3FD917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Где указаны меры, которые необходимо принять?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B6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C020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4FC4F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E80FA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0931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1FD2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1B48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6822A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грузовом плане.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A4C8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A5448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4925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A2E58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плане обеспечения мер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FEBC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CAE38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1AF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1DD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19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871A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487E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FE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801C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6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91F3D3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BF4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073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заносить в грузовой план водитель судна-контейнеровоза?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7F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76A8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E7C56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1124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Номер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B070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56A8A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74DB1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A91FA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Официальное название вещества и официальный номер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3BC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D781F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F9006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34E7B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4DE51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7173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29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7A6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Официальное название вещества, количество и класс.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74A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C1B2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2AE89" w14:textId="77777777" w:rsidR="00C11FE3" w:rsidRPr="00813A89" w:rsidRDefault="00C11FE3" w:rsidP="00073B69">
            <w:pPr>
              <w:spacing w:before="60" w:after="60" w:line="220" w:lineRule="atLeast"/>
              <w:rPr>
                <w:rPrChange w:id="226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lang w:eastAsia="nl-NL"/>
              </w:rPr>
              <w:t>120 07.0-16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EACE4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t>2.2.1.1.5, 2.2.1.1.6, 7.1.4.3.4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B68B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7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EC6054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75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916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перевозит вещество класса 1, которое описано в транспортном документе следующим образом: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FF1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DB180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C457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05E59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«№ ООН 0392 ГЕКСАНИТРОСТИЛЬБЕН 1.1 D».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8AB8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84C3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23620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176C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буква D?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D4B8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39BE9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4FC7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9C89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F49ED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4A112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C50AB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DC58E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094F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F984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B81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D81E8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На основании этой буквы можно определить, является ли взрывчатое вещество нечувствительным к воздействию.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B147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873F1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142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16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EF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457A44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82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912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F6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D54B4D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83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64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524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E3F64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AA3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D9168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6D94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0209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6C1C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E8C17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7464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40D20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A304E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A405D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Транспортный документ и грузовой план.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3F23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952C3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B7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807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Грузовой план и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2B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67FC9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27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9A8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0C9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D36586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117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D00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должно перевозить опасный груз из Антверпена в Роттердам. Судовладелец и эксперт говорят только по-французски. </w:t>
            </w:r>
          </w:p>
          <w:p w14:paraId="0BBE71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70A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6B3D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8EB3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2460EF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B9C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4A257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5DF1C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43CE6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Как минимум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5126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DF21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8D34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21A87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французском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D08D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9C386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0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0E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нидерландском, немецком, английском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D85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055F3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EE79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364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1.1.3.6.1, 1.1.3.6.2, 5.4.3.2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7C74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7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7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51044A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37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F16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сухогрузное судно погружено 1 500 кг опасных грузов класса 3, группа упаковки III, в упаковках.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76E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34E4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C25FC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8650D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грузоотправитель передать письменные инструкции?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C7B0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062A3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9E6D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DE74F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они должны быть переданы до начала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D92F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BDD6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78DF5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C128C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91A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79CE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497D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E5DA3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5A1F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7490B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B4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97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56C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847DF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A12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800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7.1.3.1.3, 7.1.6.12, 7.1.6.16, 8.1.2.1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F77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7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356D94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A1B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1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FC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0712C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5DA2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D17ED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0A4B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5D17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26752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0C951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45E0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EC4C1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30F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D8C01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129B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F8452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DA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735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20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AF385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112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8E6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9C94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7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D42482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D09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3AC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F5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AFA5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D7A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72EC3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Транспортные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FDB7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82C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7E223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97DE3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Транспортные документы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973E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A52B4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062A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A10F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E393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1CFC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A8E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FF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03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E6BC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CFB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1BC6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767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DC2309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76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5F2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подтверждает свидетельство о допущении сухогрузного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6F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EFE6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DCDBC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8BA2A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Судно отвечает надлежащим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FA64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AB46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DD1AD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FF12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отвечает общим техническим предписаниям.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993B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EFA1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386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4DD39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Судно отвечает надлежащим предписаниям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E72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627517" w14:textId="77777777" w:rsidTr="00DA65D3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ADF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83A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Судно оснащено оборудованием, требуемым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CEF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732B96A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4"/>
        <w:gridCol w:w="1629"/>
      </w:tblGrid>
      <w:tr w:rsidR="00C11FE3" w:rsidRPr="00813A89" w14:paraId="2BFD980C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FEAFB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07E6600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8: </w:t>
            </w:r>
            <w:r w:rsidRPr="00813A89">
              <w:rPr>
                <w:b/>
                <w:szCs w:val="24"/>
              </w:rPr>
              <w:t>Безопасность</w:t>
            </w:r>
          </w:p>
        </w:tc>
      </w:tr>
      <w:tr w:rsidR="00C11FE3" w:rsidRPr="00813A89" w14:paraId="41431CCF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ED91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BA4F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15895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68035D1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B506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BD58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FC20B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7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1C77B2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80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DCB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Из контейнера происходит утечка газа класса 2. </w:t>
            </w:r>
          </w:p>
          <w:p w14:paraId="1B7B3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0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4EEF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0D8A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790F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5635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7C47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387B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F958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D16E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3B5C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CE2A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35A0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4ABF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DE4F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266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7552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A43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4EB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38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B2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B51F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8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A83DC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ED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5CA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перевозятся опасные грузы. </w:t>
            </w:r>
          </w:p>
          <w:p w14:paraId="07380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5D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BBB6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9FFC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3F5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05A5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EC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4141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73DE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187F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373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BA1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FCAD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A216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C1D6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3D9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24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F6D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AD3ED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214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A33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688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8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DAE38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14C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78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перевозки упаковок, все из которых поступили от одного и того же грузоотправителя, появляется неприятный запах. Причина появления этого запаха неизвестна. </w:t>
            </w:r>
          </w:p>
          <w:p w14:paraId="78B860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4B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E067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C1F4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C646E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 нужно принимать никаких особых мер. Рейс может быть продолжен, при этом следует наблюдать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9ADB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CC7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EF7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BC76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Должны быть приняты 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1327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5CB2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EB0F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C307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безопасности необходимо предупредить 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F251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A98A2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F39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4B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Необходимо выставить сигнал «не приближайтесь» и продолжить следить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D6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5B45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723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1F5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9EB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D74214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6C8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5E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погружают взрывчатые вещества. Надвигается гроза. </w:t>
            </w:r>
          </w:p>
          <w:p w14:paraId="4C2FD3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EB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82B65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2DA8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9FDB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BCA1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F205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A1A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EDB9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E9C3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BEF2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AD1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B385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183F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685B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66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6A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205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843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5EBC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AA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F55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FBBB5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0F3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CB2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Перевозятся 800 т стволов деревьев и 10 т № ООН 1812 КАЛИЯ ФТОРИДА ТВЕРДОГО.</w:t>
            </w:r>
          </w:p>
          <w:p w14:paraId="622B7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на палубе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07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84C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253D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BFD9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156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4C48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C985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1F9E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0163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C537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A15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98CF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6904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FA20C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BBF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1CF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B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81B6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78E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6D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1.1.3.6.1, </w:t>
            </w:r>
            <w:ins w:id="2283" w:author="Yuri Boichuk" w:date="2021-06-22T16:27:00Z">
              <w:r w:rsidRPr="00813A89">
                <w:t xml:space="preserve">7.1.3.41.1, </w:t>
              </w:r>
            </w:ins>
            <w:r w:rsidRPr="00813A89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5B08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8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8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811430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2A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46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Перевозятся упаковки с веществами класса 3, группа упаковки III, массой брутто 9 000 кг. </w:t>
            </w:r>
          </w:p>
          <w:p w14:paraId="2EDD3A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Запрещается ли курить на палубе судна и если да, то где в ВОПОГ это записано?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4FB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2BBD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466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886C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C9FE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17F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FED4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36F6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 подразделе 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9387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E3B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9F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34E5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5CA8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5428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7C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AF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</w:t>
            </w:r>
            <w:ins w:id="2286" w:author="Yuri Boichuk" w:date="2021-06-22T16:27:00Z">
              <w:r w:rsidRPr="00813A89">
                <w:t xml:space="preserve">в пункте 7.1.3.41.1 и </w:t>
              </w:r>
            </w:ins>
            <w:r w:rsidRPr="00813A89">
              <w:t>в разделе 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F6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5361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5A4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3FD6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DB99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2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8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091241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C3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69517" w14:textId="77777777" w:rsidR="00C11FE3" w:rsidRPr="00813A89" w:rsidDel="00A64F28" w:rsidRDefault="00C11FE3" w:rsidP="00073B69">
            <w:pPr>
              <w:spacing w:before="60" w:after="60" w:line="220" w:lineRule="atLeast"/>
              <w:rPr>
                <w:del w:id="2289" w:author="Yuri Boichuk" w:date="2021-06-22T16:35:00Z"/>
              </w:rPr>
            </w:pPr>
            <w:r w:rsidRPr="00813A89">
              <w:t xml:space="preserve">Сухогрузное судно перевозит опасные грузы. </w:t>
            </w:r>
          </w:p>
          <w:p w14:paraId="15C257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Разрешаются ли сварочные работы </w:t>
            </w:r>
            <w:del w:id="2290" w:author="Yuri Boichuk" w:date="2021-06-22T16:35:00Z">
              <w:r w:rsidRPr="00813A89" w:rsidDel="00BC2F6C">
                <w:delText xml:space="preserve">на палубе </w:delText>
              </w:r>
            </w:del>
            <w:r w:rsidRPr="00813A89">
              <w:t>за пределами защищенной зоны?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66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9B2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21C4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9707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Да, </w:t>
            </w:r>
            <w:del w:id="2291" w:author="Yuri Boichuk" w:date="2021-06-22T16:40:00Z">
              <w:r w:rsidRPr="00813A89" w:rsidDel="002C178B">
                <w:delText xml:space="preserve">если </w:delText>
              </w:r>
            </w:del>
            <w:ins w:id="2292" w:author="Yuri Boichuk" w:date="2021-06-22T16:40:00Z">
              <w:r w:rsidRPr="00813A89">
                <w:t xml:space="preserve">но </w:t>
              </w:r>
            </w:ins>
            <w:r w:rsidRPr="00813A89">
              <w:t xml:space="preserve">только </w:t>
            </w:r>
            <w:ins w:id="2293" w:author="Yuri Boichuk" w:date="2021-06-22T16:40:00Z">
              <w:r w:rsidRPr="00813A89">
                <w:t>в служебных помещениях за пределами защищенной зоны при условии, что их двери и отверстия закрыты на время работы и на судне не производится погрузка, разгрузка или дегазация</w:t>
              </w:r>
            </w:ins>
            <w:ins w:id="2294" w:author="Yuri Boichuk" w:date="2021-06-22T16:41:00Z">
              <w:r w:rsidRPr="00813A89">
                <w:t>.</w:t>
              </w:r>
            </w:ins>
            <w:del w:id="2295" w:author="Yuri Boichuk" w:date="2021-06-22T16:41:00Z">
              <w:r w:rsidRPr="00813A89" w:rsidDel="00F7121C">
                <w:delText>при проведении работ будет соблюдено расстояние в 3 м от защищенной зоны.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7BD9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3224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6B0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F87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AF03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CAEC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1764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7460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A7AD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5666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4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08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083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482B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696C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E2F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78CF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  <w:rPr>
                <w:rPrChange w:id="229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9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FEF829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6827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8D5C5" w14:textId="77777777" w:rsidR="00C11FE3" w:rsidRPr="009419C2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Можно ли производить очистные работы на борту сухогрузных судов, используя для этого жидкости с температурой вспышки менее 55 </w:t>
            </w:r>
            <w:r w:rsidRPr="00813A89">
              <w:sym w:font="Symbol" w:char="F0B0"/>
            </w:r>
            <w:r w:rsidRPr="00813A89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DB0AC" w14:textId="77777777" w:rsidR="00C11FE3" w:rsidRPr="009757AF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4E0A9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72897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11730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77901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CF91E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E42A4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36308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F0328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037B80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1D267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5A152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EB26A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11498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CB89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777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082B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4A4B3E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D37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1D6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8F0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29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29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C1E47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55D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3BD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2 000 кг № ООН 1986 СПИРТОВ ЛЕГКОВОСПЛАМЕНЯЮЩИХСЯ ТОКСИЧНЫХ, Н.У.К., группа упаковки III. </w:t>
            </w:r>
          </w:p>
          <w:p w14:paraId="143C99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ли иметь на борту </w:t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465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25644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B9A5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9B3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 xml:space="preserve">Да, при перевозке токсичных веществ на борту всегда нужно иметь </w:t>
            </w:r>
            <w:proofErr w:type="spellStart"/>
            <w:r w:rsidRPr="00813A89">
              <w:t>токсиметр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4989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E9B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85D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BA75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30B2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A54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E7D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6F59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это требование содержится в колонке 9 таблицы А раздела 3.2.1.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BA43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89E6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807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79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4DE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C7E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E8F7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2E01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0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0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3E8F89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160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27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№ ООН 2067 УДОБРЕНИЯ АММИАЧНО-НИТРАТНЫЕ. </w:t>
            </w:r>
          </w:p>
          <w:p w14:paraId="45D461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Требуется ли 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55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890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52A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9F3B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B3A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BB46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2A59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B1C5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EA25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C555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8CBE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639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9E8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142AF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308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85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9A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F12F8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0A5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28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246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0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0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78215E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A0D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2E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60 т № ООН 2224 БЕНЗОНИТРИЛА, и поэтому несет сигнализацию в виде двух синих конусов или двух синих огней в соответствии с таблицей А раздела 3.2.1. </w:t>
            </w:r>
          </w:p>
          <w:p w14:paraId="264E82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Нужно ли иметь на борту </w:t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5D0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BD59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FB9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C2C7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5E38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C05E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79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842A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если только этого требует 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56BD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F26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F619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4055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1356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25180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4BB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09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FD9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9B1F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76EE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5904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C7B8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  <w:rPr>
                <w:rPrChange w:id="230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0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4D056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22C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DB6B" w14:textId="77777777" w:rsidR="00C11FE3" w:rsidRPr="009419C2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Сухогрузное судно перевозит 10 т взрывчатых веществ класса 1, № ООН</w:t>
            </w:r>
            <w:r w:rsidRPr="00813A89">
              <w:rPr>
                <w:rPrChange w:id="2306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 xml:space="preserve">0012. </w:t>
            </w:r>
          </w:p>
          <w:p w14:paraId="3DE6A1B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9757AF">
              <w:t xml:space="preserve">Должны ли иметься на </w:t>
            </w:r>
            <w:r w:rsidRPr="00813A89">
              <w:t xml:space="preserve">борту индикатор легковоспламеняющихся газов и </w:t>
            </w:r>
            <w:proofErr w:type="spellStart"/>
            <w:r w:rsidRPr="00813A89">
              <w:t>токсиметр</w:t>
            </w:r>
            <w:proofErr w:type="spellEnd"/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7B1E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E3B26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9A762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B2A1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F6698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3B98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2EA70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CB3C4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D4E74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88FB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73410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92666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6EAA5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E6D011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71E0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6BE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Только </w:t>
            </w:r>
            <w:proofErr w:type="spellStart"/>
            <w:r w:rsidRPr="00813A89">
              <w:t>токсиметр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69F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FA27E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0A91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lang w:eastAsia="nl-NL"/>
              </w:rPr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31B3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DFB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0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0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D05D4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98B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ED5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Сухогрузное судно перевозит</w:t>
            </w:r>
            <w:r w:rsidRPr="00813A89">
              <w:rPr>
                <w:lang w:eastAsia="nl-NL"/>
              </w:rPr>
              <w:t xml:space="preserve"> </w:t>
            </w:r>
            <w:r w:rsidRPr="00813A89">
              <w:t xml:space="preserve">навалом/насыпью № ООН 3170 АЛЮМИНИЯ ПОБОЧНЫЕ ПРОДУКТЫ ПЛАВКИ. </w:t>
            </w:r>
          </w:p>
          <w:p w14:paraId="505C7D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B40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702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B44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127A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EE3F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83A2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BFF5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28CC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3D80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2DF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EE8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C6C1D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084C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FD48E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32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A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851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B29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3F2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99D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B33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0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45A1B7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22C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85D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насыпью № ООН 1398 АЛЮМИНИЙ КРЕМНИСТЫЙ − ПОРОШОК НЕПОКРЫТЫЙ. Необходимо измерить концентрацию газов. </w:t>
            </w:r>
          </w:p>
          <w:p w14:paraId="0B7097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26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FD0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DD28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7723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93E9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6B1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5B6E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AA66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3506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5165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DF61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9D09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7897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6AD7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743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79A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Подходящим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CA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346BD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851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2F16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216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  <w:rPr>
                <w:rPrChange w:id="231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1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BE2DFF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9FCA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B169" w14:textId="57F1F9A0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 xml:space="preserve">Сухогрузное судно перевозит </w:t>
            </w:r>
            <w:ins w:id="2312" w:author="Yuri Boichuk" w:date="2021-06-22T16:43:00Z">
              <w:r w:rsidRPr="00813A89">
                <w:t>№ ООН 1779</w:t>
              </w:r>
            </w:ins>
            <w:ins w:id="2313" w:author="Yuri Boichuk" w:date="2021-06-22T17:35:00Z">
              <w:r w:rsidRPr="00813A89">
                <w:t xml:space="preserve"> КИСЛОТУ</w:t>
              </w:r>
            </w:ins>
            <w:ins w:id="2314" w:author="Yuri Boichuk" w:date="2021-06-22T16:43:00Z">
              <w:r w:rsidRPr="00813A89">
                <w:t xml:space="preserve"> МУРАВЬИН</w:t>
              </w:r>
            </w:ins>
            <w:ins w:id="2315" w:author="Yuri Boichuk" w:date="2021-06-22T17:32:00Z">
              <w:r w:rsidRPr="00813A89">
                <w:t>УЮ</w:t>
              </w:r>
            </w:ins>
            <w:ins w:id="2316" w:author="Yuri Boichuk" w:date="2021-06-22T16:43:00Z">
              <w:r w:rsidRPr="00813A89">
                <w:t xml:space="preserve"> (</w:t>
              </w:r>
            </w:ins>
            <w:r w:rsidRPr="00813A89">
              <w:t>опасный груз класса 8</w:t>
            </w:r>
            <w:ins w:id="2317" w:author="Yuri Boichuk" w:date="2021-06-22T16:44:00Z">
              <w:r w:rsidRPr="00813A89">
                <w:t xml:space="preserve"> с </w:t>
              </w:r>
            </w:ins>
            <w:ins w:id="2318" w:author="Yuri Boichuk" w:date="2021-06-22T16:45:00Z">
              <w:r w:rsidRPr="00813A89">
                <w:t>д</w:t>
              </w:r>
            </w:ins>
            <w:ins w:id="2319" w:author="Yuri Boichuk" w:date="2021-06-22T16:44:00Z">
              <w:r w:rsidRPr="00813A89">
                <w:t>ополнительн</w:t>
              </w:r>
            </w:ins>
            <w:ins w:id="2320" w:author="Yuri Boichuk" w:date="2021-06-22T16:47:00Z">
              <w:r w:rsidRPr="00813A89">
                <w:t>ой</w:t>
              </w:r>
            </w:ins>
            <w:ins w:id="2321" w:author="Yuri Boichuk" w:date="2021-06-22T16:44:00Z">
              <w:r w:rsidRPr="00813A89">
                <w:t xml:space="preserve"> опасность</w:t>
              </w:r>
            </w:ins>
            <w:ins w:id="2322" w:author="Yuri Boichuk" w:date="2021-06-22T16:45:00Z">
              <w:r w:rsidRPr="00813A89">
                <w:t>ю</w:t>
              </w:r>
            </w:ins>
            <w:r w:rsidR="004A3D5C">
              <w:t> </w:t>
            </w:r>
            <w:ins w:id="2323" w:author="Yuri Boichuk" w:date="2021-06-22T16:45:00Z">
              <w:r w:rsidRPr="00813A89">
                <w:t>3)</w:t>
              </w:r>
            </w:ins>
            <w:r w:rsidRPr="00813A89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EBD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F65851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B69FD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1E827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 xml:space="preserve">Происходит утечка небольшого количества этого вещества из тары. </w:t>
            </w:r>
          </w:p>
          <w:p w14:paraId="537F47F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Какие меры должны быть по крайней мере приняты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F8FF4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B5072D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AF450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F7113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</w:r>
            <w:ins w:id="2324" w:author="Yuri Boichuk" w:date="2021-06-22T16:49:00Z">
              <w:r w:rsidRPr="00813A89">
                <w:t>Необходимо использовать детектор газа и измерить содержани</w:t>
              </w:r>
            </w:ins>
            <w:ins w:id="2325" w:author="Yuri Boichuk" w:date="2021-06-22T16:50:00Z">
              <w:r w:rsidRPr="00813A89">
                <w:t>е</w:t>
              </w:r>
            </w:ins>
            <w:ins w:id="2326" w:author="Yuri Boichuk" w:date="2021-06-22T16:49:00Z">
              <w:r w:rsidRPr="00813A89">
                <w:t xml:space="preserve"> кислорода</w:t>
              </w:r>
            </w:ins>
            <w:del w:id="2327" w:author="Yuri Boichuk" w:date="2021-06-22T16:49:00Z">
              <w:r w:rsidRPr="00813A89" w:rsidDel="007A7F97">
                <w:delText>Нужно измерить концентрацию легковоспламеняющихся газов и содержание кислорода</w:delText>
              </w:r>
            </w:del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5BC99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133A51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52F15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0219E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Нет необходимости измерять концентрацию </w:t>
            </w:r>
            <w:del w:id="2328" w:author="Yuri Boichuk" w:date="2021-06-22T16:53:00Z">
              <w:r w:rsidRPr="00813A89" w:rsidDel="006D0B88">
                <w:delText xml:space="preserve">легковоспламеняющихся </w:delText>
              </w:r>
            </w:del>
            <w:r w:rsidRPr="00813A89">
              <w:t>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A9B28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E780C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50287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2DF66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53F4E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55DF35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84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B26C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A7C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D133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D76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C7E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B60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F8F4B6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83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72C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перевозит, в частности, несколько контейнеров-цистерн. Начинает протекать один из контейнеров, содержащих вещество класса 3. </w:t>
            </w:r>
          </w:p>
          <w:p w14:paraId="122731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D9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6084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4BA1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7EAB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Выставить сигнал «не приближайтесь»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9843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EF4E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C5D1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1404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Оповестить компетентный орган 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F06B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0E1A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1611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A704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777D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1D22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ACD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878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Выставить сигнал «не приближайтесь»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019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36EF5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B6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E9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05C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2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629B37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79A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EE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120 т № ООН 1363 КОПРЫ. </w:t>
            </w:r>
          </w:p>
          <w:p w14:paraId="171EC4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ли 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5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72FF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D79E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EB30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04D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9FF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B2B3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9B96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ADEF9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DD6E5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9AB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EFA59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потому что на борту находится более 100 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AFA8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54A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F96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F5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075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585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C1A1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2A37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7.1.3.1.</w:t>
            </w:r>
            <w:del w:id="2330" w:author="Yuri Boichuk" w:date="2021-06-22T16:53:00Z">
              <w:r w:rsidRPr="00813A89" w:rsidDel="006D7A36">
                <w:delText>6</w:delText>
              </w:r>
            </w:del>
            <w:ins w:id="2331" w:author="Yuri Boichuk" w:date="2021-06-22T16:53:00Z">
              <w:r w:rsidRPr="00813A89">
                <w:t>7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64A1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  <w:rPr>
                <w:rPrChange w:id="233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3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51A13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1AF0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508A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del w:id="2334" w:author="Yuri Boichuk" w:date="2021-06-22T16:56:00Z">
              <w:r w:rsidRPr="00813A89" w:rsidDel="00AE436A">
                <w:delText xml:space="preserve">Необходимо ли пользоваться устройством для защиты органов дыхания, если </w:delText>
              </w:r>
            </w:del>
            <w:del w:id="2335" w:author="Yuri Boichuk" w:date="2021-06-22T16:57:00Z">
              <w:r w:rsidRPr="00813A89" w:rsidDel="00E95E2B">
                <w:delText>г</w:delText>
              </w:r>
            </w:del>
            <w:ins w:id="2336" w:author="Yuri Boichuk" w:date="2021-06-22T16:57:00Z">
              <w:r w:rsidRPr="00813A89">
                <w:t>Г</w:t>
              </w:r>
            </w:ins>
            <w:r w:rsidRPr="00813A89">
              <w:t>азовый контейнер, загруженный веществом класса 2, разгерметизировался</w:t>
            </w:r>
            <w:ins w:id="2337" w:author="Yuri Boichuk" w:date="2021-06-22T16:57:00Z">
              <w:r w:rsidRPr="00813A89">
                <w:t xml:space="preserve">. </w:t>
              </w:r>
            </w:ins>
            <w:ins w:id="2338" w:author="Yuri Boichuk" w:date="2021-06-22T16:55:00Z">
              <w:r w:rsidRPr="00813A89">
                <w:t>Содержание кислорода в трюме составляет менее 20% по объему.</w:t>
              </w:r>
            </w:ins>
            <w:r w:rsidRPr="00813A89">
              <w:t xml:space="preserve"> </w:t>
            </w:r>
            <w:del w:id="2339" w:author="Yuri Boichuk" w:date="2021-06-22T16:55:00Z">
              <w:r w:rsidRPr="00813A89" w:rsidDel="00AE436A">
                <w:delText>и т</w:delText>
              </w:r>
            </w:del>
            <w:ins w:id="2340" w:author="Yuri Boichuk" w:date="2021-06-22T16:55:00Z">
              <w:r w:rsidRPr="00813A89">
                <w:t>Т</w:t>
              </w:r>
            </w:ins>
            <w:r w:rsidRPr="00813A89">
              <w:t>ребуется войти в трюм</w:t>
            </w:r>
            <w:ins w:id="2341" w:author="Yuri Boichuk" w:date="2021-06-22T16:55:00Z">
              <w:r w:rsidRPr="00813A89">
                <w:t>.</w:t>
              </w:r>
            </w:ins>
            <w:ins w:id="2342" w:author="Yuri Boichuk" w:date="2021-06-22T16:56:00Z">
              <w:r w:rsidRPr="00813A89">
                <w:t xml:space="preserve"> Необходимо ли пользоваться устройством для защиты органов дыхания</w:t>
              </w:r>
            </w:ins>
            <w:r w:rsidRPr="00813A89">
              <w:t>?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7F0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2958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47AEDF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07330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3CA24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03BA9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436B3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7598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Автономным дыхательным аппаратом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74505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D2290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D741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BB29E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43B92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23B8C3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9E6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9E56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 никакой необходимости в защите органов дыхания, так как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2650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C1F59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35A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685A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256F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34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E67AB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F3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68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трюме находятся упаковки общим весом 4 000 кг с грузом № ООН 2903 ПЕСТИЦИД ЖИДКИЙ ТОКСИЧНЫЙ ЛЕГКОВОСПЛАМЕНЯЮЩИЙСЯ, Н.У.К., классификационный код TF2, группа упаковки II. Необходимо войти в этот трюм для проведения осмотра. </w:t>
            </w:r>
          </w:p>
          <w:p w14:paraId="7BFEA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устройства (в соответствующих случаях комбинированные устройства) 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EF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BAA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1C62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FA04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Индикатор легковоспламеняющихся газов и </w:t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7D80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6A3CE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BC7E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4A38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и </w:t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7660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F7B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AF4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8212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Индикатор легковоспламеняющихся газов, </w:t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и </w:t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15DD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0D28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5D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04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37A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D077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941A8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  <w:rPrChange w:id="2344" w:author="TEST" w:date="2021-06-23T13:58:00Z">
                  <w:rPr>
                    <w:lang w:val="fr-CH" w:eastAsia="nl-NL"/>
                  </w:rPr>
                </w:rPrChange>
              </w:rPr>
              <w:t>1</w:t>
            </w:r>
            <w:r w:rsidRPr="00813A89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C835" w14:textId="77777777" w:rsidR="00C11FE3" w:rsidRPr="00813A89" w:rsidRDefault="00C11FE3" w:rsidP="00073B69">
            <w:pPr>
              <w:spacing w:before="60" w:after="60" w:line="220" w:lineRule="atLeast"/>
            </w:pPr>
            <w:r w:rsidRPr="009757AF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94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4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F9ED5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279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220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трюме находятся упаковки с грузом № ООН 1604 ЭТИЛЕНДИАМИН,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7CA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5C21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6D75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5032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Предполагается, что одна из упаковок негерметична, и необходимо 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C9CD3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C59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0CD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8E5C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устройства 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7F9C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87BC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F513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F336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Индикатор легковоспламеняющихся газов и </w:t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7D28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5B3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535F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7953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, </w:t>
            </w:r>
            <w:proofErr w:type="spellStart"/>
            <w:r w:rsidRPr="00813A89">
              <w:t>кислородометр</w:t>
            </w:r>
            <w:proofErr w:type="spellEnd"/>
            <w:r w:rsidRPr="00813A89">
              <w:t xml:space="preserve">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943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B07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2690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F7B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Индикатор легковоспламеняющихся газов, </w:t>
            </w:r>
            <w:proofErr w:type="spellStart"/>
            <w:r w:rsidRPr="00813A89">
              <w:t>токсиметр</w:t>
            </w:r>
            <w:proofErr w:type="spellEnd"/>
            <w:r w:rsidRPr="00813A89">
              <w:t xml:space="preserve">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BBE3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E726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DE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30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 необходимости производить измерение, так как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861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FF33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8CC0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781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5EA0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  <w:rPr>
                <w:rPrChange w:id="234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4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D9346A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813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AB8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На сухогрузном судне перевозится 80 кг груза класса 4.1, классификационный код FT2, группа упаковки II, знак опасности 4.1+6.1.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BAC7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684D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0BAD6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07E56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F8F8A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7EC834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71123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D5B4F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8BEC1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CFAC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74DD4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591C1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97ACD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CA8AE8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299F4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CFE32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48F9E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3AE37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11B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547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97B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58932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C842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12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7C0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4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811BF9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9FC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7E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вещество № ООН 2929 ТОКСИЧНАЯ ЖИДКОСТЬ ЛЕГКОВОСПЛАМЕНЯЮЩАЯСЯ ОРГАНИЧЕСКАЯ, Н.У.К.</w:t>
            </w:r>
          </w:p>
          <w:p w14:paraId="7CD9E3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F80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439F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F081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A74C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346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1B122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436F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162D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EC66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4F6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93E3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7AE3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8628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606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C9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F7B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B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F6C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5B2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626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AE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4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BDCBB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B2F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0C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№ ООН 1408 ФЕРРОСИЛИЦИЙ, вещество класса 4.3. </w:t>
            </w:r>
          </w:p>
          <w:p w14:paraId="14B2C5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5F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DC42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2474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A6CC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F165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9AB1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DF6E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8CD2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853D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EB4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99E9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8624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D02D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BD98A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466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160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0F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77D7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732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33DB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EF1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35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B1DF6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4F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890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средства индивидуальной защиты в случае перевозки вещества № ООН 0257 ТРУБКИ ДЕТОНАЦИОННЫЕ?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19E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9457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8378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BF56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для каждого члена экипажа −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7689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995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DB7C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4A46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7C6D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4808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481D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9511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C9A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75F80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35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30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8AB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DED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90DF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9AC6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6AB1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rPr>
                <w:rPrChange w:id="235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C59C9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4677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CA4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99FF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25CCF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92260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C8DD6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E2F84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24EA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91874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FF973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58AE5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BA818E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82DB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3DB06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A41AE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9C5F49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1519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382F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172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AAE79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4C1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26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1.4.2.2.1, 3.2.1,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EA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35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BF8179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644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93B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согласно ВОПОГ специальное оборудование должно иметься на борту сухогрузного судна, перевозящего вещество № ООН 2977 РАДИОАКТИВНЫЙ МАТЕРИАЛ, УРАНА ГЕКСАФТОРИД, ДЕЛЯЩИЙСЯ 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CA7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1B06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DF3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7542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7553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3F75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D272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795F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Индивидуальные средства защиты, но не специальный костюм, защищающий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4901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1CDD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F55F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4DA0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1693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4040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C79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4D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2EE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A5A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C74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EC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607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5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5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ED4C55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D9200" w14:textId="77777777" w:rsidR="00C11FE3" w:rsidRPr="00813A89" w:rsidRDefault="00C11FE3" w:rsidP="00073B69">
            <w:pPr>
              <w:spacing w:before="60" w:after="60" w:line="220" w:lineRule="atLeast"/>
              <w:rPr>
                <w:rPrChange w:id="2355" w:author="TEST" w:date="2021-06-23T13:58:00Z">
                  <w:rPr>
                    <w:lang w:val="fr-CH"/>
                  </w:rPr>
                </w:rPrChange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6CCC3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Сколько огнетушителей предусмотрено в ВОПОГ на тот случай, ес</w:t>
            </w:r>
            <w:r w:rsidRPr="009419C2">
              <w:t>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A28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9C8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A428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ACB49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9847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1B3FA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69EA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54D0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DC9A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AF3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6596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5BD0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67EB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F6BD3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7DA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3EB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EC2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3484F7A" w14:textId="77777777" w:rsidR="00C11FE3" w:rsidRPr="00813A89" w:rsidRDefault="00C11FE3" w:rsidP="00073B69">
      <w:pPr>
        <w:spacing w:before="60" w:after="60" w:line="220" w:lineRule="atLeast"/>
      </w:pPr>
    </w:p>
    <w:p w14:paraId="081DBC49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325"/>
        <w:gridCol w:w="1718"/>
      </w:tblGrid>
      <w:tr w:rsidR="00C11FE3" w:rsidRPr="00813A89" w14:paraId="268F8685" w14:textId="77777777" w:rsidTr="004A3D5C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D028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0EE5F25D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2: Конструкция и оборудование</w:t>
            </w:r>
          </w:p>
        </w:tc>
      </w:tr>
      <w:tr w:rsidR="00C11FE3" w:rsidRPr="00813A89" w14:paraId="1AB3C010" w14:textId="77777777" w:rsidTr="004A3D5C">
        <w:trPr>
          <w:tblHeader/>
        </w:trPr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2860A6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0B35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BC23B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E8B9CAA" w14:textId="77777777" w:rsidTr="004A3D5C"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DBD4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02.0-01</w:t>
            </w:r>
          </w:p>
        </w:tc>
        <w:tc>
          <w:tcPr>
            <w:tcW w:w="6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6E0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9.3.3.11.3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EC7D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4FC418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F3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36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на танкере типа N иметься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FD6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1A2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C6B9D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77EA6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C3B5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9DF5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854C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779C7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5DE6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5B9E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F9BC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3BAFD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A62F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23A3F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88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23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коффердамы не предписаны; их разрешается устанавливать на добровольной основе как балластные цистерны.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5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27738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67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6A7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7A02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5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5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750B41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7AB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52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4D5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26FF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1A27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7211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F188D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573D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48F1F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1A7A7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требуется только на борту танкеров типа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C113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B19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30A83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6007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на борту судов с отделением насосов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0D51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8DFA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57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C7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зависит от участка плавания.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BFD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F1B1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7E4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6DBFE" w14:textId="77777777" w:rsidR="00C11FE3" w:rsidRPr="00813A89" w:rsidRDefault="00C11FE3" w:rsidP="00073B69">
            <w:pPr>
              <w:spacing w:before="60" w:after="60" w:line="220" w:lineRule="atLeast"/>
              <w:rPr>
                <w:rPrChange w:id="2358" w:author="TEST" w:date="2021-06-23T13:58:00Z">
                  <w:rPr>
                    <w:lang w:val="en-US"/>
                  </w:rPr>
                </w:rPrChange>
              </w:rPr>
            </w:pPr>
            <w:r w:rsidRPr="00813A89">
              <w:t xml:space="preserve">9.3.3.25.2 </w:t>
            </w:r>
            <w:r w:rsidRPr="00813A89">
              <w:rPr>
                <w:rPrChange w:id="2359" w:author="TEST" w:date="2021-06-23T13:58:00Z">
                  <w:rPr>
                    <w:lang w:val="en-US"/>
                  </w:rPr>
                </w:rPrChange>
              </w:rPr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28E0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6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6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BD04BC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75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A9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образом должны быть устроены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E92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D7887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0F6D7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8A985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6CD9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D79A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9B7F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F77EA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7C8F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416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B5202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43C46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полностью расположены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5B90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8C910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F0B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577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2E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2D87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477A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02.0-04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581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934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6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425DB2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84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4A7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581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DD3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5640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6E763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CF7F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7D23B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A6C2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08A84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D01C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FA1F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D0D4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6CF1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C76B4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D8F94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38E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8D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если трубопроводы оснащены обратными клапанами.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83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D6A8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F9A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7A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9.3.3.16.1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9A28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65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23C620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10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75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16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1474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8A4F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267B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502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B578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A80D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729A5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 пределами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CEE3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8BB34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2A0B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0BA4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B1C9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35FA3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6F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010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9E2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70974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C0D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BCC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30F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6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6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513C70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92C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B4E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 крайней мере к какому типу танкеров отнесен № ООН 1203 БЕНЗИН</w:t>
            </w:r>
            <w:del w:id="2368" w:author="Yuri Boichuk" w:date="2021-06-22T16:58:00Z">
              <w:r w:rsidRPr="00813A89" w:rsidDel="006D5A74">
                <w:delText xml:space="preserve"> МОТОРНЫЙ</w:delText>
              </w:r>
            </w:del>
            <w:r w:rsidRPr="00813A89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DC3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1C4AE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C6D2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7BB2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Тип N закрытый.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7F3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55C4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71E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F590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Тип N открытый.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8C57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018C9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6412C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D5E23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Тип G.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F86D0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6526D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58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75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Тип 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833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DCB7D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4D4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74E7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A3B2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7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868EA4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577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59759" w14:textId="77777777" w:rsidR="00C11FE3" w:rsidRPr="00813A89" w:rsidDel="00C8212F" w:rsidRDefault="00C11FE3" w:rsidP="00073B69">
            <w:pPr>
              <w:spacing w:before="60" w:after="60" w:line="220" w:lineRule="atLeast"/>
              <w:rPr>
                <w:del w:id="2371" w:author="Yuri Boichuk" w:date="2021-06-22T16:58:00Z"/>
              </w:rPr>
            </w:pPr>
            <w:r w:rsidRPr="00813A89">
              <w:t xml:space="preserve">В танкерном судоходстве различают три типа танкеров. </w:t>
            </w:r>
          </w:p>
          <w:p w14:paraId="04FC18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50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CDBE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F178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B2E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подразделе 7.1.1.21.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4EB3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ADB74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9D3F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9ECFFD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372" w:author="TEST" w:date="2021-06-23T13:58:00Z">
                  <w:rPr>
                    <w:lang w:val="en-US"/>
                  </w:rPr>
                </w:rPrChange>
              </w:rPr>
              <w:t>B</w:t>
            </w:r>
            <w:r w:rsidRPr="00813A89">
              <w:tab/>
              <w:t>В разделе 9.3.3.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B9E083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429D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5D6A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9BE0C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1.2.1.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F606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E77F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6E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5E84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rPr>
                <w:rPrChange w:id="2373" w:author="TEST" w:date="2021-06-23T13:58:00Z">
                  <w:rPr>
                    <w:lang w:val="en-US"/>
                  </w:rPr>
                </w:rPrChange>
              </w:rPr>
              <w:t>D</w:t>
            </w:r>
            <w:r w:rsidRPr="00813A89">
              <w:tab/>
              <w:t xml:space="preserve">В </w:t>
            </w:r>
            <w:r w:rsidRPr="009419C2">
              <w:t>подразделе 3.2.3.2, таблица 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D1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F79B8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1C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02.0-08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31E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D81C0" w14:textId="4D76BB4A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74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063DE58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15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19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1.2.1, 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E30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7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177767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19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57E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признаков типичен для танкера типа G?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76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4E21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09A7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7A85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Всегда имеет уравнительный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4FDE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AB4D7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32C5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CFB9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Грузовые танки сконструированы как емкости высокого давления</w:t>
            </w:r>
            <w:ins w:id="2377" w:author="Yuri Boichuk" w:date="2021-06-22T16:59:00Z">
              <w:r w:rsidRPr="00813A89">
                <w:t xml:space="preserve"> или как мембранные танки</w:t>
              </w:r>
            </w:ins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08B8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6361B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C7A1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084D7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Дополнительные коффердамы.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5992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0A684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817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14E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Грузовые танки образуются наружной обшивкой и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11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1D1B8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2F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6FE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9.3.3.20.4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7F98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7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79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5BE438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67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C4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каких местах на танкере закрытого типа </w:t>
            </w:r>
            <w:r w:rsidRPr="00813A89">
              <w:rPr>
                <w:rPrChange w:id="2380" w:author="TEST" w:date="2021-06-23T13:58:00Z">
                  <w:rPr>
                    <w:lang w:val="en-US"/>
                  </w:rPr>
                </w:rPrChange>
              </w:rPr>
              <w:t>N</w:t>
            </w:r>
            <w:r w:rsidRPr="00813A89">
              <w:t xml:space="preserve"> </w:t>
            </w:r>
            <w:r w:rsidRPr="009419C2">
              <w:t xml:space="preserve">должны находиться </w:t>
            </w:r>
            <w:r w:rsidRPr="009757AF">
              <w:t>пламегасители</w:t>
            </w:r>
            <w:r w:rsidRPr="00813A89">
              <w:t>, если в перечне веществ, допущенных к перевозке судном, указаны вещества, для которых требуется защита против взрывов?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B87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7328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F31A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EA1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вентиляционных отверстиях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CDD5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FDC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33A9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95542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аэрационном отверстии бункера со смазочным маслом.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E3E7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DD735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0CCC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F0DD2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вентиляционных отверстиях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57B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41C6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6C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9FA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вентиляторах жилых помещений.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C9D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2A2C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1BB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97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DCB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8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A237AA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ABD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B12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задача пламегасителя?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B0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CB55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2502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CD16A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E863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4D7A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0637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3989C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Повысить сопротивление потоку в трубопроводах.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0C073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F22F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4A2B4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101FB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Задерживать частички грязи.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2B6C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2F9E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CAF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459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Препятствовать эмиссии взрывоопасных паров в атмосферу.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733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FFD0A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E8CA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44702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 xml:space="preserve">9.3.3.21.1 </w:t>
            </w:r>
            <w:r w:rsidRPr="00813A89">
              <w:rPr>
                <w:rPrChange w:id="2383" w:author="TEST" w:date="2021-06-23T13:58:00Z">
                  <w:rPr>
                    <w:lang w:val="en-US"/>
                  </w:rPr>
                </w:rPrChange>
              </w:rPr>
              <w:t>d)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4BEFE" w14:textId="77777777" w:rsidR="00C11FE3" w:rsidRPr="00813A89" w:rsidRDefault="00C11FE3" w:rsidP="008144F8">
            <w:pPr>
              <w:spacing w:before="60" w:after="60" w:line="220" w:lineRule="atLeast"/>
              <w:jc w:val="center"/>
              <w:rPr>
                <w:rPrChange w:id="238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8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99422B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41086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AC292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71602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777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03C395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272F875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85,0%.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FB2655C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5B4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EDC2BB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F54665D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97,0%.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E7BCE1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7CC6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93C4E88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99D9957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97,5%.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E106198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5783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1FBB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317F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75,0%.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BEA39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75E61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23C0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02.0-13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0AF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знания, 9.3.3.21.1, 9.3.3.21.4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8C2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38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8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6F63AC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8628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8F06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Что такое аварийно-предупредительный сигнализатор уровня согласно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A34B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D82138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39074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DA2B9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C6AA5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0F117D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337A1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BE03EC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D4C0B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E29EFE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C2BC51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35735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9715B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485BA9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4DDD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E42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0C2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BC9072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32A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A0A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9.3.3.21.1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3949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38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8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1F38C2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34A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9AA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193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B292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54B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7E8EE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86%.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17C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19A2F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5767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12BB1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44BD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05EC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8CBC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831A0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92%.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2ED52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8DBB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82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33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511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8087D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1A0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F9740" w14:textId="77777777" w:rsidR="00C11FE3" w:rsidRPr="00813A89" w:rsidRDefault="00C11FE3" w:rsidP="00073B69">
            <w:pPr>
              <w:spacing w:before="60" w:after="60" w:line="220" w:lineRule="atLeast"/>
              <w:rPr>
                <w:rPrChange w:id="2390" w:author="TEST" w:date="2021-06-23T13:58:00Z">
                  <w:rPr>
                    <w:lang w:val="en-US"/>
                  </w:rPr>
                </w:rPrChange>
              </w:rPr>
            </w:pPr>
            <w:r w:rsidRPr="00813A89">
              <w:t>Базовые общие знания, 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350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9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AC2F95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8F6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A9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является типичным признаком танкера типа С?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8D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CA810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4E53D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69B4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Судно с цилиндрическими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34FC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65DA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1C493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D4A4B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Судно с одинарным корпусом, с закрытой системой.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64C43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4BF21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D33FE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EC4BE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Тронковое</w:t>
            </w:r>
            <w:proofErr w:type="spellEnd"/>
            <w:r w:rsidRPr="00813A89">
              <w:t xml:space="preserve">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CD0BF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3D726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39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308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Гладкопалубное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25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2A5FA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BC4A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4C4BD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8.1.6.2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C60CC" w14:textId="77777777" w:rsidR="00C11FE3" w:rsidRPr="00813A89" w:rsidRDefault="00C11FE3" w:rsidP="008144F8">
            <w:pPr>
              <w:spacing w:before="60" w:after="60" w:line="220" w:lineRule="atLeast"/>
              <w:jc w:val="center"/>
              <w:rPr>
                <w:rPrChange w:id="23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9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520F79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47917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1EA6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C875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67B62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CC803F8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04D3B4E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E8DCB4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8C9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AC43BC2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5353480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Каждые пять лет при продлении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2C0717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2F32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E80326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CDA9B1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Соединения гибких трубопроводов нужно ежегодно проверять на герметичность, сами гибкие трубопроводы − каждые два года на состояние и герметичность.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1F39975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588E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6C3E2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8F17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44F6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825E0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EE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02.0-17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5871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8.6.3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B35F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3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9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FFDCF9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4B2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B0E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Что нужно соблюдать при подсоединении погрузочно-разгрузочного трубопровода береговой установки к трубопроводной системе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D4BB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03A7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12C63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64B732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8CFE4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3E5B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33808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D6FC8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A1E0E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44347E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A39FC7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D96488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6935D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8D522EB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529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C890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Судоводитель ничего не должен соблюдать; 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BC6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C3CEA7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95C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B42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7.2.4.25.4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4A07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3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398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D481B9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CDE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48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D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F3D87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571E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349AD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2.2.3.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85A4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74329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C377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BBE5E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подразделе 3.2.3.2, таблица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14A4C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C6E4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6C5EF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8C50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пункте 7.2.4.25.4.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02BD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7C5A2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59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60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2E6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AAAD0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A64CC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9EAE3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B4D8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  <w:r w:rsidRPr="00813A89">
              <w:rPr>
                <w:rPrChange w:id="239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1FD4F7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C57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D7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газоотводной трубопровод</w:t>
            </w:r>
            <w:del w:id="2400" w:author="Yuri Boichuk" w:date="2021-06-22T17:00:00Z">
              <w:r w:rsidRPr="00813A89" w:rsidDel="00096709">
                <w:delText xml:space="preserve"> (судовой)</w:delText>
              </w:r>
            </w:del>
            <w:r w:rsidRPr="00813A89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D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E350E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DEF6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9ADE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955E2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4A0E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A3FD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B3FC3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813A89">
              <w:t>газовозвратным</w:t>
            </w:r>
            <w:proofErr w:type="spellEnd"/>
            <w:r w:rsidRPr="00813A89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4E30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715C8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8BEDA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DBB1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Соединительный газопровод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33A1C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D8519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709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D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13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E0A77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48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02.0-20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4A2A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0EB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009AEC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47FA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20F3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 xml:space="preserve">Что такое </w:t>
            </w:r>
            <w:proofErr w:type="spellStart"/>
            <w:r w:rsidRPr="00813A89">
              <w:t>газовозвратный</w:t>
            </w:r>
            <w:proofErr w:type="spellEnd"/>
            <w:r w:rsidRPr="00813A89">
              <w:t xml:space="preserve"> трубопровод</w:t>
            </w:r>
            <w:del w:id="2401" w:author="Yuri Boichuk" w:date="2021-06-22T17:00:00Z">
              <w:r w:rsidRPr="00813A89" w:rsidDel="005D4108">
                <w:delText xml:space="preserve"> (береговой)</w:delText>
              </w:r>
            </w:del>
            <w:r w:rsidRPr="00813A89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DCFC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BDAC4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E8226A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1207A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8BD290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E2BE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BE056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EE3361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813A89">
              <w:t>газовозвратным</w:t>
            </w:r>
            <w:proofErr w:type="spellEnd"/>
            <w:r w:rsidRPr="00813A89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9EBDC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9281E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B40EF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CAF165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3F8BDB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8767E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2B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C15E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902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C13E62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28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125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9.3.3.25.2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E96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0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0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0EDB84B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1B9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AAC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9C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8A9F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67FC6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EE6B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в соответствии со специальным цветовым кодом, указанным в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4C28D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C1107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F8D6E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FE560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на соединениях должны быть надписи согласно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A67A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97FDC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A270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DBC86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причем четко, например своей цветной маркировкой.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48E63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5F46E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8A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36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ВОПОГ не содержится предписаний на этот счет.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45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1717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EF8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6E1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5D3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0C0F4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9856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02.0-23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02866" w14:textId="77777777" w:rsidR="00C11FE3" w:rsidRPr="00813A89" w:rsidRDefault="00C11FE3" w:rsidP="00073B69">
            <w:pPr>
              <w:spacing w:before="60" w:after="60" w:line="220" w:lineRule="atLeast"/>
              <w:rPr>
                <w:rPrChange w:id="2404" w:author="TEST" w:date="2021-06-23T13:58:00Z">
                  <w:rPr>
                    <w:lang w:val="en-US"/>
                  </w:rPr>
                </w:rPrChange>
              </w:rPr>
            </w:pPr>
            <w:r w:rsidRPr="00813A89">
              <w:t>9.3.3.22.1</w:t>
            </w:r>
            <w:r w:rsidRPr="00813A89">
              <w:rPr>
                <w:rPrChange w:id="2405" w:author="TEST" w:date="2021-06-23T13:58:00Z">
                  <w:rPr>
                    <w:lang w:val="en-US"/>
                  </w:rPr>
                </w:rPrChange>
              </w:rPr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A925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0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0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CCD75D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31F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DB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Отверстия грузового танка танкера типа N имеют площадь поперечного сечения размером более 0,10 м</w:t>
            </w:r>
            <w:r w:rsidRPr="00813A89">
              <w:rPr>
                <w:vertAlign w:val="superscript"/>
              </w:rPr>
              <w:t>2</w:t>
            </w:r>
            <w:r w:rsidRPr="00813A89">
              <w:t xml:space="preserve">. </w:t>
            </w:r>
          </w:p>
          <w:p w14:paraId="420805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какой высоте над уровнем палубы должны находиться эти отверстия?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C9D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C5648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12DB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2045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D87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57BA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AF15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E1ED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5E02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357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E61F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14E47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1D6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423A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82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811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 см.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702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BA68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8B7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51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89FE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40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CBFF99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F7C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B7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Откуда должны быть видны показания указателя уровня грузового танка?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D75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397C9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D60F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E2F13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поста управления запорными устройствами.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F0C0C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B2C8B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46E89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F922E2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Из рулевой рубки.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601C3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E681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CA32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51074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центрального наблюдательного пункта перевалочной фирмы.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61B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FF8765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BCF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29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любого места на судне.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AC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08A6F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A1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02.0-25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97BC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9.3.3.25.8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7BA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4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1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A16216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B1D8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8101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 xml:space="preserve">Система погрузочно-разгрузочных трубопроводов танкера типа N используется для подачи водяного балласта в грузовые танки. </w:t>
            </w:r>
          </w:p>
          <w:p w14:paraId="667F2D7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Какие положения применяются к всасывающим патрубкам?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FC42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FA99C2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0B6C1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73D9C3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оснащены 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19FEF3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1DD48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8D939D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08D08F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оснащены самозакрывающимся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9D71A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F2FE5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70311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E19041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0BEEF6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2BD425B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F54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16C5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57F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5EF1C1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74E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8ED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B588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1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61820D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5DB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DC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 понимают под </w:t>
            </w:r>
            <w:proofErr w:type="spellStart"/>
            <w:r w:rsidRPr="00813A89">
              <w:t>тронком</w:t>
            </w:r>
            <w:proofErr w:type="spellEnd"/>
            <w:r w:rsidRPr="00813A89">
              <w:t xml:space="preserve"> на танкере?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013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000B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B09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EF8B8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Подпорку погрузочно-разгрузочного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6CB71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D6E19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B86C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91A28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8330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AD5E4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998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0F42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Возвышение палубы, образуемой верхом танков, над планширом.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27D94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3ECA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77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896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Поперечную прочность.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F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8F1B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995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FF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9E52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1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03D297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FC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E562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 xml:space="preserve">Какое помещение танкера типа </w:t>
            </w:r>
            <w:r w:rsidRPr="00813A89">
              <w:rPr>
                <w:rPrChange w:id="2415" w:author="TEST" w:date="2021-06-23T13:58:00Z">
                  <w:rPr>
                    <w:lang w:val="en-US"/>
                  </w:rPr>
                </w:rPrChange>
              </w:rPr>
              <w:t>N</w:t>
            </w:r>
            <w:r w:rsidRPr="00813A89">
              <w:t xml:space="preserve"> относится к грузовому пространству?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621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AE908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6B6F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5B1A0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Коффердам.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6563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803B9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9EBA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19964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Машинное отделение.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AD0A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7CE1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B7BAD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BE1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Жилое помещение.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A9B1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CB9C69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AD5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F3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Носовая оконечность судна.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D62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4E9D1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0FA1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02.0-28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892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9.3.3.31.2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9715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41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17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4D7DBE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CED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464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грузового пространства должны по меньшей мере находиться воздухозаборные отверстия двигателей внутреннего сгорания на борту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A3B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18D0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1B1A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2C66A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0F2D2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36E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B0D19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A354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4DCE9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E24A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AD8CE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A80D5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9C8D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97A9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D64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F4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2,50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CF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BF51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216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597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E0B1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1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1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6E82D8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C3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43C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допустимая вместимость грузового танка танкера, у</w:t>
            </w:r>
            <w:r w:rsidRPr="00813A89">
              <w:rPr>
                <w:rPrChange w:id="2420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которого L x B x C превышает 3 750 м</w:t>
            </w:r>
            <w:r w:rsidRPr="009419C2">
              <w:rPr>
                <w:vertAlign w:val="superscript"/>
              </w:rPr>
              <w:t>3</w:t>
            </w:r>
            <w:r w:rsidRPr="009757AF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C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6D92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427FE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668E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27BA5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8150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15FD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B81C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280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2220E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7B2EB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EF9C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55EB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350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374C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2BCD6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E7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284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380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EB6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601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3A2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02.0-30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E5F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129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4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2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7A9D2B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1D9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7F6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5FD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F40A9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90628C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C5804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A926C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89ECA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C0238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20A38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2E3A9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847CD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486E9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C6E82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C5D9F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3A8103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ADA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21BB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4,00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DD24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8A600A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2A0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23" w:author="TEST" w:date="2021-06-23T13:58:00Z">
                  <w:rPr>
                    <w:lang w:val="en-US"/>
                  </w:rPr>
                </w:rPrChange>
              </w:rPr>
              <w:t>130 02.0-31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550B9" w14:textId="77777777" w:rsidR="00C11FE3" w:rsidRPr="00813A89" w:rsidRDefault="00C11FE3" w:rsidP="00073B69">
            <w:pPr>
              <w:spacing w:before="60" w:after="60" w:line="220" w:lineRule="atLeast"/>
              <w:rPr>
                <w:rPrChange w:id="2424" w:author="TEST" w:date="2021-06-23T13:58:00Z">
                  <w:rPr>
                    <w:lang w:val="en-US"/>
                  </w:rPr>
                </w:rPrChange>
              </w:rPr>
            </w:pPr>
            <w:ins w:id="2425" w:author="Yuri Boichuk" w:date="2021-06-22T17:01:00Z">
              <w:r w:rsidRPr="00813A89">
                <w:rPr>
                  <w:rPrChange w:id="2426" w:author="TEST" w:date="2021-06-23T13:58:00Z">
                    <w:rPr>
                      <w:lang w:val="en-US"/>
                    </w:rPr>
                  </w:rPrChange>
                </w:rPr>
                <w:t xml:space="preserve">9.3.2.11.1 c), </w:t>
              </w:r>
            </w:ins>
            <w:r w:rsidRPr="00813A89">
              <w:rPr>
                <w:rPrChange w:id="2427" w:author="TEST" w:date="2021-06-23T13:58:00Z">
                  <w:rPr>
                    <w:lang w:val="en-US"/>
                  </w:rPr>
                </w:rPrChange>
              </w:rPr>
              <w:t xml:space="preserve">9.3.3.11.1 </w:t>
            </w:r>
            <w:r w:rsidRPr="00813A89">
              <w:t>c)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6C16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2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7B2C9F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3F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EACF6" w14:textId="77777777" w:rsidR="00C11FE3" w:rsidRPr="00813A89" w:rsidDel="00AA5BBD" w:rsidRDefault="00C11FE3" w:rsidP="00073B69">
            <w:pPr>
              <w:spacing w:before="60" w:after="60" w:line="220" w:lineRule="atLeast"/>
              <w:rPr>
                <w:del w:id="2430" w:author="Yuri Boichuk" w:date="2021-06-22T17:02:00Z"/>
              </w:rPr>
            </w:pPr>
            <w:del w:id="2431" w:author="Yuri Boichuk" w:date="2021-06-22T17:02:00Z">
              <w:r w:rsidRPr="00813A89" w:rsidDel="00AA5BBD">
                <w:delText xml:space="preserve">Танкер оснащен грузовыми танками высокого давления. </w:delText>
              </w:r>
            </w:del>
          </w:p>
          <w:p w14:paraId="397DF7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какое рабочее давление должны быть по меньшей мере рассчитаны </w:t>
            </w:r>
            <w:del w:id="2432" w:author="Yuri Boichuk" w:date="2021-06-22T17:02:00Z">
              <w:r w:rsidRPr="00813A89" w:rsidDel="00270167">
                <w:delText xml:space="preserve">эти </w:delText>
              </w:r>
            </w:del>
            <w:r w:rsidRPr="00813A89">
              <w:t>грузовые танки</w:t>
            </w:r>
            <w:ins w:id="2433" w:author="Yuri Boichuk" w:date="2021-06-22T17:02:00Z">
              <w:r w:rsidRPr="00813A89">
                <w:t xml:space="preserve"> высокого давления </w:t>
              </w:r>
            </w:ins>
            <w:ins w:id="2434" w:author="Yuri Boichuk" w:date="2021-06-22T17:03:00Z">
              <w:r w:rsidRPr="00813A89">
                <w:t>танкера</w:t>
              </w:r>
            </w:ins>
            <w:r w:rsidRPr="00813A89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90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0EA4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0FB4B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38DF7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85DB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C0A8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CAA9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CE31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D360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DFDC5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6C76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19FC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BEDBF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6D174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E2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33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BD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C272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B5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02.0-32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0CD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ins w:id="2435" w:author="Yuri Boichuk" w:date="2021-06-22T17:03:00Z">
              <w:r w:rsidRPr="00813A89">
                <w:t xml:space="preserve">9.3.2.11.3, </w:t>
              </w:r>
            </w:ins>
            <w:r w:rsidRPr="00813A89">
              <w:t>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B01A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43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EAC449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622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68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на танкере должен находиться коффердам?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84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9AADB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1CF1C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1724E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9383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29FE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07E5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3F3C8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сзади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6A8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3D15D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ED8B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40EAA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BBAF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EC895" w14:textId="77777777" w:rsidTr="004A3D5C">
        <w:trPr>
          <w:trHeight w:val="71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C8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67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Сзади и спереди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CCE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8DDC6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1BF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37" w:author="TEST" w:date="2021-06-23T13:58:00Z">
                  <w:rPr>
                    <w:lang w:val="en-US"/>
                  </w:rPr>
                </w:rPrChange>
              </w:rPr>
              <w:t>130 02.0-33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23B1" w14:textId="77777777" w:rsidR="00C11FE3" w:rsidRPr="009419C2" w:rsidRDefault="00C11FE3" w:rsidP="00073B69">
            <w:pPr>
              <w:spacing w:before="60" w:after="60" w:line="220" w:lineRule="atLeast"/>
            </w:pPr>
            <w:r w:rsidRPr="009419C2">
              <w:t>Исключен</w:t>
            </w:r>
            <w:r w:rsidRPr="00813A89">
              <w:rPr>
                <w:rPrChange w:id="2438" w:author="TEST" w:date="2021-06-23T13:58:00Z">
                  <w:rPr>
                    <w:lang w:val="en-US"/>
                  </w:rPr>
                </w:rPrChange>
              </w:rPr>
              <w:t xml:space="preserve"> (2012)</w:t>
            </w:r>
            <w:r w:rsidRPr="00813A89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B23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32D0C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D8C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39" w:author="TEST" w:date="2021-06-23T13:58:00Z">
                  <w:rPr>
                    <w:lang w:val="en-US"/>
                  </w:rPr>
                </w:rPrChange>
              </w:rPr>
              <w:t>130 02.0-34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80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40" w:author="TEST" w:date="2021-06-23T13:58:00Z">
                  <w:rPr>
                    <w:lang w:val="en-US"/>
                  </w:rPr>
                </w:rPrChange>
              </w:rPr>
              <w:t>9.3.3.23.2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7F0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4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4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8130E9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FCE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3F3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FA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1FFF1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2412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8F0EDD3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0,75.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E0A4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E9C8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8986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2FD575F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0,9.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0DD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9C019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5745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0E44E8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1,1.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762C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A72A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19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2890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1,3.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02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C57C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729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2443" w:author="TEST" w:date="2021-06-23T13:58:00Z">
                  <w:rPr>
                    <w:lang w:val="en-US"/>
                  </w:rPr>
                </w:rPrChange>
              </w:rPr>
              <w:lastRenderedPageBreak/>
              <w:t>130 02.0-35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3E39E" w14:textId="77777777" w:rsidR="00C11FE3" w:rsidRPr="009419C2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2444" w:author="TEST" w:date="2021-06-23T13:58:00Z">
                  <w:rPr>
                    <w:lang w:val="en-US"/>
                  </w:rPr>
                </w:rPrChange>
              </w:rPr>
              <w:t>9.3.3.21.</w:t>
            </w:r>
            <w:r w:rsidRPr="00813A89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EE0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44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4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26BCABB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FD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02EF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7B1C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7C29C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F134AD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2AF40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 заслонки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4E03C7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64EA4E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5B5F8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6CACB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Из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2AA6D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DC8284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219D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021C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17313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E4BC43D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D299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855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8BA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6CBE8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43B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47" w:author="TEST" w:date="2021-06-23T13:58:00Z">
                  <w:rPr>
                    <w:lang w:val="en-US"/>
                  </w:rPr>
                </w:rPrChange>
              </w:rPr>
              <w:t>130 02.0-36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08B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48" w:author="TEST" w:date="2021-06-23T13:58:00Z">
                  <w:rPr>
                    <w:lang w:val="en-US"/>
                  </w:rPr>
                </w:rPrChange>
              </w:rPr>
              <w:t>9.3.3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EAF6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4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5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BAE5CF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69B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86480" w14:textId="77777777" w:rsidR="00C11FE3" w:rsidRPr="00813A89" w:rsidRDefault="00C11FE3" w:rsidP="00073B69">
            <w:pPr>
              <w:spacing w:before="60" w:after="60" w:line="220" w:lineRule="atLeast"/>
            </w:pPr>
            <w:del w:id="2451" w:author="Yuri Boichuk" w:date="2021-06-22T17:03:00Z">
              <w:r w:rsidRPr="00813A89" w:rsidDel="00FD5299">
                <w:delText xml:space="preserve">В каких подразделах </w:delText>
              </w:r>
            </w:del>
            <w:ins w:id="2452" w:author="Yuri Boichuk" w:date="2021-06-22T17:03:00Z">
              <w:r w:rsidRPr="00813A89">
                <w:t xml:space="preserve">Где в </w:t>
              </w:r>
            </w:ins>
            <w:r w:rsidRPr="00813A89">
              <w:t>ВОПОГ изложены правила постройки танкеров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43D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0DF5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309F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365FD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9.1.0.0−9.1.0.95.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AD9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52541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D63C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CE426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9.2.0.0−9.2.0.95.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7A20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D1E2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A715D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A148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9.3.2.0−9.3.2.99.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5D8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71E05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29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D3A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9.3.3.0−9.3.3.99.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E5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0132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78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53" w:author="TEST" w:date="2021-06-23T13:58:00Z">
                  <w:rPr>
                    <w:lang w:val="en-US"/>
                  </w:rPr>
                </w:rPrChange>
              </w:rPr>
              <w:t>130 02.0-37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7B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2454" w:author="TEST" w:date="2021-06-23T13:58:00Z">
                  <w:rPr>
                    <w:lang w:val="en-US"/>
                  </w:rPr>
                </w:rPrChange>
              </w:rPr>
              <w:t>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F6CD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45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5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225927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BB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31A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устройство, согласно ВОПОГ, не является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67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B958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670B7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47D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Указатель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91D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6E3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76357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1211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Устройство, предотвращающее перелив.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2CF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AF65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2D16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2B8CE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Аварийно-предупредительный сигнализатор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D81F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AA087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5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FD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Алюминиевая измерительная линейка.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54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AE02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42FD9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rPr>
                <w:rPrChange w:id="2457" w:author="TEST" w:date="2021-06-23T13:58:00Z">
                  <w:rPr>
                    <w:lang w:val="en-US"/>
                  </w:rPr>
                </w:rPrChange>
              </w:rPr>
              <w:t>130 02.0-38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C77AA" w14:textId="77777777" w:rsidR="00C11FE3" w:rsidRPr="008749D4" w:rsidRDefault="00C11FE3" w:rsidP="008144F8">
            <w:pPr>
              <w:spacing w:before="60" w:after="60" w:line="220" w:lineRule="atLeast"/>
            </w:pPr>
            <w:r w:rsidRPr="009419C2">
              <w:t>9.3</w:t>
            </w:r>
            <w:r w:rsidRPr="009757AF">
              <w:t>.3.22.4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79AD0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F2DEE8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6E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9D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69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01AD9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255E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49805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Отверстиями для проб газа.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0C7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687E2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C6E34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ADD41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Отверстиями для взятия проб диаметром не менее 0,60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5262B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5EBD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BD44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FEF5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Предохранительными клапанами,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11E3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8609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4A3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48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Клапанами, которые равномерно распределяют выходящие наружу </w:t>
            </w:r>
            <w:proofErr w:type="spellStart"/>
            <w:r w:rsidRPr="00813A89">
              <w:t>газы</w:t>
            </w:r>
            <w:proofErr w:type="spellEnd"/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4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16F1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678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02.0-39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A740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2458" w:author="TEST" w:date="2021-06-23T13:58:00Z">
                  <w:rPr>
                    <w:lang w:val="en-US"/>
                  </w:rPr>
                </w:rPrChange>
              </w:rPr>
              <w:t>7.2.3.25.1, 7.2.3.25.2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0ED6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45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6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233ECB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FFFB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16C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3384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66AF7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D0DF7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BE7ADC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топливным трубопроводом.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02FB1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518C3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9663E7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277846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трубопроводом для мытья палубы.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1FDC4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5C6BA9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7D1BA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9BCC2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Трубопроводом для осушения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3F4149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10156B9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06B7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6F0A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Ни с одним из названных </w:t>
            </w:r>
            <w:del w:id="2461" w:author="Yuri Boichuk" w:date="2021-06-22T17:04:00Z">
              <w:r w:rsidRPr="00813A89" w:rsidDel="00EE48F9">
                <w:delText xml:space="preserve">в пунктах A, B и C </w:delText>
              </w:r>
            </w:del>
            <w:r w:rsidRPr="00813A89">
              <w:t>трубопроводов.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C9E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EDB837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D7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FF22" w14:textId="77777777" w:rsidR="00C11FE3" w:rsidRPr="00813A89" w:rsidRDefault="00C11FE3" w:rsidP="00073B69">
            <w:pPr>
              <w:spacing w:before="60" w:after="60" w:line="220" w:lineRule="atLeast"/>
              <w:rPr>
                <w:rPrChange w:id="246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63" w:author="TEST" w:date="2021-06-23T13:58:00Z">
                  <w:rPr>
                    <w:lang w:val="en-US"/>
                  </w:rPr>
                </w:rPrChange>
              </w:rPr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8993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6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6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C1F28C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033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26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B8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ED6B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6B2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2CF49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545A5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4D07B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4AF24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E1E31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 меньшей мере на расстоянии 0,30 м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76387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1AE6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2E3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17B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F80D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45F21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F5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05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E83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EF68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4A3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52BA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2466" w:author="TEST" w:date="2021-06-23T13:58:00Z">
                  <w:rPr>
                    <w:lang w:val="en-US"/>
                  </w:rPr>
                </w:rPrChange>
              </w:rPr>
              <w:t>9.3.3.25.8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569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46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6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14EC57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C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3A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65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5AB9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5F94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73CF1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Быстродействующий выпускной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F887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36D79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4427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EB7D7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E2E9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881C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3FA79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245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BED6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0C0E5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790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FA1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Пламегаситель.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57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CE2B3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F6F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20F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69" w:author="TEST" w:date="2021-06-23T13:58:00Z">
                  <w:rPr>
                    <w:lang w:val="en-US"/>
                  </w:rPr>
                </w:rPrChange>
              </w:rPr>
              <w:t>9.3.3.25.7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31CA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7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7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564144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C0D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8B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1F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D2181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6A1D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101D0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Устройствами для измерения давления на выходе насосов.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DA826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7919F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4F3D6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97C58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Перепускным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633F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BB39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4E52D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71570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C8CC2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03618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30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E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Пламегасителями.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A2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4216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08D7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02.0-43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0FB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rPr>
                <w:rPrChange w:id="2472" w:author="TEST" w:date="2021-06-23T13:58:00Z">
                  <w:rPr>
                    <w:lang w:val="en-US"/>
                  </w:rPr>
                </w:rPrChange>
              </w:rPr>
              <w:t>9.3.3.25.6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8DF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  <w:rPr>
                <w:rPrChange w:id="24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7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B3FE04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7DF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409B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Как должны быть сконструированы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09B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FD0F3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C8C47C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CAB8A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BE44A2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4D4307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A3E479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24C46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2D885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596162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B546BA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0B2830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59F8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1019F4C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B58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90B0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9CED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20EA93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E4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47E56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rPrChange w:id="2475" w:author="TEST" w:date="2021-06-23T13:58:00Z">
                  <w:rPr>
                    <w:lang w:val="en-US"/>
                  </w:rPr>
                </w:rPrChange>
              </w:rPr>
              <w:t xml:space="preserve">9.3.3.25.8 </w:t>
            </w:r>
            <w:r w:rsidRPr="00813A89"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37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47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7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6971155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DF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108E8" w14:textId="77777777" w:rsidR="00C11FE3" w:rsidRPr="00813A89" w:rsidRDefault="00C11FE3" w:rsidP="00073B69">
            <w:pPr>
              <w:spacing w:before="60" w:after="60" w:line="220" w:lineRule="atLeast"/>
            </w:pPr>
            <w:del w:id="2478" w:author="Yuri Boichuk" w:date="2021-06-22T17:05:00Z">
              <w:r w:rsidRPr="00813A89" w:rsidDel="00392308">
                <w:delText xml:space="preserve">Погрузочный трубопровод используется для забора воды для промывки грузовых танков или для забора водяного балласта. </w:delText>
              </w:r>
            </w:del>
          </w:p>
          <w:p w14:paraId="0C6FA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арматура должна быть установлена на стыке между трубопроводом, предназначенным для забора воды, и погрузочным трубопроводом</w:t>
            </w:r>
            <w:ins w:id="2479" w:author="Yuri Boichuk" w:date="2021-06-22T17:05:00Z">
              <w:r w:rsidRPr="00813A89">
                <w:t>, если погрузочный трубопровод используется для забора воды для промывки грузовых танков или для забора водяного балласта</w:t>
              </w:r>
            </w:ins>
            <w:r w:rsidRPr="00813A89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1C8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7C592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4DC0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DE79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0EB6B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B118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75B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A2317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Шаровая 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F5AB2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E085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2D6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622C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528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7DF7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21A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02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A7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8EB4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CD77" w14:textId="77777777" w:rsidR="00C11FE3" w:rsidRPr="00813A89" w:rsidRDefault="00C11FE3" w:rsidP="00073B69">
            <w:pPr>
              <w:spacing w:before="60" w:after="60" w:line="220" w:lineRule="atLeast"/>
              <w:rPr>
                <w:rPrChange w:id="2480" w:author="TEST" w:date="2021-06-23T13:58:00Z">
                  <w:rPr>
                    <w:lang w:val="en-US"/>
                  </w:rPr>
                </w:rPrChange>
              </w:rPr>
            </w:pPr>
            <w:r w:rsidRPr="00813A89">
              <w:t>130 02.0-45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18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81" w:author="TEST" w:date="2021-06-23T13:58:00Z">
                  <w:rPr>
                    <w:lang w:val="en-US"/>
                  </w:rPr>
                </w:rPrChange>
              </w:rPr>
              <w:t>9.3.3.23.3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A69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8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8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F172C9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2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984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3E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0A2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1660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0760335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65F1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21D3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7CC1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A18FF3B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C0454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561C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5AC65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1CB90F8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1 000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8545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70ADC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623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CB127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2 000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D4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290EF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84D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3D3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84" w:author="TEST" w:date="2021-06-23T13:58:00Z">
                  <w:rPr>
                    <w:lang w:val="en-US"/>
                  </w:rPr>
                </w:rPrChange>
              </w:rPr>
              <w:t>Исключен (01.01.2007).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73BF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505A9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37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30A40" w14:textId="77777777" w:rsidR="00C11FE3" w:rsidRPr="00813A89" w:rsidRDefault="00C11FE3" w:rsidP="00073B69">
            <w:pPr>
              <w:spacing w:before="60" w:after="60" w:line="220" w:lineRule="atLeast"/>
              <w:rPr>
                <w:rPrChange w:id="248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86" w:author="TEST" w:date="2021-06-23T13:58:00Z">
                  <w:rPr>
                    <w:lang w:val="en-US"/>
                  </w:rPr>
                </w:rPrChange>
              </w:rPr>
              <w:t>9.3.3.25.4</w:t>
            </w:r>
            <w:r w:rsidRPr="00813A89"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CF78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8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7ED57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14D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A48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98D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D5FF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4B5C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12E43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Непосредственно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E3D8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6CE9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8702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464F5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дна.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03B27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91B26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B0F30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0B9C0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стенки борта.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10D3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113D1E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6DB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B37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передней переборки.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4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707E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2523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02.0-48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993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89" w:author="TEST" w:date="2021-06-23T13:58:00Z">
                  <w:rPr>
                    <w:lang w:val="en-US"/>
                  </w:rPr>
                </w:rPrChange>
              </w:rPr>
              <w:t>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5C01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9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91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2B329E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6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B1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CB9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C598B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5B5B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1DFD1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служат кладовым помещением.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27CA4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1F12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7FD2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FB8CA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служат дополнительным грузовым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F2F64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FE4A9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0485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775938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служат сточной цистерной.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4AA1B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51BF8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111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B1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21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14E3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E9D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BC80F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8.1.2.3 </w:t>
            </w:r>
            <w:r w:rsidRPr="00813A89">
              <w:rPr>
                <w:rPrChange w:id="2492" w:author="TEST" w:date="2021-06-23T13:58:00Z">
                  <w:rPr>
                    <w:lang w:val="en-US"/>
                  </w:rPr>
                </w:rPrChange>
              </w:rPr>
              <w:t>u</w:t>
            </w:r>
            <w:r w:rsidRPr="00813A89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6C2F0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49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A79D21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47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634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танкеров типа N требуется, в частности, документация по электрическим установкам и оборудованию, установленным в грузовом пространстве. </w:t>
            </w:r>
          </w:p>
          <w:p w14:paraId="30B2E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нижеприведенных данных не требуется указывать?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956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E67E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7E5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EFD4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Оборудование и места размещения.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BBE62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6780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6752F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89D1A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Размеры и мощность.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094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5F5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76C2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F00AC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Тип защиты, тип защиты от взрывов.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DDAA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D4DA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C4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125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BB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2F2A3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A26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02.0-50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512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494" w:author="TEST" w:date="2021-06-23T13:58:00Z">
                  <w:rPr>
                    <w:lang w:val="en-US"/>
                  </w:rPr>
                </w:rPrChange>
              </w:rPr>
              <w:t>7.2.3.31.1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55C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9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92AC65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3CD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B56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температуру вспышки должно иметь топливо (помимо СПГ), на котором работают двигатели внутреннего сгорания танкеров, перевозящих опасные грузы?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6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4D24D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90744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D347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 более 23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273D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D9EEA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48A2F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502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 более 50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46F9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BAFD1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A48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D1C79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Более 55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87461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1240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C5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50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Соответствующих предписаний нет.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44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9B12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071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02.0-51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B452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497" w:author="TEST" w:date="2021-06-23T13:58:00Z">
                  <w:rPr>
                    <w:lang w:val="en-US"/>
                  </w:rPr>
                </w:rPrChange>
              </w:rPr>
              <w:t>9.3.3.10.</w:t>
            </w:r>
            <w:r w:rsidRPr="00813A89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7D38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49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49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3AEACD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A28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F52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Какова на танкерах минимальная высота нижней кромки дверных проемов в боковых стенах надстроек и минимальная высота комингсов входных люков </w:t>
            </w:r>
            <w:proofErr w:type="spellStart"/>
            <w:r w:rsidRPr="00813A89">
              <w:t>подпалубных</w:t>
            </w:r>
            <w:proofErr w:type="spellEnd"/>
            <w:r w:rsidRPr="00813A89">
              <w:t xml:space="preserve"> помещений?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9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07FD3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2AC5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F2F4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0,30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9436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441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38AFD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619D6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0,40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84F6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657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7AF8C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4A97D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4E8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0C61A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40A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F29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0,60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5F1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438D4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06E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02.0-52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876BC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rPrChange w:id="2500" w:author="TEST" w:date="2021-06-23T13:58:00Z">
                  <w:rPr>
                    <w:lang w:val="en-US"/>
                  </w:rPr>
                </w:rPrChange>
              </w:rPr>
              <w:t xml:space="preserve">9.3.3.11.3 </w:t>
            </w:r>
            <w:r w:rsidRPr="00813A89">
              <w:t>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FCC7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0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0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BBC436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ECD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E1F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Чем на танкере должны быть отделены </w:t>
            </w:r>
            <w:proofErr w:type="spellStart"/>
            <w:r w:rsidRPr="00813A89">
              <w:t>подпалубные</w:t>
            </w:r>
            <w:proofErr w:type="spellEnd"/>
            <w:r w:rsidRPr="00813A89">
              <w:t xml:space="preserve"> служебные помещения, расположенные за пределами грузового пространства, от грузовых танков?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043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B450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072B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D063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191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10011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74BF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4D883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Коффердамом.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3A0C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2B8A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0609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29CA8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F0A32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F755AE" w14:textId="77777777" w:rsidTr="004A3D5C"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B369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EB53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Водонепроницаемой переборкой.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D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29EE282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324"/>
        <w:gridCol w:w="1718"/>
      </w:tblGrid>
      <w:tr w:rsidR="00C11FE3" w:rsidRPr="00813A89" w14:paraId="0959F137" w14:textId="77777777" w:rsidTr="00B4137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5717" w14:textId="77777777" w:rsidR="00C11FE3" w:rsidRPr="00813A89" w:rsidRDefault="00C11FE3" w:rsidP="00073B69">
            <w:pPr>
              <w:spacing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86DDA3B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3: Обработка грузовых танков и смежных помещений</w:t>
            </w:r>
          </w:p>
        </w:tc>
      </w:tr>
      <w:tr w:rsidR="00C11FE3" w:rsidRPr="00813A89" w14:paraId="59C47F7A" w14:textId="77777777" w:rsidTr="00B41374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876E0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59C8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A1A1A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582AB9D8" w14:textId="77777777" w:rsidTr="00B41374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5B61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03.0-01</w:t>
            </w:r>
          </w:p>
        </w:tc>
        <w:tc>
          <w:tcPr>
            <w:tcW w:w="63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B4B6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5.4.1.1.6.5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D60F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55D08BA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6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9F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считается отправителем порожних неочищенных грузовых танков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1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F682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248E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E854B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Собственник последнего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9BCE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53B01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5BD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1B84B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Судоводитель.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309F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063D5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9806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64F7D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Будущий отправитель нового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9D0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E3CC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F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50A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DFB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C2E2A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F1B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687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7.2.3.20.1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6B0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7784563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F37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C5B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 с вкладными грузовыми танками, которые не являются изолированными, разгружен. </w:t>
            </w:r>
          </w:p>
          <w:p w14:paraId="5EE17A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Разрешается ли использовать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и междудонные пространства для заполнения водяным балластом?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A79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89E75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EBEA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79F43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EDB6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73A8C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27D59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DE58C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5762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92297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11DC1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D95B0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 что заполнение не запрещено в колонке 20 таблицы C подраздела 3.2.3.2.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2AE9B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403F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DB1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895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заполнение водяным балластом в этом случае допустимо, при 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подраздела 3.2.3.2.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E5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A4D7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AA0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8C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DA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40D449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43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17A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танкере перевозятся вещества класса 3, для которых требуется защита от взрывов. </w:t>
            </w:r>
          </w:p>
          <w:p w14:paraId="46CD0C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открытие крышек люков грузовых танков во время перевозки?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E3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5AEC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0D67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4812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при соблюдении требований подраздела 7.2.4.22.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CF329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D7F3B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5EBD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A102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на короткое время для проверки.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F82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EEFA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ADBD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A3D41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B17F2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32ABA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49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D2A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5B3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411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0143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03.0-04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34C3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F4DC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6676B92A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967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B1A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 судно полностью дегазировано. </w:t>
            </w:r>
          </w:p>
          <w:p w14:paraId="02C5C6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Кем выдается такое разрешение?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6F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845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AA71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CDB99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Пожарной командой.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FAB75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FE195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617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535A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Местным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D25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1E02F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1EF1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522AB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Классификационным обществом.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0B5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73EAE9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4C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160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Речной полицией.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61D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A4475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7B8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0C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412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7ABE767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0F8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C77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может производиться дегазация танкеров на ходу?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A4E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0DEC8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7D4BF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7B04D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Для всех веществ без ограничений.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9339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E8C6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36BA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395EC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вблизи резервуарных парков.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98FBE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92413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F7C66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26EF02C" w14:textId="1EAD5AA2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При названных в пункте 7.2.3.7.1.3</w:t>
            </w:r>
            <w:r w:rsidR="008144F8">
              <w:t xml:space="preserve"> </w:t>
            </w:r>
            <w:r w:rsidRPr="00813A89">
              <w:t>условиях.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50096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F7C383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DAF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DFD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При названных в пункте 7.1.3.7.1.3 условиях.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A2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15A2A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468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CB2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A6F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3CD8A04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CB5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741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газоотводном трубопроводе закрытого танкера установлены пламегасители. Пламегасители в отверстиях грузовых танков загрязнены. </w:t>
            </w:r>
          </w:p>
          <w:p w14:paraId="06C231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может произойти при загрузке?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A71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B7CC9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89F5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08E8A7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Грузовой танк не заполнится до конца.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630B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640FE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F30CC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E331E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Грузовой танк будет деформирован («раздут»).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2DC1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8441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1C20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C3368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B2BCF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D7A5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87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E82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Быстродействующий клапан будет поврежден.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56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DD887D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BBE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93C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726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A772EA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A03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3E7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8F9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BDC44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46A3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5FE1A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4B10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FD2AC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D1F8A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E2048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85C5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8C75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5FFA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50991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21C8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2DB93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D5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1FB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11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78AD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734D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03.0-08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30F5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знания, 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08ABE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94BE0F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54E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A9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на танкерах имеются осушительные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F7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EA43F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02D8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B4A8F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можно было оптимально заполнить грузовые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6F8F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E3AE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3F24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F5C39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086B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15BB7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8C665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E41A6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можно было в случае необходимости нагреть груз.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7AF38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7771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5B1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08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можно было простым способом погрузить несколько партий.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52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8ACC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04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8FD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4C0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6CF525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A6C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E1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устанавливается система для зачистки на танкере?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9E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BBB1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95C5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EC550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продувки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2AD47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B3282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3428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2FD30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Для максимально возможного опорожнения </w:t>
            </w:r>
            <w:proofErr w:type="spellStart"/>
            <w:r w:rsidRPr="00813A89">
              <w:t>грузoвых</w:t>
            </w:r>
            <w:proofErr w:type="spellEnd"/>
            <w:r w:rsidRPr="00813A89">
              <w:t xml:space="preserve">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2F32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17EE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3178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8106B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Для </w:t>
            </w:r>
            <w:proofErr w:type="spellStart"/>
            <w:r w:rsidRPr="00813A89">
              <w:t>отапливания</w:t>
            </w:r>
            <w:proofErr w:type="spellEnd"/>
            <w:r w:rsidRPr="00813A89">
              <w:t xml:space="preserve">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0A4D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6B6132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DBB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6D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дополнительного заполнения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D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3C2D8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CA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4EF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A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173BDCF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A91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44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396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86BC4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E9871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93CB0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 может изменить свою окраску.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3FED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1A2F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6F126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C67F6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может опрокинуться.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B6F38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036D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3525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4F669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Этот процесс не создает никакой опасности для судна.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C358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D5CE0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C6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87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Грузовые танки могут деформироваться.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E8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A66E0D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94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51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7.2.4.25.4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89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4FEDE3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8A7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0CF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3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964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9F2D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962C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даже запрещено.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D384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D3463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483A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90E9C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решает судоводитель. Он может делать это из соображений безопасности.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8517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44D0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03A62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AD57E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6729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55DCA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C45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94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этого требует береговое сооружение.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A9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5299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FF0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1B16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7.2.3.7.1.4</w:t>
            </w:r>
            <w:del w:id="2503" w:author="Yuri Boichuk" w:date="2021-06-22T17:09:00Z">
              <w:r w:rsidRPr="00813A89" w:rsidDel="000C48B8">
                <w:delText>, 7.2.3.7.2.4</w:delText>
              </w:r>
            </w:del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EAB0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F073A2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9D9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94E8E" w14:textId="77777777" w:rsidR="00C11FE3" w:rsidRPr="00813A89" w:rsidDel="001C3C18" w:rsidRDefault="00C11FE3" w:rsidP="00073B69">
            <w:pPr>
              <w:spacing w:before="60" w:after="60" w:line="220" w:lineRule="atLeast"/>
              <w:rPr>
                <w:del w:id="2504" w:author="Yuri Boichuk" w:date="2021-06-22T17:15:00Z"/>
              </w:rPr>
            </w:pPr>
            <w:r w:rsidRPr="00813A89">
              <w:t>Дегазация грузовых танков должна быть прекращена</w:t>
            </w:r>
            <w:ins w:id="2505" w:author="Yuri Boichuk" w:date="2021-06-22T17:11:00Z">
              <w:r w:rsidRPr="00813A89">
                <w:t xml:space="preserve"> во время грозы и </w:t>
              </w:r>
            </w:ins>
            <w:ins w:id="2506" w:author="Yuri Boichuk" w:date="2021-06-22T17:13:00Z">
              <w:r w:rsidRPr="00813A89">
                <w:t>когда вследствие</w:t>
              </w:r>
            </w:ins>
            <w:ins w:id="2507" w:author="Yuri Boichuk" w:date="2021-06-22T17:11:00Z">
              <w:r w:rsidRPr="00813A89">
                <w:t xml:space="preserve"> неблагоприятных ветровых условий</w:t>
              </w:r>
            </w:ins>
            <w:del w:id="2508" w:author="Yuri Boichuk" w:date="2021-06-22T17:12:00Z">
              <w:r w:rsidRPr="00813A89" w:rsidDel="00C31DCC">
                <w:delText xml:space="preserve">, если </w:delText>
              </w:r>
            </w:del>
            <w:ins w:id="2509" w:author="Yuri Boichuk" w:date="2021-06-22T17:12:00Z">
              <w:r w:rsidRPr="00813A89">
                <w:t xml:space="preserve"> </w:t>
              </w:r>
            </w:ins>
            <w:ins w:id="2510" w:author="Yuri Boichuk" w:date="2021-06-22T17:15:00Z">
              <w:r w:rsidRPr="00813A89">
                <w:t xml:space="preserve">можно ожидать скопления опасных газов </w:t>
              </w:r>
            </w:ins>
            <w:r w:rsidRPr="00813A89">
              <w:t>за пределами грузового пространства</w:t>
            </w:r>
            <w:del w:id="2511" w:author="Yuri Boichuk" w:date="2021-06-22T17:15:00Z">
              <w:r w:rsidRPr="00813A89" w:rsidDel="007E173B">
                <w:delText>,</w:delText>
              </w:r>
            </w:del>
            <w:r w:rsidRPr="00813A89">
              <w:t xml:space="preserve"> перед жилыми помещениями</w:t>
            </w:r>
            <w:del w:id="2512" w:author="Yuri Boichuk" w:date="2021-06-22T17:15:00Z">
              <w:r w:rsidRPr="00813A89" w:rsidDel="007E173B">
                <w:delText xml:space="preserve"> можно ожидать скопления опасных газов</w:delText>
              </w:r>
            </w:del>
            <w:r w:rsidRPr="00813A89">
              <w:t xml:space="preserve">. </w:t>
            </w:r>
          </w:p>
          <w:p w14:paraId="00777D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При какой </w:t>
            </w:r>
            <w:del w:id="2513" w:author="Yuri Boichuk" w:date="2021-06-22T17:15:00Z">
              <w:r w:rsidRPr="00813A89" w:rsidDel="001C3C18">
                <w:delText xml:space="preserve">опасной </w:delText>
              </w:r>
            </w:del>
            <w:r w:rsidRPr="00813A89">
              <w:t>концентрации газов нужно прекращать дегазацию?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7D8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449D4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34E93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882BE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Более 30%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E2E3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6349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520F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32F13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Более 20%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1DE1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72772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FD0B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29CFA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Более 10%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51AD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C84ACC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04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015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Более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D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4DA254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33A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03.0-13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C4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F8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2E7A261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2C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5AA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осуществлять дегазацию стоящих на приколе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3F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77DB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1345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4BD1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каждом рейде.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4BB3D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6B6E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0E5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DBB60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местах, утвержденных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8767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AD022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DA4A9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0169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каждом нефтяном порту.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E38B6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15FE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DF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13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каждом месте стоянки судна за пределами жилых территорий.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D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1E53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DE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FE6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522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150A72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3A2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B7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Судно, оснащенное нагревательными спиралями, должно отправиться на верфь. </w:t>
            </w:r>
          </w:p>
          <w:p w14:paraId="7DAD3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Зачем промывают нагревательные спирали?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79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6352B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2A16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FAF27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D7F36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A4F5A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16810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05FA4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2B3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4C33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471C2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B34A6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D31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B8DFA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2BB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DE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удостовериться, что нагревательные спирали не засорены.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27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84FCA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92A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649D0" w14:textId="77777777" w:rsidR="00C11FE3" w:rsidRPr="00813A89" w:rsidRDefault="00C11FE3" w:rsidP="00073B69">
            <w:pPr>
              <w:spacing w:before="60" w:after="60" w:line="220" w:lineRule="atLeast"/>
            </w:pPr>
            <w:ins w:id="2514" w:author="Yuri Boichuk" w:date="2021-06-22T17:16:00Z">
              <w:r w:rsidRPr="00813A89">
                <w:t>7.2.3.7.0</w:t>
              </w:r>
            </w:ins>
            <w:del w:id="2515" w:author="Yuri Boichuk" w:date="2021-06-22T17:16:00Z">
              <w:r w:rsidRPr="00813A89" w:rsidDel="0085681A">
                <w:delText>Исключен (19.09.2018)</w:delText>
              </w:r>
            </w:del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AA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ins w:id="2516" w:author="Yuri Boichuk" w:date="2021-06-22T17:16:00Z">
              <w:r w:rsidRPr="00813A89">
                <w:t>A</w:t>
              </w:r>
            </w:ins>
          </w:p>
        </w:tc>
      </w:tr>
      <w:tr w:rsidR="00C11FE3" w:rsidRPr="00813A89" w14:paraId="662E73D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66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32DEE" w14:textId="77777777" w:rsidR="00C11FE3" w:rsidRPr="00813A89" w:rsidRDefault="00C11FE3" w:rsidP="00073B69">
            <w:pPr>
              <w:spacing w:before="60" w:after="60" w:line="220" w:lineRule="atLeast"/>
            </w:pPr>
            <w:ins w:id="2517" w:author="Yuri Boichuk" w:date="2021-06-22T17:17:00Z">
              <w:r w:rsidRPr="00813A89">
                <w:t xml:space="preserve">Содержит ли ВОПОГ положения о допустимости дегазации </w:t>
              </w:r>
            </w:ins>
            <w:ins w:id="2518" w:author="Yuri Boichuk" w:date="2021-06-22T17:26:00Z">
              <w:r w:rsidRPr="00813A89">
                <w:t>веществ</w:t>
              </w:r>
            </w:ins>
            <w:ins w:id="2519" w:author="Yuri Boichuk" w:date="2021-06-22T17:17:00Z">
              <w:r w:rsidRPr="00813A89">
                <w:t>?</w:t>
              </w:r>
            </w:ins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5C1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9B2AB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1F44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D89D465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ins w:id="2520" w:author="Yuri Boichuk" w:date="2021-06-22T17:18:00Z">
              <w:r w:rsidRPr="00813A89">
                <w:t>A</w:t>
              </w:r>
              <w:r w:rsidRPr="00813A89">
                <w:tab/>
              </w:r>
            </w:ins>
            <w:ins w:id="2521" w:author="Yuri Boichuk" w:date="2021-06-22T17:19:00Z">
              <w:r w:rsidRPr="00813A89">
                <w:t>Да, подраздел 7.2.3.7 содержит положения о дегазации.</w:t>
              </w:r>
            </w:ins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A5E0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9F12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C182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6BEC711" w14:textId="66FBB23B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ins w:id="2522" w:author="Yuri Boichuk" w:date="2021-06-22T17:18:00Z">
              <w:r w:rsidRPr="00813A89">
                <w:t>B</w:t>
              </w:r>
              <w:r w:rsidRPr="00813A89">
                <w:tab/>
              </w:r>
            </w:ins>
            <w:ins w:id="2523" w:author="Yuri Boichuk" w:date="2021-06-22T17:19:00Z">
              <w:r w:rsidRPr="00813A89">
                <w:t>Да, эти положения перечислены в подразделе 3.2.3.2, таблица</w:t>
              </w:r>
            </w:ins>
            <w:r w:rsidR="00B41374">
              <w:t> </w:t>
            </w:r>
            <w:ins w:id="2524" w:author="Yuri Boichuk" w:date="2021-06-22T17:19:00Z">
              <w:r w:rsidRPr="00813A89">
                <w:t>C.</w:t>
              </w:r>
            </w:ins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FE7B5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23E2A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944D3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063BBA1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ins w:id="2525" w:author="Yuri Boichuk" w:date="2021-06-22T17:18:00Z">
              <w:r w:rsidRPr="00813A89">
                <w:t>C</w:t>
              </w:r>
              <w:r w:rsidRPr="00813A89">
                <w:tab/>
              </w:r>
            </w:ins>
            <w:ins w:id="2526" w:author="Yuri Boichuk" w:date="2021-06-22T17:20:00Z">
              <w:r w:rsidRPr="00813A89">
                <w:t>Нет, дегазация регулируется только пор</w:t>
              </w:r>
            </w:ins>
            <w:ins w:id="2527" w:author="Yuri Boichuk" w:date="2021-06-22T17:26:00Z">
              <w:r w:rsidRPr="00813A89">
                <w:t>т</w:t>
              </w:r>
            </w:ins>
            <w:ins w:id="2528" w:author="Yuri Boichuk" w:date="2021-06-22T17:20:00Z">
              <w:r w:rsidRPr="00813A89">
                <w:t>овыми правилами</w:t>
              </w:r>
            </w:ins>
            <w:ins w:id="2529" w:author="Yuri Boichuk" w:date="2021-06-22T17:21:00Z">
              <w:r w:rsidRPr="00813A89">
                <w:t>.</w:t>
              </w:r>
            </w:ins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21DC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E3454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19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06894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ins w:id="2530" w:author="Yuri Boichuk" w:date="2021-06-22T17:18:00Z">
              <w:r w:rsidRPr="00813A89">
                <w:t>D</w:t>
              </w:r>
              <w:r w:rsidRPr="00813A89">
                <w:tab/>
              </w:r>
            </w:ins>
            <w:ins w:id="2531" w:author="Yuri Boichuk" w:date="2021-06-22T17:21:00Z">
              <w:r w:rsidRPr="00813A89">
                <w:t>Нет, дегазация более не допускается.</w:t>
              </w:r>
            </w:ins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8F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C8BC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677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F1C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45F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0F56F77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B03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94D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вместимость цистерны для сбора остатков груза?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B76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7B17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6083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F8F3B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DCD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F85E4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304B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C467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C3F7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62649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4594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D5BC9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558A9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A582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A4C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45B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43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E674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58E3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03.0-17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E96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F71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0D655F7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76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2E5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Порожний танкер, который перевозил № ООН 1208 ГЕКСАН, класс 3, классификационный код F1, должен на ходу произвести дегазацию своих грузовых танков. </w:t>
            </w:r>
          </w:p>
          <w:p w14:paraId="50AC78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58B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E2C1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9AC9F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E690E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70%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F6386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6970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E5F1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808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&lt; 60%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B8DB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4D0E2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69CA4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25E10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&lt;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DA2F2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6F7A8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448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62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&lt; 55%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90E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E28D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88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B83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D7D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547A4DF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220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642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перевозил № ООН 2054 МОРФОЛИН (класс 8, группа упаковки I). Была произведена дегазация грузовых танков на ходу судна. </w:t>
            </w:r>
          </w:p>
          <w:p w14:paraId="558AF9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2F9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1D26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0E96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19DC6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50%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CCA6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531A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C11F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BE4E4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&lt; 30%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1855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F850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59DAB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CCA43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&lt; 20%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67F9C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CD8D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EB8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37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&lt; 10%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46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ED05C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6F9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534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4CB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9E2D1B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3C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5B5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цистерны для сбора остатков груза запираться крышками?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8B6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C79B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955A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5AB05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но они должны быть жаростойкими.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0B36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34D40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44F8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40D96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но они должны быть просты в обращении и маркированы.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864E1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DFC9A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2B5AA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E52ABC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их вместимость составляет более 2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493EC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BF9A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27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E0C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B9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2C62C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530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F4DE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7.2.4.22.</w:t>
            </w:r>
            <w:del w:id="2532" w:author="Yuri Boichuk" w:date="2021-06-22T17:27:00Z">
              <w:r w:rsidRPr="00813A89" w:rsidDel="0060099B">
                <w:delText>1</w:delText>
              </w:r>
            </w:del>
            <w:ins w:id="2533" w:author="Yuri Boichuk" w:date="2021-06-22T17:27:00Z">
              <w:r w:rsidRPr="00813A89">
                <w:t>5</w:t>
              </w:r>
            </w:ins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CEA1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20F3F22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FC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837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разрешается снимать пламегасители для их очистки?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75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8B91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9CE5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313E5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 при каком условии.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64A9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A181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EA195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7EB6A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это предусмотрено в свидетельстве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D502B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D3390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6C34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3475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Если грузовые танки </w:t>
            </w:r>
            <w:del w:id="2534" w:author="Yuri Boichuk" w:date="2021-06-22T17:28:00Z">
              <w:r w:rsidRPr="00813A89" w:rsidDel="009C7CD2">
                <w:delText xml:space="preserve">пусты, дегазированы, в них упало давление </w:delText>
              </w:r>
            </w:del>
            <w:ins w:id="2535" w:author="Yuri Boichuk" w:date="2021-06-22T17:28:00Z">
              <w:r w:rsidRPr="00813A89">
                <w:t xml:space="preserve">опорожнены </w:t>
              </w:r>
            </w:ins>
            <w:r w:rsidRPr="00813A89">
              <w:t>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9F99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DED2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83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38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это предусмотрено в письменных инструкциях.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D1C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834CD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F6A4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E4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7.2.3.1.4, 7.2.4.22.1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6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99A43B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8BF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8F5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Грузовой танк был очищен от № ООН 1294 Толуола. В него нужно войти для проведения дальнейших работ по очистке, но вначале эксперт, упомянутый в подразделе 8.2.1.2 ВОПОГ, должен осуществить измерение. </w:t>
            </w:r>
          </w:p>
          <w:p w14:paraId="00D474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он может осуществить это измерение?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46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DC4B8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2386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3E945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Если грузовой танк вымыт и продут сухим способом.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280F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53F5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497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BD10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он снабжен дыхательным аппаратом, подходящим для перевозимого вещества.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52146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EBF5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ABD9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BC2F4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в грузовом танке упало давление.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2096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D2353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DF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0C6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он имеет перчатки и в грузовом танке упало давление.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6B0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C066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C2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CCB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35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048565E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EE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9F5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AF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6C65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CA316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7A7CB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Опасность статического заряда.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34AD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4EBE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230B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787E9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Опасность того, что водная струя пробьет стенку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0BFD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FA9E9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CABDB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80B20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Полное отсутствие опасности.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DE504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0FBDF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3A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83B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Опасность загрязнения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3A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ED2B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89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E5EF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Таблица С, колонка 20, примечание 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DA1A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3CD0F7A1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785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E4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имеет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и междудонные пространства. Все грузовые танки судна нагружены продуктом № ООН 1780 ФУМАРИЛХЛОРИДОМ. </w:t>
            </w:r>
          </w:p>
          <w:p w14:paraId="019967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Могут ли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быть заполнены водой до 90%?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8E4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072BE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7B8B7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461A5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11984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94D0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2CB2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6CCD5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Да, это разрешено, но только если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заполнены питьевой водой.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1CE1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05A9A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5DD20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F3FF3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Нет, в случае этого груза наполнение водой </w:t>
            </w:r>
            <w:proofErr w:type="spellStart"/>
            <w:r w:rsidRPr="00813A89">
              <w:t>междубортовых</w:t>
            </w:r>
            <w:proofErr w:type="spellEnd"/>
            <w:r w:rsidRPr="00813A89">
              <w:t xml:space="preserve"> пространств не разрешается.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3686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41F0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4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5B7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наполнение водой </w:t>
            </w:r>
            <w:proofErr w:type="spellStart"/>
            <w:r w:rsidRPr="00813A89">
              <w:t>междубортовых</w:t>
            </w:r>
            <w:proofErr w:type="spellEnd"/>
            <w:r w:rsidRPr="00813A89">
              <w:t xml:space="preserve"> пространств никогда не разрешается, если грузовые танки загружены.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6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779C17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1C6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62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7.2.4.13.1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ED0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206B8D6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BCF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CE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разгружен. Остается несколько литров в грузовых танках. Следует очистить грузовые танки. </w:t>
            </w:r>
          </w:p>
          <w:p w14:paraId="467DE7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что необходимо обратить внимание, если желательно 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F6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38D40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91D03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913D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Необходимо 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43D4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0D24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82BE5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72311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Необходимо удостовериться, что оба вещества не вступают друг с другом в опасную реакцию.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752CA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097D2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2006F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5D561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Необходимо сначала рассчитать величину средней плотности продуктов.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5FA15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932A6B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376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88F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Необходимо спросить совета у органа по удалению, сбору и утилизации отходов, назначенного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0B1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C8FA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F36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0D9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14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726C24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ED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627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1A4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266D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F82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F8969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 должен быть оснащен двумя выпускными клапанами.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AE2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599F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C0B9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38CB0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74D2E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C6D62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212E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F0FB7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 должен быть оснащен выпускным клапаном, вакуумным клапаном и устройством для измерения степени наполнения.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907C2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19ABC0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7B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D9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BD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6A54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BB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AFD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FC8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452178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E5F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9E2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свидетельство о проведении полной дегазации?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64F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C3747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C5EB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8DF4B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95847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3641B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758F7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B13B2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C0BD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156BF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84E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6CADB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подтверждения того, что на борту судна можно работать без опасности, обусловленной ранее перевозимым грузом.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F5E9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B5C4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86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22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подтверждения того, что грузовые танки чисты и что в них можно загрузить № ООН 1202 ТОПЛИВО ДИЗЕЛЬНОЕ или ГАЗОЙЛЬ или ТОПЛИВО ПЕЧНОЕ ЛЕГКОЕ.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2E7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FE1861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0BD3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850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7.2.3.7.1.5, 7.2.3.7.2.5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DB2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06D754D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A03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847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После дегазации грузовых танков судоводитель хочет снять сигнализацию, предписанную в таблице С подраздела 3.2.3.1 (синий(</w:t>
            </w:r>
            <w:proofErr w:type="spellStart"/>
            <w:r w:rsidRPr="00813A89">
              <w:t>ие</w:t>
            </w:r>
            <w:proofErr w:type="spellEnd"/>
            <w:r w:rsidRPr="00813A89">
              <w:t>) конус(ы) или синий(</w:t>
            </w:r>
            <w:proofErr w:type="spellStart"/>
            <w:r w:rsidRPr="00813A89">
              <w:t>ие</w:t>
            </w:r>
            <w:proofErr w:type="spellEnd"/>
            <w:r w:rsidRPr="00813A89">
              <w:t xml:space="preserve">) огонь (огни)). </w:t>
            </w:r>
          </w:p>
          <w:p w14:paraId="536644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может быть максимальная концентрация легковоспламеняющихся газов?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5C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0A1B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DDD65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18F03E9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95C2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5A49A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87D5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224AC4B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3F2A2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2E7D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C7B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142C569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9C1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925C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425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63524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71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BF32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2B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2FA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E0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2D9E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8D9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CFA4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7.2.3.42.2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6FF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729DA14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58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2E6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должен перевозить груз в нагретом состоянии. </w:t>
            </w:r>
          </w:p>
          <w:p w14:paraId="53AEC3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согласно ВОПОГ должен (должны) быть оснащен(ы) грузовой(</w:t>
            </w:r>
            <w:proofErr w:type="spellStart"/>
            <w:r w:rsidRPr="00813A89">
              <w:t>ые</w:t>
            </w:r>
            <w:proofErr w:type="spellEnd"/>
            <w:r w:rsidRPr="00813A89">
              <w:t>) танк(и)?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56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BE74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4415D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AB9BF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Гигрометром.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2EF77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5338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EA407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BEA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Манометром для измерения пониженного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E4F91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7C420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E5AD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93F3A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A705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2E008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D5F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DF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Манометром для измерения повышенного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235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A052C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812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0DD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7.2.3.42.2, 9.3.3.21.1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7C7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0A93EBC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4B7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376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открытого типа N с пламегасителями перевозит вещество, для которого в колонке 9 таблицы С подраздела 3.2.3.2 предписывается система подогрева груза. </w:t>
            </w:r>
          </w:p>
          <w:p w14:paraId="54BFFD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грузовые танки быть оснащены термометром?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B7C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0C81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7CA05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C37F9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требуется при перевозке этого вещества.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651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2568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1694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F28A1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BC42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57A24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FDCD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FD31F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160B0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06A5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A76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504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 является необходимым, если только это требование не упомянуто в письменных инструкциях.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2E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F4732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D273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03.0-31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609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7.2.3.42.2, 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06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12A124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38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173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открытого типа N с пламегасителями перевозит № ООН 1229 МЕЗИТИЛОКСИД. </w:t>
            </w:r>
          </w:p>
          <w:p w14:paraId="167C9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78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9ED4A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60D12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E9536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требуется при перевозке этого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57C1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F32C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4FE6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64A97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9BB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8328B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AB35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A40FC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246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CBAF02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F2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24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09B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6E5C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5A2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E8A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8DF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94EEE14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A6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DC8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N, не имеющий возможности подогревать груз, должен перевезти следующий груз: № ООН 1779 КИСЛОТА МУРАВЬИНАЯ. </w:t>
            </w:r>
          </w:p>
          <w:p w14:paraId="55D8C8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наружного воздуха данное судно не имеет права перевозить этот продукт?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C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C60C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1038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D4238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7731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41266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D883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D27CF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12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533C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E4B4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56A29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4B60B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20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EE97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3E1946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6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1D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10 °C.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2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46246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75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C94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7E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2902A77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EC6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AA2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№ ООН 2215 АНГИДРИД МАЛЕИНОВЫЙ РАСПЛАВЛЕННЫЙ. Для этого вещества не требуется защита от взрывов. </w:t>
            </w:r>
          </w:p>
          <w:p w14:paraId="414781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согласно ВОПОГ максимально допустимая температура перевозки?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A41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9907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5DFFD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D099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BD48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D1152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5D415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4554F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72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7E2A4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36259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C24C9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A481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88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1686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AF11C8" w14:textId="77777777" w:rsidTr="00B41374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E2B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ECF5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90 °C.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71E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449F2D6" w14:textId="77777777" w:rsidR="00C11FE3" w:rsidRPr="00813A89" w:rsidRDefault="00C11FE3" w:rsidP="00073B69">
      <w:pPr>
        <w:spacing w:before="60" w:after="60" w:line="220" w:lineRule="atLeast"/>
      </w:pPr>
    </w:p>
    <w:p w14:paraId="23F5B2AB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1DBBD106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4031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17867ED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4: Методы проведения измерений и взятия проб</w:t>
            </w:r>
          </w:p>
        </w:tc>
      </w:tr>
      <w:tr w:rsidR="00C11FE3" w:rsidRPr="00813A89" w14:paraId="2EFAE777" w14:textId="77777777" w:rsidTr="00DA65D3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4E966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C518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012BD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7CAEB1D" w14:textId="77777777" w:rsidTr="00DA65D3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8E81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04E0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rPrChange w:id="2536" w:author="TEST" w:date="2021-06-23T13:58:00Z">
                  <w:rPr>
                    <w:lang w:val="en-US"/>
                  </w:rPr>
                </w:rPrChange>
              </w:rPr>
              <w:t>7.2.4.22.3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344F1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3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3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BEC5D92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A95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DA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BBB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0513CA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CE8E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3E4E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в грузовых танках, загруженных менее опасными веществами, например бензином, для которых в колонке 13 таблицы С подраздела 3.2.3.2 требуется защита от взрывов. Особые требования и условия соблюдать не нужно.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44F2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C558F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D4F6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0C6506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в грузовых танках, загруженных опасными веществами, для которых в колонке 19 таблицы С подраздела 3.2.3.2 предписана сигнализация в виде одного или двух синих конусов или синих огней, если погрузка была приостановлена не менее 10</w:t>
            </w:r>
            <w:r w:rsidRPr="00813A89">
              <w:rPr>
                <w:rPrChange w:id="2539" w:author="TEST" w:date="2021-06-23T13:58:00Z">
                  <w:rPr>
                    <w:lang w:val="en-US"/>
                  </w:rPr>
                </w:rPrChange>
              </w:rPr>
              <w:t> </w:t>
            </w:r>
            <w:r w:rsidRPr="00813A89">
              <w:t>минут назад.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8C4F2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7E8AD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F20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98BD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отверстия для взятия проб разрешается открывать только с согласия перевалочного пункта. 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9C33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C33563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2C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83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796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4103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3EB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6A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7.2.4.22.1, 7.2.4.22.3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F44E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41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72C80FE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ED8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4E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 загрузки танкера, несущего сигнализацию в виде одного синего конуса или огня, нужно взять пробу груза. </w:t>
            </w:r>
          </w:p>
          <w:p w14:paraId="1A99E0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ранее какого момента можно открыть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0E9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41FB39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5D8F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542B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214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FAEFC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4F71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AF0F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когда будут представлены погрузочные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E512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C309E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CE8C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F69B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C551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7CD99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E1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DB5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Через 30 минут после окончания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FE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826B7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73F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FA2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50D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4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43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3701635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21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7E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оборудование должно иметься на танкерах, поскольку оно требуется в таблице С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11A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2756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10B0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23A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C96B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727A2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FF67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B08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50F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65777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6825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E7E18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7B5B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5E424C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A0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DC5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Спасательную лебедку.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36E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253D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4D4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82D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5B5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54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45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82CC776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7A8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CC3F" w14:textId="77777777" w:rsidR="00C11FE3" w:rsidRPr="00C509CA" w:rsidRDefault="00C11FE3" w:rsidP="00073B69">
            <w:pPr>
              <w:spacing w:before="60" w:after="60" w:line="220" w:lineRule="atLeast"/>
            </w:pPr>
            <w:r w:rsidRPr="00813A89">
              <w:t xml:space="preserve">Какое оборудование должно иметься на борту танкеров, поскольку оно требуется в части 8 и в таблице </w:t>
            </w:r>
            <w:r w:rsidRPr="00813A89">
              <w:rPr>
                <w:rPrChange w:id="2546" w:author="TEST" w:date="2021-06-23T13:58:00Z">
                  <w:rPr>
                    <w:lang w:val="en-US"/>
                  </w:rPr>
                </w:rPrChange>
              </w:rPr>
              <w:t>C</w:t>
            </w:r>
            <w:r w:rsidRPr="00813A89">
              <w:t xml:space="preserve">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D4F6D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0684F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ECE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2CA29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AC2B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3FA17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AE8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BEB45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D3CF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09B7F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2E2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5CFD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5B1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354B9E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320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962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8C7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200650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2F0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F7A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7.2.3.1.4, 7.2.3.1.5, 7.2.3.1.6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978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4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4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39D1F2E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F22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FD1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86C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97A99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C1D1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A102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D735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3F330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8116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4BDA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168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52561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948B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C5D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Токсиметр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209D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BBD201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D15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45B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Кислородометр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48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39ED2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4A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5E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D9D9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4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5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B3A34ED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0A6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11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Неизвестно, какой груз перевозился в грузовом танке в последний раз. Грузовой танк измеряется с помощью индикатора легковоспламеняющихся газов. Прибор показывает, что опасности взрыва нет. </w:t>
            </w:r>
          </w:p>
          <w:p w14:paraId="389147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FF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C76C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0D3C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D86F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потому что опасность взрыва отсутствует.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2DBA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7DB2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750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B1D8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 xml:space="preserve">Нет, потому что в нем могут находиться токсичные </w:t>
            </w:r>
            <w:proofErr w:type="spellStart"/>
            <w:r w:rsidRPr="00813A89">
              <w:t>газы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D7BD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8E0B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3BF1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DE18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там могло бы быть слишком мало азота.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616B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5F025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41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D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Нет, там могло бы быть слишком много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B62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9B5C4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A97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9C428" w14:textId="77777777" w:rsidR="00C11FE3" w:rsidRPr="00813A89" w:rsidRDefault="00C11FE3" w:rsidP="00073B69">
            <w:pPr>
              <w:spacing w:before="60" w:after="60" w:line="220" w:lineRule="atLeast"/>
            </w:pPr>
            <w:ins w:id="2551" w:author="Yuri Boichuk" w:date="2021-06-22T17:29:00Z">
              <w:r w:rsidRPr="00813A89">
                <w:t xml:space="preserve">7.2.3.1.4, </w:t>
              </w:r>
            </w:ins>
            <w:r w:rsidRPr="00813A89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31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5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53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BC0E35C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F01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21D20" w14:textId="77777777" w:rsidR="00C11FE3" w:rsidRPr="00813A89" w:rsidDel="00D80FA1" w:rsidRDefault="00C11FE3" w:rsidP="00073B69">
            <w:pPr>
              <w:spacing w:before="60" w:after="60" w:line="220" w:lineRule="atLeast"/>
              <w:rPr>
                <w:del w:id="2554" w:author="Yuri Boichuk" w:date="2021-06-22T17:29:00Z"/>
              </w:rPr>
            </w:pPr>
            <w:ins w:id="2555" w:author="Yuri Boichuk" w:date="2021-06-22T17:29:00Z">
              <w:r w:rsidRPr="00813A89">
                <w:t>Порожний г</w:t>
              </w:r>
            </w:ins>
            <w:del w:id="2556" w:author="Yuri Boichuk" w:date="2021-06-22T17:29:00Z">
              <w:r w:rsidRPr="00813A89" w:rsidDel="00D80FA1">
                <w:delText>Г</w:delText>
              </w:r>
            </w:del>
            <w:r w:rsidRPr="00813A89">
              <w:t>рузовой танк освобожден от токсичных газов.</w:t>
            </w:r>
            <w:del w:id="2557" w:author="Yuri Boichuk" w:date="2021-06-22T17:29:00Z">
              <w:r w:rsidRPr="00813A89" w:rsidDel="00D80FA1">
                <w:delText xml:space="preserve"> </w:delText>
              </w:r>
            </w:del>
          </w:p>
          <w:p w14:paraId="52941DFB" w14:textId="77777777" w:rsidR="00C11FE3" w:rsidRPr="00813A89" w:rsidRDefault="00C11FE3" w:rsidP="00073B69">
            <w:pPr>
              <w:spacing w:before="60" w:after="60" w:line="220" w:lineRule="atLeast"/>
            </w:pPr>
            <w:ins w:id="2558" w:author="Yuri Boichuk" w:date="2021-06-22T17:29:00Z">
              <w:r w:rsidRPr="00813A89">
                <w:t xml:space="preserve"> </w:t>
              </w:r>
            </w:ins>
            <w:r w:rsidRPr="00813A89">
              <w:t>Ниже какого уровня должна быть концентрация газа и легковоспламеняющихся паров</w:t>
            </w:r>
            <w:del w:id="2559" w:author="Yuri Boichuk" w:date="2021-06-22T17:30:00Z">
              <w:r w:rsidRPr="00813A89" w:rsidDel="00683DE3">
                <w:delText xml:space="preserve">, выделяемых грузом, </w:delText>
              </w:r>
            </w:del>
            <w:ins w:id="2560" w:author="Yuri Boichuk" w:date="2021-06-22T17:30:00Z">
              <w:r w:rsidRPr="00813A89">
                <w:t xml:space="preserve"> </w:t>
              </w:r>
            </w:ins>
            <w:r w:rsidRPr="00813A89">
              <w:t>в этом танке, чтобы можно было в него войти для проведения очистки?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EF9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0A1FE3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DF2F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A2709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25%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AADD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CD14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761B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4F9E9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33%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8F4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3E69F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C60D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0A77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A9D4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3F9F73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333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E2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70%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5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8292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4E55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A1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3985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56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6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B97399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BE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8F5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в порожнем грузовом танке, в котором до этого находился бензин, с помощью индикатора легковоспламеняющихся газов проверить, существует ли опасность взрыва. </w:t>
            </w:r>
          </w:p>
          <w:p w14:paraId="357D09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какой высоте следует осуществлять измерения?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DF3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D8D0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8A8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4DD7B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Непрерывно: в верхней части, на половине высоты и на днище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DE1C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681AA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802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F98F5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верхней части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1FB4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D05D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D34E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649E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половине высоты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52A5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2448D6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C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BF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Прямо над отверстием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F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A69DB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B29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9C7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4784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6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64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06F1790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E8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52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ни в коем случае 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F3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5D2C8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E7C9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30CD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Вследствие воздействия продукта шнур может порваться.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592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F4711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441C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F7A6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B99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027F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A276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AA4C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39FF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CEF84D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AFB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757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350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9121C3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86E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783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70B1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6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D2CC309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8F6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FC398" w14:textId="77777777" w:rsidR="00C11FE3" w:rsidRPr="00813A89" w:rsidDel="00482666" w:rsidRDefault="00C11FE3" w:rsidP="00073B69">
            <w:pPr>
              <w:spacing w:before="60" w:after="60" w:line="220" w:lineRule="atLeast"/>
              <w:rPr>
                <w:del w:id="2567" w:author="Yuri Boichuk" w:date="2021-06-22T17:32:00Z"/>
              </w:rPr>
            </w:pPr>
            <w:r w:rsidRPr="00813A89">
              <w:t xml:space="preserve">После загрузки № ООН 1203 БЕНЗИНА </w:t>
            </w:r>
            <w:del w:id="2568" w:author="Yuri Boichuk" w:date="2021-06-22T17:31:00Z">
              <w:r w:rsidRPr="00813A89" w:rsidDel="00282292">
                <w:delText xml:space="preserve">МОТОРНОГО </w:delText>
              </w:r>
            </w:del>
            <w:ins w:id="2569" w:author="Yuri Boichuk" w:date="2021-06-22T17:32:00Z">
              <w:r w:rsidRPr="00813A89">
                <w:t xml:space="preserve">в танкер типа </w:t>
              </w:r>
              <w:r w:rsidRPr="00813A89">
                <w:rPr>
                  <w:rPrChange w:id="2570" w:author="TEST" w:date="2021-06-23T13:58:00Z">
                    <w:rPr>
                      <w:lang w:val="fr-CH"/>
                    </w:rPr>
                  </w:rPrChange>
                </w:rPr>
                <w:t xml:space="preserve">N </w:t>
              </w:r>
            </w:ins>
            <w:r w:rsidRPr="00813A89">
              <w:t xml:space="preserve">нужно взять пробу. </w:t>
            </w:r>
          </w:p>
          <w:p w14:paraId="331F83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устройство для взятия проб нужно по меньшей мере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295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8F093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942EA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333C07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2571" w:author="TEST" w:date="2021-06-23T13:58:00Z">
                  <w:rPr>
                    <w:lang w:val="en-US"/>
                  </w:rPr>
                </w:rPrChange>
              </w:rPr>
              <w:t>A</w:t>
            </w:r>
            <w:r w:rsidRPr="00813A89">
              <w:tab/>
              <w:t>Отверстие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92D8AC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69EE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605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815F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92B44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1CC57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6BA2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F39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Закрытое устройство для взятия проб с расширительным </w:t>
            </w:r>
            <w:proofErr w:type="spellStart"/>
            <w:r w:rsidRPr="00813A89">
              <w:t>тронком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5056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0F307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02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ED2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Частично 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3A6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C2A4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83F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4FA8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7.2.4.16.8,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29C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F91559D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F0E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5F2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загружено № ООН 1718 КИСЛОТОЙ БУТИЛФОСФОРНОЙ. Необходимо взять пробу груза. </w:t>
            </w:r>
          </w:p>
          <w:p w14:paraId="27966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индивидуальные средства защиты следует как минимум иметь на себе согласно ВОПОГ?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E5F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E7E3D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8E5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01A02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D232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4BE0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1B8C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4F5D0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56DA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7E190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CA8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A70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Защитную одежду и 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D940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533AB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27E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7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43A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A2C61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BE1A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25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1C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8A90BA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34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A2A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танкере в двух грузовых танках находится № ООН 1100 АЛЛИЛХЛОРИД и в шести других – № ООН 1213 ИЗОБУТИЛАЦЕТАТ. </w:t>
            </w:r>
          </w:p>
          <w:p w14:paraId="37CC33C9" w14:textId="77777777" w:rsidR="00C11FE3" w:rsidRPr="00813A89" w:rsidRDefault="00C11FE3" w:rsidP="00073B69">
            <w:pPr>
              <w:spacing w:before="60" w:after="60" w:line="220" w:lineRule="atLeast"/>
              <w:rPr>
                <w:strike/>
              </w:rPr>
            </w:pPr>
            <w:r w:rsidRPr="00813A89">
              <w:t>Разрешается ли брать пробу № ООН 1213 ИЗОБУТИЛАЦЕТАТА через закрытое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80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AB80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324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B14CC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потому что в колонке 19 таблицы С подраздела 3.2.3.2 указано, что наличие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EF18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CFA6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9285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2448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потому что в колонке 19 таблицы С подраздела 3.2.3.2 указано, что наличие частично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0E1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7F0C8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9FFF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0ADB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8E8B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BEAFA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0F7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496F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с разрешения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4AE7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AABFB4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258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BC5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7.2.4.22.</w:t>
            </w:r>
            <w:r w:rsidRPr="00813A89">
              <w:rPr>
                <w:rPrChange w:id="2572" w:author="TEST" w:date="2021-06-23T13:58:00Z">
                  <w:rPr>
                    <w:lang w:val="en-US"/>
                  </w:rPr>
                </w:rPrChange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6A9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9419C2">
              <w:t>С</w:t>
            </w:r>
          </w:p>
        </w:tc>
      </w:tr>
      <w:tr w:rsidR="00C11FE3" w:rsidRPr="00813A89" w14:paraId="650DDFF3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933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DAB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Последним грузом судна был № ООН 2282 ГЕКСАНОЛЫ, и необходимо очистить грузовые танки. </w:t>
            </w:r>
          </w:p>
          <w:p w14:paraId="5AFE36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ранее какого момента можно согласно ВОПОГ открывать крышки грузовых танков?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6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73C9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0555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19FE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После того, как в грузовом танке произошло падение давления.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4930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9893B8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0CE2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675E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AD7C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FF732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67C0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5F32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того, как в грузовом танке была осуществлена дегазация и концентрация в нем легковоспламеняющихся газов стала составлять менее 10%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2921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E90010" w14:textId="77777777" w:rsidTr="00DA65D3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F05F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9DD8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того, как в грузовом танке произошло падение давления и концентрация в нем легковоспламеняющихся газов стала составлять менее 20%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77D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3B43E3A" w14:textId="77777777" w:rsidR="00C11FE3" w:rsidRPr="00813A89" w:rsidRDefault="00C11FE3" w:rsidP="00073B69">
      <w:pPr>
        <w:spacing w:before="60" w:after="60" w:line="220" w:lineRule="atLeast"/>
      </w:pPr>
    </w:p>
    <w:p w14:paraId="44C41DCC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29"/>
        <w:gridCol w:w="6468"/>
        <w:gridCol w:w="1605"/>
      </w:tblGrid>
      <w:tr w:rsidR="00C11FE3" w:rsidRPr="00813A89" w14:paraId="6E887B06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F613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667FE0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6: Погрузка, разгрузка и перевозка</w:t>
            </w:r>
          </w:p>
        </w:tc>
      </w:tr>
      <w:tr w:rsidR="00C11FE3" w:rsidRPr="00813A89" w14:paraId="218C1030" w14:textId="77777777" w:rsidTr="00DA65D3">
        <w:trPr>
          <w:tblHeader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E48F6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5DACB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B6F97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3F862C1" w14:textId="77777777" w:rsidTr="00DA65D3"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55B4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06.0-01</w:t>
            </w:r>
          </w:p>
        </w:tc>
        <w:tc>
          <w:tcPr>
            <w:tcW w:w="64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F627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3.2, 3.1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5975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E5E804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144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075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«конструкция грузового танка 3» согласно подразделу 3.2.3.2, таблица С?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092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626E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6C7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7DB7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Грузовой танк высокого давления.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EF17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2EBC4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CC063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BA328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D6142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4B6CD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6F95F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D5B4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Открытый грузовой танк с пламегасителем.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7B2B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E37B5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BA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1A7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9A8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FF32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EE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8C6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C608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7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6E67F4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036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28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Неочищенный порожний танкер типа N перевез бензин и после этого должен перевезти газойль. </w:t>
            </w:r>
          </w:p>
          <w:p w14:paraId="1CB85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предписания должно соблюдать судно?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ECF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BFB0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3ACB8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434C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предписания части 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80CA8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D0ED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C902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2737C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Все соответствующие предписания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817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2459D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09F3C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D17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Предписания части 7, раздел 7.1.1.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D3D8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1726C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9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D5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Письменные инструкции, касающиеся последнего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0E2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8CE9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762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EA4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EA9E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7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EDB674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A88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ED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загружен № ООН 1203 БЕНЗИН МОТОРНЫЙ. </w:t>
            </w:r>
          </w:p>
          <w:p w14:paraId="3DAFE5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судоводителю взять с собой лиц, не входящих в состав экипажа, обычно не живущих на судне или не находящихся на судне в служебных целях?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9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5598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2165A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E877C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Нет, ни в коем случае.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ECDA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2B415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6A946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F8B8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 условии согласия отправителя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EC809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8331C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576E6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7297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но не более двух лиц.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01A85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2391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06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A4A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с настоятельного согласия судовладельца.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C5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24AA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56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ECF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60F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7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9A3C2B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5E2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FAA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того чтобы констатировать, что переборка со стороны перевозимого груза является непроницаемой, следует осмотреть порожние коффердамы танкера. </w:t>
            </w:r>
          </w:p>
          <w:p w14:paraId="35F268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какие промежутки следует провести эту проверку?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C48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C653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70BE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4B98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После загрузки.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9202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005A6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854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D802A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 крайней мере три раза в неделю.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F55D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C67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98D3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1ECE9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Утром и вечером.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8CEAC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3809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FBE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D7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Один раз в день.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A5F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39BF2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9293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06.0-05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F600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1.6.7.2, 7.2.3.20.1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AAB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57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8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881D3F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6C7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E4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заполнение коффердамов танкеров балластной водой?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CE3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AC2E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AE9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F8BD1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при рейсе на каналах.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DDC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B708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A83D4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E6C3B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коффердамы считаются грузовым танком в смысле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2E43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0D2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948C4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79C04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 Нет, с оговоркой временных предписаний согласно подразделу 1.6.7.2.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7764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CFDA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C6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3D8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20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D1B6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B32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82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3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A4BFA3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22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8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 загружается веществом класса 3. </w:t>
            </w:r>
          </w:p>
          <w:p w14:paraId="748D5B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Вы сможете определить максимально допустимую степень наполнения?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C38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9342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CA35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B6F26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основании свидетельства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202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7209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FF3B4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5BEE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основании транспортных документов.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8CAB8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28C9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64AF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3131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3C1C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A0123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9A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84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основании письменных инструкций.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18D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E022D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93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0E5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B0809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8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8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9AFC57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4E5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61CAC" w14:textId="77777777" w:rsidR="00C11FE3" w:rsidRPr="00D140BC" w:rsidRDefault="00C11FE3" w:rsidP="00073B69">
            <w:pPr>
              <w:spacing w:before="60" w:after="60" w:line="220" w:lineRule="atLeast"/>
            </w:pPr>
            <w:r w:rsidRPr="00813A89">
              <w:t>Какова максимально допустимая степень наполнения для № ООН 1203 БЕНЗИН</w:t>
            </w:r>
            <w:del w:id="2583" w:author="Yuri Boichuk" w:date="2021-06-22T17:57:00Z">
              <w:r w:rsidRPr="00813A89" w:rsidDel="00E10CBD">
                <w:delText xml:space="preserve"> МОТОРНЫЙ</w:delText>
              </w:r>
            </w:del>
            <w:ins w:id="2584" w:author="Yuri Boichuk" w:date="2021-06-22T17:57:00Z">
              <w:r w:rsidRPr="00813A89">
                <w:t xml:space="preserve"> танкера </w:t>
              </w:r>
            </w:ins>
            <w:ins w:id="2585" w:author="Yuri Boichuk" w:date="2021-06-22T17:58:00Z">
              <w:r w:rsidRPr="00813A89">
                <w:t xml:space="preserve">типа </w:t>
              </w:r>
              <w:r w:rsidRPr="00813A89">
                <w:rPr>
                  <w:rPrChange w:id="2586" w:author="TEST" w:date="2021-06-23T13:58:00Z">
                    <w:rPr>
                      <w:lang w:val="fr-CH"/>
                    </w:rPr>
                  </w:rPrChange>
                </w:rPr>
                <w:t>N</w:t>
              </w:r>
            </w:ins>
            <w:r w:rsidRPr="00813A89">
              <w:t>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6C7E8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CA65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736D9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E4295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75%.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B64E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A412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5723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1EFB2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3A956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DD30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1525E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00D6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B36AE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BF19A7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EC2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0AB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FBF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D9C55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7F4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6F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990E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8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8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A0D5AC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379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95C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E0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DC9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D5FC7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E6514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пунктах 9.3.2.21.1 и 9.3.2.21.2.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D9AC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3F250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0DA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319CF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подразделах 3.2.3.2, таблица C, и 7.2.4.21.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3A50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D578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97C7F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83BA5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1.2.1.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338F3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B270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D7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B5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Это записано не в ВОПОГ, а в свидетельстве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EE5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42AA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508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57D8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DBDB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7EEFAE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588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97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предписано, до какой степени наполнения разрешается заполнять грузовой танк танкера?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718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9A66D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61BB9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0B481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См. ЕПСВВП.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7DC18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F152D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B6978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36A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См. письменные инструкции.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9DB3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CD0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C0316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D77D9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См. подразделы 3.2.3.2, таблица C, и 7.2.4.21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9EE52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895C9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D16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95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См. свидетельство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94B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8B0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4A6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DA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7.2.4.22.1, 7.2.4.22.</w:t>
            </w:r>
            <w:r w:rsidRPr="00813A89">
              <w:rPr>
                <w:rPrChange w:id="2589" w:author="TEST" w:date="2021-06-23T13:58:00Z">
                  <w:rPr>
                    <w:lang w:val="en-US"/>
                  </w:rPr>
                </w:rPrChange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22095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9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9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F8C390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4A8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E8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вещество, для которого предписана сигнализация в виде синего конуса. </w:t>
            </w:r>
          </w:p>
          <w:p w14:paraId="4F6DB0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открывать кожухи пламегасителей для монтажа или демонтажа последних?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2BA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7F25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7467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9BA69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всегда разрешено, если в грузовых танках упало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715E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F18A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C59D5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5498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лишь в случае, если разгруженные грузовые танки были дегазированы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17904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C9BE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511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44C40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однако только с согласия береговой установки.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4428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42D9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C24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F7E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B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688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B2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624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580A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92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93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17A008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70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466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во время разгрузки опасных грузов, для которых согласно колонке 17 таблицы С подраздела 3.2.3.2 предусмотрена защита против взрывов, одновременно осуществлять заправку?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1F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8443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73C6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48EA1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ED2B3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81B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D9EB4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C75B7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B18B7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B90B2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5ADD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FA9632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2594" w:author="TEST" w:date="2021-06-23T13:58:00Z">
                  <w:rPr>
                    <w:lang w:val="fr-FR"/>
                  </w:rPr>
                </w:rPrChange>
              </w:rPr>
              <w:t>C</w:t>
            </w:r>
            <w:r w:rsidRPr="00813A89">
              <w:t xml:space="preserve"> </w:t>
            </w:r>
            <w:r w:rsidRPr="00813A89">
              <w:tab/>
              <w:t>Только в дневное время.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760EEE2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186C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8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39E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открытых закрытых танкеров типа N − да, для остальных − нет.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0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3C327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D34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50D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4A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9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9B3633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49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791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Разрешается ли использовать полимерные тросы для </w:t>
            </w:r>
            <w:proofErr w:type="spellStart"/>
            <w:r w:rsidRPr="00813A89">
              <w:t>швартования</w:t>
            </w:r>
            <w:proofErr w:type="spellEnd"/>
            <w:r w:rsidRPr="00813A89">
              <w:t xml:space="preserve"> во время погрузки или разгрузки закрытого танкера типа N?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044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D643C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1F2D1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4FD0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Разрешается использовать только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FFE32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218CC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7F211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C8D22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70E5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4EAD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523C0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79477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5B29E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3A597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185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152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6F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C71D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86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0CF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81C8F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5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59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3421CE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82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D7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допустимая степень наполнения при перевозке № ООН 2031 КИСЛОТА АЗОТНАЯ, кроме красной дымящей, с содержанием азотной кислоты не менее 65% и не более 70%.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29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02F2A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5B1D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8143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FA4A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C4A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22CA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3B5E9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4BFE4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F3C30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89BE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96C13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96%.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2E5E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FAEF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DB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B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48F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F165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85F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376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DB7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66F1E4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97B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1F9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должен перевезти № ООН 1301 ВИНИЛАЦЕТАТ СТАБИЛИЗИРОВАННЫЙ. </w:t>
            </w:r>
          </w:p>
          <w:p w14:paraId="4E2F3A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сигнализацию должен нести этот танкер?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64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60CA7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FE909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A26AA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Днем двумя синими конусами и ночью двумя синими огнями.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87004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59C3F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434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85A8A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76A9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BF31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BFEF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363B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Судно должно нести сигнализацию в виде синего огня или синего конуса.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6EB6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2DDDA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A4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2BF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этого опасного груза не предписано никакой сигнализации.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B1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AAFB6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B7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B88A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7.2.3.7</w:t>
            </w:r>
            <w:ins w:id="2599" w:author="TEST" w:date="2021-06-23T13:56:00Z">
              <w:r w:rsidRPr="00813A89">
                <w:t>.2</w:t>
              </w:r>
            </w:ins>
            <w:r w:rsidRPr="00813A89">
              <w:t>.5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5FA9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60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0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1FD9FC2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B46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26342" w14:textId="77777777" w:rsidR="00C11FE3" w:rsidRPr="00813A89" w:rsidDel="00125B41" w:rsidRDefault="00C11FE3" w:rsidP="00073B69">
            <w:pPr>
              <w:spacing w:before="60" w:after="60" w:line="220" w:lineRule="atLeast"/>
              <w:rPr>
                <w:del w:id="2602" w:author="TEST" w:date="2021-06-23T13:56:00Z"/>
              </w:rPr>
            </w:pPr>
            <w:r w:rsidRPr="00813A89">
              <w:t xml:space="preserve">Танкер перевозил груз бензина и затем был разгружен. Грузовые танки еще не </w:t>
            </w:r>
            <w:ins w:id="2603" w:author="TEST" w:date="2021-06-23T13:57:00Z">
              <w:r w:rsidRPr="00813A89">
                <w:t>были подвер</w:t>
              </w:r>
            </w:ins>
            <w:ins w:id="2604" w:author="TEST" w:date="2021-06-23T13:58:00Z">
              <w:r w:rsidRPr="00813A89">
                <w:t>г</w:t>
              </w:r>
            </w:ins>
            <w:ins w:id="2605" w:author="TEST" w:date="2021-06-23T13:57:00Z">
              <w:r w:rsidRPr="00813A89">
                <w:t>нуты дегазации</w:t>
              </w:r>
            </w:ins>
            <w:del w:id="2606" w:author="TEST" w:date="2021-06-23T13:57:00Z">
              <w:r w:rsidRPr="00813A89" w:rsidDel="00813A89">
                <w:delText>очищены</w:delText>
              </w:r>
            </w:del>
            <w:r w:rsidRPr="00813A89">
              <w:t xml:space="preserve">. </w:t>
            </w:r>
          </w:p>
          <w:p w14:paraId="2FB6DF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происходит с сигнализацией в виде синего огня/синего конуса?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8B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71A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AC27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F84D0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Она остается без изменений.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4515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9BB8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D73A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BE5C6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Ее нужно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90718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7A08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AAE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2AC2FA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Ее можно в зависимости от целесообразности сохранить или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ABE8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E19D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77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13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Ее нужно поместить на половине 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BD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0A055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310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E51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06A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0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0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8368FD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8C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D0F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A36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468DD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393D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EFF87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0538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115F9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0BB90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6A9F9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при сильном волнении.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C8A2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5A3E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8D8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DB76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при снижении атмосферного давления (неблагоприятные метеоусловия).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580B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02C3D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83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58B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FD1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254A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F65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680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98A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0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10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850960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73D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DEB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грузовые танки не разрешается наполнять до краев?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5B8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8281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6984B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958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6743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E050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B16B2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0C6EE2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Потому что жидкость при нагревании расширяется; она может причинить ущерб судну или/и вылиться из танка.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AAB85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3A21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D82A7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7390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«Погрузке до краев» ничто не препятствует.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82B2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B3F1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51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3D35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Потому что «погрузка до краев» потребовала бы слишком много времени. Это привело бы к несоразмерно долгому пребыванию на перевалочных пунктах.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B5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4570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103D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33C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96AD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6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1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6994097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85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2D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696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EFDD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3B9A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CA702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Перевозка упаковок на танкерах запрещена.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E1C97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6A49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8D50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6213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59125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324B4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2F4F9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0E5931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Запрещено перевозить в грузовом пространстве упаковки, за исключением </w:t>
            </w:r>
            <w:del w:id="2613" w:author="TEST" w:date="2021-06-23T14:11:00Z">
              <w:r w:rsidRPr="00895FA8" w:rsidDel="00895FA8">
                <w:delText>остатков груза,</w:delText>
              </w:r>
            </w:del>
            <w:del w:id="2614" w:author="TEST" w:date="2021-06-23T14:09:00Z">
              <w:r w:rsidRPr="00D140BC" w:rsidDel="00D140BC">
                <w:delText xml:space="preserve"> </w:delText>
              </w:r>
            </w:del>
            <w:ins w:id="2615" w:author="TEST" w:date="2021-06-23T14:11:00Z">
              <w:r>
                <w:t>о</w:t>
              </w:r>
              <w:r w:rsidRPr="00C509CA">
                <w:t>статочного груза,</w:t>
              </w:r>
              <w:r>
                <w:t xml:space="preserve"> </w:t>
              </w:r>
            </w:ins>
            <w:proofErr w:type="spellStart"/>
            <w:ins w:id="2616" w:author="TEST" w:date="2021-06-23T14:08:00Z">
              <w:r w:rsidRPr="00C509CA">
                <w:t>мытьевой</w:t>
              </w:r>
              <w:proofErr w:type="spellEnd"/>
              <w:r w:rsidRPr="00C509CA">
                <w:t xml:space="preserve"> воды,</w:t>
              </w:r>
            </w:ins>
            <w:ins w:id="2617" w:author="TEST" w:date="2021-06-23T14:09:00Z">
              <w:r>
                <w:t xml:space="preserve"> </w:t>
              </w:r>
            </w:ins>
            <w:ins w:id="2618" w:author="TEST" w:date="2021-06-23T14:11:00Z">
              <w:r w:rsidRPr="00895FA8">
                <w:t>остатков груза</w:t>
              </w:r>
            </w:ins>
            <w:del w:id="2619" w:author="TEST" w:date="2021-06-23T14:11:00Z">
              <w:r w:rsidRPr="00D140BC" w:rsidDel="00895FA8">
                <w:delText xml:space="preserve">остаточного груза </w:delText>
              </w:r>
            </w:del>
            <w:ins w:id="2620" w:author="TEST" w:date="2021-06-23T14:11:00Z">
              <w:r>
                <w:t xml:space="preserve"> </w:t>
              </w:r>
            </w:ins>
            <w:r w:rsidRPr="00D140BC">
              <w:t xml:space="preserve">и отстоев, </w:t>
            </w:r>
            <w:del w:id="2621" w:author="TEST" w:date="2021-06-23T14:19:00Z">
              <w:r w:rsidRPr="00D140BC" w:rsidDel="00786266">
                <w:delText xml:space="preserve">которые должны содержаться </w:delText>
              </w:r>
            </w:del>
            <w:ins w:id="2622" w:author="TEST" w:date="2021-06-23T14:19:00Z">
              <w:r>
                <w:t>содержащи</w:t>
              </w:r>
            </w:ins>
            <w:ins w:id="2623" w:author="TEST" w:date="2021-06-23T14:21:00Z">
              <w:r>
                <w:t>х</w:t>
              </w:r>
            </w:ins>
            <w:ins w:id="2624" w:author="TEST" w:date="2021-06-23T14:19:00Z">
              <w:r>
                <w:t xml:space="preserve">ся </w:t>
              </w:r>
            </w:ins>
            <w:r w:rsidRPr="00D140BC">
              <w:t>не более чем в шести</w:t>
            </w:r>
            <w:ins w:id="2625" w:author="TEST" w:date="2021-06-23T14:19:00Z">
              <w:r w:rsidRPr="00D140BC">
                <w:t xml:space="preserve"> утвержденных </w:t>
              </w:r>
              <w:r>
                <w:t>для этой цели</w:t>
              </w:r>
            </w:ins>
            <w:r w:rsidRPr="00D140BC">
              <w:t xml:space="preserve"> </w:t>
            </w:r>
            <w:del w:id="2626" w:author="TEST" w:date="2021-06-23T14:14:00Z">
              <w:r w:rsidRPr="00D140BC" w:rsidDel="00D85AF7">
                <w:delText xml:space="preserve">утвержденных </w:delText>
              </w:r>
            </w:del>
            <w:ins w:id="2627" w:author="TEST" w:date="2021-06-23T14:20:00Z">
              <w:r>
                <w:t>емкостях</w:t>
              </w:r>
            </w:ins>
            <w:ins w:id="2628" w:author="TEST" w:date="2021-06-23T14:13:00Z">
              <w:r>
                <w:t xml:space="preserve"> для </w:t>
              </w:r>
              <w:r w:rsidRPr="00C509CA">
                <w:t>остаточных продуктов</w:t>
              </w:r>
              <w:r w:rsidRPr="00D140BC">
                <w:t xml:space="preserve"> </w:t>
              </w:r>
              <w:r>
                <w:t xml:space="preserve">и сосудах для </w:t>
              </w:r>
              <w:r w:rsidRPr="00C509CA">
                <w:t>отстоев</w:t>
              </w:r>
            </w:ins>
            <w:ins w:id="2629" w:author="TEST" w:date="2021-06-23T14:22:00Z">
              <w:r>
                <w:t xml:space="preserve"> </w:t>
              </w:r>
            </w:ins>
            <w:del w:id="2630" w:author="TEST" w:date="2021-06-23T14:14:00Z">
              <w:r w:rsidRPr="00D140BC" w:rsidDel="00E24A7F">
                <w:delText>контейнерах средней грузоподъемности для массовых грузов, контейнерах-цистернах или переносных цистернах</w:delText>
              </w:r>
            </w:del>
            <w:r w:rsidRPr="00D140BC">
              <w:t xml:space="preserve"> </w:t>
            </w:r>
            <w:del w:id="2631" w:author="TEST" w:date="2021-06-23T14:15:00Z">
              <w:r w:rsidRPr="00D140BC" w:rsidDel="00AC4938">
                <w:delText xml:space="preserve">максимальной </w:delText>
              </w:r>
            </w:del>
            <w:ins w:id="2632" w:author="TEST" w:date="2021-06-23T14:15:00Z">
              <w:r>
                <w:t>общей</w:t>
              </w:r>
              <w:r w:rsidRPr="00D140BC">
                <w:t xml:space="preserve"> </w:t>
              </w:r>
            </w:ins>
            <w:r w:rsidRPr="00D140BC">
              <w:t xml:space="preserve">вместимостью </w:t>
            </w:r>
            <w:ins w:id="2633" w:author="TEST" w:date="2021-06-23T14:14:00Z">
              <w:r>
                <w:t xml:space="preserve">не более </w:t>
              </w:r>
            </w:ins>
            <w:del w:id="2634" w:author="TEST" w:date="2021-06-23T14:14:00Z">
              <w:r w:rsidRPr="00D140BC" w:rsidDel="00386892">
                <w:delText xml:space="preserve">до </w:delText>
              </w:r>
            </w:del>
            <w:ins w:id="2635" w:author="TEST" w:date="2021-06-23T14:15:00Z">
              <w:r>
                <w:t>1</w:t>
              </w:r>
            </w:ins>
            <w:r w:rsidRPr="00D140BC">
              <w:t>2 м</w:t>
            </w:r>
            <w:r w:rsidRPr="00795CC8">
              <w:rPr>
                <w:vertAlign w:val="superscript"/>
              </w:rPr>
              <w:t>3</w:t>
            </w:r>
            <w:r w:rsidRPr="00895FA8">
              <w:t>, а также не более 30 проб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0809DCB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8F21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27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CB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37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4AA6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BBF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D1A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CE2C7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3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3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EDE112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A47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42C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Порожний грузовой танк вместимостью 200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жидкости. </w:t>
            </w:r>
          </w:p>
          <w:p w14:paraId="76C9BF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D57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62A4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445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0FEA9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4C4D1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F3FC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08063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86C3A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1F99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515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F1DA2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EDEF6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180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A984A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F3203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4D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23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220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24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5B2D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20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96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95BD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3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39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E8AE7D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59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36E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Порожний грузовой танк вместимостью 300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закрывают так, что воздух больше не может выходить. После этого в него закачивают 15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жидкости. </w:t>
            </w:r>
          </w:p>
          <w:p w14:paraId="7CDFEB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B8D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856B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1EC96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C5172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Менее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BA78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9BF68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1B476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3240E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Более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3EC8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462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4D71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00FD3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Абсолютное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A3D96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6DE3C0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12C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96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Давление не возрастет.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5D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4019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7412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B272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99633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64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4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BFBEB7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EAA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A0D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Жидкость в цистерне на берегу (см. чертеж) имеет ту же плотность, что и вода. Заслонки грузового танка судна закрыты. </w:t>
            </w:r>
          </w:p>
          <w:p w14:paraId="218287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избыточное давление приходится на погрузочный трубопровод?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0D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4C47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8598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2E2BBC" w14:textId="77777777" w:rsidR="00C11FE3" w:rsidRPr="00C509CA" w:rsidRDefault="00C11FE3" w:rsidP="00073B69">
            <w:pPr>
              <w:spacing w:before="60" w:after="60" w:line="220" w:lineRule="atLeast"/>
            </w:pPr>
            <w:r w:rsidRPr="00813A89">
              <w:rPr>
                <w:noProof/>
                <w:lang w:eastAsia="ru-RU"/>
                <w:rPrChange w:id="2642" w:author="TEST" w:date="2021-06-23T13:58:00Z">
                  <w:rPr>
                    <w:noProof/>
                    <w:lang w:eastAsia="ru-RU"/>
                  </w:rPr>
                </w:rPrChange>
              </w:rPr>
              <w:drawing>
                <wp:inline distT="0" distB="0" distL="0" distR="0" wp14:anchorId="7BC1BF18" wp14:editId="52CD079D">
                  <wp:extent cx="3777615" cy="2068195"/>
                  <wp:effectExtent l="0" t="0" r="0" b="8255"/>
                  <wp:docPr id="68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50A163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B791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96D5D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3B52325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  <w:rPr>
                <w:rPrChange w:id="264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50 кПа</w:t>
            </w:r>
            <w:r w:rsidRPr="00813A89">
              <w:rPr>
                <w:rPrChange w:id="2644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71224D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5ECEF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F011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F3C020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  <w:rPr>
                <w:rPrChange w:id="264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100 кПа</w:t>
            </w:r>
            <w:r w:rsidRPr="00813A89">
              <w:rPr>
                <w:rPrChange w:id="264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01E458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9F2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437DC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E21B88B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  <w:rPr>
                <w:rPrChange w:id="2647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500 кПа</w:t>
            </w:r>
            <w:r w:rsidRPr="00813A89">
              <w:rPr>
                <w:rPrChange w:id="2648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EB1A2A8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BC6CD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9BF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1C1B0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  <w:rPr>
                <w:rPrChange w:id="2649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1 000 кПа</w:t>
            </w:r>
            <w:r w:rsidRPr="00813A89">
              <w:rPr>
                <w:rPrChange w:id="2650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507C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A7B1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7DB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514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E8D2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5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5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51CC3E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12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9F7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Груз в количестве 285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должен быть загружен в грузовой танк. Допустимая степень наполнения составляет 95%. Размер грузового танка должен по меньшей мере составлять: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CD8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56D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B949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DD60477" w14:textId="77777777" w:rsidR="00C11FE3" w:rsidRPr="00813A89" w:rsidRDefault="00C11FE3" w:rsidP="00073B69">
            <w:pPr>
              <w:spacing w:before="60" w:after="60" w:line="220" w:lineRule="atLeast"/>
              <w:rPr>
                <w:rPrChange w:id="265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280 м</w:t>
            </w:r>
            <w:r w:rsidRPr="00813A89">
              <w:rPr>
                <w:vertAlign w:val="superscript"/>
              </w:rPr>
              <w:t>3</w:t>
            </w:r>
            <w:r w:rsidRPr="00813A89">
              <w:rPr>
                <w:rPrChange w:id="2654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7605B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21315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9163A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DD2B77" w14:textId="77777777" w:rsidR="00C11FE3" w:rsidRPr="00813A89" w:rsidRDefault="00C11FE3" w:rsidP="00073B69">
            <w:pPr>
              <w:spacing w:before="60" w:after="60" w:line="220" w:lineRule="atLeast"/>
              <w:rPr>
                <w:rPrChange w:id="265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290 м</w:t>
            </w:r>
            <w:r w:rsidRPr="00813A89">
              <w:rPr>
                <w:vertAlign w:val="superscript"/>
              </w:rPr>
              <w:t>3</w:t>
            </w:r>
            <w:r w:rsidRPr="00813A89">
              <w:rPr>
                <w:rPrChange w:id="265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3D965B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550A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6ED8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172D207" w14:textId="77777777" w:rsidR="00C11FE3" w:rsidRPr="00813A89" w:rsidRDefault="00C11FE3" w:rsidP="00073B69">
            <w:pPr>
              <w:spacing w:before="60" w:after="60" w:line="220" w:lineRule="atLeast"/>
              <w:rPr>
                <w:rPrChange w:id="2657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300 м</w:t>
            </w:r>
            <w:r w:rsidRPr="00813A89">
              <w:rPr>
                <w:vertAlign w:val="superscript"/>
              </w:rPr>
              <w:t>3</w:t>
            </w:r>
            <w:r w:rsidRPr="00813A89">
              <w:rPr>
                <w:rPrChange w:id="2658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F02200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2A89B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178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49696" w14:textId="77777777" w:rsidR="00C11FE3" w:rsidRPr="00813A89" w:rsidRDefault="00C11FE3" w:rsidP="00073B69">
            <w:pPr>
              <w:spacing w:before="60" w:after="60" w:line="220" w:lineRule="atLeast"/>
              <w:rPr>
                <w:rPrChange w:id="2659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310 м</w:t>
            </w:r>
            <w:r w:rsidRPr="00813A89">
              <w:rPr>
                <w:vertAlign w:val="superscript"/>
              </w:rPr>
              <w:t>3</w:t>
            </w:r>
            <w:r w:rsidRPr="00813A89">
              <w:rPr>
                <w:rPrChange w:id="2660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B5D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F41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44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B2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(30.09.2014).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19F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6BE68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24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AFC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A8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56DA07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815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16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местах разрешается загружать или разгружать танкеры?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D90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5045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9B139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EE9DA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местах, разрешенных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627C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143C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77991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DC36B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 всех местах, расположенных вне застроенных территорий.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CFC12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5789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A2D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00329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нефтяных портах.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44B8C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9E8F61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9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E4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 всех местах, которые судоводитель считает подходящими.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CF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CFC3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F56E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AD8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E7360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2CED73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4E2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235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ниженазванное вещество кристаллизируется при температуре </w:t>
            </w:r>
            <w:r w:rsidRPr="00813A89">
              <w:br/>
              <w:t>около 6 °C?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AF1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1BEB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22A6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6505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E9768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D812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7EED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69C1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№ ООН 1090 АЦЕТОН.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2E7D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9340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6FD6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98EAF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№ ООН 1125 н-БУТИЛАМИН.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EC2E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2C811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2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3D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1282 ПИРИДИН.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5B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75DCA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142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089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722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1E887B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3C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B0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89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9EF42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AC79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3C428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764DD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2AE0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08F9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7461CE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№ ООН 1145 ЦИКЛОГЕКСАН.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7CF3C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4193F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D1A4B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CBB5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№ ООН 2055 СТИРОЛ − МОНОМЕР СТАБИЛИЗИРОВАННЫЙ.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6108E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4D4E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90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249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1307 п-КСИЛОЛ.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FF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8BBD7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8C3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0B6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006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6187C7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2E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45D40" w14:textId="77777777" w:rsidR="00C11FE3" w:rsidRPr="00813A89" w:rsidDel="009419C2" w:rsidRDefault="00C11FE3" w:rsidP="00073B69">
            <w:pPr>
              <w:spacing w:before="60" w:after="60" w:line="220" w:lineRule="atLeast"/>
              <w:rPr>
                <w:del w:id="2661" w:author="TEST" w:date="2021-06-23T14:24:00Z"/>
              </w:rPr>
            </w:pPr>
            <w:r w:rsidRPr="00813A89">
              <w:t xml:space="preserve">После загрузки № ООН 1203 БЕНЗИН </w:t>
            </w:r>
            <w:del w:id="2662" w:author="TEST" w:date="2021-06-23T14:23:00Z">
              <w:r w:rsidRPr="00813A89" w:rsidDel="009419C2">
                <w:delText xml:space="preserve">МОТОРНЫЙ </w:delText>
              </w:r>
            </w:del>
            <w:r w:rsidRPr="00813A89">
              <w:t xml:space="preserve">4 грузовых танка остаются порожними. Эти порожние грузовые танки должны быть загружены № ООН 1202 </w:t>
            </w:r>
            <w:del w:id="2663" w:author="TEST" w:date="2021-06-23T14:23:00Z">
              <w:r w:rsidRPr="00813A89" w:rsidDel="009419C2">
                <w:delText xml:space="preserve">ТОПЛИВО ДИЗЕЛЬНОЕ или </w:delText>
              </w:r>
            </w:del>
            <w:r w:rsidRPr="00813A89">
              <w:t>ГАЗОЙЛЬ</w:t>
            </w:r>
            <w:del w:id="2664" w:author="TEST" w:date="2021-06-23T14:23:00Z">
              <w:r w:rsidRPr="00813A89" w:rsidDel="009419C2">
                <w:delText xml:space="preserve"> или ТОПЛИВО ПЕЧНОЕ ЛЕГКОЕ</w:delText>
              </w:r>
            </w:del>
            <w:r w:rsidRPr="00813A89">
              <w:t xml:space="preserve">. </w:t>
            </w:r>
          </w:p>
          <w:p w14:paraId="50DA18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что нужно обратить внимание?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0F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B1FE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6C3C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74774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Повысить давление в цистернах перед загрузкой газойля.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5295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E2948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F1420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2D26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930B6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7FDF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B6974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7B2FA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Принять те же меры безопасности, что и при загрузке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4676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E742C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704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496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Нужно открыть крышки порожних грузовых танков, чтобы возможные появившиеся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могли улетучиться.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D7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6FBA4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45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7A4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F69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9DE393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B10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58F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14:paraId="7FEBD9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это свободное пространство?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7F2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885DA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46A2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9D29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можно было лучше брать пробы.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EB4AE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7D74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E7DEF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4839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можно было принимать малые партии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DE178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66CB7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C6BB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B3BE38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можно было компенсировать расширение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94C5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002560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E7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22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Ни один из ответов под буквами A, B и C не является правильным.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8B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96A90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C7F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129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B2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5C7E57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F85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F7C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перевозке опасных грузов иногда над грузом помещается азот. Это делают, чтобы: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C67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29A2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0B9E7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6E2F1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Предотвратить движение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6942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07D8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80E4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C023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Охладить груз.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F2148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22219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70DBD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526F1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Изолировать груз от атмосферного воздуха.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04FB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2DE8F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03F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E0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Сохранять постоянной температуру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65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77DC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E81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29E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7.2.4.10.1, 8.6.3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937A0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665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4C1EE96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D4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760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разрешается начинать погрузку и разгрузку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C1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6DC97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EDD7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68D9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6AC0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4D5B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D7C6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CD9CF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EC4D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8913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F98DB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61B33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того, как будет подключен уравнительный трубопровод.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C87AD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31CC8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C6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E21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ответов ДА на все вопросы перечня обязательных проверок.</w:t>
            </w:r>
            <w:r w:rsidRPr="00813A89" w:rsidDel="00697A0F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6C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3EBB7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5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662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EDB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1B9701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B6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51A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BF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20ED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20D67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7389D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1F637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D0837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BFE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48037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5CF8F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5250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50F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5CC19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EC44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A8605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941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9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98%.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56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30E77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29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BC70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EB2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DF52A1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19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34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загрузить № ООН 1230 МЕТАНОЛ. Допустимая относительная плотность согласно свидетельству о допущении</w:t>
            </w:r>
            <w:r w:rsidRPr="00813A89">
              <w:br/>
              <w:t xml:space="preserve">составляет 1,1. </w:t>
            </w:r>
          </w:p>
          <w:p w14:paraId="4735C4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1C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8DCB4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5C8B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6606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BE238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4F44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ABC3A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212E8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A748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93FF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18C11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57AB1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0AA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662A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BD9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8B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D5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1B6A3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42F9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06.0-33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46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D78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0D0BD38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0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93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загрузить № ООН 1662 НИТРОБЕНЗОЛ. Допустимая относительная плотность согласно свидетельству о допущении составляет 1,1. </w:t>
            </w:r>
          </w:p>
          <w:p w14:paraId="656110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3C9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261C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BD7A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517A9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7C2AA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F972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06D09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20B71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90,9%.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C072B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4D847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2612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9ACB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93,3%.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B745E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8CF9A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AC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DD0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3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B939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173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9B3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23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9B6ECE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A1A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858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загрузить № ООН 1999 ГУДРОНЫ ЖИДКИЕ. Температура вещества составляет 85 °C. </w:t>
            </w:r>
          </w:p>
          <w:p w14:paraId="0F6930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70E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9F669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9AC4B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1D228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67370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945A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2E7E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5A872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3C93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27F59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F13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7654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9B5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45FC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61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E0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45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0B9AE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A77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E54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C, колонка 20, 3.2.4.3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7E3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39BB0A8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A6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860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типа N должно перевозить № ООН 1780 ФУМАРИЛХЛОРИД.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9BB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B39C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78F7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8EDF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Вещество бурно реагирует с водой.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5153C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76866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77BB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FF07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не разрешается использовать как балластные цистерны.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C73C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A64F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E0E3B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31E33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8BC53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A989F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083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F3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Всегда должна существовать возможность дополнительно проветрить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судов типа N.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72B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10492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26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D22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C, колонка 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D4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184FDB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329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9D0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Танкер типа N водоизмещением 2 000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должен перевезти 145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</w:t>
            </w:r>
            <w:r w:rsidRPr="00813A89">
              <w:br/>
              <w:t>№ ООН 2796 КИСЛОТЫ СЕРНОЙ.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218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9DDC0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60660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9E9A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Можно ли для обеспечения большей устойчивости курса при сильном ветре заполнить прилежащие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водяным балластом?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8961B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D96D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0DC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37DD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92A2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4986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D3D2F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F574C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при данном грузе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32787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B3B8B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FD870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5836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Да, это разрешено, если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заполнены только на 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2042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D5EE8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16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CE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это разрешено, если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пространства полностью заполнены.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0B4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F7BD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C3E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130 06.0-37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396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2EE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344B8A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FC6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3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Скольким градусам по Цельсию соответствуют 279 градусов по Кельвину?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01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240B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E6C87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48BB9F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276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F6B38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6000F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D29A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0C04BD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552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1E7A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39B6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111D6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4516884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235B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788FF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A7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D6D6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12 °C.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BFC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9AD3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6F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01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3C001" w14:textId="77777777" w:rsidR="00C11FE3" w:rsidRPr="00C509CA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rPr>
                <w:rPrChange w:id="266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890F5D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1D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833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№ ООН 1307 п-КСИЛОЛ. Температура этого груза составляет 75 °C. </w:t>
            </w:r>
          </w:p>
          <w:p w14:paraId="55B759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Чтобы можно было рассчитать максимальную степень наполнения при 15 °C, из следующих данных нужны: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4C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F49F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3326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151F7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Коэффициент усушки при указанной температуре.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A3D4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92C3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965C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C79E8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Плотность и объем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BC656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AD696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65365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85C2A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Коэффициент расширения и плотность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2E33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1764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0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CB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B1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A595A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47F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E2F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A7EF6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667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22C2FE9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A41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9D4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 ООН 1294 ТОЛУОЛ. </w:t>
            </w:r>
          </w:p>
          <w:p w14:paraId="501737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Сколько проб груза и в каком максимальном количестве на один сосуд можно взять на борт этого судна?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21C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31528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DAD04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19D02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F7CDC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5E5D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3384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1DE98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38AF6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0B1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204F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6A1BF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63EE6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CF96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DC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63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45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5E40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9B1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F8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7.2.4.1.2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940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062629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ACB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9B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1F1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1D62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96D6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4701B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не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E3CE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03FB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90199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D5CE7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это разрешено, если количество брутто составляет не более 5 000 кг и 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0260E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113B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6C52B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52B4E3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 разрешено, если максимальная вместимость резервуаров составляет не более 2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и 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96497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AE57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62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751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это разрешено без ограничений.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5E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6F01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F77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06.0-41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CE1F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5374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6342FB2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4A2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63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D89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62C0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BA933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536E6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2CC8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D374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AD499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914BF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Нет, </w:t>
            </w:r>
            <w:del w:id="2668" w:author="TEST" w:date="2021-06-23T14:24:00Z">
              <w:r w:rsidRPr="00813A89" w:rsidDel="009419C2">
                <w:delText xml:space="preserve">согласно ВОПОГ </w:delText>
              </w:r>
            </w:del>
            <w:r w:rsidRPr="00813A89">
              <w:t>это не требуется.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F2FC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E48A6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CE7F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0D83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8CFD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0A96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9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F4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тогда, когда передаются более 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73F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4388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264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DE5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7.2.4.16.6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944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A99968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E7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05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1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FDF0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306C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9C5D2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Превышало 30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5323E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E7E89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16C47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1F6E4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Превышало 40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79E6D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D1F5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D27E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3AEE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FE7F0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8568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42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85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1E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1EDD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07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DC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(2011).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5F2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9D29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DBA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059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9.3.1.18, 9.3.2.18, 9.3.3.18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F4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70922D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7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AC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46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6E2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48AF8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261027D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7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EA94B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B364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62BB0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50CDCE7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8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8354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3AE54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09F3D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F9F3D0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0B2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97E9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C5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6077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15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5AF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9519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9581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06.0-45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64FC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7.2.4.28.3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ED60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4D357E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64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5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№ ООН 1230, МЕТАНОЛ. Внутреннее давление в грузовом танке возрастает до более 40 кПа. </w:t>
            </w:r>
          </w:p>
          <w:p w14:paraId="0C841A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B8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0548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E057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B9996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E3A4A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00D5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7F82E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7230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 xml:space="preserve">Незамедлительно привести в действие </w:t>
            </w:r>
            <w:proofErr w:type="spellStart"/>
            <w:r w:rsidRPr="00813A89">
              <w:t>водораспылительную</w:t>
            </w:r>
            <w:proofErr w:type="spellEnd"/>
            <w:r w:rsidRPr="00813A89">
              <w:t xml:space="preserve"> систему.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58D4B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D4BF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2CC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3FAE8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</w:r>
            <w:proofErr w:type="spellStart"/>
            <w:r w:rsidRPr="00813A89">
              <w:t>Водораспылительную</w:t>
            </w:r>
            <w:proofErr w:type="spellEnd"/>
            <w:r w:rsidRPr="00813A89">
              <w:t xml:space="preserve">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AB0B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E11F2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00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1D5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948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19F9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575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E62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205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6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70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6E8A4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393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56C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DD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83807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5E86A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054C8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F8C90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3D73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5E4FE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CF4D1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724AB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A429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C373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C1FBF0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F095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F5EB7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99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028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1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5757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F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114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694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7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7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35F8CD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95A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971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B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AD6F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3AB6C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262B4A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BA03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4BDF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C8697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5CCF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D98A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6CA82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C76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F1D4D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26E0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2B676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00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B90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7F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D0E30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A1B5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30 06.0-48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741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93D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6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7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117ACC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F6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2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E47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2EF63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44BB8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F452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31142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CB6E9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A87D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6F33C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77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A995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5ED8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B77A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2DC3A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B2B5F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FF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CF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B80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FA2F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D3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3D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A0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EDB6A8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CE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19544" w14:textId="77777777" w:rsidR="00C11FE3" w:rsidRPr="00D140BC" w:rsidRDefault="00C11FE3" w:rsidP="00073B69">
            <w:pPr>
              <w:spacing w:before="60" w:after="60" w:line="220" w:lineRule="atLeast"/>
            </w:pPr>
            <w:r w:rsidRPr="00813A89">
              <w:t xml:space="preserve">Какой код указывается в колонке 5 «Виды опасности» таблицы C подраздела 3.2.3.2 для веществ, оказывающих долговременное воздействие на здоровье (канцерогены, репродуктивные </w:t>
            </w:r>
            <w:proofErr w:type="spellStart"/>
            <w:r w:rsidRPr="00813A89">
              <w:t>токсиканты</w:t>
            </w:r>
            <w:proofErr w:type="spellEnd"/>
            <w:r w:rsidRPr="00813A89">
              <w:t xml:space="preserve">, </w:t>
            </w:r>
            <w:r w:rsidRPr="00D140BC">
              <w:fldChar w:fldCharType="begin"/>
            </w:r>
            <w:r w:rsidRPr="00813A89">
              <w:instrText xml:space="preserve"> HYPERLINK "http://www.multitran.ru/c/m.exe?t=1756052_2_3" </w:instrText>
            </w:r>
            <w:r w:rsidRPr="00D140BC">
              <w:rPr>
                <w:rPrChange w:id="2675" w:author="TEST" w:date="2021-06-23T13:58:00Z">
                  <w:rPr/>
                </w:rPrChange>
              </w:rPr>
              <w:fldChar w:fldCharType="separate"/>
            </w:r>
            <w:r w:rsidRPr="00D140BC">
              <w:t>отрицательно влияющ</w:t>
            </w:r>
            <w:r w:rsidRPr="009419C2">
              <w:t>ие на репродуктивность</w:t>
            </w:r>
            <w:r w:rsidRPr="00D140BC">
              <w:fldChar w:fldCharType="end"/>
            </w:r>
            <w:r w:rsidRPr="00C509CA">
              <w:t>)?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83AFA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A2F6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29291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E43715" w14:textId="77777777" w:rsidR="00C11FE3" w:rsidRPr="00813A89" w:rsidRDefault="00C11FE3" w:rsidP="00073B69">
            <w:pPr>
              <w:spacing w:before="60" w:after="60" w:line="220" w:lineRule="atLeast"/>
              <w:rPr>
                <w:rPrChange w:id="2676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N1, N2 или N3</w:t>
            </w:r>
            <w:r w:rsidRPr="00813A89">
              <w:rPr>
                <w:rPrChange w:id="2677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D221631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4135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B9D8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8B8CB0C" w14:textId="77777777" w:rsidR="00C11FE3" w:rsidRPr="00813A89" w:rsidRDefault="00C11FE3" w:rsidP="00073B69">
            <w:pPr>
              <w:spacing w:before="60" w:after="60" w:line="220" w:lineRule="atLeast"/>
              <w:rPr>
                <w:rPrChange w:id="2678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CMR</w:t>
            </w:r>
            <w:r w:rsidRPr="00813A89">
              <w:rPr>
                <w:rPrChange w:id="2679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4523911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57297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74807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14D862A" w14:textId="77777777" w:rsidR="00C11FE3" w:rsidRPr="00813A89" w:rsidRDefault="00C11FE3" w:rsidP="00073B69">
            <w:pPr>
              <w:spacing w:before="60" w:after="60" w:line="220" w:lineRule="atLeast"/>
              <w:rPr>
                <w:rPrChange w:id="2680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F или S</w:t>
            </w:r>
            <w:r w:rsidRPr="00813A89">
              <w:rPr>
                <w:rPrChange w:id="2681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620EDF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FA153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F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92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«</w:t>
            </w:r>
            <w:proofErr w:type="spellStart"/>
            <w:r w:rsidRPr="00813A89">
              <w:t>неуст</w:t>
            </w:r>
            <w:proofErr w:type="spellEnd"/>
            <w:r w:rsidRPr="00813A89">
              <w:t>.».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1A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2D92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5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9B7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860B4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68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E6B5FC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12E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B0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веществ, которые остаются на поверхности воды, не испаряются и являются труднорастворимыми в воде?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EC4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827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464C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BF78A12" w14:textId="77777777" w:rsidR="00C11FE3" w:rsidRPr="00813A89" w:rsidRDefault="00C11FE3" w:rsidP="00073B69">
            <w:pPr>
              <w:spacing w:before="60" w:after="60" w:line="220" w:lineRule="atLeast"/>
              <w:rPr>
                <w:rPrChange w:id="268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N1, N2 или N3</w:t>
            </w:r>
            <w:r w:rsidRPr="00813A89">
              <w:rPr>
                <w:rPrChange w:id="2684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278A17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EA95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62E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9719F9F" w14:textId="77777777" w:rsidR="00C11FE3" w:rsidRPr="00813A89" w:rsidRDefault="00C11FE3" w:rsidP="00073B69">
            <w:pPr>
              <w:spacing w:before="60" w:after="60" w:line="220" w:lineRule="atLeast"/>
              <w:rPr>
                <w:rPrChange w:id="268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CMR</w:t>
            </w:r>
            <w:r w:rsidRPr="00813A89">
              <w:rPr>
                <w:rPrChange w:id="268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70577B8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B51F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E42F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98081E0" w14:textId="77777777" w:rsidR="00C11FE3" w:rsidRPr="00813A89" w:rsidRDefault="00C11FE3" w:rsidP="00073B69">
            <w:pPr>
              <w:spacing w:before="60" w:after="60" w:line="220" w:lineRule="atLeast"/>
              <w:rPr>
                <w:rPrChange w:id="2687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F</w:t>
            </w:r>
            <w:r w:rsidRPr="00813A89">
              <w:rPr>
                <w:rPrChange w:id="2688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031E7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5380F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75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1B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«</w:t>
            </w:r>
            <w:proofErr w:type="spellStart"/>
            <w:r w:rsidRPr="00813A89">
              <w:t>неуст</w:t>
            </w:r>
            <w:proofErr w:type="spellEnd"/>
            <w:r w:rsidRPr="00813A89">
              <w:t>.».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BC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1750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F9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58E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5C1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9383B8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79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A27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веществ, которые опускаются на дно и являются труднорастворимыми?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04C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7320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D500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18D4558" w14:textId="77777777" w:rsidR="00C11FE3" w:rsidRPr="00813A89" w:rsidRDefault="00C11FE3" w:rsidP="00073B69">
            <w:pPr>
              <w:spacing w:before="60" w:after="60" w:line="220" w:lineRule="atLeast"/>
              <w:rPr>
                <w:rPrChange w:id="2689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N1, N2 или N3</w:t>
            </w:r>
            <w:r w:rsidRPr="00813A89">
              <w:rPr>
                <w:rPrChange w:id="2690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3AA157D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DF1C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2180E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FE43B40" w14:textId="77777777" w:rsidR="00C11FE3" w:rsidRPr="00813A89" w:rsidRDefault="00C11FE3" w:rsidP="00073B69">
            <w:pPr>
              <w:spacing w:before="60" w:after="60" w:line="220" w:lineRule="atLeast"/>
              <w:rPr>
                <w:rPrChange w:id="2691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CMR</w:t>
            </w:r>
            <w:r w:rsidRPr="00813A89">
              <w:rPr>
                <w:rPrChange w:id="2692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C1BF93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ADE0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A47F5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59D9C0C" w14:textId="77777777" w:rsidR="00C11FE3" w:rsidRPr="00813A89" w:rsidRDefault="00C11FE3" w:rsidP="00073B69">
            <w:pPr>
              <w:spacing w:before="60" w:after="60" w:line="220" w:lineRule="atLeast"/>
              <w:rPr>
                <w:rPrChange w:id="269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S</w:t>
            </w:r>
            <w:r w:rsidRPr="00813A89">
              <w:rPr>
                <w:rPrChange w:id="2694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A786455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2C19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D7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B7FAB" w14:textId="77777777" w:rsidR="00C11FE3" w:rsidRPr="00813A89" w:rsidRDefault="00C11FE3" w:rsidP="00073B69">
            <w:pPr>
              <w:spacing w:before="60" w:after="60" w:line="220" w:lineRule="atLeast"/>
              <w:rPr>
                <w:rPrChange w:id="269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F</w:t>
            </w:r>
            <w:r w:rsidRPr="00813A89">
              <w:rPr>
                <w:rPrChange w:id="269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D86A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2B748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924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06.0-52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2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0997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6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698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FC0C34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1D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F83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2CE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447C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103E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7472228" w14:textId="77777777" w:rsidR="00C11FE3" w:rsidRPr="00813A89" w:rsidRDefault="00C11FE3" w:rsidP="00073B69">
            <w:pPr>
              <w:spacing w:before="60" w:after="60" w:line="220" w:lineRule="atLeast"/>
              <w:rPr>
                <w:rPrChange w:id="2699" w:author="TEST" w:date="2021-06-23T13:58:00Z">
                  <w:rPr>
                    <w:lang w:val="en-US"/>
                  </w:rPr>
                </w:rPrChange>
              </w:rPr>
            </w:pPr>
            <w:r w:rsidRPr="00813A89">
              <w:t>A</w:t>
            </w:r>
            <w:r w:rsidRPr="00813A89">
              <w:tab/>
              <w:t>N1, N2 или N3</w:t>
            </w:r>
            <w:r w:rsidRPr="00813A89">
              <w:rPr>
                <w:rPrChange w:id="2700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EF63BE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938C1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D21C4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7F3936" w14:textId="77777777" w:rsidR="00C11FE3" w:rsidRPr="00813A89" w:rsidRDefault="00C11FE3" w:rsidP="00073B69">
            <w:pPr>
              <w:spacing w:before="60" w:after="60" w:line="220" w:lineRule="atLeast"/>
              <w:rPr>
                <w:rPrChange w:id="2701" w:author="TEST" w:date="2021-06-23T13:58:00Z">
                  <w:rPr>
                    <w:lang w:val="en-US"/>
                  </w:rPr>
                </w:rPrChange>
              </w:rPr>
            </w:pPr>
            <w:r w:rsidRPr="00813A89">
              <w:t>B</w:t>
            </w:r>
            <w:r w:rsidRPr="00813A89">
              <w:tab/>
              <w:t>CMR</w:t>
            </w:r>
            <w:r w:rsidRPr="00813A89">
              <w:rPr>
                <w:rPrChange w:id="2702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C27F1E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9CC57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97177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0F4696F" w14:textId="77777777" w:rsidR="00C11FE3" w:rsidRPr="00813A89" w:rsidRDefault="00C11FE3" w:rsidP="00073B69">
            <w:pPr>
              <w:spacing w:before="60" w:after="60" w:line="220" w:lineRule="atLeast"/>
              <w:rPr>
                <w:rPrChange w:id="2703" w:author="TEST" w:date="2021-06-23T13:58:00Z">
                  <w:rPr>
                    <w:lang w:val="en-US"/>
                  </w:rPr>
                </w:rPrChange>
              </w:rPr>
            </w:pPr>
            <w:r w:rsidRPr="00813A89">
              <w:t>C</w:t>
            </w:r>
            <w:r w:rsidRPr="00813A89">
              <w:tab/>
              <w:t>S</w:t>
            </w:r>
            <w:r w:rsidRPr="00813A89">
              <w:rPr>
                <w:rPrChange w:id="2704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B7D9A7E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500E6A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F48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32F40" w14:textId="77777777" w:rsidR="00C11FE3" w:rsidRPr="00813A89" w:rsidRDefault="00C11FE3" w:rsidP="00073B69">
            <w:pPr>
              <w:spacing w:before="60" w:after="60" w:line="220" w:lineRule="atLeast"/>
              <w:rPr>
                <w:rPrChange w:id="2705" w:author="TEST" w:date="2021-06-23T13:58:00Z">
                  <w:rPr>
                    <w:lang w:val="en-US"/>
                  </w:rPr>
                </w:rPrChange>
              </w:rPr>
            </w:pPr>
            <w:r w:rsidRPr="00813A89">
              <w:t>D</w:t>
            </w:r>
            <w:r w:rsidRPr="00813A89">
              <w:tab/>
              <w:t>F</w:t>
            </w:r>
            <w:r w:rsidRPr="00813A89">
              <w:rPr>
                <w:rPrChange w:id="2706" w:author="TEST" w:date="2021-06-23T13:58:00Z">
                  <w:rPr>
                    <w:lang w:val="en-US"/>
                  </w:rPr>
                </w:rPrChange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85209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60F6A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E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D80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E4BD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07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331C623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87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FBB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CA0AB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08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506E26E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EDC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B81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793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09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473A088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6F8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99B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Исключен (19.09.2018).</w:t>
            </w:r>
            <w:r w:rsidRPr="00813A89" w:rsidDel="002401A2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A924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10" w:author="TEST" w:date="2021-06-23T13:58:00Z">
                  <w:rPr>
                    <w:lang w:val="en-US"/>
                  </w:rPr>
                </w:rPrChange>
              </w:rPr>
            </w:pPr>
          </w:p>
        </w:tc>
      </w:tr>
      <w:tr w:rsidR="00C11FE3" w:rsidRPr="00813A89" w14:paraId="6847BF5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F78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A7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7.2.5.0.1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2B7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9F3AB9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4F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80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Имеется свидетельство об отсутствии газов. </w:t>
            </w:r>
          </w:p>
          <w:p w14:paraId="7BE8DD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344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AF30D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40B8D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A4F0D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Сигнализация должна оставаться видимой.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5D3A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235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FF170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C6F70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A4E09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75C75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1620F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9FB8F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AAF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45C0C" w14:textId="77777777" w:rsidTr="00DA65D3"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6CBB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56A3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DE02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441C1220" w14:textId="77777777" w:rsidR="00C11FE3" w:rsidRPr="00813A89" w:rsidRDefault="00C11FE3" w:rsidP="00073B69">
      <w:pPr>
        <w:spacing w:before="60" w:after="60" w:line="220" w:lineRule="atLeast"/>
      </w:pPr>
    </w:p>
    <w:p w14:paraId="03F02055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C11FE3" w:rsidRPr="00813A89" w14:paraId="27D0D7F8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5140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79AE1E64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7: Документы</w:t>
            </w:r>
          </w:p>
        </w:tc>
      </w:tr>
      <w:tr w:rsidR="00C11FE3" w:rsidRPr="00813A89" w14:paraId="6203F91B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F9FF7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CA3ED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D88F7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BC8C44F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7861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4E5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81F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5EBEA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FDD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DF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Все танкеры, которые допущены к перевозке легковоспламеняющихся жидкостей, имеют свидетельство о допущении к перевозке опасных грузов. </w:t>
            </w:r>
          </w:p>
          <w:p w14:paraId="0E40D1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9BE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C73B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9340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1992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 xml:space="preserve">Что конструкция и оборудование судна соответствуют применяемым предписаниям ВОПОГ.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19A4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0FD7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4288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72B9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 xml:space="preserve">Что конструкция, устройство и оборудование судна соответствуют положениям общих технических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34D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857F9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B8A7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0339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B673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2F4E9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D01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51A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9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8222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5F1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54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5C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ADB9C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277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0F0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3CC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8C1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0E4E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E888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D544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AC1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0467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10B7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подразделе 3.2.3.2,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4F9D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1A37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B66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B5DA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подразделе 7.2.4.10 и 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8082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8D9B8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F82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16E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CFC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1FC4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404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CB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B0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AD2F2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4D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CE8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A4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91DF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B9B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20BB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D1D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5DD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F07C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F2A0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001D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A561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05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23CC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Перед началом загрузки или разгрузки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706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B393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553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57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перевалке опасных грузов, в отношении которых в транспортных документах требуется оформление перечней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F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5BFA0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F1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3E0A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47E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DB1F9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BB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88D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3E4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C13CA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C87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285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EA980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C96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3FD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E9F0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C33D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2142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E4FE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FC0B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5753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C178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B0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AD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33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42396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E5AC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E21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5AB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5AF8D2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D6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F19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подписывать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D97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A51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B9E8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2378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E3E2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EDEA7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9442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D0ED8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3630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D555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48E2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12DC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ABF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D3A8E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078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8A4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81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5328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69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6C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C6D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12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11ED69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DEC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BA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EA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957D7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ED73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6D6A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95D1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1B9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FB3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775B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FAF8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F06F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07AF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3DE45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Перечень обязательных проверок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237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D9F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A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CF2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Перечень обязательных проверок должен быть заполнен и подписан судоводителем или уполномоченным им лицом на борту и лицом, ответственным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E4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ED28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E54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950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D0DF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9B07E6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0E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395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43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456F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ED9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BE24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7C51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0551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DEA8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EF090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3A1F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E02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5D5E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FC33D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5EB5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C4FAE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E0B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D39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международных перевозках − на английском и французском языках, при национальных перевозках −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37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6FD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6BC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94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5DEF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1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1A2E1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031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668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разделе ВОПОГ содержится 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172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11D8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B7A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FEE6C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CD90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42C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76EF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BCCC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0654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46A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603E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5722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E2F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30D9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E6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7A2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11C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2E3F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E38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563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39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1D2C4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6F5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C8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CCDBA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1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4054DF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802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1BB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Порожний танкер перед этим перевозил № ООН 1202 ГАЗОЙЛЬ. </w:t>
            </w:r>
          </w:p>
          <w:p w14:paraId="773A8F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DB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CAA2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8C97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A4BD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FBC5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16B1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C263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6B6B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0944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0C62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969D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1AEA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92C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72959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7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29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D7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C30F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195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3180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D2A7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1B7BF0F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05C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B39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порожнем дегазированном танкере (со свидетельством, подтверждающим, что судно полностью дегазировано) произошла поломка силовой установки. </w:t>
            </w:r>
          </w:p>
          <w:p w14:paraId="7F9692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3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921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D751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55D0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63487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00D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D444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4FAF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07DE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CF9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222E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64D7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B67A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13217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9C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E3F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66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A6408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7F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EF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3B4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06ACC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85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E99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FF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882758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FEB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C0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42A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7E7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E4C2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11C9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683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65C9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E513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3BB1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1107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79B2F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EFEE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9F29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0540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47F2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36F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C8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D8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D9412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EA14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18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0F3E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1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1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3D65FF6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642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4C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14:paraId="63BE71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71A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AFC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0446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0A96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30F7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F285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0CD7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C6B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3504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B63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F9F1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BA2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BB3D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8B97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040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EE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03B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16D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8A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B32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5FF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1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2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E67EE3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3C3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A1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A05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C1E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2BAE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DB9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3AEB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4E451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0D93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F33F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</w:r>
            <w:proofErr w:type="spellStart"/>
            <w:r w:rsidRPr="00813A89">
              <w:t>В</w:t>
            </w:r>
            <w:proofErr w:type="spellEnd"/>
            <w:r w:rsidRPr="00813A89">
              <w:t xml:space="preserve">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DDD5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15F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BE79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582D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D273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B69A1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38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1B9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BB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97F2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320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30E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2D52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2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22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27F2A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D3E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BF3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оформленное признанным экспертом свидетельство о том, что судно полностью 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111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F34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9311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C3E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Как только член экипажа представит новое свидетельство о том, что судно полностью дегазировано.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C381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2009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AE5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0CE4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A1A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7B3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22E1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43AB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Если в соответствующем месте распространились вещества, </w:t>
            </w:r>
            <w:proofErr w:type="spellStart"/>
            <w:r w:rsidRPr="00813A89">
              <w:t>газы</w:t>
            </w:r>
            <w:proofErr w:type="spellEnd"/>
            <w:r w:rsidRPr="00813A89">
              <w:t xml:space="preserve"> или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0608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B2E2A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C3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F53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C5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B8267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D44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79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F96C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2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2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2319296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52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C76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указывать судоводитель танкера в грузовом плане?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44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3F7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5520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BFE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Номер ООН или идентификационный номер, класс и сопутствующие опасности вещества, а также, в случае наличия, номер свидетельства о допущении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20C06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7A8E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F2F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86CF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D27F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615A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AA0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EDE0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Номер ООН или идентификационный номер вещества для каждого грузового танка, 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CD2D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92EFB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00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7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Номер ООН или идентификационный номер, массу и класс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C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2545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9F2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097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1B8F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2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2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CA461A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A81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64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494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A6D6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46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1C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487B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283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8A7D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04AA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04F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6CF0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8A9F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1BB5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05C5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33BC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41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BE6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0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AA50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978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617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52C1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2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2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D72247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81B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3E2CE" w14:textId="77777777" w:rsidR="00C11FE3" w:rsidRPr="00813A89" w:rsidRDefault="00C11FE3" w:rsidP="00073B69">
            <w:pPr>
              <w:spacing w:before="60" w:after="60" w:line="220" w:lineRule="atLeast"/>
            </w:pPr>
            <w:del w:id="2729" w:author="Yuri Boichuk" w:date="2021-06-19T18:35:00Z">
              <w:r w:rsidRPr="00813A89" w:rsidDel="007147BD">
                <w:delText>Для к</w:delText>
              </w:r>
            </w:del>
            <w:ins w:id="2730" w:author="Yuri Boichuk" w:date="2021-06-19T18:35:00Z">
              <w:r w:rsidRPr="00813A89">
                <w:t>К</w:t>
              </w:r>
            </w:ins>
            <w:r w:rsidRPr="00813A89">
              <w:t>ако</w:t>
            </w:r>
            <w:ins w:id="2731" w:author="Yuri Boichuk" w:date="2021-06-19T18:35:00Z">
              <w:r w:rsidRPr="00813A89">
                <w:t>й</w:t>
              </w:r>
            </w:ins>
            <w:del w:id="2732" w:author="Yuri Boichuk" w:date="2021-06-19T18:35:00Z">
              <w:r w:rsidRPr="00813A89" w:rsidDel="007147BD">
                <w:delText xml:space="preserve">го </w:delText>
              </w:r>
            </w:del>
            <w:ins w:id="2733" w:author="Yuri Boichuk" w:date="2021-06-19T18:35:00Z">
              <w:r w:rsidRPr="00813A89">
                <w:t xml:space="preserve"> </w:t>
              </w:r>
            </w:ins>
            <w:r w:rsidRPr="00813A89">
              <w:t>продукт</w:t>
            </w:r>
            <w:del w:id="2734" w:author="Yuri Boichuk" w:date="2021-06-19T18:35:00Z">
              <w:r w:rsidRPr="00813A89" w:rsidDel="007147BD">
                <w:delText>а</w:delText>
              </w:r>
            </w:del>
            <w:ins w:id="2735" w:author="Yuri Boichuk" w:date="2021-06-19T18:35:00Z">
              <w:r w:rsidRPr="00813A89">
                <w:t xml:space="preserve"> </w:t>
              </w:r>
            </w:ins>
            <w:ins w:id="2736" w:author="Yuri Boichuk" w:date="2021-06-19T18:36:00Z">
              <w:r w:rsidRPr="00813A89">
                <w:t>должен быть указан</w:t>
              </w:r>
            </w:ins>
            <w:r w:rsidRPr="00813A89">
              <w:t xml:space="preserve"> </w:t>
            </w:r>
            <w:del w:id="2737" w:author="Yuri Boichuk" w:date="2021-06-19T18:37:00Z">
              <w:r w:rsidRPr="00813A89" w:rsidDel="003E43CE">
                <w:delText xml:space="preserve">нужен </w:delText>
              </w:r>
            </w:del>
            <w:ins w:id="2738" w:author="Yuri Boichuk" w:date="2021-06-19T18:37:00Z">
              <w:r w:rsidRPr="00813A89">
                <w:t xml:space="preserve">в </w:t>
              </w:r>
            </w:ins>
            <w:del w:id="2739" w:author="Yuri Boichuk" w:date="2021-06-19T18:38:00Z">
              <w:r w:rsidRPr="00813A89" w:rsidDel="001F721D">
                <w:delText xml:space="preserve">журнал </w:delText>
              </w:r>
            </w:del>
            <w:ins w:id="2740" w:author="Yuri Boichuk" w:date="2021-06-19T18:38:00Z">
              <w:r w:rsidRPr="00813A89">
                <w:t xml:space="preserve">перечне веществ, допущенных к перевозке судном, чтобы требовался журнал </w:t>
              </w:r>
            </w:ins>
            <w:del w:id="2741" w:author="Yuri Boichuk" w:date="2021-06-19T18:38:00Z">
              <w:r w:rsidRPr="00813A89" w:rsidDel="00014C45">
                <w:delText xml:space="preserve">регистрации </w:delText>
              </w:r>
            </w:del>
            <w:r w:rsidRPr="00813A89">
              <w:t>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0C2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6397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ED57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3BD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6E31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F04D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B309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90B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№ ООН 1203 БЕНЗИН МОТОРНЫЙ.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E12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E5A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DA80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7536A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№ ООН 1202 ТОПЛИВО ДИЗЕЛЬНОЕ</w:t>
            </w:r>
            <w:del w:id="2742" w:author="TEST" w:date="2021-06-23T14:25:00Z">
              <w:r w:rsidRPr="00813A89" w:rsidDel="009419C2">
                <w:delText xml:space="preserve"> или ГАЗОЙЛЬ или ТОПЛИВО ПЕЧНОЕ ЛЕГКОЕ</w:delText>
              </w:r>
            </w:del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BDEC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FC990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B7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EE54" w14:textId="6663A59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№ ООН 1830, КИСЛОТА СЕРНАЯ, содержащая более 51%</w:t>
            </w:r>
            <w:r w:rsidR="002736B1">
              <w:t> </w:t>
            </w:r>
            <w:r w:rsidRPr="00813A89">
              <w:t>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EB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1852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9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52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14B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4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4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0AA929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0C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6B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течение какого минимального периода на борту должен храниться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54F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C5F2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A015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5472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B11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205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39C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EBB1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059A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7A9A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8B08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C823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8F6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A94C7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45F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27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F9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F46C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14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5286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06A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4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46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0D9FC6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97A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657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14:paraId="5CD6A8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7E1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D3ED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9999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A99C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F13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4E3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39C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7CCC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Опасные грузы, которые также разрешается перевозить помимо грузов, указанных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C90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431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97A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3E82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1733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B07CE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0B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D46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0E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322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3C6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61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8C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18F4D22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34F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82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CC6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A726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300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ED44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6D56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F01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6F64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6CCD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2750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DB7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E706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F2C1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EDEF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FB74F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3A0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16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Оно подтверждает, что 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BF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B0802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2D1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C43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1F353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813A89">
              <w:rPr>
                <w:rPrChange w:id="274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6F3396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06F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D8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E02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5AB5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0FEA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98AE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665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2BA43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389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FF7A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FE0C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BD4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46D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8E79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E864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DE2A3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8E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89A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0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3B2A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5F4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F6DF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976B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4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49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57D9ED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4D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7B8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 ООН 1203 БЕНЗИН МОТОРНЫЙ из Роттердама в Амстердам. Судоводитель владеет только немецким языком. </w:t>
            </w:r>
          </w:p>
          <w:p w14:paraId="53DADC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каком(их) языке(ах)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46C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22EB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6730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CF0E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723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B89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5829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4F5E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47F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5AA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84F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23FA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 меньшей мере на языке(ах), на котором(</w:t>
            </w:r>
            <w:proofErr w:type="spellStart"/>
            <w:r w:rsidRPr="00813A89">
              <w:t>ых</w:t>
            </w:r>
            <w:proofErr w:type="spellEnd"/>
            <w:r w:rsidRPr="00813A89">
              <w:t>) судоводитель и эксперт способны читать и который(</w:t>
            </w:r>
            <w:proofErr w:type="spellStart"/>
            <w:r w:rsidRPr="00813A89">
              <w:t>ые</w:t>
            </w:r>
            <w:proofErr w:type="spellEnd"/>
            <w:r w:rsidRPr="00813A89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443A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266FE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F71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25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4B1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DACB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F75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978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75313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5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5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43403B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3B8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705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F0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185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3059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E1DE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3385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992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980D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4043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6BB4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0208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96D9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32EA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Имя судоводителя и 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5D2F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FF2F63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880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F166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0ABC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78C9A787" w14:textId="77777777" w:rsidR="00C11FE3" w:rsidRPr="00813A89" w:rsidRDefault="00C11FE3" w:rsidP="00073B69">
      <w:pPr>
        <w:spacing w:before="60" w:after="60" w:line="220" w:lineRule="atLeast"/>
      </w:pPr>
    </w:p>
    <w:p w14:paraId="6B2CD995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a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6B0AB436" w14:textId="77777777" w:rsidTr="002736B1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4069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99CAFA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8: Виды опасности и профилактические мероприятия</w:t>
            </w:r>
          </w:p>
        </w:tc>
      </w:tr>
      <w:tr w:rsidR="00C11FE3" w:rsidRPr="00813A89" w14:paraId="55A986AD" w14:textId="77777777" w:rsidTr="002736B1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07E1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1352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C1175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548B277B" w14:textId="77777777" w:rsidTr="002736B1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A070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057C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9887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01727C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6E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7362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 грузовом пространстве танкера</w:t>
            </w:r>
            <w:ins w:id="2752" w:author="TEST" w:date="2021-06-23T14:28:00Z">
              <w:r>
                <w:t xml:space="preserve">, из которого были </w:t>
              </w:r>
            </w:ins>
            <w:ins w:id="2753" w:author="TEST" w:date="2021-06-23T14:27:00Z">
              <w:r w:rsidRPr="009419C2">
                <w:t>выгру</w:t>
              </w:r>
            </w:ins>
            <w:ins w:id="2754" w:author="TEST" w:date="2021-06-23T14:28:00Z">
              <w:r>
                <w:t xml:space="preserve">жены </w:t>
              </w:r>
            </w:ins>
            <w:ins w:id="2755" w:author="TEST" w:date="2021-06-23T14:27:00Z">
              <w:r w:rsidRPr="009419C2">
                <w:t>опасные грузы,</w:t>
              </w:r>
            </w:ins>
            <w:r w:rsidRPr="009419C2">
              <w:t xml:space="preserve"> необходимо провести работы по ремонту и техническому обслуживанию, которые требуют применения огня или электрического тока. При проведении этих работ могут образовываться искры. </w:t>
            </w:r>
          </w:p>
          <w:p w14:paraId="2B650EAC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При каких условиях они могут быть проведены?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09F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14F1E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5E2A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9DD4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После соответствующей дегазации.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F098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D830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9116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13D9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танкер перевозит вещества класса 3 или 8, для которых согласно указанию в колонке 17 таблицы С подраздела 3.2.3.2 не требуется защита против взрывов.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95B7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12C4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88F2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D73F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судно не находится вблизи или в пределах назначенной береговой зоны и если у него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B083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72EF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B64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B8B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газа.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518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A6C7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0EC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5A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3.2.4.3, 8.1.5.1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64E6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5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57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42E97D6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90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DFD3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 xml:space="preserve">Какого рода обувь нужно носить </w:t>
            </w:r>
            <w:ins w:id="2758" w:author="TEST" w:date="2021-06-23T14:29:00Z">
              <w:r>
                <w:t xml:space="preserve">на танкере </w:t>
              </w:r>
            </w:ins>
            <w:r w:rsidRPr="009419C2">
              <w:t>при перевалке легковоспламеняющихся жидкостей из соображений безопасности?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7E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92020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7CAA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A74C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Кожаные защитные ботинки.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40A1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DE97B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63B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6C88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C6C0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A2356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701A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C229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Резиновые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CAA8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6318B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FB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14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Легкую спортивную обувь.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23F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CF0DE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7A2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D00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626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5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6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3FC0129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5E9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155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инструменты разрешается использовать в грузовом пространстве загруженного танкера типа N?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36E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BA13F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9669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5C04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C67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31A6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9E20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58CD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</w:r>
            <w:proofErr w:type="spellStart"/>
            <w:r w:rsidRPr="00813A89">
              <w:t>Нехромированные</w:t>
            </w:r>
            <w:proofErr w:type="spellEnd"/>
            <w:r w:rsidRPr="00813A89">
              <w:t xml:space="preserve"> инструменты.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E14D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6644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F874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983E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Ручные инструменты с малым искрением.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B06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43937D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B9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4CE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Все металлические инструменты.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39F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9E3D1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F1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926A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7.2.3.1.2, 7.2.3.1.3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301B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6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6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3BA143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9B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AE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Разрешается ли входить в </w:t>
            </w:r>
            <w:proofErr w:type="spellStart"/>
            <w:r w:rsidRPr="00813A89">
              <w:t>междубортовые</w:t>
            </w:r>
            <w:proofErr w:type="spellEnd"/>
            <w:r w:rsidRPr="00813A89">
              <w:t xml:space="preserve"> и междудонные пространства танкеров?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D5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244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A56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8812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только для проведения осмотра и очистки, но не на ходу.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45DF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2CA3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4CBA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A6F3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доступ в целом запрещен.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E7F6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45B2E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737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D1FB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доступ разрешен только на ходу для проведения осмотра.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4B755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ED7F8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E0F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886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На этот счет не существует каких-либо предписаний.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2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8CA40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029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3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95E7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6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64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521AF6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3D1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22D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использовать на палубе танкера переносную взрывобезопасную лампу с кабелем?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2D2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70D89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852C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9BC91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15B2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0231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3115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1B85B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E5B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5B05C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301C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CFA0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54D4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F4007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6C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0F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7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0F614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38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0E3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  <w:r w:rsidRPr="00813A89" w:rsidDel="00705E9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48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BC135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62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A70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4EE7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6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6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90015A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F6D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DEF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 открытого типа N погрузили 1 000 т № ООН 1202 ГАЗОЙЛЯ. </w:t>
            </w:r>
          </w:p>
          <w:p w14:paraId="15B970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на борту этого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F03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6506B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4B2A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9C80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Нет, запрещение курения действует на палубе всех танкеров </w:t>
            </w:r>
            <w:r w:rsidRPr="00813A89">
              <w:br/>
              <w:t>типа 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01E9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4C06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BF6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FB55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FFED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14F83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9409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E0F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борту открытых танкеров типа N курение разрешено везде.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C426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C953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DB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86F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курение запрещено только на палубе в грузовом пространстве.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4E6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C7F9E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614F" w14:textId="77777777" w:rsidR="00C11FE3" w:rsidRPr="00813A89" w:rsidRDefault="00C11FE3" w:rsidP="002736B1">
            <w:pPr>
              <w:spacing w:before="60" w:after="60" w:line="220" w:lineRule="atLeast"/>
            </w:pPr>
            <w:r w:rsidRPr="00813A89">
              <w:t>130 08.0-08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0239" w14:textId="77777777" w:rsidR="00C11FE3" w:rsidRPr="00813A89" w:rsidRDefault="00C11FE3" w:rsidP="002736B1">
            <w:pPr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1F530" w14:textId="77777777" w:rsidR="00C11FE3" w:rsidRPr="00813A89" w:rsidRDefault="00C11FE3" w:rsidP="002736B1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5F76EA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91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C44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закрытого типа N перевозит вещество, для которого не предписана сигнализация в виде синего огня или синего конуса. </w:t>
            </w:r>
          </w:p>
          <w:p w14:paraId="47292F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в жилом помещении во время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C8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08CB0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5D0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BA29A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в этой ситуации везде на борту разрешается курить.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FD78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BFB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614A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682FAA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ж</w:t>
            </w:r>
            <w:r w:rsidRPr="009757AF">
              <w:t>илое помещение считается сферой частной жизни.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F95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76ED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36E9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ADF797" w14:textId="77777777" w:rsidR="00C11FE3" w:rsidRPr="009757AF" w:rsidRDefault="00C11FE3" w:rsidP="002736B1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Да, </w:t>
            </w:r>
            <w:ins w:id="2767" w:author="TEST" w:date="2021-06-23T14:39:00Z">
              <w:r w:rsidRPr="00FF1392">
                <w:t xml:space="preserve">при условии, что </w:t>
              </w:r>
            </w:ins>
            <w:del w:id="2768" w:author="TEST" w:date="2021-06-23T14:39:00Z">
              <w:r w:rsidRPr="009757AF" w:rsidDel="009757AF">
                <w:delText xml:space="preserve">если </w:delText>
              </w:r>
            </w:del>
            <w:r w:rsidRPr="009757AF">
              <w:t>окна, двери и люки закрыты и</w:t>
            </w:r>
            <w:ins w:id="2769" w:author="TEST" w:date="2021-06-23T14:36:00Z">
              <w:r>
                <w:t>ли</w:t>
              </w:r>
            </w:ins>
            <w:r w:rsidRPr="009757AF">
              <w:t xml:space="preserve"> система вентиляции отрегулирована так, чтобы обеспечивать избыточное давление</w:t>
            </w:r>
            <w:ins w:id="2770" w:author="TEST" w:date="2021-06-23T14:40:00Z">
              <w:r w:rsidRPr="00FF1392">
                <w:t xml:space="preserve"> не менее 0,1 кПа</w:t>
              </w:r>
              <w:r>
                <w:t>.</w:t>
              </w:r>
            </w:ins>
            <w:del w:id="2771" w:author="TEST" w:date="2021-06-23T14:40:00Z">
              <w:r w:rsidRPr="009757AF" w:rsidDel="009757AF">
                <w:delText>, равное по меньшей мере 0,1 кПа.</w:delText>
              </w:r>
            </w:del>
            <w:ins w:id="2772" w:author="TEST" w:date="2021-06-23T14:37:00Z">
              <w:r w:rsidRPr="00FF1392">
                <w:t xml:space="preserve"> 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0052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8E12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007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D37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Нет, запрещение курения действует на всем судне.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C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B3C20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8331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08.0-09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D4B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8D86E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  <w:rPr>
                <w:rPrChange w:id="277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7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468B92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B774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8AFF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t xml:space="preserve">Через какие интервалы времени на танкере типа N должны проверяться ручные огнетушители?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238C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5103C1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92FF7B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5FD90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15454D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ACD9D6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DE232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6F6CBF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 меньшей мере каждые два года.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AF67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0E9B49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1D3DE8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DCC8EC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Каждые три года.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14BED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13B8DD9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DC12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88DC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Проверка проводится по усмотрению судоводителя; однако ее следовало бы по возможности проводить по меньшей мере каждые два года.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5689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C18687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DB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F02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9D97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7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76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44D217E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DA7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31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Разрешается ли на открытом танкере типа N во время разгрузки № ООН 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EF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4D326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EAFB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B901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по согласованию с пунктом перевалки.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8D0D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47536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94BB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DF26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D841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E9E47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574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CEF2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во время погрузки, разгрузки или дегазации запрещается пользоваться на борту судна огнем 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38B7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FA24E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DC9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DB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39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6FE4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688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968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7.2.3.41.1, 7.2.4.41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F69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7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78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4077D6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5CF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5B5A" w14:textId="77777777" w:rsidR="00C11FE3" w:rsidRPr="00834002" w:rsidRDefault="00C11FE3" w:rsidP="00073B69">
            <w:pPr>
              <w:spacing w:before="60" w:after="60" w:line="220" w:lineRule="atLeast"/>
            </w:pPr>
            <w:r w:rsidRPr="00813A89">
              <w:t>Разрешается ли на закрытом танкере типа N, нагруженном № ООН 1203 БЕНЗИН</w:t>
            </w:r>
            <w:del w:id="2779" w:author="TEST" w:date="2021-06-23T15:25:00Z">
              <w:r w:rsidRPr="00813A89" w:rsidDel="00834002">
                <w:delText xml:space="preserve"> МОТОРНЫЙ</w:delText>
              </w:r>
            </w:del>
            <w:r w:rsidRPr="00813A89">
              <w:t>, во время рейса пользоваться в жилом помещении</w:t>
            </w:r>
            <w:del w:id="2780" w:author="TEST" w:date="2021-06-23T15:25:00Z">
              <w:r w:rsidRPr="00813A89" w:rsidDel="00834002">
                <w:delText xml:space="preserve"> керосиновой лампой</w:delText>
              </w:r>
            </w:del>
            <w:ins w:id="2781" w:author="TEST" w:date="2021-06-23T15:25:00Z">
              <w:r>
                <w:t xml:space="preserve"> незащищенны</w:t>
              </w:r>
            </w:ins>
            <w:ins w:id="2782" w:author="TEST" w:date="2021-06-23T15:28:00Z">
              <w:r>
                <w:t>м</w:t>
              </w:r>
            </w:ins>
            <w:ins w:id="2783" w:author="TEST" w:date="2021-06-23T15:25:00Z">
              <w:r>
                <w:t xml:space="preserve"> свет</w:t>
              </w:r>
            </w:ins>
            <w:ins w:id="2784" w:author="TEST" w:date="2021-06-23T15:28:00Z">
              <w:r>
                <w:t>ом</w:t>
              </w:r>
            </w:ins>
            <w:ins w:id="2785" w:author="TEST" w:date="2021-06-23T15:26:00Z">
              <w:r>
                <w:t>, а также</w:t>
              </w:r>
            </w:ins>
            <w:ins w:id="2786" w:author="TEST" w:date="2021-06-23T15:25:00Z">
              <w:r>
                <w:t xml:space="preserve"> свеч</w:t>
              </w:r>
            </w:ins>
            <w:ins w:id="2787" w:author="TEST" w:date="2021-06-23T15:28:00Z">
              <w:r>
                <w:t>ам</w:t>
              </w:r>
            </w:ins>
            <w:ins w:id="2788" w:author="TEST" w:date="2021-06-23T15:25:00Z">
              <w:r>
                <w:t>и</w:t>
              </w:r>
            </w:ins>
            <w:r w:rsidRPr="00834002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048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7C019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6271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1A9CF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88BB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43C6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5E1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B648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0917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09D0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1F62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22556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794C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B1E15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44D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2C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если это прямо разрешено компетентным органом.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EB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E5F70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DF277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lastRenderedPageBreak/>
              <w:t>130 08.0-12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7361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>9.3.3.52.3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63A42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  <w:rPr>
                <w:rPrChange w:id="278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90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14F5344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1B31C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1987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 xml:space="preserve">Во время погрузки и разгрузки № ООН 1203 БЕНЗИН МОТОРНЫЙ, а также при дегазации танкеров определенные электрические устройства и оборудование не разрешается использовать. </w:t>
            </w:r>
          </w:p>
          <w:p w14:paraId="32BD4083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>Как они маркированы?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0ADB8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5F386DF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E43A41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9B7FA4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7CA0FB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65BDFE6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DF59BA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81E281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DB2F9B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2448E5F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4D4F4D4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C15331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Используется маркировка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A14109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4FC3718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BEE28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46CE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Желтой маркировкой или соответствующими наклейками.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113E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022F1000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656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38AF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7E16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9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92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51E91F0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592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1D6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разрешается использовать автономный дыхательный аппарат, чтобы войти в танк?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926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024F0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75905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4129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ED4F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6143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9F9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22F237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570F9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4F7E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125C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6A98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F5D2A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5912C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7CF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ABF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Для пользования автономными дыхательными аппаратами не существует никаких особых предписаний. 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F20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AF69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F16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6A5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6001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9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94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A6C45D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375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EA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результате чего может образоваться электростатический заряд?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CC9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7DEC2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BFF6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63BC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результате медленной и непрерывной зарядки аккумуляторов.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38A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096E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A7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8825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результате трения плохо проводящих ток веществ или предметов друг о друга.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1EF9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C003A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BB33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A921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6B4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A99FA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94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920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Когда металлом ударяют по металлу.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256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921D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1C8D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08.0-15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A7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163A8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9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96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3D85CAA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F3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0DB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можно 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913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7FF41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BBBE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D98A9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Демонтировать пламегасители.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BE66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19B2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C39C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660F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7317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AC046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8AE3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35D5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41C1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4ECD9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11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C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Постоянно менять скорость погрузки.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5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920BF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159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90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7.2.3.31.2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C631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797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798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75B2443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26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E5F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 танкера типа N необходимо принять автомобиль или катер. </w:t>
            </w:r>
          </w:p>
          <w:p w14:paraId="510AB6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Какие требования должны при этом выполняться?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A4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D29B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F106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8B4A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Нужно получить разрешение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A9A5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7FB1E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461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E4CC4C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танкеров типа N не существует предписаний на этот счет.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24D8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A274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FD890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3ED1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случае, если до этого аккумулятор был демонтирован и мотор охлажден, не имеет никакого значения, где стоит автомобиль.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F870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06D7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1AB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FC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Автомобиль должен находиться за пределами грузового пространства.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34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E9B5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3EC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8A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4F0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799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00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4F8C39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AF9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F7A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нагружен опасными грузами. </w:t>
            </w:r>
          </w:p>
          <w:p w14:paraId="4E5674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производить на палубе за пределами грузового пространства ремонтные работы, которые требуют использования огня?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58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9725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74F6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25A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AB84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8BD4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454A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3B97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если для проведения работ соблюдено расстояние в 3 м от грузового пространства.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298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05E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51FD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73B0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52E5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E83D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04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84B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65D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D088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3D4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16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58D5E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0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0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74F77C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9B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675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Находящееся в движении судно нагружено № ООН 1203 БЕНЗИН МОТОРНЫЙ. В машинном отделении должна производиться сварка. </w:t>
            </w:r>
          </w:p>
          <w:p w14:paraId="172FD4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992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2A0F99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B24D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9551E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закрыты двери и отверстия.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722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2631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A50D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F12C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4FBA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AB985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C02A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2451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ни при каких обстоятельствах.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61E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F7319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FD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92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91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75C1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1C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08.0-19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54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854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80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0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59E0DBC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3D4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F1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C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35E76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B9D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A429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Чтобы избежать электростатической зарядки.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E84F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8D417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FC26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06C36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Чтобы избежать зарядки нагревательных спиралей.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82A8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19CCA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14A6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251DD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Чтобы избежать зарядки воды для промывки.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AC3F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E09E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C3F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FF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Чтобы избежать зарядки грузовых танков.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87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59FF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E95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B94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F2B1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0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0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0C8CBF2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7D6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746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открытого танкера типа N с пламегасителями нужно провести работу электродрелью</w:t>
            </w:r>
            <w:ins w:id="2807" w:author="Yuri Boichuk" w:date="2021-06-19T18:23:00Z">
              <w:r w:rsidRPr="00813A89">
                <w:t xml:space="preserve">, которая не </w:t>
              </w:r>
            </w:ins>
            <w:ins w:id="2808" w:author="Yuri Boichuk" w:date="2021-06-19T18:31:00Z">
              <w:r w:rsidRPr="00813A89">
                <w:t xml:space="preserve">утверждена </w:t>
              </w:r>
            </w:ins>
            <w:ins w:id="2809" w:author="Yuri Boichuk" w:date="2021-06-19T18:24:00Z">
              <w:r w:rsidRPr="00813A89">
                <w:t>для этой зоны</w:t>
              </w:r>
            </w:ins>
            <w:ins w:id="2810" w:author="Yuri Boichuk" w:date="2021-06-19T18:32:00Z">
              <w:r w:rsidRPr="00813A89">
                <w:t>,</w:t>
              </w:r>
            </w:ins>
            <w:r w:rsidRPr="00813A89">
              <w:t xml:space="preserve"> с крышкой люка танка. Это разрешено только в случае, если: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A9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2FBCA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8EFE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C88C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Имеется разрешение компетентного органа или свидетельство, подтверждающее полную дегазацию судна, и если судно не находится вблизи или в пределах назначенной береговой зоны.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BAD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EFFE09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658C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CB83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Речь идет о дрели, работающей от напряжения в 24 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7656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AAEB4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F162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5340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D627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4756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1DB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ECD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AF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0A27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8A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68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A2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FB687E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4D2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B24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Грузовые танки разрешается промывать струей воды только после того, как они были продуты. </w:t>
            </w:r>
          </w:p>
          <w:p w14:paraId="504F6E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5A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29A7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88E1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49FA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Из-за опасности возникновения электростатического заряда.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0EEE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147D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DDC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22DF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731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5C5B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CCE8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F028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43EE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6828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DBC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1E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Потому что иначе при проржавевших танках остаточный груз не будет удален.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74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9473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B65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AA53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0682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811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12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99020C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EA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CC4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измерить концентрацию легковоспламеняющихся газов в порожнем грузовом танке, прежнее содержимое которого неизвестно. Индикатор легковоспламеняющихся газов не реагирует. </w:t>
            </w:r>
          </w:p>
          <w:p w14:paraId="68ED49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70E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AB9E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45E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5EF8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7CA8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A8269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9BCC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090F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потому что грузовой танк теперь дегазирован.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9705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4116C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DE76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66BE1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9618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DC87A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C3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66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если входящее в танк лицо использует страховочный пояс и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16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FB0E7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CE9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130 08.0-23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4D0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C98D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13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14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31F9C93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61E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5B4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14:paraId="01D34C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перечисленных ниже средств защиты не разрешается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A2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214BD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A981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D50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Сплошную маску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B05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0D77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6655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E49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A2C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C63B8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B5B9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E8DFD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Страховочный пояс.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3809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E90C4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76F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D0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01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FD1B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A10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974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AAE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E51C6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D80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19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49A02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15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16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7F6E635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EDD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DFC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опасные грузы класса 3, для которых требуется защита против взрывов. </w:t>
            </w:r>
          </w:p>
          <w:p w14:paraId="298EF8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A9B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B74E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E5F0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4173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F4E2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2A447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E17B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5410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Респиратор с питанием от сжатого воздуха.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0D6D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73D57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9120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985C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Полумаску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616B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E9DE9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7B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DB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proofErr w:type="spellStart"/>
            <w:r w:rsidRPr="00813A89">
              <w:t>Противопылевой</w:t>
            </w:r>
            <w:proofErr w:type="spellEnd"/>
            <w:r w:rsidRPr="00813A89">
              <w:t xml:space="preserve">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F4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9BFCE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CB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AC9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96E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21017A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2B2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C0D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необходимо использовать респираторы?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727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0652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67FD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6DE7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При работе в неочищенном грузовом танке.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4D05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A9C32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94EA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E1C6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При входе в грузовой танк, если это требуется в таблице С подраздела 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C7FBE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B03E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B144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99FF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 xml:space="preserve">При взятии проб, если в таблице С подраздела 3.2.3.2 предписан </w:t>
            </w:r>
            <w:proofErr w:type="spellStart"/>
            <w:r w:rsidRPr="00813A89">
              <w:t>токсиметр</w:t>
            </w:r>
            <w:proofErr w:type="spellEnd"/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FD19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917F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CBC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E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420B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A28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E8B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C48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4C749E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83C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CB5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время загрузки танкера вещество, опускающееся на дно (</w:t>
            </w:r>
            <w:proofErr w:type="spellStart"/>
            <w:r w:rsidRPr="00813A89">
              <w:t>sinker</w:t>
            </w:r>
            <w:proofErr w:type="spellEnd"/>
            <w:r w:rsidRPr="00813A89">
              <w:t xml:space="preserve">), попадает в воду. </w:t>
            </w:r>
          </w:p>
          <w:p w14:paraId="56AD5D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будет происходить с этим веществом?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23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3681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6A2C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03E17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Вещество будет растекаться по поверхности воды и после этого испаряться.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152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9C4AF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3DA0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63062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Вещество будет смешиваться с водой.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402A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0B60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F3C0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1C0E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Вещество будет оседать на 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6D41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548EAD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A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50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Вещество будет растекаться по поверхности воды и не испаряться.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CE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30B52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2549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08.0-28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42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896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7CF242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EE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CA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проводить на борту танкеров работы по очистке, используя жидкости с температурой вспышки ниже 55 °С?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04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7EFA8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AA9C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C53D3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Да, но только за пределами грузового пространства.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DCD2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549C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5DBE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538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Да, но только в машинном отделении.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0389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AD4A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1AB22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542A46" w14:textId="77777777" w:rsidR="00C11FE3" w:rsidRPr="00813A89" w:rsidRDefault="00C11FE3" w:rsidP="007B48BE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 xml:space="preserve">Да, но только </w:t>
            </w:r>
            <w:ins w:id="2817" w:author="TEST" w:date="2021-06-23T15:30:00Z">
              <w:r w:rsidRPr="00834002">
                <w:t>во взрывоопасной зоне.</w:t>
              </w:r>
            </w:ins>
            <w:del w:id="2818" w:author="TEST" w:date="2021-06-23T15:30:00Z">
              <w:r w:rsidRPr="00813A89" w:rsidDel="00834002">
                <w:delText>в пределах грузового пространства.</w:delText>
              </w:r>
            </w:del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E6C3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FE3006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D89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24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но только если поблизости имеется огнетушитель.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86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896BF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527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FB0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78C9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C9A293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01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681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танкер необходимо загрузить № ООН 1202 ГАЗОЙЛЬ. Предшествующим грузом был также № ООН 1202 ГАЗОЙЛЬ.</w:t>
            </w:r>
          </w:p>
          <w:p w14:paraId="4DF5F6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4A0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833AE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2C4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B5ECD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111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12F3C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778C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45704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4F3E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B996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1E5E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20F1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D7B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B397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0E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02FD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2819" w:author="TEST" w:date="2021-06-23T13:58:00Z">
                  <w:rPr>
                    <w:lang w:val="fr-FR"/>
                  </w:rPr>
                </w:rPrChange>
              </w:rPr>
              <w:t>D</w:t>
            </w:r>
            <w:r w:rsidRPr="00C509CA">
              <w:t xml:space="preserve"> </w:t>
            </w:r>
            <w:r w:rsidRPr="00C509CA">
              <w:tab/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944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B0A9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989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4FD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97284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2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21" w:author="TEST" w:date="2021-06-23T13:58:00Z">
                  <w:rPr>
                    <w:lang w:val="en-US"/>
                  </w:rPr>
                </w:rPrChange>
              </w:rPr>
              <w:t>B</w:t>
            </w:r>
          </w:p>
        </w:tc>
      </w:tr>
      <w:tr w:rsidR="00C11FE3" w:rsidRPr="00813A89" w14:paraId="7FA4C56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23E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41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танкер необходимо загрузить № ООН 2079 ДИЭТИЛЕНТРИАМИН. Предшествующим грузом был № ООН 1202 ГАЗОЙЛЬ, и грузовые танки очищены и дегазированы. </w:t>
            </w:r>
          </w:p>
          <w:p w14:paraId="03770B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26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920F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371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050FB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C7FA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2CAF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D1FC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C0FB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740B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65D9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09123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0D86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DD8D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1D138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4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4828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rPr>
                <w:rPrChange w:id="2822" w:author="TEST" w:date="2021-06-23T13:58:00Z">
                  <w:rPr>
                    <w:lang w:val="fr-FR"/>
                  </w:rPr>
                </w:rPrChange>
              </w:rPr>
              <w:t>D</w:t>
            </w:r>
            <w:r w:rsidRPr="00C509CA">
              <w:t xml:space="preserve"> </w:t>
            </w:r>
            <w:r w:rsidRPr="00C509CA">
              <w:tab/>
            </w:r>
            <w:r w:rsidRPr="009419C2">
              <w:t xml:space="preserve">Это требуется только в случае танкеров типа С, но не в случае танкеров типа </w:t>
            </w:r>
            <w:r w:rsidRPr="00813A89">
              <w:rPr>
                <w:rPrChange w:id="2823" w:author="TEST" w:date="2021-06-23T13:58:00Z">
                  <w:rPr>
                    <w:lang w:val="en-US"/>
                  </w:rPr>
                </w:rPrChange>
              </w:rPr>
              <w:t>N</w:t>
            </w:r>
            <w:r w:rsidRPr="00C509CA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223B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A442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416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BF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63BA0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24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25" w:author="TEST" w:date="2021-06-23T13:58:00Z">
                  <w:rPr>
                    <w:lang w:val="en-US"/>
                  </w:rPr>
                </w:rPrChange>
              </w:rPr>
              <w:t>C</w:t>
            </w:r>
          </w:p>
        </w:tc>
      </w:tr>
      <w:tr w:rsidR="00C11FE3" w:rsidRPr="00813A89" w14:paraId="7F6F862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5CD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31A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танкер типа N необходимо загрузить № ООН 2289 ИЗОФОРОНДИАМИН. </w:t>
            </w:r>
          </w:p>
          <w:p w14:paraId="422B85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3D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E6C0A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7B44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0CB3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4F8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1699C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7981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63A2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657A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FF35D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6AD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044C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DEF14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429920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2AD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7A8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4A2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1C8C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9027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08.0-32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1798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69F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  <w:rPr>
                <w:rPrChange w:id="2826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27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68D158E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F76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76C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00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FCD99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BD5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5241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только если это требуется в соответствии с таблицей С подраздела 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9616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E43C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33CB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0AF5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это входит в основное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86A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EC621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2B70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E7784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иначе судно не может получить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3589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71EE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C5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D5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75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DDF75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8A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96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7B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25279C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5BA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FD7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согласно ВОПОГ означает «устойчивое горение»?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5B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9D7D2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174B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5A7C1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Стабильное горение в течение неопределенного периода времени.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BF4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64E0C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D69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B8D9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74C2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84389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10A8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14B8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Горение, за которым следует взрыв.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FA11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16610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BDB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F9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33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5718E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435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792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5CD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FBD588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462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425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B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7F618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F992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7F9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F34A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3691B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CC7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D398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8D42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56CB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8012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5F65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если только это требуется в таблице C подраздела 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D5E1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26B38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875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6C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только это предписано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9C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F349A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1A0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ED36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4713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1D2771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DE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013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763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323B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3015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BDA4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6D39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66869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133C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09A5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распространяется только на сухогрузные суда.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222E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2962B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46D2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0B61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 распространяется на все танкеры.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960A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8595D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0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579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согласно ВОПОГ предписаны только защитные ботинки.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82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ED935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198E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08.0-36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49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9A78C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28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29" w:author="TEST" w:date="2021-06-23T13:58:00Z">
                  <w:rPr>
                    <w:lang w:val="en-US"/>
                  </w:rPr>
                </w:rPrChange>
              </w:rPr>
              <w:t>D</w:t>
            </w:r>
          </w:p>
        </w:tc>
      </w:tr>
      <w:tr w:rsidR="00C11FE3" w:rsidRPr="00813A89" w14:paraId="50635B3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9E5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536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Требуется ли согласно ВОПОГ наличие на борту автономных дыхательных аппаратов?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E11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19501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AF2E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A05A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B72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6A257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234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7C85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как на борту сухогрузных судов, так и на борту танкеров.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1F14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89DB2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2C2B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8EF0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на борту танкеров.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AA4E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1464DB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32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AE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A42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31A14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FC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42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E6" w14:textId="77777777" w:rsidR="00C11FE3" w:rsidRPr="00813A89" w:rsidRDefault="00C11FE3" w:rsidP="00073B69">
            <w:pPr>
              <w:spacing w:before="60" w:after="60" w:line="220" w:lineRule="atLeast"/>
              <w:jc w:val="center"/>
              <w:rPr>
                <w:rPrChange w:id="2830" w:author="TEST" w:date="2021-06-23T13:58:00Z">
                  <w:rPr>
                    <w:lang w:val="en-US"/>
                  </w:rPr>
                </w:rPrChange>
              </w:rPr>
            </w:pPr>
            <w:r w:rsidRPr="00813A89">
              <w:rPr>
                <w:rPrChange w:id="2831" w:author="TEST" w:date="2021-06-23T13:58:00Z">
                  <w:rPr>
                    <w:lang w:val="en-US"/>
                  </w:rPr>
                </w:rPrChange>
              </w:rPr>
              <w:t>A</w:t>
            </w:r>
          </w:p>
        </w:tc>
      </w:tr>
      <w:tr w:rsidR="00C11FE3" w:rsidRPr="00813A89" w14:paraId="2B1C22D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591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2E5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отдельных случаях ВОПОГ предписывает, что должен иметься фильтрующий дыхательный аппарат. </w:t>
            </w:r>
          </w:p>
          <w:p w14:paraId="2826D3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найти указания о том, какой тип фильтра нужно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249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DACCA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71D8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8939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инструкциях изготовителя фильтра.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68E9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0454B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EACF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21A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таблице C подраздела 3.2.3.2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F5C1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5CCFA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332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D9A4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7883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932F0" w14:textId="77777777" w:rsidTr="002736B1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83D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7371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таблице В раздела 3.2.2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E7A1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D93CE38" w14:textId="77777777" w:rsidR="00C11FE3" w:rsidRPr="00813A89" w:rsidRDefault="00C11FE3" w:rsidP="00073B69">
      <w:pPr>
        <w:spacing w:before="240"/>
        <w:jc w:val="center"/>
        <w:rPr>
          <w:u w:val="single"/>
        </w:rPr>
      </w:pPr>
      <w:r w:rsidRPr="00813A89">
        <w:rPr>
          <w:u w:val="single"/>
        </w:rPr>
        <w:tab/>
      </w:r>
      <w:r w:rsidRPr="00813A89">
        <w:rPr>
          <w:u w:val="single"/>
        </w:rPr>
        <w:tab/>
      </w:r>
      <w:r w:rsidRPr="00813A89">
        <w:rPr>
          <w:u w:val="single"/>
        </w:rPr>
        <w:tab/>
      </w:r>
    </w:p>
    <w:p w14:paraId="0A5B1A8E" w14:textId="77777777" w:rsidR="00C11FE3" w:rsidRPr="00813A89" w:rsidRDefault="00C11FE3" w:rsidP="00073B69">
      <w:pPr>
        <w:spacing w:line="240" w:lineRule="auto"/>
      </w:pPr>
    </w:p>
    <w:p w14:paraId="09A1B8A5" w14:textId="77777777" w:rsidR="00E12C5F" w:rsidRPr="008D53B6" w:rsidRDefault="00E12C5F" w:rsidP="00073B69"/>
    <w:sectPr w:rsidR="00E12C5F" w:rsidRPr="008D53B6" w:rsidSect="00C11FE3">
      <w:headerReference w:type="even" r:id="rId41"/>
      <w:headerReference w:type="default" r:id="rId42"/>
      <w:footerReference w:type="even" r:id="rId43"/>
      <w:footerReference w:type="default" r:id="rId44"/>
      <w:footerReference w:type="first" r:id="rId4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6E4A" w14:textId="77777777" w:rsidR="007B48BE" w:rsidRPr="00A312BC" w:rsidRDefault="007B48BE" w:rsidP="00A312BC"/>
  </w:endnote>
  <w:endnote w:type="continuationSeparator" w:id="0">
    <w:p w14:paraId="5D3038F3" w14:textId="77777777" w:rsidR="007B48BE" w:rsidRPr="00A312BC" w:rsidRDefault="007B48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C76A" w14:textId="07202296" w:rsidR="007B48BE" w:rsidRPr="00C11FE3" w:rsidRDefault="007B48BE">
    <w:pPr>
      <w:pStyle w:val="a9"/>
    </w:pPr>
    <w:r w:rsidRPr="00C11FE3">
      <w:rPr>
        <w:b/>
        <w:sz w:val="18"/>
      </w:rPr>
      <w:fldChar w:fldCharType="begin"/>
    </w:r>
    <w:r w:rsidRPr="00C11FE3">
      <w:rPr>
        <w:b/>
        <w:sz w:val="18"/>
      </w:rPr>
      <w:instrText xml:space="preserve"> PAGE  \* MERGEFORMAT </w:instrText>
    </w:r>
    <w:r w:rsidRPr="00C11FE3">
      <w:rPr>
        <w:b/>
        <w:sz w:val="18"/>
      </w:rPr>
      <w:fldChar w:fldCharType="separate"/>
    </w:r>
    <w:r w:rsidRPr="00C11FE3">
      <w:rPr>
        <w:b/>
        <w:noProof/>
        <w:sz w:val="18"/>
      </w:rPr>
      <w:t>2</w:t>
    </w:r>
    <w:r w:rsidRPr="00C11FE3">
      <w:rPr>
        <w:b/>
        <w:sz w:val="18"/>
      </w:rPr>
      <w:fldChar w:fldCharType="end"/>
    </w:r>
    <w:r>
      <w:rPr>
        <w:b/>
        <w:sz w:val="18"/>
      </w:rPr>
      <w:tab/>
    </w:r>
    <w:r>
      <w:t>GE.21-04337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E436" w14:textId="6DD685ED" w:rsidR="007B48BE" w:rsidRPr="00C11FE3" w:rsidRDefault="007B48BE" w:rsidP="00C11FE3">
    <w:pPr>
      <w:pStyle w:val="a9"/>
      <w:tabs>
        <w:tab w:val="clear" w:pos="9639"/>
        <w:tab w:val="right" w:pos="9638"/>
      </w:tabs>
      <w:rPr>
        <w:b/>
        <w:sz w:val="18"/>
      </w:rPr>
    </w:pPr>
    <w:r>
      <w:t>GE.21-04337</w:t>
    </w:r>
    <w:r>
      <w:tab/>
    </w:r>
    <w:r w:rsidRPr="00C11FE3">
      <w:rPr>
        <w:b/>
        <w:sz w:val="18"/>
      </w:rPr>
      <w:fldChar w:fldCharType="begin"/>
    </w:r>
    <w:r w:rsidRPr="00C11FE3">
      <w:rPr>
        <w:b/>
        <w:sz w:val="18"/>
      </w:rPr>
      <w:instrText xml:space="preserve"> PAGE  \* MERGEFORMAT </w:instrText>
    </w:r>
    <w:r w:rsidRPr="00C11FE3">
      <w:rPr>
        <w:b/>
        <w:sz w:val="18"/>
      </w:rPr>
      <w:fldChar w:fldCharType="separate"/>
    </w:r>
    <w:r w:rsidRPr="00C11FE3">
      <w:rPr>
        <w:b/>
        <w:noProof/>
        <w:sz w:val="18"/>
      </w:rPr>
      <w:t>3</w:t>
    </w:r>
    <w:r w:rsidRPr="00C11F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92ED" w14:textId="02A7D850" w:rsidR="007B48BE" w:rsidRPr="00DA65D3" w:rsidRDefault="007B48BE" w:rsidP="00C11FE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C7BA02" wp14:editId="5CE46A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21-04337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993896" wp14:editId="0B61CB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230621  </w:t>
    </w:r>
    <w:r>
      <w:t>30</w:t>
    </w:r>
    <w:r>
      <w:rPr>
        <w:lang w:val="en-US"/>
      </w:rPr>
      <w:t>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EA69" w14:textId="77777777" w:rsidR="007B48BE" w:rsidRPr="001075E9" w:rsidRDefault="007B48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76DF26" w14:textId="77777777" w:rsidR="007B48BE" w:rsidRDefault="007B48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3AD39B" w14:textId="77777777" w:rsidR="007B48BE" w:rsidRPr="0090156D" w:rsidRDefault="007B48BE" w:rsidP="00C11FE3">
      <w:pPr>
        <w:pStyle w:val="ae"/>
      </w:pPr>
      <w:r w:rsidRPr="0090156D">
        <w:tab/>
      </w:r>
      <w:r w:rsidRPr="003C1E78">
        <w:rPr>
          <w:rStyle w:val="ab"/>
          <w:sz w:val="20"/>
          <w:vertAlign w:val="baseline"/>
        </w:rPr>
        <w:t>*</w:t>
      </w:r>
      <w:r w:rsidRPr="003C1E78">
        <w:rPr>
          <w:sz w:val="20"/>
        </w:rPr>
        <w:t xml:space="preserve"> </w:t>
      </w:r>
      <w:r w:rsidRPr="003C1E78">
        <w:rPr>
          <w:sz w:val="20"/>
        </w:rPr>
        <w:tab/>
      </w:r>
      <w:r w:rsidRPr="00FC754E">
        <w:t>Распространено на немецком языке Центральной комисс</w:t>
      </w:r>
      <w:r>
        <w:t>ией судоходства по Рейну (ЦКСР) в </w:t>
      </w:r>
      <w:r w:rsidRPr="00FC754E">
        <w:t xml:space="preserve">качестве документа </w:t>
      </w:r>
      <w:r>
        <w:rPr>
          <w:color w:val="000000"/>
          <w:lang w:val="en-US"/>
        </w:rPr>
        <w:t>CCNR</w:t>
      </w:r>
      <w:r w:rsidRPr="00A94FF7">
        <w:rPr>
          <w:color w:val="000000"/>
        </w:rPr>
        <w:t>-</w:t>
      </w:r>
      <w:r>
        <w:rPr>
          <w:color w:val="000000"/>
          <w:lang w:val="en-US"/>
        </w:rPr>
        <w:t>ZKR</w:t>
      </w:r>
      <w:r w:rsidRPr="00FC754E">
        <w:rPr>
          <w:color w:val="000000"/>
        </w:rPr>
        <w:t>/</w:t>
      </w:r>
      <w:r>
        <w:rPr>
          <w:color w:val="000000"/>
          <w:lang w:val="en-US"/>
        </w:rPr>
        <w:t>ADN</w:t>
      </w:r>
      <w:r w:rsidRPr="00FC754E">
        <w:rPr>
          <w:color w:val="000000"/>
        </w:rPr>
        <w:t>/</w:t>
      </w:r>
      <w:r>
        <w:rPr>
          <w:color w:val="000000"/>
          <w:lang w:val="en-US"/>
        </w:rPr>
        <w:t>WP</w:t>
      </w:r>
      <w:r w:rsidRPr="00FC754E">
        <w:rPr>
          <w:color w:val="000000"/>
        </w:rPr>
        <w:t>.15/</w:t>
      </w:r>
      <w:r>
        <w:rPr>
          <w:color w:val="000000"/>
          <w:lang w:val="en-US"/>
        </w:rPr>
        <w:t>AC</w:t>
      </w:r>
      <w:r w:rsidRPr="00FC754E">
        <w:rPr>
          <w:color w:val="000000"/>
        </w:rPr>
        <w:t>.2/20</w:t>
      </w:r>
      <w:r>
        <w:rPr>
          <w:color w:val="000000"/>
        </w:rPr>
        <w:t>2</w:t>
      </w:r>
      <w:r w:rsidRPr="00FC754E">
        <w:rPr>
          <w:color w:val="000000"/>
        </w:rPr>
        <w:t>1/</w:t>
      </w:r>
      <w:r>
        <w:rPr>
          <w:color w:val="000000"/>
        </w:rPr>
        <w:t>13</w:t>
      </w:r>
      <w:r w:rsidRPr="00FC754E">
        <w:rPr>
          <w:color w:val="000000"/>
        </w:rPr>
        <w:t>.</w:t>
      </w:r>
    </w:p>
  </w:footnote>
  <w:footnote w:id="2">
    <w:p w14:paraId="21D49B88" w14:textId="77777777" w:rsidR="007B48BE" w:rsidRPr="0090156D" w:rsidRDefault="007B48BE" w:rsidP="00C11FE3">
      <w:pPr>
        <w:pStyle w:val="ae"/>
      </w:pPr>
      <w:r w:rsidRPr="009E7810">
        <w:tab/>
      </w:r>
      <w:r w:rsidRPr="003C1E78">
        <w:rPr>
          <w:rStyle w:val="ab"/>
          <w:sz w:val="20"/>
          <w:vertAlign w:val="baseline"/>
        </w:rPr>
        <w:t>**</w:t>
      </w:r>
      <w:r w:rsidRPr="0090156D">
        <w:t xml:space="preserve"> </w:t>
      </w:r>
      <w:r w:rsidRPr="0090156D">
        <w:tab/>
      </w:r>
      <w:r w:rsidRPr="001563FA"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</w:t>
      </w:r>
      <w:r w:rsidRPr="00274A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BC02" w14:textId="75E5B397" w:rsidR="007B48BE" w:rsidRPr="00C11FE3" w:rsidRDefault="007B48BE">
    <w:pPr>
      <w:pStyle w:val="a6"/>
    </w:pPr>
    <w:fldSimple w:instr=" TITLE  \* MERGEFORMAT ">
      <w:r w:rsidR="0090505F">
        <w:t>ECE/TRANS/WP.15/AC.2/2021/13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E8A4" w14:textId="732DC75D" w:rsidR="007B48BE" w:rsidRPr="00C11FE3" w:rsidRDefault="007B48BE" w:rsidP="00C11FE3">
    <w:pPr>
      <w:pStyle w:val="a6"/>
      <w:jc w:val="right"/>
    </w:pPr>
    <w:fldSimple w:instr=" TITLE  \* MERGEFORMAT ">
      <w:r w:rsidR="0090505F">
        <w:t>ECE/TRANS/WP.15/AC.2/2021/13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E38"/>
    <w:multiLevelType w:val="hybridMultilevel"/>
    <w:tmpl w:val="9D0E906A"/>
    <w:lvl w:ilvl="0" w:tplc="14C64E84">
      <w:start w:val="1"/>
      <w:numFmt w:val="bullet"/>
      <w:lvlText w:val="•"/>
      <w:lvlJc w:val="left"/>
      <w:pPr>
        <w:tabs>
          <w:tab w:val="num" w:pos="1491"/>
        </w:tabs>
        <w:ind w:left="1491" w:hanging="3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21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5"/>
  </w:num>
  <w:num w:numId="29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ST">
    <w15:presenceInfo w15:providerId="None" w15:userId="TEST"/>
  </w15:person>
  <w15:person w15:author="Yuri Boichuk">
    <w15:presenceInfo w15:providerId="None" w15:userId="Yuri Boi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5"/>
    <w:rsid w:val="000056A2"/>
    <w:rsid w:val="000076B4"/>
    <w:rsid w:val="00033EE1"/>
    <w:rsid w:val="00042B72"/>
    <w:rsid w:val="000558BD"/>
    <w:rsid w:val="00073B69"/>
    <w:rsid w:val="000B57E7"/>
    <w:rsid w:val="000B6373"/>
    <w:rsid w:val="000E4E5B"/>
    <w:rsid w:val="000F09DF"/>
    <w:rsid w:val="000F61B2"/>
    <w:rsid w:val="001075E9"/>
    <w:rsid w:val="00116C86"/>
    <w:rsid w:val="0012152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6B1"/>
    <w:rsid w:val="00273CAC"/>
    <w:rsid w:val="002A273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1E8"/>
    <w:rsid w:val="00381C24"/>
    <w:rsid w:val="0038571E"/>
    <w:rsid w:val="00387CD4"/>
    <w:rsid w:val="003958D0"/>
    <w:rsid w:val="003A0D43"/>
    <w:rsid w:val="003A48CE"/>
    <w:rsid w:val="003B00E5"/>
    <w:rsid w:val="003E0B46"/>
    <w:rsid w:val="00405BAB"/>
    <w:rsid w:val="00407B78"/>
    <w:rsid w:val="00424203"/>
    <w:rsid w:val="00452493"/>
    <w:rsid w:val="00453318"/>
    <w:rsid w:val="00454AF2"/>
    <w:rsid w:val="00454E07"/>
    <w:rsid w:val="004632E3"/>
    <w:rsid w:val="00472C5C"/>
    <w:rsid w:val="00485F8A"/>
    <w:rsid w:val="004A3D5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5D23"/>
    <w:rsid w:val="005961C8"/>
    <w:rsid w:val="005966F1"/>
    <w:rsid w:val="005D7914"/>
    <w:rsid w:val="005E2B41"/>
    <w:rsid w:val="005F0B42"/>
    <w:rsid w:val="00617A43"/>
    <w:rsid w:val="006345DB"/>
    <w:rsid w:val="00640F49"/>
    <w:rsid w:val="0065714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8BE"/>
    <w:rsid w:val="00806737"/>
    <w:rsid w:val="008115A8"/>
    <w:rsid w:val="008144F8"/>
    <w:rsid w:val="00825F8D"/>
    <w:rsid w:val="00834B71"/>
    <w:rsid w:val="00842C72"/>
    <w:rsid w:val="0086445C"/>
    <w:rsid w:val="00894693"/>
    <w:rsid w:val="008A08D7"/>
    <w:rsid w:val="008A37C8"/>
    <w:rsid w:val="008B6909"/>
    <w:rsid w:val="008D3825"/>
    <w:rsid w:val="008D53B6"/>
    <w:rsid w:val="008F7609"/>
    <w:rsid w:val="0090505F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535"/>
    <w:rsid w:val="00A312BC"/>
    <w:rsid w:val="00A84021"/>
    <w:rsid w:val="00A84D35"/>
    <w:rsid w:val="00A917B3"/>
    <w:rsid w:val="00AB4B51"/>
    <w:rsid w:val="00B0697D"/>
    <w:rsid w:val="00B10CC7"/>
    <w:rsid w:val="00B16665"/>
    <w:rsid w:val="00B36DF7"/>
    <w:rsid w:val="00B40C3F"/>
    <w:rsid w:val="00B41374"/>
    <w:rsid w:val="00B539E7"/>
    <w:rsid w:val="00B62458"/>
    <w:rsid w:val="00B67119"/>
    <w:rsid w:val="00B72895"/>
    <w:rsid w:val="00BC18B2"/>
    <w:rsid w:val="00BD33EE"/>
    <w:rsid w:val="00BE1CC7"/>
    <w:rsid w:val="00C106D6"/>
    <w:rsid w:val="00C119AE"/>
    <w:rsid w:val="00C11FE3"/>
    <w:rsid w:val="00C53F87"/>
    <w:rsid w:val="00C60F0C"/>
    <w:rsid w:val="00C71E84"/>
    <w:rsid w:val="00C805C9"/>
    <w:rsid w:val="00C84EE9"/>
    <w:rsid w:val="00C92939"/>
    <w:rsid w:val="00C9599F"/>
    <w:rsid w:val="00CA1679"/>
    <w:rsid w:val="00CA2B95"/>
    <w:rsid w:val="00CB151C"/>
    <w:rsid w:val="00CE2AED"/>
    <w:rsid w:val="00CE5A1A"/>
    <w:rsid w:val="00CF0986"/>
    <w:rsid w:val="00CF0DC3"/>
    <w:rsid w:val="00CF55F6"/>
    <w:rsid w:val="00D33D63"/>
    <w:rsid w:val="00D5253A"/>
    <w:rsid w:val="00D873A8"/>
    <w:rsid w:val="00D90028"/>
    <w:rsid w:val="00D90138"/>
    <w:rsid w:val="00D9145B"/>
    <w:rsid w:val="00DA65D3"/>
    <w:rsid w:val="00DD78D1"/>
    <w:rsid w:val="00DE32CD"/>
    <w:rsid w:val="00DF5767"/>
    <w:rsid w:val="00DF71B9"/>
    <w:rsid w:val="00E12C5F"/>
    <w:rsid w:val="00E239C2"/>
    <w:rsid w:val="00E36039"/>
    <w:rsid w:val="00E73F76"/>
    <w:rsid w:val="00EA2C9F"/>
    <w:rsid w:val="00EA420E"/>
    <w:rsid w:val="00EA4CEE"/>
    <w:rsid w:val="00EA7A0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ABF1B"/>
  <w15:docId w15:val="{0694F420-A771-49BA-81E2-C75172EB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a0"/>
    <w:next w:val="a0"/>
    <w:qFormat/>
    <w:rsid w:val="00C11FE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C11FE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MGR">
    <w:name w:val="_ H __M_GR"/>
    <w:basedOn w:val="a0"/>
    <w:next w:val="a0"/>
    <w:qFormat/>
    <w:rsid w:val="00C11FE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C11FE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C11FE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C11FE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C11FE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C11FE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C11FE3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C11FE3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C11FE3"/>
    <w:pPr>
      <w:tabs>
        <w:tab w:val="left" w:pos="567"/>
        <w:tab w:val="num" w:pos="1491"/>
      </w:tabs>
      <w:spacing w:after="120"/>
      <w:ind w:left="1134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numbering" w:styleId="111111">
    <w:name w:val="Outline List 2"/>
    <w:basedOn w:val="a3"/>
    <w:semiHidden/>
    <w:rsid w:val="00C11FE3"/>
    <w:pPr>
      <w:numPr>
        <w:numId w:val="22"/>
      </w:numPr>
    </w:pPr>
  </w:style>
  <w:style w:type="numbering" w:styleId="1ai">
    <w:name w:val="Outline List 1"/>
    <w:basedOn w:val="a3"/>
    <w:semiHidden/>
    <w:rsid w:val="00C11FE3"/>
    <w:pPr>
      <w:numPr>
        <w:numId w:val="23"/>
      </w:numPr>
    </w:pPr>
  </w:style>
  <w:style w:type="paragraph" w:styleId="HTML">
    <w:name w:val="HTML Address"/>
    <w:basedOn w:val="a0"/>
    <w:link w:val="HTML0"/>
    <w:semiHidden/>
    <w:rsid w:val="00C11FE3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C11FE3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C11FE3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rsid w:val="00C11FE3"/>
    <w:rPr>
      <w:spacing w:val="4"/>
      <w:w w:val="103"/>
      <w:kern w:val="14"/>
      <w:lang w:val="ru-RU" w:eastAsia="en-US"/>
    </w:rPr>
  </w:style>
  <w:style w:type="paragraph" w:styleId="50">
    <w:name w:val="List Bullet 5"/>
    <w:basedOn w:val="a0"/>
    <w:semiHidden/>
    <w:rsid w:val="00C11FE3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C11FE3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C11FE3"/>
  </w:style>
  <w:style w:type="table" w:styleId="-1">
    <w:name w:val="Table Web 1"/>
    <w:basedOn w:val="a2"/>
    <w:semiHidden/>
    <w:rsid w:val="00C11FE3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C11FE3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link w:val="6"/>
    <w:rsid w:val="00C11FE3"/>
    <w:rPr>
      <w:rFonts w:eastAsiaTheme="minorHAnsi" w:cstheme="minorBidi"/>
      <w:b/>
      <w:bCs/>
      <w:sz w:val="22"/>
      <w:szCs w:val="22"/>
      <w:lang w:val="ru-RU" w:eastAsia="en-US"/>
    </w:rPr>
  </w:style>
  <w:style w:type="character" w:styleId="af7">
    <w:name w:val="Emphasis"/>
    <w:basedOn w:val="a1"/>
    <w:qFormat/>
    <w:rsid w:val="00C11FE3"/>
    <w:rPr>
      <w:i/>
      <w:iCs/>
    </w:rPr>
  </w:style>
  <w:style w:type="paragraph" w:styleId="af8">
    <w:name w:val="Note Heading"/>
    <w:basedOn w:val="a0"/>
    <w:next w:val="a0"/>
    <w:link w:val="af9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C11FE3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C11FE3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2"/>
    <w:semiHidden/>
    <w:rsid w:val="00C11FE3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C11FE3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C11FE3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rsid w:val="00C11FE3"/>
    <w:pPr>
      <w:ind w:firstLine="210"/>
    </w:pPr>
  </w:style>
  <w:style w:type="character" w:customStyle="1" w:styleId="afe">
    <w:name w:val="Красная строка Знак"/>
    <w:basedOn w:val="afc"/>
    <w:link w:val="afd"/>
    <w:rsid w:val="00C11FE3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C11FE3"/>
    <w:rPr>
      <w:spacing w:val="4"/>
      <w:w w:val="103"/>
      <w:kern w:val="14"/>
      <w:lang w:val="ru-RU" w:eastAsia="en-US"/>
    </w:rPr>
  </w:style>
  <w:style w:type="paragraph" w:styleId="22">
    <w:name w:val="Body Text First Indent 2"/>
    <w:basedOn w:val="aff"/>
    <w:link w:val="23"/>
    <w:semiHidden/>
    <w:rsid w:val="00C11FE3"/>
    <w:pPr>
      <w:ind w:firstLine="210"/>
    </w:pPr>
  </w:style>
  <w:style w:type="character" w:customStyle="1" w:styleId="23">
    <w:name w:val="Красная строка 2 Знак"/>
    <w:basedOn w:val="aff0"/>
    <w:link w:val="22"/>
    <w:semiHidden/>
    <w:rsid w:val="00C11FE3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C11FE3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4">
    <w:name w:val="List Bullet 2"/>
    <w:basedOn w:val="a0"/>
    <w:semiHidden/>
    <w:rsid w:val="00C11FE3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1">
    <w:name w:val="List Bullet 3"/>
    <w:basedOn w:val="a0"/>
    <w:semiHidden/>
    <w:rsid w:val="00C11FE3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1">
    <w:name w:val="List Bullet 4"/>
    <w:basedOn w:val="a0"/>
    <w:semiHidden/>
    <w:rsid w:val="00C11FE3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C11FE3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C11FE3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C11FE3"/>
  </w:style>
  <w:style w:type="paragraph" w:styleId="aff5">
    <w:name w:val="List Number"/>
    <w:basedOn w:val="a0"/>
    <w:rsid w:val="00C11FE3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Number 2"/>
    <w:basedOn w:val="a0"/>
    <w:semiHidden/>
    <w:rsid w:val="00C11FE3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Number 3"/>
    <w:basedOn w:val="a0"/>
    <w:semiHidden/>
    <w:rsid w:val="00C11FE3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Number 4"/>
    <w:basedOn w:val="a0"/>
    <w:semiHidden/>
    <w:rsid w:val="00C11FE3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1">
    <w:name w:val="List Number 5"/>
    <w:basedOn w:val="a0"/>
    <w:semiHidden/>
    <w:rsid w:val="00C11FE3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C11FE3"/>
    <w:rPr>
      <w:rFonts w:ascii="Courier New" w:hAnsi="Courier New" w:cs="Courier New"/>
    </w:rPr>
  </w:style>
  <w:style w:type="paragraph" w:styleId="26">
    <w:name w:val="envelope return"/>
    <w:basedOn w:val="a0"/>
    <w:semiHidden/>
    <w:rsid w:val="00C11FE3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C11FE3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C11FE3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C11FE3"/>
    <w:rPr>
      <w:i/>
      <w:iCs/>
    </w:rPr>
  </w:style>
  <w:style w:type="paragraph" w:styleId="28">
    <w:name w:val="Body Text 2"/>
    <w:basedOn w:val="a0"/>
    <w:link w:val="29"/>
    <w:semiHidden/>
    <w:rsid w:val="00C11FE3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9">
    <w:name w:val="Основной текст 2 Знак"/>
    <w:basedOn w:val="a1"/>
    <w:link w:val="28"/>
    <w:semiHidden/>
    <w:rsid w:val="00C11FE3"/>
    <w:rPr>
      <w:spacing w:val="4"/>
      <w:w w:val="103"/>
      <w:kern w:val="14"/>
      <w:lang w:val="ru-RU" w:eastAsia="en-US"/>
    </w:rPr>
  </w:style>
  <w:style w:type="paragraph" w:styleId="34">
    <w:name w:val="Body Text 3"/>
    <w:basedOn w:val="a0"/>
    <w:link w:val="35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5">
    <w:name w:val="Основной текст 3 Знак"/>
    <w:basedOn w:val="a1"/>
    <w:link w:val="34"/>
    <w:semiHidden/>
    <w:rsid w:val="00C11FE3"/>
    <w:rPr>
      <w:spacing w:val="4"/>
      <w:w w:val="103"/>
      <w:kern w:val="14"/>
      <w:sz w:val="16"/>
      <w:szCs w:val="16"/>
      <w:lang w:val="ru-RU" w:eastAsia="en-US"/>
    </w:rPr>
  </w:style>
  <w:style w:type="paragraph" w:styleId="2a">
    <w:name w:val="Body Text Indent 2"/>
    <w:basedOn w:val="a0"/>
    <w:link w:val="2b"/>
    <w:semiHidden/>
    <w:rsid w:val="00C11FE3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b">
    <w:name w:val="Основной текст с отступом 2 Знак"/>
    <w:basedOn w:val="a1"/>
    <w:link w:val="2a"/>
    <w:semiHidden/>
    <w:rsid w:val="00C11FE3"/>
    <w:rPr>
      <w:spacing w:val="4"/>
      <w:w w:val="103"/>
      <w:kern w:val="14"/>
      <w:lang w:val="ru-RU" w:eastAsia="en-US"/>
    </w:rPr>
  </w:style>
  <w:style w:type="paragraph" w:styleId="36">
    <w:name w:val="Body Text Indent 3"/>
    <w:basedOn w:val="a0"/>
    <w:link w:val="37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C11FE3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C11FE3"/>
    <w:rPr>
      <w:i/>
      <w:iCs/>
    </w:rPr>
  </w:style>
  <w:style w:type="character" w:styleId="HTML7">
    <w:name w:val="HTML Typewriter"/>
    <w:basedOn w:val="a1"/>
    <w:semiHidden/>
    <w:rsid w:val="00C11FE3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C11FE3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C11FE3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C11FE3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C11FE3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rsid w:val="00C11FE3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c">
    <w:name w:val="List Continue 2"/>
    <w:basedOn w:val="a0"/>
    <w:semiHidden/>
    <w:rsid w:val="00C11FE3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8">
    <w:name w:val="List Continue 3"/>
    <w:basedOn w:val="a0"/>
    <w:semiHidden/>
    <w:rsid w:val="00C11FE3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Continue 4"/>
    <w:basedOn w:val="a0"/>
    <w:semiHidden/>
    <w:rsid w:val="00C11FE3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Continue 5"/>
    <w:basedOn w:val="a0"/>
    <w:semiHidden/>
    <w:rsid w:val="00C11FE3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d">
    <w:name w:val="Table Simple 2"/>
    <w:basedOn w:val="a2"/>
    <w:semiHidden/>
    <w:rsid w:val="00C11FE3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C11FE3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C11FE3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C11FE3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C11FE3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">
    <w:name w:val="List 2"/>
    <w:basedOn w:val="a0"/>
    <w:semiHidden/>
    <w:rsid w:val="00C11FE3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b">
    <w:name w:val="List 3"/>
    <w:basedOn w:val="a0"/>
    <w:semiHidden/>
    <w:rsid w:val="00C11FE3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5">
    <w:name w:val="List 4"/>
    <w:basedOn w:val="a0"/>
    <w:rsid w:val="00C11FE3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4">
    <w:name w:val="List 5"/>
    <w:basedOn w:val="a0"/>
    <w:rsid w:val="00C11FE3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C11FE3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C11FE3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C11FE3"/>
    <w:pPr>
      <w:numPr>
        <w:numId w:val="24"/>
      </w:numPr>
    </w:pPr>
  </w:style>
  <w:style w:type="table" w:styleId="16">
    <w:name w:val="Table Columns 1"/>
    <w:basedOn w:val="a2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C11FE3"/>
    <w:rPr>
      <w:b/>
      <w:bCs/>
    </w:rPr>
  </w:style>
  <w:style w:type="table" w:styleId="-10">
    <w:name w:val="Table List 1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C11FE3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2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C11FE3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C11FE3"/>
    <w:rPr>
      <w:i/>
      <w:iCs/>
    </w:rPr>
  </w:style>
  <w:style w:type="paragraph" w:styleId="afff6">
    <w:name w:val="E-mail Signature"/>
    <w:basedOn w:val="a0"/>
    <w:link w:val="afff7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C11FE3"/>
    <w:rPr>
      <w:spacing w:val="4"/>
      <w:w w:val="103"/>
      <w:kern w:val="14"/>
      <w:lang w:val="ru-RU" w:eastAsia="en-US"/>
    </w:rPr>
  </w:style>
  <w:style w:type="character" w:customStyle="1" w:styleId="hps">
    <w:name w:val="hps"/>
    <w:basedOn w:val="a1"/>
    <w:rsid w:val="00C11FE3"/>
  </w:style>
  <w:style w:type="table" w:styleId="afff8">
    <w:name w:val="Table Professional"/>
    <w:basedOn w:val="a2"/>
    <w:semiHidden/>
    <w:rsid w:val="00C11FE3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C11FE3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C11FE3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C11FE3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C11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C11FE3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C11FE3"/>
    <w:rPr>
      <w:sz w:val="16"/>
      <w:szCs w:val="16"/>
    </w:rPr>
  </w:style>
  <w:style w:type="paragraph" w:customStyle="1" w:styleId="Default">
    <w:name w:val="Default"/>
    <w:rsid w:val="00C11FE3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paragraph" w:customStyle="1" w:styleId="Plattetekstinspringen31">
    <w:name w:val="Platte tekst inspringen 31"/>
    <w:basedOn w:val="a0"/>
    <w:rsid w:val="00C11FE3"/>
    <w:pPr>
      <w:tabs>
        <w:tab w:val="left" w:pos="284"/>
        <w:tab w:val="left" w:pos="1134"/>
        <w:tab w:val="left" w:pos="1418"/>
        <w:tab w:val="left" w:pos="1701"/>
        <w:tab w:val="left" w:pos="8222"/>
      </w:tabs>
      <w:suppressAutoHyphens w:val="0"/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rFonts w:eastAsia="Times New Roman" w:cs="Times New Roman"/>
      <w:szCs w:val="20"/>
      <w:lang w:val="de-DE" w:eastAsia="nl-NL"/>
    </w:rPr>
  </w:style>
  <w:style w:type="paragraph" w:customStyle="1" w:styleId="BodyText22">
    <w:name w:val="Body Text 22"/>
    <w:basedOn w:val="a0"/>
    <w:rsid w:val="00C11FE3"/>
    <w:pPr>
      <w:tabs>
        <w:tab w:val="left" w:pos="284"/>
        <w:tab w:val="left" w:pos="1134"/>
        <w:tab w:val="left" w:pos="1418"/>
        <w:tab w:val="left" w:pos="8222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textAlignment w:val="baseline"/>
    </w:pPr>
    <w:rPr>
      <w:rFonts w:eastAsia="Times New Roman" w:cs="Times New Roman"/>
      <w:szCs w:val="20"/>
      <w:lang w:val="de-DE" w:eastAsia="nl-NL"/>
    </w:rPr>
  </w:style>
  <w:style w:type="table" w:customStyle="1" w:styleId="Grilledutableau1">
    <w:name w:val="Grille du tableau1"/>
    <w:basedOn w:val="a2"/>
    <w:next w:val="ad"/>
    <w:uiPriority w:val="59"/>
    <w:rsid w:val="00C11FE3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header" Target="header2.xml"/><Relationship Id="rId47" Type="http://schemas.microsoft.com/office/2011/relationships/people" Target="people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emf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5.gif"/><Relationship Id="rId1" Type="http://schemas.openxmlformats.org/officeDocument/2006/relationships/image" Target="media/image3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25057-5F8B-4E6F-ABB3-5356CB8E9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09E65-1FBC-4629-941D-4632BD4C8A5D}"/>
</file>

<file path=customXml/itemProps3.xml><?xml version="1.0" encoding="utf-8"?>
<ds:datastoreItem xmlns:ds="http://schemas.openxmlformats.org/officeDocument/2006/customXml" ds:itemID="{B825FFC1-490B-4C93-AE81-FFEB3CE996A5}"/>
</file>

<file path=customXml/itemProps4.xml><?xml version="1.0" encoding="utf-8"?>
<ds:datastoreItem xmlns:ds="http://schemas.openxmlformats.org/officeDocument/2006/customXml" ds:itemID="{DE28D0FA-6652-403C-8C82-33923698FA6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190</Pages>
  <Words>35253</Words>
  <Characters>209197</Characters>
  <Application>Microsoft Office Word</Application>
  <DocSecurity>0</DocSecurity>
  <Lines>14427</Lines>
  <Paragraphs>5930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ECE/TRANS/WP.15/AC.2/2021/13</vt:lpstr>
      <vt:lpstr>A/</vt:lpstr>
      <vt:lpstr>A/</vt:lpstr>
    </vt:vector>
  </TitlesOfParts>
  <Company>DCM</Company>
  <LinksUpToDate>false</LinksUpToDate>
  <CharactersWithSpaces>238873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ECE/TRANS/WP.15/AC.2/2021/13</dc:title>
  <dc:subject/>
  <dc:creator>Anna BLAGODATSKIKH</dc:creator>
  <cp:keywords/>
  <cp:lastModifiedBy>Anna BLAGODATSKIKH</cp:lastModifiedBy>
  <cp:revision>4</cp:revision>
  <cp:lastPrinted>2021-06-30T07:44:00Z</cp:lastPrinted>
  <dcterms:created xsi:type="dcterms:W3CDTF">2021-06-30T07:44:00Z</dcterms:created>
  <dcterms:modified xsi:type="dcterms:W3CDTF">2021-06-30T07:54:00Z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