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D4B49FC" w14:textId="77777777" w:rsidTr="000D1B89">
        <w:trPr>
          <w:cantSplit/>
          <w:trHeight w:hRule="exact" w:val="851"/>
        </w:trPr>
        <w:tc>
          <w:tcPr>
            <w:tcW w:w="1276" w:type="dxa"/>
            <w:tcBorders>
              <w:bottom w:val="single" w:sz="4" w:space="0" w:color="auto"/>
            </w:tcBorders>
            <w:vAlign w:val="bottom"/>
          </w:tcPr>
          <w:p w14:paraId="0A6B8CC5" w14:textId="77777777" w:rsidR="00717266" w:rsidRDefault="00717266" w:rsidP="000D1B89">
            <w:pPr>
              <w:spacing w:after="80"/>
            </w:pPr>
          </w:p>
        </w:tc>
        <w:tc>
          <w:tcPr>
            <w:tcW w:w="2268" w:type="dxa"/>
            <w:tcBorders>
              <w:bottom w:val="single" w:sz="4" w:space="0" w:color="auto"/>
            </w:tcBorders>
            <w:vAlign w:val="bottom"/>
          </w:tcPr>
          <w:p w14:paraId="5B040861"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4C24E86" w14:textId="77777777" w:rsidR="00717266" w:rsidRPr="00D47EEA" w:rsidRDefault="001539AF" w:rsidP="001539AF">
            <w:pPr>
              <w:suppressAutoHyphens w:val="0"/>
              <w:spacing w:after="20"/>
              <w:jc w:val="right"/>
            </w:pPr>
            <w:r w:rsidRPr="001539AF">
              <w:rPr>
                <w:sz w:val="40"/>
              </w:rPr>
              <w:t>ECE</w:t>
            </w:r>
            <w:r>
              <w:t>/TRANS/WP.15/AC.2/2021/13</w:t>
            </w:r>
          </w:p>
        </w:tc>
      </w:tr>
      <w:tr w:rsidR="00717266" w14:paraId="2DCE14C3" w14:textId="77777777" w:rsidTr="000D1B89">
        <w:trPr>
          <w:cantSplit/>
          <w:trHeight w:hRule="exact" w:val="2835"/>
        </w:trPr>
        <w:tc>
          <w:tcPr>
            <w:tcW w:w="1276" w:type="dxa"/>
            <w:tcBorders>
              <w:top w:val="single" w:sz="4" w:space="0" w:color="auto"/>
              <w:bottom w:val="single" w:sz="12" w:space="0" w:color="auto"/>
            </w:tcBorders>
          </w:tcPr>
          <w:p w14:paraId="7C624A8B" w14:textId="77777777" w:rsidR="00717266" w:rsidRDefault="00717266" w:rsidP="000D1B89">
            <w:pPr>
              <w:spacing w:before="120"/>
            </w:pPr>
            <w:r>
              <w:rPr>
                <w:noProof/>
                <w:lang w:val="fr-CH" w:eastAsia="fr-CH"/>
              </w:rPr>
              <w:drawing>
                <wp:inline distT="0" distB="0" distL="0" distR="0" wp14:anchorId="4BFDB60B" wp14:editId="5F3D9CE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D2BC64"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2C46E07" w14:textId="77777777" w:rsidR="001539AF" w:rsidRDefault="001539AF" w:rsidP="001539AF">
            <w:pPr>
              <w:tabs>
                <w:tab w:val="left" w:pos="1572"/>
              </w:tabs>
              <w:suppressAutoHyphens w:val="0"/>
              <w:spacing w:before="240" w:line="240" w:lineRule="exact"/>
            </w:pPr>
            <w:r>
              <w:t>Distr.: General</w:t>
            </w:r>
          </w:p>
          <w:p w14:paraId="24BDFACE" w14:textId="77777777" w:rsidR="001539AF" w:rsidRDefault="001539AF" w:rsidP="001539AF">
            <w:pPr>
              <w:suppressAutoHyphens w:val="0"/>
            </w:pPr>
            <w:r>
              <w:t>1 April 2021</w:t>
            </w:r>
          </w:p>
          <w:p w14:paraId="274B78C5" w14:textId="77777777" w:rsidR="001539AF" w:rsidRDefault="001539AF" w:rsidP="001539AF">
            <w:pPr>
              <w:suppressAutoHyphens w:val="0"/>
            </w:pPr>
            <w:r>
              <w:t>English</w:t>
            </w:r>
          </w:p>
          <w:p w14:paraId="37CF7BD3" w14:textId="1564DF6E" w:rsidR="001539AF" w:rsidRDefault="001539AF" w:rsidP="001539AF">
            <w:pPr>
              <w:suppressAutoHyphens w:val="0"/>
            </w:pPr>
            <w:r>
              <w:t>Original: French</w:t>
            </w:r>
          </w:p>
        </w:tc>
      </w:tr>
    </w:tbl>
    <w:p w14:paraId="5024286B" w14:textId="77777777" w:rsidR="001539AF" w:rsidRPr="00384626" w:rsidRDefault="001539AF" w:rsidP="001539AF">
      <w:pPr>
        <w:spacing w:before="120"/>
        <w:rPr>
          <w:b/>
          <w:sz w:val="28"/>
          <w:szCs w:val="28"/>
        </w:rPr>
      </w:pPr>
      <w:r w:rsidRPr="00384626">
        <w:rPr>
          <w:b/>
          <w:sz w:val="28"/>
          <w:szCs w:val="28"/>
        </w:rPr>
        <w:t>Economic Commission for Europe</w:t>
      </w:r>
    </w:p>
    <w:p w14:paraId="162F6937" w14:textId="77777777" w:rsidR="001539AF" w:rsidRPr="00384626" w:rsidRDefault="001539AF" w:rsidP="001539AF">
      <w:pPr>
        <w:spacing w:before="120"/>
        <w:rPr>
          <w:sz w:val="28"/>
          <w:szCs w:val="28"/>
        </w:rPr>
      </w:pPr>
      <w:r w:rsidRPr="00384626">
        <w:rPr>
          <w:sz w:val="28"/>
          <w:szCs w:val="28"/>
        </w:rPr>
        <w:t>Inland Transport Committee</w:t>
      </w:r>
    </w:p>
    <w:p w14:paraId="33E41C60" w14:textId="77777777" w:rsidR="001539AF" w:rsidRPr="00384626" w:rsidRDefault="001539AF" w:rsidP="001539AF">
      <w:pPr>
        <w:spacing w:before="120"/>
        <w:rPr>
          <w:b/>
          <w:sz w:val="24"/>
          <w:szCs w:val="24"/>
        </w:rPr>
      </w:pPr>
      <w:r w:rsidRPr="00384626">
        <w:rPr>
          <w:b/>
          <w:sz w:val="24"/>
          <w:szCs w:val="24"/>
        </w:rPr>
        <w:t>Working Party on the Transport of Dangerous Goods</w:t>
      </w:r>
    </w:p>
    <w:p w14:paraId="51216DF5" w14:textId="77777777" w:rsidR="001539AF" w:rsidRPr="00384626" w:rsidRDefault="001539AF" w:rsidP="001539AF">
      <w:pPr>
        <w:spacing w:before="120"/>
        <w:rPr>
          <w:b/>
        </w:rPr>
      </w:pPr>
      <w:r w:rsidRPr="00384626">
        <w:rPr>
          <w:b/>
        </w:rPr>
        <w:t>Joint Meeting of Experts on</w:t>
      </w:r>
      <w:r>
        <w:rPr>
          <w:b/>
        </w:rPr>
        <w:t xml:space="preserve"> the Regulations annexed to the </w:t>
      </w:r>
      <w:r>
        <w:rPr>
          <w:b/>
        </w:rPr>
        <w:br/>
      </w:r>
      <w:r w:rsidRPr="00384626">
        <w:rPr>
          <w:b/>
        </w:rPr>
        <w:t>European Agreement concer</w:t>
      </w:r>
      <w:r>
        <w:rPr>
          <w:b/>
        </w:rPr>
        <w:t xml:space="preserve">ning the International Carriage </w:t>
      </w:r>
      <w:r>
        <w:rPr>
          <w:b/>
        </w:rPr>
        <w:br/>
      </w:r>
      <w:r w:rsidRPr="00384626">
        <w:rPr>
          <w:b/>
        </w:rPr>
        <w:t xml:space="preserve">of Dangerous </w:t>
      </w:r>
      <w:r>
        <w:rPr>
          <w:b/>
        </w:rPr>
        <w:t xml:space="preserve">Goods by Inland Waterways (ADN) </w:t>
      </w:r>
      <w:r>
        <w:rPr>
          <w:b/>
        </w:rPr>
        <w:br/>
      </w:r>
      <w:r w:rsidRPr="00384626">
        <w:rPr>
          <w:b/>
        </w:rPr>
        <w:t>(ADN Safety Committee)</w:t>
      </w:r>
    </w:p>
    <w:p w14:paraId="0A843D1A" w14:textId="77777777" w:rsidR="001539AF" w:rsidRPr="00384626" w:rsidRDefault="001539AF" w:rsidP="001539AF">
      <w:pPr>
        <w:spacing w:before="120"/>
        <w:rPr>
          <w:b/>
        </w:rPr>
      </w:pPr>
      <w:r>
        <w:rPr>
          <w:b/>
        </w:rPr>
        <w:t>Thirty-eighth</w:t>
      </w:r>
      <w:r w:rsidRPr="00384626">
        <w:rPr>
          <w:b/>
        </w:rPr>
        <w:t xml:space="preserve"> session</w:t>
      </w:r>
    </w:p>
    <w:p w14:paraId="0E28D3E8" w14:textId="77777777" w:rsidR="001539AF" w:rsidRPr="00384626" w:rsidRDefault="001539AF" w:rsidP="001539AF">
      <w:r>
        <w:t>Geneva, 23–27 August 2021</w:t>
      </w:r>
    </w:p>
    <w:p w14:paraId="4F562D5E" w14:textId="77777777" w:rsidR="001539AF" w:rsidRPr="00384626" w:rsidRDefault="001539AF" w:rsidP="001539AF">
      <w:r w:rsidRPr="00384626">
        <w:t xml:space="preserve">Item </w:t>
      </w:r>
      <w:r>
        <w:t>3</w:t>
      </w:r>
      <w:r w:rsidRPr="00384626">
        <w:t xml:space="preserve"> (d) of the provisional agenda</w:t>
      </w:r>
    </w:p>
    <w:p w14:paraId="381750EE" w14:textId="77777777" w:rsidR="001539AF" w:rsidRPr="00384626" w:rsidRDefault="001539AF" w:rsidP="001539AF">
      <w:pPr>
        <w:tabs>
          <w:tab w:val="left" w:pos="2977"/>
        </w:tabs>
        <w:ind w:right="5386"/>
        <w:rPr>
          <w:rFonts w:ascii="Arial" w:hAnsi="Arial" w:cs="Arial"/>
          <w:b/>
          <w:bCs/>
          <w:color w:val="000000"/>
          <w:sz w:val="22"/>
          <w:szCs w:val="22"/>
          <w:lang w:eastAsia="de-DE"/>
        </w:rPr>
      </w:pPr>
      <w:r w:rsidRPr="009B44DE">
        <w:rPr>
          <w:b/>
          <w:bCs/>
        </w:rPr>
        <w:t>Implementation of the European Agreement concerning the International Carriage of</w:t>
      </w:r>
      <w:r>
        <w:rPr>
          <w:b/>
          <w:bCs/>
        </w:rPr>
        <w:t xml:space="preserve"> </w:t>
      </w:r>
      <w:r w:rsidRPr="009B44DE">
        <w:rPr>
          <w:b/>
          <w:bCs/>
        </w:rPr>
        <w:t>Dangerous Goods by Inland Waterways (ADN)</w:t>
      </w:r>
      <w:r>
        <w:rPr>
          <w:b/>
          <w:bCs/>
        </w:rPr>
        <w:t>:</w:t>
      </w:r>
      <w:r w:rsidRPr="00384626">
        <w:rPr>
          <w:b/>
          <w:bCs/>
        </w:rPr>
        <w:br/>
        <w:t>Training of experts</w:t>
      </w:r>
    </w:p>
    <w:p w14:paraId="718895DF" w14:textId="77777777" w:rsidR="001539AF" w:rsidRDefault="001539AF" w:rsidP="001539AF">
      <w:pPr>
        <w:pStyle w:val="HChG"/>
        <w:rPr>
          <w:ins w:id="0" w:author="Clare Lord" w:date="2021-05-03T13:52:00Z"/>
        </w:rPr>
      </w:pPr>
      <w:r w:rsidRPr="00384626">
        <w:tab/>
      </w:r>
      <w:r w:rsidRPr="00384626">
        <w:tab/>
        <w:t>ADN catalogue of questions</w:t>
      </w:r>
      <w:r w:rsidRPr="00C15123">
        <w:rPr>
          <w:b w:val="0"/>
          <w:bCs/>
        </w:rPr>
        <w:t xml:space="preserve"> </w:t>
      </w:r>
      <w:del w:id="1" w:author="Clare Lord" w:date="2021-05-04T09:30:00Z">
        <w:r w:rsidDel="00D4229F">
          <w:delText>2019</w:delText>
        </w:r>
      </w:del>
      <w:ins w:id="2" w:author="Clare Lord" w:date="2021-05-04T09:30:00Z">
        <w:r>
          <w:t>2</w:t>
        </w:r>
      </w:ins>
      <w:ins w:id="3" w:author="Clare Lord" w:date="2021-05-04T09:31:00Z">
        <w:r>
          <w:t>021</w:t>
        </w:r>
      </w:ins>
      <w:r w:rsidRPr="00384626">
        <w:t xml:space="preserve">: </w:t>
      </w:r>
    </w:p>
    <w:p w14:paraId="1FEA7CEE" w14:textId="77777777" w:rsidR="001539AF" w:rsidRDefault="001539AF" w:rsidP="001539AF">
      <w:pPr>
        <w:pStyle w:val="HChG"/>
      </w:pPr>
      <w:r>
        <w:tab/>
      </w:r>
      <w:r>
        <w:tab/>
      </w:r>
      <w:r w:rsidRPr="00384626">
        <w:t>General</w:t>
      </w:r>
    </w:p>
    <w:p w14:paraId="01C7861D" w14:textId="77777777" w:rsidR="001539AF" w:rsidRDefault="001539AF" w:rsidP="001539AF">
      <w:pPr>
        <w:pStyle w:val="HChG"/>
      </w:pPr>
      <w:r>
        <w:tab/>
      </w:r>
      <w:r>
        <w:tab/>
      </w:r>
      <w:r w:rsidRPr="00384626">
        <w:t>Transport by dry cargo vessels</w:t>
      </w:r>
    </w:p>
    <w:p w14:paraId="5E70BD3B" w14:textId="77777777" w:rsidR="001539AF" w:rsidRPr="00384626" w:rsidRDefault="001539AF" w:rsidP="001539AF">
      <w:pPr>
        <w:pStyle w:val="HChG"/>
      </w:pPr>
      <w:r>
        <w:tab/>
      </w:r>
      <w:r>
        <w:tab/>
      </w:r>
      <w:r w:rsidRPr="00384626">
        <w:t>Transport by tank vessels</w:t>
      </w:r>
    </w:p>
    <w:p w14:paraId="26187134" w14:textId="7743DA22" w:rsidR="001539AF" w:rsidRPr="00E91263" w:rsidRDefault="001539AF" w:rsidP="001539AF">
      <w:pPr>
        <w:pStyle w:val="H23G"/>
        <w:rPr>
          <w:rFonts w:eastAsia="Calibri"/>
          <w:bCs/>
          <w:sz w:val="24"/>
          <w:szCs w:val="24"/>
        </w:rPr>
      </w:pPr>
      <w:r w:rsidRPr="00384626">
        <w:tab/>
      </w:r>
      <w:r w:rsidRPr="00384626">
        <w:tab/>
      </w:r>
      <w:r w:rsidRPr="00E91263">
        <w:rPr>
          <w:sz w:val="24"/>
          <w:szCs w:val="24"/>
        </w:rPr>
        <w:t xml:space="preserve">Transmitted by the Central Commission for Navigation on the </w:t>
      </w:r>
      <w:r w:rsidR="00EB0FA1">
        <w:rPr>
          <w:sz w:val="24"/>
          <w:szCs w:val="24"/>
        </w:rPr>
        <w:br/>
      </w:r>
      <w:r w:rsidRPr="00E91263">
        <w:rPr>
          <w:sz w:val="24"/>
          <w:szCs w:val="24"/>
        </w:rPr>
        <w:t>Rhine (CCNR)</w:t>
      </w:r>
      <w:r w:rsidRPr="00EB0FA1">
        <w:rPr>
          <w:rStyle w:val="FootnoteReference"/>
          <w:b w:val="0"/>
          <w:bCs/>
          <w:sz w:val="20"/>
          <w:szCs w:val="22"/>
          <w:vertAlign w:val="baseline"/>
        </w:rPr>
        <w:footnoteReference w:customMarkFollows="1" w:id="2"/>
        <w:t>*</w:t>
      </w:r>
      <w:r w:rsidRPr="00EB0FA1">
        <w:rPr>
          <w:rStyle w:val="FootnoteReference"/>
          <w:b w:val="0"/>
          <w:bCs/>
          <w:position w:val="8"/>
          <w:sz w:val="20"/>
          <w:szCs w:val="22"/>
          <w:vertAlign w:val="baseline"/>
        </w:rPr>
        <w:t xml:space="preserve">, </w:t>
      </w:r>
      <w:r w:rsidRPr="00EB0FA1">
        <w:rPr>
          <w:rStyle w:val="FootnoteReference"/>
          <w:b w:val="0"/>
          <w:bCs/>
          <w:sz w:val="20"/>
          <w:szCs w:val="22"/>
          <w:vertAlign w:val="baseline"/>
        </w:rPr>
        <w:footnoteReference w:customMarkFollows="1" w:id="3"/>
        <w:t>**</w:t>
      </w:r>
    </w:p>
    <w:p w14:paraId="7D33EC50" w14:textId="7CAE76D8" w:rsidR="006B42E8" w:rsidRDefault="006B42E8">
      <w:pPr>
        <w:suppressAutoHyphens w:val="0"/>
        <w:spacing w:after="200" w:line="276" w:lineRule="auto"/>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5953"/>
        <w:gridCol w:w="1134"/>
      </w:tblGrid>
      <w:tr w:rsidR="006B42E8" w:rsidRPr="00911A39" w14:paraId="7AED99A3" w14:textId="77777777" w:rsidTr="0013375F">
        <w:trPr>
          <w:cantSplit/>
          <w:tblHeader/>
        </w:trPr>
        <w:tc>
          <w:tcPr>
            <w:tcW w:w="8505" w:type="dxa"/>
            <w:gridSpan w:val="3"/>
            <w:tcBorders>
              <w:top w:val="nil"/>
              <w:bottom w:val="single" w:sz="4" w:space="0" w:color="auto"/>
            </w:tcBorders>
            <w:shd w:val="clear" w:color="auto" w:fill="auto"/>
            <w:vAlign w:val="bottom"/>
          </w:tcPr>
          <w:p w14:paraId="7BCB245D" w14:textId="77777777" w:rsidR="006B42E8" w:rsidRPr="009052DE" w:rsidRDefault="006B42E8" w:rsidP="00203F55">
            <w:pPr>
              <w:pStyle w:val="H1G"/>
            </w:pPr>
            <w:r w:rsidRPr="00750685">
              <w:lastRenderedPageBreak/>
              <w:br w:type="page"/>
            </w:r>
            <w:r w:rsidRPr="00F154B0">
              <w:rPr>
                <w:sz w:val="32"/>
                <w:szCs w:val="24"/>
              </w:rPr>
              <w:t>General</w:t>
            </w:r>
          </w:p>
          <w:p w14:paraId="3B3EFFF1" w14:textId="77777777" w:rsidR="006B42E8" w:rsidRPr="00911A39" w:rsidRDefault="006B42E8" w:rsidP="00203F55">
            <w:pPr>
              <w:pStyle w:val="H23G"/>
              <w:rPr>
                <w:rFonts w:eastAsia="SimSun"/>
                <w:i/>
                <w:sz w:val="16"/>
              </w:rPr>
            </w:pPr>
            <w:r>
              <w:t>Examination</w:t>
            </w:r>
            <w:r w:rsidRPr="001310DE">
              <w:t xml:space="preserve"> objective 1: General</w:t>
            </w:r>
          </w:p>
        </w:tc>
      </w:tr>
      <w:tr w:rsidR="006B42E8" w:rsidRPr="00911A39" w14:paraId="31A52CA6" w14:textId="77777777" w:rsidTr="00EA5517">
        <w:trPr>
          <w:cantSplit/>
          <w:tblHeader/>
        </w:trPr>
        <w:tc>
          <w:tcPr>
            <w:tcW w:w="1418" w:type="dxa"/>
            <w:tcBorders>
              <w:top w:val="single" w:sz="4" w:space="0" w:color="auto"/>
              <w:bottom w:val="single" w:sz="12" w:space="0" w:color="auto"/>
            </w:tcBorders>
            <w:shd w:val="clear" w:color="auto" w:fill="auto"/>
            <w:vAlign w:val="bottom"/>
          </w:tcPr>
          <w:p w14:paraId="082C014C" w14:textId="77777777" w:rsidR="006B42E8" w:rsidRPr="00911A39" w:rsidRDefault="006B42E8" w:rsidP="00203F55">
            <w:pPr>
              <w:keepNext/>
              <w:keepLines/>
              <w:suppressAutoHyphens w:val="0"/>
              <w:spacing w:before="40" w:after="120" w:line="200" w:lineRule="exact"/>
              <w:ind w:right="113"/>
              <w:rPr>
                <w:rFonts w:eastAsia="SimSun"/>
                <w:i/>
                <w:sz w:val="16"/>
              </w:rPr>
            </w:pPr>
            <w:r w:rsidRPr="00911A39">
              <w:rPr>
                <w:rFonts w:eastAsia="SimSun"/>
                <w:i/>
                <w:sz w:val="16"/>
              </w:rPr>
              <w:t>Number</w:t>
            </w:r>
          </w:p>
        </w:tc>
        <w:tc>
          <w:tcPr>
            <w:tcW w:w="5953" w:type="dxa"/>
            <w:tcBorders>
              <w:top w:val="single" w:sz="4" w:space="0" w:color="auto"/>
              <w:bottom w:val="single" w:sz="12" w:space="0" w:color="auto"/>
            </w:tcBorders>
            <w:shd w:val="clear" w:color="auto" w:fill="auto"/>
            <w:vAlign w:val="bottom"/>
          </w:tcPr>
          <w:p w14:paraId="1B3A767C" w14:textId="77777777" w:rsidR="006B42E8" w:rsidRPr="00911A39" w:rsidRDefault="006B42E8" w:rsidP="00203F55">
            <w:pPr>
              <w:keepNext/>
              <w:keepLines/>
              <w:suppressAutoHyphens w:val="0"/>
              <w:spacing w:before="40" w:after="120" w:line="200" w:lineRule="exact"/>
              <w:ind w:right="113"/>
              <w:rPr>
                <w:rFonts w:eastAsia="SimSun"/>
                <w:i/>
                <w:sz w:val="16"/>
              </w:rPr>
            </w:pPr>
            <w:r w:rsidRPr="00911A39">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2CE03D87" w14:textId="77777777" w:rsidR="006B42E8" w:rsidRPr="00911A39" w:rsidRDefault="006B42E8" w:rsidP="00203F55">
            <w:pPr>
              <w:keepNext/>
              <w:keepLines/>
              <w:suppressAutoHyphens w:val="0"/>
              <w:spacing w:before="40" w:after="120" w:line="200" w:lineRule="exact"/>
              <w:ind w:right="113"/>
              <w:rPr>
                <w:rFonts w:eastAsia="SimSun"/>
                <w:i/>
                <w:sz w:val="16"/>
              </w:rPr>
            </w:pPr>
            <w:r w:rsidRPr="00911A39">
              <w:rPr>
                <w:rFonts w:eastAsia="SimSun"/>
                <w:i/>
                <w:sz w:val="16"/>
              </w:rPr>
              <w:t>Correct answer</w:t>
            </w:r>
          </w:p>
        </w:tc>
      </w:tr>
      <w:tr w:rsidR="006B42E8" w:rsidRPr="00911A39" w14:paraId="0CE04357" w14:textId="77777777" w:rsidTr="00EA5517">
        <w:trPr>
          <w:cantSplit/>
          <w:trHeight w:hRule="exact" w:val="113"/>
          <w:tblHeader/>
        </w:trPr>
        <w:tc>
          <w:tcPr>
            <w:tcW w:w="1418" w:type="dxa"/>
            <w:tcBorders>
              <w:top w:val="single" w:sz="12" w:space="0" w:color="auto"/>
              <w:bottom w:val="nil"/>
            </w:tcBorders>
            <w:shd w:val="clear" w:color="auto" w:fill="auto"/>
            <w:vAlign w:val="bottom"/>
          </w:tcPr>
          <w:p w14:paraId="28AEB685" w14:textId="77777777" w:rsidR="006B42E8" w:rsidRPr="00911A39" w:rsidRDefault="006B42E8" w:rsidP="00203F55">
            <w:pPr>
              <w:keepNext/>
              <w:keepLines/>
              <w:suppressAutoHyphens w:val="0"/>
              <w:spacing w:before="40" w:after="120" w:line="200" w:lineRule="exact"/>
              <w:ind w:right="113"/>
              <w:rPr>
                <w:rFonts w:eastAsia="SimSun"/>
                <w:i/>
                <w:sz w:val="16"/>
              </w:rPr>
            </w:pPr>
          </w:p>
        </w:tc>
        <w:tc>
          <w:tcPr>
            <w:tcW w:w="5953" w:type="dxa"/>
            <w:tcBorders>
              <w:top w:val="single" w:sz="12" w:space="0" w:color="auto"/>
              <w:bottom w:val="nil"/>
            </w:tcBorders>
            <w:shd w:val="clear" w:color="auto" w:fill="auto"/>
            <w:vAlign w:val="bottom"/>
          </w:tcPr>
          <w:p w14:paraId="519CDA77" w14:textId="77777777" w:rsidR="006B42E8" w:rsidRPr="00911A39" w:rsidRDefault="006B42E8" w:rsidP="00203F55">
            <w:pPr>
              <w:keepNext/>
              <w:keepLines/>
              <w:suppressAutoHyphens w:val="0"/>
              <w:spacing w:before="40" w:after="120" w:line="200" w:lineRule="exact"/>
              <w:ind w:right="113"/>
              <w:rPr>
                <w:rFonts w:eastAsia="SimSun"/>
                <w:i/>
                <w:sz w:val="16"/>
              </w:rPr>
            </w:pPr>
          </w:p>
        </w:tc>
        <w:tc>
          <w:tcPr>
            <w:tcW w:w="1134" w:type="dxa"/>
            <w:tcBorders>
              <w:top w:val="single" w:sz="12" w:space="0" w:color="auto"/>
              <w:bottom w:val="nil"/>
            </w:tcBorders>
            <w:shd w:val="clear" w:color="auto" w:fill="auto"/>
            <w:vAlign w:val="bottom"/>
          </w:tcPr>
          <w:p w14:paraId="0975F262" w14:textId="77777777" w:rsidR="006B42E8" w:rsidRPr="00911A39" w:rsidRDefault="006B42E8" w:rsidP="00203F55">
            <w:pPr>
              <w:keepNext/>
              <w:keepLines/>
              <w:suppressAutoHyphens w:val="0"/>
              <w:spacing w:before="40" w:after="120" w:line="200" w:lineRule="exact"/>
              <w:ind w:right="113"/>
              <w:jc w:val="center"/>
              <w:rPr>
                <w:rFonts w:eastAsia="SimSun"/>
                <w:i/>
                <w:sz w:val="16"/>
              </w:rPr>
            </w:pPr>
          </w:p>
        </w:tc>
      </w:tr>
      <w:tr w:rsidR="006B42E8" w:rsidRPr="00911A39" w14:paraId="1148EA36" w14:textId="77777777" w:rsidTr="00EA5517">
        <w:trPr>
          <w:cantSplit/>
        </w:trPr>
        <w:tc>
          <w:tcPr>
            <w:tcW w:w="1418" w:type="dxa"/>
            <w:tcBorders>
              <w:top w:val="nil"/>
              <w:bottom w:val="single" w:sz="4" w:space="0" w:color="auto"/>
            </w:tcBorders>
            <w:shd w:val="clear" w:color="auto" w:fill="auto"/>
          </w:tcPr>
          <w:p w14:paraId="12841AC1" w14:textId="77777777" w:rsidR="006B42E8" w:rsidRPr="00911A39" w:rsidRDefault="006B42E8" w:rsidP="00203F55">
            <w:pPr>
              <w:keepNext/>
              <w:keepLines/>
              <w:suppressAutoHyphens w:val="0"/>
              <w:spacing w:before="40" w:after="120" w:line="220" w:lineRule="exact"/>
              <w:ind w:right="113"/>
              <w:rPr>
                <w:rFonts w:eastAsia="SimSun"/>
                <w:szCs w:val="24"/>
              </w:rPr>
            </w:pPr>
            <w:r w:rsidRPr="00911A39">
              <w:rPr>
                <w:rFonts w:eastAsia="SimSun"/>
                <w:szCs w:val="24"/>
              </w:rPr>
              <w:t>110 01.0-01</w:t>
            </w:r>
          </w:p>
        </w:tc>
        <w:tc>
          <w:tcPr>
            <w:tcW w:w="5953" w:type="dxa"/>
            <w:tcBorders>
              <w:top w:val="nil"/>
              <w:bottom w:val="single" w:sz="4" w:space="0" w:color="auto"/>
            </w:tcBorders>
            <w:shd w:val="clear" w:color="auto" w:fill="auto"/>
          </w:tcPr>
          <w:p w14:paraId="71030FCA" w14:textId="77777777" w:rsidR="006B42E8" w:rsidRPr="00911A39" w:rsidRDefault="006B42E8" w:rsidP="00203F55">
            <w:pPr>
              <w:keepNext/>
              <w:keepLines/>
              <w:suppressAutoHyphens w:val="0"/>
              <w:spacing w:before="40" w:after="120" w:line="220" w:lineRule="exact"/>
              <w:ind w:right="113"/>
              <w:rPr>
                <w:rFonts w:eastAsia="SimSun"/>
                <w:szCs w:val="24"/>
              </w:rPr>
            </w:pPr>
            <w:r w:rsidRPr="00911A39">
              <w:rPr>
                <w:rFonts w:eastAsia="SimSun"/>
                <w:szCs w:val="24"/>
              </w:rPr>
              <w:t xml:space="preserve">Agreement </w:t>
            </w:r>
          </w:p>
        </w:tc>
        <w:tc>
          <w:tcPr>
            <w:tcW w:w="1134" w:type="dxa"/>
            <w:tcBorders>
              <w:top w:val="nil"/>
              <w:bottom w:val="single" w:sz="4" w:space="0" w:color="auto"/>
            </w:tcBorders>
            <w:shd w:val="clear" w:color="auto" w:fill="auto"/>
          </w:tcPr>
          <w:p w14:paraId="1D81A2A2" w14:textId="77777777" w:rsidR="006B42E8" w:rsidRPr="00911A39" w:rsidRDefault="006B42E8" w:rsidP="00773925">
            <w:pPr>
              <w:keepNext/>
              <w:keepLines/>
              <w:suppressAutoHyphens w:val="0"/>
              <w:spacing w:before="40" w:after="120" w:line="220" w:lineRule="exact"/>
              <w:ind w:right="113"/>
              <w:jc w:val="center"/>
              <w:rPr>
                <w:rFonts w:eastAsia="SimSun"/>
                <w:szCs w:val="24"/>
              </w:rPr>
            </w:pPr>
            <w:r w:rsidRPr="00911A39">
              <w:rPr>
                <w:rFonts w:eastAsia="SimSun"/>
                <w:szCs w:val="24"/>
              </w:rPr>
              <w:t>B</w:t>
            </w:r>
          </w:p>
        </w:tc>
      </w:tr>
      <w:tr w:rsidR="006B42E8" w:rsidRPr="00911A39" w14:paraId="07294A39" w14:textId="77777777" w:rsidTr="00EA5517">
        <w:trPr>
          <w:cantSplit/>
        </w:trPr>
        <w:tc>
          <w:tcPr>
            <w:tcW w:w="1418" w:type="dxa"/>
            <w:tcBorders>
              <w:top w:val="single" w:sz="4" w:space="0" w:color="auto"/>
              <w:bottom w:val="single" w:sz="4" w:space="0" w:color="auto"/>
            </w:tcBorders>
            <w:shd w:val="clear" w:color="auto" w:fill="auto"/>
          </w:tcPr>
          <w:p w14:paraId="354DC66D"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03C20EE8"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What is the abbreviation for the European Agreement concerning the International Carriage of Dangerous Goods by Inland Waterways?</w:t>
            </w:r>
          </w:p>
          <w:p w14:paraId="46C27C73"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rPr>
              <w:t>A</w:t>
            </w:r>
            <w:r w:rsidRPr="00911A39">
              <w:rPr>
                <w:rFonts w:eastAsia="SimSun"/>
              </w:rPr>
              <w:tab/>
            </w:r>
            <w:r w:rsidRPr="00911A39">
              <w:rPr>
                <w:rFonts w:eastAsia="SimSun"/>
                <w:szCs w:val="24"/>
              </w:rPr>
              <w:t>AITMD</w:t>
            </w:r>
          </w:p>
          <w:p w14:paraId="2E2D1B06"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ADN</w:t>
            </w:r>
          </w:p>
          <w:p w14:paraId="13728774"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ADR</w:t>
            </w:r>
          </w:p>
          <w:p w14:paraId="2BC3318D" w14:textId="77777777" w:rsidR="006B42E8" w:rsidRPr="00911A39" w:rsidRDefault="006B42E8" w:rsidP="00203F55">
            <w:pPr>
              <w:suppressAutoHyphens w:val="0"/>
              <w:spacing w:before="40" w:after="120" w:line="220" w:lineRule="exact"/>
              <w:ind w:right="113"/>
              <w:rPr>
                <w:rFonts w:eastAsia="SimSun"/>
              </w:rPr>
            </w:pPr>
            <w:r w:rsidRPr="00911A39">
              <w:rPr>
                <w:rFonts w:eastAsia="SimSun"/>
                <w:szCs w:val="24"/>
              </w:rPr>
              <w:t>D</w:t>
            </w:r>
            <w:r w:rsidRPr="00911A39">
              <w:rPr>
                <w:rFonts w:eastAsia="SimSun"/>
                <w:szCs w:val="24"/>
              </w:rPr>
              <w:tab/>
              <w:t>RID</w:t>
            </w:r>
          </w:p>
        </w:tc>
        <w:tc>
          <w:tcPr>
            <w:tcW w:w="1134" w:type="dxa"/>
            <w:tcBorders>
              <w:top w:val="single" w:sz="4" w:space="0" w:color="auto"/>
              <w:bottom w:val="single" w:sz="4" w:space="0" w:color="auto"/>
            </w:tcBorders>
            <w:shd w:val="clear" w:color="auto" w:fill="auto"/>
          </w:tcPr>
          <w:p w14:paraId="7A50C1D7" w14:textId="77777777" w:rsidR="006B42E8" w:rsidRPr="00911A39" w:rsidRDefault="006B42E8" w:rsidP="00773925">
            <w:pPr>
              <w:suppressAutoHyphens w:val="0"/>
              <w:spacing w:before="40" w:after="120" w:line="220" w:lineRule="exact"/>
              <w:ind w:right="113"/>
              <w:jc w:val="center"/>
              <w:rPr>
                <w:rFonts w:eastAsia="SimSun"/>
                <w:szCs w:val="24"/>
              </w:rPr>
            </w:pPr>
          </w:p>
        </w:tc>
      </w:tr>
      <w:tr w:rsidR="006B42E8" w:rsidRPr="00911A39" w14:paraId="02158ACA" w14:textId="77777777" w:rsidTr="00EA5517">
        <w:trPr>
          <w:cantSplit/>
        </w:trPr>
        <w:tc>
          <w:tcPr>
            <w:tcW w:w="1418" w:type="dxa"/>
            <w:tcBorders>
              <w:top w:val="single" w:sz="4" w:space="0" w:color="auto"/>
              <w:bottom w:val="single" w:sz="4" w:space="0" w:color="auto"/>
            </w:tcBorders>
            <w:shd w:val="clear" w:color="auto" w:fill="auto"/>
          </w:tcPr>
          <w:p w14:paraId="56111C96"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110 01.0-02</w:t>
            </w:r>
          </w:p>
        </w:tc>
        <w:tc>
          <w:tcPr>
            <w:tcW w:w="5953" w:type="dxa"/>
            <w:tcBorders>
              <w:top w:val="single" w:sz="4" w:space="0" w:color="auto"/>
              <w:bottom w:val="single" w:sz="4" w:space="0" w:color="auto"/>
            </w:tcBorders>
            <w:shd w:val="clear" w:color="auto" w:fill="auto"/>
          </w:tcPr>
          <w:p w14:paraId="698282F4" w14:textId="77777777" w:rsidR="006B42E8" w:rsidRPr="00911A39" w:rsidRDefault="006B42E8" w:rsidP="00203F55">
            <w:pPr>
              <w:suppressAutoHyphens w:val="0"/>
              <w:spacing w:before="40" w:after="120" w:line="220" w:lineRule="exact"/>
              <w:ind w:right="113"/>
              <w:rPr>
                <w:rFonts w:eastAsia="SimSun"/>
                <w:szCs w:val="24"/>
              </w:rPr>
            </w:pPr>
            <w:r>
              <w:rPr>
                <w:rFonts w:eastAsia="SimSun"/>
                <w:szCs w:val="24"/>
              </w:rPr>
              <w:t>Article 1 (1) of the ADN Agreement</w:t>
            </w:r>
          </w:p>
        </w:tc>
        <w:tc>
          <w:tcPr>
            <w:tcW w:w="1134" w:type="dxa"/>
            <w:tcBorders>
              <w:top w:val="single" w:sz="4" w:space="0" w:color="auto"/>
              <w:bottom w:val="single" w:sz="4" w:space="0" w:color="auto"/>
            </w:tcBorders>
            <w:shd w:val="clear" w:color="auto" w:fill="auto"/>
          </w:tcPr>
          <w:p w14:paraId="4EE6AA06" w14:textId="77777777" w:rsidR="006B42E8" w:rsidRPr="00911A39" w:rsidRDefault="006B42E8" w:rsidP="00773925">
            <w:pPr>
              <w:suppressAutoHyphens w:val="0"/>
              <w:spacing w:before="40" w:after="120" w:line="220" w:lineRule="exact"/>
              <w:ind w:right="113"/>
              <w:jc w:val="center"/>
              <w:rPr>
                <w:rFonts w:eastAsia="SimSun"/>
                <w:szCs w:val="24"/>
              </w:rPr>
            </w:pPr>
            <w:r w:rsidRPr="00911A39">
              <w:rPr>
                <w:rFonts w:eastAsia="SimSun"/>
                <w:szCs w:val="24"/>
              </w:rPr>
              <w:t>D</w:t>
            </w:r>
          </w:p>
        </w:tc>
      </w:tr>
      <w:tr w:rsidR="006B42E8" w:rsidRPr="00911A39" w14:paraId="271A0432" w14:textId="77777777" w:rsidTr="00EA5517">
        <w:trPr>
          <w:cantSplit/>
        </w:trPr>
        <w:tc>
          <w:tcPr>
            <w:tcW w:w="1418" w:type="dxa"/>
            <w:tcBorders>
              <w:top w:val="single" w:sz="4" w:space="0" w:color="auto"/>
              <w:bottom w:val="single" w:sz="4" w:space="0" w:color="auto"/>
            </w:tcBorders>
            <w:shd w:val="clear" w:color="auto" w:fill="auto"/>
          </w:tcPr>
          <w:p w14:paraId="0F7A1C5C"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5A9EB902"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What does ADN govern?</w:t>
            </w:r>
          </w:p>
          <w:p w14:paraId="162C6C6D"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Transport of all goods by vessel</w:t>
            </w:r>
          </w:p>
          <w:p w14:paraId="41485E40" w14:textId="77777777" w:rsidR="006B42E8" w:rsidRPr="00911A39" w:rsidRDefault="006B42E8" w:rsidP="00203F55">
            <w:pPr>
              <w:suppressAutoHyphens w:val="0"/>
              <w:spacing w:before="40" w:after="120" w:line="220" w:lineRule="exact"/>
              <w:ind w:left="567" w:right="113" w:hanging="567"/>
              <w:rPr>
                <w:rFonts w:eastAsia="SimSun"/>
                <w:szCs w:val="24"/>
              </w:rPr>
            </w:pPr>
            <w:r w:rsidRPr="00911A39">
              <w:rPr>
                <w:rFonts w:eastAsia="SimSun"/>
                <w:szCs w:val="24"/>
              </w:rPr>
              <w:t>B</w:t>
            </w:r>
            <w:r w:rsidRPr="00911A39">
              <w:rPr>
                <w:rFonts w:eastAsia="SimSun"/>
                <w:szCs w:val="24"/>
              </w:rPr>
              <w:tab/>
            </w:r>
            <w:ins w:id="4" w:author="Clare Lord" w:date="2021-04-30T15:30:00Z">
              <w:r>
                <w:rPr>
                  <w:rFonts w:eastAsia="SimSun"/>
                  <w:szCs w:val="24"/>
                </w:rPr>
                <w:t xml:space="preserve">Conditions for the </w:t>
              </w:r>
            </w:ins>
            <w:del w:id="5" w:author="Clare Lord" w:date="2021-04-30T15:30:00Z">
              <w:r w:rsidRPr="00911A39" w:rsidDel="006C3539">
                <w:rPr>
                  <w:rFonts w:eastAsia="SimSun"/>
                  <w:szCs w:val="24"/>
                </w:rPr>
                <w:delText>T</w:delText>
              </w:r>
            </w:del>
            <w:ins w:id="6" w:author="Clare Lord" w:date="2021-04-30T15:30:00Z">
              <w:r>
                <w:rPr>
                  <w:rFonts w:eastAsia="SimSun"/>
                  <w:szCs w:val="24"/>
                </w:rPr>
                <w:t>t</w:t>
              </w:r>
            </w:ins>
            <w:r w:rsidRPr="00911A39">
              <w:rPr>
                <w:rFonts w:eastAsia="SimSun"/>
                <w:szCs w:val="24"/>
              </w:rPr>
              <w:t>ransport of dangerous goods by inland navigation routes for which carriage by rail or road is prohibited</w:t>
            </w:r>
          </w:p>
          <w:p w14:paraId="10549020" w14:textId="77777777" w:rsidR="006B42E8" w:rsidRPr="00911A39" w:rsidRDefault="006B42E8" w:rsidP="00203F55">
            <w:pPr>
              <w:suppressAutoHyphens w:val="0"/>
              <w:spacing w:before="40" w:after="120" w:line="220" w:lineRule="exact"/>
              <w:ind w:left="567" w:right="113" w:hanging="567"/>
              <w:rPr>
                <w:rFonts w:eastAsia="SimSun"/>
                <w:szCs w:val="24"/>
              </w:rPr>
            </w:pPr>
            <w:r w:rsidRPr="00911A39">
              <w:rPr>
                <w:rFonts w:eastAsia="SimSun"/>
                <w:szCs w:val="24"/>
              </w:rPr>
              <w:t>C</w:t>
            </w:r>
            <w:r w:rsidRPr="00911A39">
              <w:rPr>
                <w:rFonts w:eastAsia="SimSun"/>
                <w:szCs w:val="24"/>
              </w:rPr>
              <w:tab/>
              <w:t>Transport of dangerous goods only by tank vessels in inland navigation</w:t>
            </w:r>
          </w:p>
          <w:p w14:paraId="1729CB0F" w14:textId="77777777" w:rsidR="006B42E8" w:rsidRPr="00911A39" w:rsidRDefault="006B42E8" w:rsidP="00203F55">
            <w:pPr>
              <w:suppressAutoHyphens w:val="0"/>
              <w:spacing w:before="40" w:after="120" w:line="220" w:lineRule="exact"/>
              <w:ind w:left="567" w:right="113" w:hanging="567"/>
              <w:rPr>
                <w:rFonts w:eastAsia="SimSun"/>
              </w:rPr>
            </w:pPr>
            <w:r w:rsidRPr="00911A39">
              <w:rPr>
                <w:rFonts w:eastAsia="SimSun"/>
                <w:szCs w:val="24"/>
              </w:rPr>
              <w:t>D</w:t>
            </w:r>
            <w:r w:rsidRPr="00911A39">
              <w:rPr>
                <w:rFonts w:eastAsia="SimSun"/>
                <w:szCs w:val="24"/>
              </w:rPr>
              <w:tab/>
              <w:t xml:space="preserve">The conditions in which dangerous goods may be transported </w:t>
            </w:r>
            <w:r>
              <w:rPr>
                <w:rFonts w:eastAsia="SimSun"/>
                <w:szCs w:val="24"/>
              </w:rPr>
              <w:t xml:space="preserve">by vessels </w:t>
            </w:r>
            <w:r w:rsidRPr="00911A39">
              <w:rPr>
                <w:rFonts w:eastAsia="SimSun"/>
                <w:szCs w:val="24"/>
              </w:rPr>
              <w:t>on inland waterways</w:t>
            </w:r>
          </w:p>
        </w:tc>
        <w:tc>
          <w:tcPr>
            <w:tcW w:w="1134" w:type="dxa"/>
            <w:tcBorders>
              <w:top w:val="single" w:sz="4" w:space="0" w:color="auto"/>
              <w:bottom w:val="single" w:sz="4" w:space="0" w:color="auto"/>
            </w:tcBorders>
            <w:shd w:val="clear" w:color="auto" w:fill="auto"/>
          </w:tcPr>
          <w:p w14:paraId="395FB11A" w14:textId="77777777" w:rsidR="006B42E8" w:rsidRPr="00911A39" w:rsidRDefault="006B42E8" w:rsidP="00773925">
            <w:pPr>
              <w:suppressAutoHyphens w:val="0"/>
              <w:spacing w:before="40" w:after="120" w:line="220" w:lineRule="exact"/>
              <w:ind w:right="113"/>
              <w:jc w:val="center"/>
              <w:rPr>
                <w:rFonts w:eastAsia="SimSun"/>
                <w:szCs w:val="24"/>
              </w:rPr>
            </w:pPr>
          </w:p>
        </w:tc>
      </w:tr>
      <w:tr w:rsidR="006B42E8" w:rsidRPr="00911A39" w14:paraId="414ED972" w14:textId="77777777" w:rsidTr="00EA5517">
        <w:trPr>
          <w:cantSplit/>
        </w:trPr>
        <w:tc>
          <w:tcPr>
            <w:tcW w:w="1418" w:type="dxa"/>
            <w:tcBorders>
              <w:top w:val="single" w:sz="4" w:space="0" w:color="auto"/>
              <w:bottom w:val="single" w:sz="4" w:space="0" w:color="auto"/>
            </w:tcBorders>
            <w:shd w:val="clear" w:color="auto" w:fill="auto"/>
          </w:tcPr>
          <w:p w14:paraId="2C1FAC29"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110 01.0-03</w:t>
            </w:r>
          </w:p>
        </w:tc>
        <w:tc>
          <w:tcPr>
            <w:tcW w:w="5953" w:type="dxa"/>
            <w:tcBorders>
              <w:top w:val="single" w:sz="4" w:space="0" w:color="auto"/>
              <w:bottom w:val="single" w:sz="4" w:space="0" w:color="auto"/>
            </w:tcBorders>
            <w:shd w:val="clear" w:color="auto" w:fill="auto"/>
          </w:tcPr>
          <w:p w14:paraId="561C6AFF" w14:textId="77777777" w:rsidR="006B42E8" w:rsidRPr="00911A39" w:rsidRDefault="006B42E8" w:rsidP="00203F55">
            <w:pPr>
              <w:suppressAutoHyphens w:val="0"/>
              <w:spacing w:before="40" w:after="120" w:line="220" w:lineRule="exact"/>
              <w:ind w:right="113"/>
              <w:rPr>
                <w:rFonts w:eastAsia="SimSun"/>
              </w:rPr>
            </w:pPr>
            <w:r w:rsidRPr="00911A39">
              <w:rPr>
                <w:rFonts w:eastAsia="SimSun"/>
                <w:szCs w:val="24"/>
              </w:rPr>
              <w:t>2.1.1.1</w:t>
            </w:r>
          </w:p>
        </w:tc>
        <w:tc>
          <w:tcPr>
            <w:tcW w:w="1134" w:type="dxa"/>
            <w:tcBorders>
              <w:top w:val="single" w:sz="4" w:space="0" w:color="auto"/>
              <w:bottom w:val="single" w:sz="4" w:space="0" w:color="auto"/>
            </w:tcBorders>
            <w:shd w:val="clear" w:color="auto" w:fill="auto"/>
          </w:tcPr>
          <w:p w14:paraId="1B41AB21" w14:textId="77777777" w:rsidR="006B42E8" w:rsidRPr="00911A39" w:rsidRDefault="006B42E8" w:rsidP="00773925">
            <w:pPr>
              <w:suppressAutoHyphens w:val="0"/>
              <w:spacing w:before="40" w:after="120" w:line="220" w:lineRule="exact"/>
              <w:ind w:right="113"/>
              <w:jc w:val="center"/>
              <w:rPr>
                <w:rFonts w:eastAsia="SimSun"/>
                <w:szCs w:val="24"/>
              </w:rPr>
            </w:pPr>
            <w:r w:rsidRPr="00911A39">
              <w:rPr>
                <w:rFonts w:eastAsia="SimSun"/>
                <w:szCs w:val="24"/>
              </w:rPr>
              <w:t>D</w:t>
            </w:r>
          </w:p>
        </w:tc>
      </w:tr>
      <w:tr w:rsidR="006B42E8" w:rsidRPr="00911A39" w14:paraId="525312A8" w14:textId="77777777" w:rsidTr="00EA5517">
        <w:trPr>
          <w:cantSplit/>
        </w:trPr>
        <w:tc>
          <w:tcPr>
            <w:tcW w:w="1418" w:type="dxa"/>
            <w:tcBorders>
              <w:top w:val="single" w:sz="4" w:space="0" w:color="auto"/>
              <w:bottom w:val="single" w:sz="4" w:space="0" w:color="auto"/>
            </w:tcBorders>
            <w:shd w:val="clear" w:color="auto" w:fill="auto"/>
          </w:tcPr>
          <w:p w14:paraId="08F8B6B2"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48857AB1"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 xml:space="preserve">Where do </w:t>
            </w:r>
            <w:r>
              <w:rPr>
                <w:rFonts w:eastAsia="SimSun"/>
                <w:szCs w:val="24"/>
              </w:rPr>
              <w:t xml:space="preserve">the </w:t>
            </w:r>
            <w:r w:rsidRPr="00911A39">
              <w:rPr>
                <w:rFonts w:eastAsia="SimSun"/>
                <w:szCs w:val="24"/>
              </w:rPr>
              <w:t>classes of dangerous goods appear in ADN?</w:t>
            </w:r>
          </w:p>
          <w:p w14:paraId="43C0C2B3"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r>
            <w:r>
              <w:rPr>
                <w:rFonts w:eastAsia="SimSun"/>
                <w:szCs w:val="24"/>
              </w:rPr>
              <w:t>5.2.2.2</w:t>
            </w:r>
          </w:p>
          <w:p w14:paraId="54FA242B"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3.1.1</w:t>
            </w:r>
          </w:p>
          <w:p w14:paraId="1B4A68FB"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1.1.1.1</w:t>
            </w:r>
          </w:p>
          <w:p w14:paraId="10AA131E"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2.1.1.1</w:t>
            </w:r>
          </w:p>
        </w:tc>
        <w:tc>
          <w:tcPr>
            <w:tcW w:w="1134" w:type="dxa"/>
            <w:tcBorders>
              <w:top w:val="single" w:sz="4" w:space="0" w:color="auto"/>
              <w:bottom w:val="single" w:sz="4" w:space="0" w:color="auto"/>
            </w:tcBorders>
            <w:shd w:val="clear" w:color="auto" w:fill="auto"/>
          </w:tcPr>
          <w:p w14:paraId="67AC26A2" w14:textId="77777777" w:rsidR="006B42E8" w:rsidRPr="00911A39" w:rsidRDefault="006B42E8" w:rsidP="00773925">
            <w:pPr>
              <w:suppressAutoHyphens w:val="0"/>
              <w:spacing w:before="40" w:after="120" w:line="220" w:lineRule="exact"/>
              <w:ind w:right="113"/>
              <w:jc w:val="center"/>
              <w:rPr>
                <w:rFonts w:eastAsia="SimSun"/>
                <w:szCs w:val="24"/>
              </w:rPr>
            </w:pPr>
          </w:p>
        </w:tc>
      </w:tr>
      <w:tr w:rsidR="006B42E8" w:rsidRPr="00911A39" w14:paraId="68463552" w14:textId="77777777" w:rsidTr="00EA5517">
        <w:trPr>
          <w:cantSplit/>
        </w:trPr>
        <w:tc>
          <w:tcPr>
            <w:tcW w:w="1418" w:type="dxa"/>
            <w:tcBorders>
              <w:top w:val="single" w:sz="4" w:space="0" w:color="auto"/>
              <w:bottom w:val="single" w:sz="4" w:space="0" w:color="auto"/>
            </w:tcBorders>
            <w:shd w:val="clear" w:color="auto" w:fill="auto"/>
          </w:tcPr>
          <w:p w14:paraId="57FF8FE5"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110 01.0-04</w:t>
            </w:r>
          </w:p>
        </w:tc>
        <w:tc>
          <w:tcPr>
            <w:tcW w:w="5953" w:type="dxa"/>
            <w:tcBorders>
              <w:top w:val="single" w:sz="4" w:space="0" w:color="auto"/>
              <w:bottom w:val="single" w:sz="4" w:space="0" w:color="auto"/>
            </w:tcBorders>
            <w:shd w:val="clear" w:color="auto" w:fill="auto"/>
          </w:tcPr>
          <w:p w14:paraId="02402E5E" w14:textId="77777777" w:rsidR="006B42E8" w:rsidRPr="00911A39" w:rsidRDefault="006B42E8" w:rsidP="00203F55">
            <w:pPr>
              <w:suppressAutoHyphens w:val="0"/>
              <w:spacing w:before="40" w:after="120" w:line="220" w:lineRule="exact"/>
              <w:ind w:right="113"/>
              <w:rPr>
                <w:rFonts w:eastAsia="SimSun"/>
                <w:szCs w:val="24"/>
              </w:rPr>
            </w:pPr>
            <w:r w:rsidRPr="00911A39">
              <w:rPr>
                <w:lang w:val="fr-FR"/>
              </w:rPr>
              <w:t>3.2.1</w:t>
            </w:r>
          </w:p>
        </w:tc>
        <w:tc>
          <w:tcPr>
            <w:tcW w:w="1134" w:type="dxa"/>
            <w:tcBorders>
              <w:top w:val="single" w:sz="4" w:space="0" w:color="auto"/>
              <w:bottom w:val="single" w:sz="4" w:space="0" w:color="auto"/>
            </w:tcBorders>
            <w:shd w:val="clear" w:color="auto" w:fill="auto"/>
          </w:tcPr>
          <w:p w14:paraId="733F8E62" w14:textId="77777777" w:rsidR="006B42E8" w:rsidRPr="00911A39" w:rsidRDefault="006B42E8" w:rsidP="00773925">
            <w:pPr>
              <w:suppressAutoHyphens w:val="0"/>
              <w:spacing w:before="40" w:after="120" w:line="220" w:lineRule="exact"/>
              <w:ind w:right="113"/>
              <w:jc w:val="center"/>
              <w:rPr>
                <w:rFonts w:eastAsia="SimSun"/>
                <w:szCs w:val="24"/>
              </w:rPr>
            </w:pPr>
            <w:r w:rsidRPr="00911A39">
              <w:rPr>
                <w:rFonts w:eastAsia="SimSun"/>
                <w:szCs w:val="24"/>
              </w:rPr>
              <w:t>A</w:t>
            </w:r>
          </w:p>
        </w:tc>
      </w:tr>
      <w:tr w:rsidR="006B42E8" w:rsidRPr="00911A39" w14:paraId="3AD44706" w14:textId="77777777" w:rsidTr="00EA5517">
        <w:trPr>
          <w:cantSplit/>
        </w:trPr>
        <w:tc>
          <w:tcPr>
            <w:tcW w:w="1418" w:type="dxa"/>
            <w:tcBorders>
              <w:top w:val="single" w:sz="4" w:space="0" w:color="auto"/>
              <w:bottom w:val="nil"/>
            </w:tcBorders>
            <w:shd w:val="clear" w:color="auto" w:fill="auto"/>
          </w:tcPr>
          <w:p w14:paraId="687874F6"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single" w:sz="4" w:space="0" w:color="auto"/>
              <w:bottom w:val="nil"/>
            </w:tcBorders>
            <w:shd w:val="clear" w:color="auto" w:fill="auto"/>
          </w:tcPr>
          <w:p w14:paraId="702BE9F7"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 xml:space="preserve">Where </w:t>
            </w:r>
            <w:del w:id="7" w:author="Clare Lord" w:date="2021-04-30T15:30:00Z">
              <w:r w:rsidRPr="00911A39" w:rsidDel="006B08F3">
                <w:rPr>
                  <w:rFonts w:eastAsia="SimSun"/>
                  <w:szCs w:val="24"/>
                </w:rPr>
                <w:delText xml:space="preserve">in ADN </w:delText>
              </w:r>
              <w:r w:rsidDel="006B08F3">
                <w:rPr>
                  <w:rFonts w:eastAsia="SimSun"/>
                  <w:szCs w:val="24"/>
                </w:rPr>
                <w:delText>can</w:delText>
              </w:r>
              <w:r w:rsidRPr="00911A39" w:rsidDel="006B08F3">
                <w:rPr>
                  <w:rFonts w:eastAsia="SimSun"/>
                  <w:szCs w:val="24"/>
                </w:rPr>
                <w:delText xml:space="preserve"> </w:delText>
              </w:r>
            </w:del>
            <w:ins w:id="8" w:author="Clare Lord" w:date="2021-04-30T15:31:00Z">
              <w:r>
                <w:rPr>
                  <w:rFonts w:eastAsia="SimSun"/>
                  <w:szCs w:val="24"/>
                </w:rPr>
                <w:t xml:space="preserve">do </w:t>
              </w:r>
            </w:ins>
            <w:r>
              <w:rPr>
                <w:rFonts w:eastAsia="SimSun"/>
                <w:szCs w:val="24"/>
              </w:rPr>
              <w:t xml:space="preserve">the </w:t>
            </w:r>
            <w:r w:rsidRPr="00911A39">
              <w:rPr>
                <w:rFonts w:eastAsia="SimSun"/>
                <w:szCs w:val="24"/>
              </w:rPr>
              <w:t>goods authorized for transport in tank vessels</w:t>
            </w:r>
            <w:r>
              <w:rPr>
                <w:rFonts w:eastAsia="SimSun"/>
                <w:szCs w:val="24"/>
              </w:rPr>
              <w:t xml:space="preserve"> </w:t>
            </w:r>
            <w:ins w:id="9" w:author="Clare Lord" w:date="2021-04-30T15:31:00Z">
              <w:r>
                <w:rPr>
                  <w:rFonts w:eastAsia="SimSun"/>
                  <w:szCs w:val="24"/>
                </w:rPr>
                <w:t xml:space="preserve">appear </w:t>
              </w:r>
            </w:ins>
            <w:ins w:id="10" w:author="Clare Lord" w:date="2021-04-30T15:30:00Z">
              <w:r w:rsidRPr="00911A39">
                <w:rPr>
                  <w:rFonts w:eastAsia="SimSun"/>
                  <w:szCs w:val="24"/>
                </w:rPr>
                <w:t>in ADN</w:t>
              </w:r>
            </w:ins>
            <w:del w:id="11" w:author="Clare Lord" w:date="2021-04-30T15:31:00Z">
              <w:r w:rsidDel="006B08F3">
                <w:rPr>
                  <w:rFonts w:eastAsia="SimSun"/>
                  <w:szCs w:val="24"/>
                </w:rPr>
                <w:delText>be checked</w:delText>
              </w:r>
            </w:del>
            <w:r w:rsidRPr="00911A39">
              <w:rPr>
                <w:rFonts w:eastAsia="SimSun"/>
                <w:szCs w:val="24"/>
              </w:rPr>
              <w:t>?</w:t>
            </w:r>
          </w:p>
        </w:tc>
        <w:tc>
          <w:tcPr>
            <w:tcW w:w="1134" w:type="dxa"/>
            <w:tcBorders>
              <w:top w:val="single" w:sz="4" w:space="0" w:color="auto"/>
              <w:bottom w:val="nil"/>
            </w:tcBorders>
            <w:shd w:val="clear" w:color="auto" w:fill="auto"/>
          </w:tcPr>
          <w:p w14:paraId="5FBB9872" w14:textId="77777777" w:rsidR="006B42E8" w:rsidRPr="00911A39" w:rsidRDefault="006B42E8" w:rsidP="00773925">
            <w:pPr>
              <w:suppressAutoHyphens w:val="0"/>
              <w:spacing w:before="40" w:after="120" w:line="220" w:lineRule="exact"/>
              <w:ind w:right="113"/>
              <w:jc w:val="center"/>
              <w:rPr>
                <w:rFonts w:eastAsia="SimSun"/>
                <w:szCs w:val="24"/>
              </w:rPr>
            </w:pPr>
          </w:p>
        </w:tc>
      </w:tr>
      <w:tr w:rsidR="006B42E8" w:rsidRPr="00911A39" w14:paraId="078BB382" w14:textId="77777777" w:rsidTr="00EA5517">
        <w:trPr>
          <w:cantSplit/>
        </w:trPr>
        <w:tc>
          <w:tcPr>
            <w:tcW w:w="1418" w:type="dxa"/>
            <w:tcBorders>
              <w:top w:val="nil"/>
              <w:bottom w:val="single" w:sz="4" w:space="0" w:color="auto"/>
            </w:tcBorders>
            <w:shd w:val="clear" w:color="auto" w:fill="auto"/>
          </w:tcPr>
          <w:p w14:paraId="7CB58373"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nil"/>
              <w:bottom w:val="single" w:sz="4" w:space="0" w:color="auto"/>
            </w:tcBorders>
            <w:shd w:val="clear" w:color="auto" w:fill="auto"/>
          </w:tcPr>
          <w:p w14:paraId="5A80BD8D"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 xml:space="preserve">In </w:t>
            </w:r>
            <w:r>
              <w:rPr>
                <w:rFonts w:eastAsia="SimSun"/>
                <w:szCs w:val="24"/>
              </w:rPr>
              <w:t>Chapter</w:t>
            </w:r>
            <w:r w:rsidRPr="00911A39">
              <w:rPr>
                <w:rFonts w:eastAsia="SimSun"/>
                <w:szCs w:val="24"/>
              </w:rPr>
              <w:t xml:space="preserve"> 3.2, Tables A and C</w:t>
            </w:r>
          </w:p>
          <w:p w14:paraId="17F49DEC"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r>
            <w:r>
              <w:rPr>
                <w:rFonts w:eastAsia="SimSun"/>
                <w:szCs w:val="24"/>
              </w:rPr>
              <w:t>In Chapter 7.2, Tank vessels</w:t>
            </w:r>
          </w:p>
          <w:p w14:paraId="1E5B1617"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 xml:space="preserve">In </w:t>
            </w:r>
            <w:r>
              <w:rPr>
                <w:rFonts w:eastAsia="SimSun"/>
                <w:szCs w:val="24"/>
              </w:rPr>
              <w:t>Section</w:t>
            </w:r>
            <w:r w:rsidRPr="00911A39">
              <w:rPr>
                <w:rFonts w:eastAsia="SimSun"/>
                <w:szCs w:val="24"/>
              </w:rPr>
              <w:t xml:space="preserve"> 3.2.2, Table B</w:t>
            </w:r>
          </w:p>
          <w:p w14:paraId="276B4267"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 xml:space="preserve">In the definitions in </w:t>
            </w:r>
            <w:r>
              <w:rPr>
                <w:rFonts w:eastAsia="SimSun"/>
                <w:szCs w:val="24"/>
              </w:rPr>
              <w:t>Section</w:t>
            </w:r>
            <w:r w:rsidRPr="00911A39">
              <w:rPr>
                <w:rFonts w:eastAsia="SimSun"/>
                <w:szCs w:val="24"/>
              </w:rPr>
              <w:t xml:space="preserve"> 1.2.1</w:t>
            </w:r>
          </w:p>
        </w:tc>
        <w:tc>
          <w:tcPr>
            <w:tcW w:w="1134" w:type="dxa"/>
            <w:tcBorders>
              <w:top w:val="nil"/>
              <w:bottom w:val="single" w:sz="4" w:space="0" w:color="auto"/>
            </w:tcBorders>
            <w:shd w:val="clear" w:color="auto" w:fill="auto"/>
          </w:tcPr>
          <w:p w14:paraId="58DF3F49" w14:textId="77777777" w:rsidR="006B42E8" w:rsidRPr="00911A39" w:rsidRDefault="006B42E8" w:rsidP="00773925">
            <w:pPr>
              <w:suppressAutoHyphens w:val="0"/>
              <w:spacing w:before="40" w:after="120" w:line="220" w:lineRule="exact"/>
              <w:ind w:right="113"/>
              <w:jc w:val="center"/>
              <w:rPr>
                <w:rFonts w:eastAsia="SimSun"/>
                <w:szCs w:val="24"/>
              </w:rPr>
            </w:pPr>
          </w:p>
        </w:tc>
      </w:tr>
      <w:tr w:rsidR="006B42E8" w:rsidRPr="00911A39" w14:paraId="3DE606B5" w14:textId="77777777" w:rsidTr="00EA5517">
        <w:trPr>
          <w:cantSplit/>
        </w:trPr>
        <w:tc>
          <w:tcPr>
            <w:tcW w:w="1418" w:type="dxa"/>
            <w:tcBorders>
              <w:top w:val="single" w:sz="4" w:space="0" w:color="auto"/>
              <w:bottom w:val="single" w:sz="4" w:space="0" w:color="auto"/>
            </w:tcBorders>
            <w:shd w:val="clear" w:color="auto" w:fill="auto"/>
          </w:tcPr>
          <w:p w14:paraId="4E447181" w14:textId="77777777" w:rsidR="006B42E8" w:rsidRPr="00911A39" w:rsidRDefault="006B42E8" w:rsidP="00203F55">
            <w:pPr>
              <w:suppressAutoHyphens w:val="0"/>
              <w:spacing w:before="40" w:after="120" w:line="220" w:lineRule="exact"/>
              <w:ind w:right="113"/>
              <w:rPr>
                <w:rFonts w:eastAsia="SimSun"/>
                <w:szCs w:val="24"/>
              </w:rPr>
            </w:pPr>
            <w:r w:rsidRPr="00911A39">
              <w:rPr>
                <w:szCs w:val="24"/>
              </w:rPr>
              <w:t>110 01.0-05</w:t>
            </w:r>
          </w:p>
        </w:tc>
        <w:tc>
          <w:tcPr>
            <w:tcW w:w="5953" w:type="dxa"/>
            <w:tcBorders>
              <w:top w:val="single" w:sz="4" w:space="0" w:color="auto"/>
              <w:bottom w:val="single" w:sz="4" w:space="0" w:color="auto"/>
            </w:tcBorders>
            <w:shd w:val="clear" w:color="auto" w:fill="auto"/>
          </w:tcPr>
          <w:p w14:paraId="32C342E6" w14:textId="77777777" w:rsidR="006B42E8" w:rsidRPr="00911A39" w:rsidRDefault="006B42E8" w:rsidP="00203F55">
            <w:pPr>
              <w:suppressAutoHyphens w:val="0"/>
              <w:spacing w:before="40" w:after="120" w:line="220" w:lineRule="exact"/>
              <w:ind w:right="113"/>
              <w:rPr>
                <w:rFonts w:eastAsia="SimSun"/>
                <w:szCs w:val="24"/>
              </w:rPr>
            </w:pPr>
            <w:r w:rsidRPr="00911A39">
              <w:rPr>
                <w:szCs w:val="24"/>
              </w:rPr>
              <w:t>8.1.2.1</w:t>
            </w:r>
            <w:r>
              <w:rPr>
                <w:szCs w:val="24"/>
              </w:rPr>
              <w:t xml:space="preserve"> (d), 8.1.2.1 (h)</w:t>
            </w:r>
          </w:p>
        </w:tc>
        <w:tc>
          <w:tcPr>
            <w:tcW w:w="1134" w:type="dxa"/>
            <w:tcBorders>
              <w:top w:val="single" w:sz="4" w:space="0" w:color="auto"/>
              <w:bottom w:val="single" w:sz="4" w:space="0" w:color="auto"/>
            </w:tcBorders>
            <w:shd w:val="clear" w:color="auto" w:fill="auto"/>
          </w:tcPr>
          <w:p w14:paraId="07EA2DA7" w14:textId="77777777" w:rsidR="006B42E8" w:rsidRPr="00911A39" w:rsidRDefault="006B42E8" w:rsidP="00773925">
            <w:pPr>
              <w:suppressAutoHyphens w:val="0"/>
              <w:spacing w:before="40" w:after="120" w:line="220" w:lineRule="exact"/>
              <w:ind w:right="113"/>
              <w:jc w:val="center"/>
              <w:rPr>
                <w:rFonts w:eastAsia="SimSun"/>
                <w:szCs w:val="24"/>
              </w:rPr>
            </w:pPr>
            <w:r w:rsidRPr="00911A39">
              <w:rPr>
                <w:szCs w:val="24"/>
              </w:rPr>
              <w:t>A</w:t>
            </w:r>
          </w:p>
        </w:tc>
      </w:tr>
      <w:tr w:rsidR="006B42E8" w:rsidRPr="00911A39" w14:paraId="52840441" w14:textId="77777777" w:rsidTr="00203F55">
        <w:trPr>
          <w:cantSplit/>
          <w:trHeight w:val="2130"/>
        </w:trPr>
        <w:tc>
          <w:tcPr>
            <w:tcW w:w="1418" w:type="dxa"/>
            <w:tcBorders>
              <w:top w:val="single" w:sz="4" w:space="0" w:color="auto"/>
              <w:bottom w:val="single" w:sz="4" w:space="0" w:color="auto"/>
            </w:tcBorders>
            <w:shd w:val="clear" w:color="auto" w:fill="auto"/>
          </w:tcPr>
          <w:p w14:paraId="3C9C1995"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4B8E3C13" w14:textId="77777777" w:rsidR="006B42E8" w:rsidRPr="00911A39" w:rsidRDefault="006B42E8" w:rsidP="00203F55">
            <w:pPr>
              <w:suppressAutoHyphens w:val="0"/>
              <w:spacing w:before="40" w:after="120" w:line="220" w:lineRule="exact"/>
              <w:ind w:right="113"/>
              <w:rPr>
                <w:rFonts w:eastAsia="SimSun"/>
                <w:szCs w:val="24"/>
              </w:rPr>
            </w:pPr>
            <w:del w:id="12" w:author="Clare Lord" w:date="2021-04-30T15:31:00Z">
              <w:r w:rsidRPr="00911A39" w:rsidDel="00243FA1">
                <w:rPr>
                  <w:szCs w:val="24"/>
                </w:rPr>
                <w:delText>Under ADN, w</w:delText>
              </w:r>
            </w:del>
            <w:ins w:id="13" w:author="Clare Lord" w:date="2021-04-30T15:32:00Z">
              <w:r>
                <w:rPr>
                  <w:szCs w:val="24"/>
                </w:rPr>
                <w:t>W</w:t>
              </w:r>
            </w:ins>
            <w:r w:rsidRPr="00911A39">
              <w:rPr>
                <w:szCs w:val="24"/>
              </w:rPr>
              <w:t xml:space="preserve">hich </w:t>
            </w:r>
            <w:ins w:id="14" w:author="Clare Lord" w:date="2021-04-30T15:32:00Z">
              <w:r>
                <w:rPr>
                  <w:szCs w:val="24"/>
                </w:rPr>
                <w:t xml:space="preserve">ADN </w:t>
              </w:r>
            </w:ins>
            <w:r w:rsidRPr="00911A39">
              <w:rPr>
                <w:szCs w:val="24"/>
              </w:rPr>
              <w:t>texts must be on board a vessel transporting dangerous goods?</w:t>
            </w:r>
          </w:p>
          <w:p w14:paraId="2AA381AA" w14:textId="77777777" w:rsidR="006B42E8" w:rsidRPr="00911A39" w:rsidRDefault="006B42E8" w:rsidP="00203F55">
            <w:pPr>
              <w:suppressAutoHyphens w:val="0"/>
              <w:spacing w:before="40" w:after="120" w:line="220" w:lineRule="exact"/>
              <w:ind w:left="590" w:right="113" w:hanging="590"/>
              <w:rPr>
                <w:szCs w:val="24"/>
              </w:rPr>
            </w:pPr>
            <w:r w:rsidRPr="00911A39">
              <w:rPr>
                <w:szCs w:val="24"/>
              </w:rPr>
              <w:t>A</w:t>
            </w:r>
            <w:r w:rsidRPr="00911A39">
              <w:rPr>
                <w:szCs w:val="24"/>
              </w:rPr>
              <w:tab/>
            </w:r>
            <w:r>
              <w:rPr>
                <w:szCs w:val="24"/>
              </w:rPr>
              <w:t xml:space="preserve">The latest version of </w:t>
            </w:r>
            <w:r w:rsidRPr="00911A39">
              <w:rPr>
                <w:szCs w:val="24"/>
              </w:rPr>
              <w:t>ADN</w:t>
            </w:r>
            <w:r>
              <w:rPr>
                <w:szCs w:val="24"/>
              </w:rPr>
              <w:t xml:space="preserve"> and the multilateral agreements in force</w:t>
            </w:r>
          </w:p>
          <w:p w14:paraId="5DB22BA6"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Only Part 7 of ADN and the instructions in writing</w:t>
            </w:r>
          </w:p>
          <w:p w14:paraId="174177CB"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 xml:space="preserve">Only Part </w:t>
            </w:r>
            <w:r>
              <w:rPr>
                <w:szCs w:val="24"/>
              </w:rPr>
              <w:t>7</w:t>
            </w:r>
            <w:r w:rsidRPr="00911A39">
              <w:rPr>
                <w:szCs w:val="24"/>
              </w:rPr>
              <w:t xml:space="preserve"> of ADN</w:t>
            </w:r>
          </w:p>
          <w:p w14:paraId="459D5D38" w14:textId="77777777" w:rsidR="006B42E8" w:rsidRPr="00911A39" w:rsidRDefault="006B42E8" w:rsidP="00203F55">
            <w:pPr>
              <w:spacing w:before="40" w:after="120" w:line="220" w:lineRule="exact"/>
              <w:ind w:right="113"/>
              <w:rPr>
                <w:rFonts w:eastAsia="SimSun"/>
                <w:szCs w:val="24"/>
              </w:rPr>
            </w:pPr>
            <w:r w:rsidRPr="00911A39">
              <w:rPr>
                <w:szCs w:val="24"/>
              </w:rPr>
              <w:t>D</w:t>
            </w:r>
            <w:r w:rsidRPr="00911A39">
              <w:rPr>
                <w:szCs w:val="24"/>
              </w:rPr>
              <w:tab/>
              <w:t>ADN</w:t>
            </w:r>
            <w:del w:id="15" w:author="Clare Lord" w:date="2021-04-30T15:32:00Z">
              <w:r w:rsidRPr="00911A39" w:rsidDel="00243FA1">
                <w:rPr>
                  <w:szCs w:val="24"/>
                </w:rPr>
                <w:delText>,</w:delText>
              </w:r>
            </w:del>
            <w:r w:rsidRPr="00911A39">
              <w:rPr>
                <w:szCs w:val="24"/>
              </w:rPr>
              <w:t xml:space="preserve"> and</w:t>
            </w:r>
            <w:ins w:id="16" w:author="Clare Lord" w:date="2021-04-30T15:32:00Z">
              <w:r>
                <w:rPr>
                  <w:szCs w:val="24"/>
                </w:rPr>
                <w:t>,</w:t>
              </w:r>
            </w:ins>
            <w:r w:rsidRPr="00911A39">
              <w:rPr>
                <w:szCs w:val="24"/>
              </w:rPr>
              <w:t xml:space="preserve"> if the shipment is taken up from road</w:t>
            </w:r>
            <w:ins w:id="17" w:author="Clare Lord" w:date="2021-04-30T15:32:00Z">
              <w:r>
                <w:rPr>
                  <w:szCs w:val="24"/>
                </w:rPr>
                <w:t>,</w:t>
              </w:r>
            </w:ins>
            <w:r w:rsidRPr="00911A39">
              <w:rPr>
                <w:szCs w:val="24"/>
              </w:rPr>
              <w:t xml:space="preserve"> ADR</w:t>
            </w:r>
          </w:p>
        </w:tc>
        <w:tc>
          <w:tcPr>
            <w:tcW w:w="1134" w:type="dxa"/>
            <w:tcBorders>
              <w:top w:val="single" w:sz="4" w:space="0" w:color="auto"/>
              <w:bottom w:val="single" w:sz="4" w:space="0" w:color="auto"/>
            </w:tcBorders>
            <w:shd w:val="clear" w:color="auto" w:fill="auto"/>
          </w:tcPr>
          <w:p w14:paraId="410E0935" w14:textId="77777777" w:rsidR="006B42E8" w:rsidRPr="00911A39" w:rsidRDefault="006B42E8" w:rsidP="00773925">
            <w:pPr>
              <w:suppressAutoHyphens w:val="0"/>
              <w:spacing w:before="40" w:after="120" w:line="220" w:lineRule="exact"/>
              <w:ind w:right="113"/>
              <w:jc w:val="center"/>
              <w:rPr>
                <w:rFonts w:eastAsia="SimSun"/>
                <w:szCs w:val="24"/>
              </w:rPr>
            </w:pPr>
          </w:p>
        </w:tc>
      </w:tr>
      <w:tr w:rsidR="00203F55" w:rsidRPr="00911A39" w14:paraId="52FA1694" w14:textId="77777777" w:rsidTr="00203F55">
        <w:trPr>
          <w:cantSplit/>
          <w:trHeight w:hRule="exact" w:val="113"/>
        </w:trPr>
        <w:tc>
          <w:tcPr>
            <w:tcW w:w="1418" w:type="dxa"/>
            <w:tcBorders>
              <w:top w:val="single" w:sz="4" w:space="0" w:color="auto"/>
              <w:bottom w:val="nil"/>
            </w:tcBorders>
            <w:shd w:val="clear" w:color="auto" w:fill="auto"/>
          </w:tcPr>
          <w:p w14:paraId="3B04403F" w14:textId="77777777" w:rsidR="00203F55" w:rsidRPr="00911A39" w:rsidRDefault="00203F55" w:rsidP="00203F55">
            <w:pPr>
              <w:suppressAutoHyphens w:val="0"/>
              <w:spacing w:before="40" w:after="120" w:line="220" w:lineRule="exact"/>
              <w:ind w:right="113"/>
              <w:rPr>
                <w:rFonts w:eastAsia="SimSun"/>
                <w:szCs w:val="24"/>
              </w:rPr>
            </w:pPr>
          </w:p>
        </w:tc>
        <w:tc>
          <w:tcPr>
            <w:tcW w:w="5953" w:type="dxa"/>
            <w:tcBorders>
              <w:top w:val="single" w:sz="4" w:space="0" w:color="auto"/>
              <w:bottom w:val="nil"/>
            </w:tcBorders>
            <w:shd w:val="clear" w:color="auto" w:fill="auto"/>
          </w:tcPr>
          <w:p w14:paraId="2D21815C" w14:textId="77777777" w:rsidR="00203F55" w:rsidRPr="00911A39" w:rsidDel="00243FA1" w:rsidRDefault="00203F55" w:rsidP="00203F55">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796C8368" w14:textId="77777777" w:rsidR="00203F55" w:rsidRPr="00911A39" w:rsidRDefault="00203F55" w:rsidP="00773925">
            <w:pPr>
              <w:suppressAutoHyphens w:val="0"/>
              <w:spacing w:before="40" w:after="120" w:line="220" w:lineRule="exact"/>
              <w:ind w:right="113"/>
              <w:jc w:val="center"/>
              <w:rPr>
                <w:rFonts w:eastAsia="SimSun"/>
                <w:szCs w:val="24"/>
              </w:rPr>
            </w:pPr>
          </w:p>
        </w:tc>
      </w:tr>
      <w:tr w:rsidR="006B42E8" w:rsidRPr="00911A39" w14:paraId="585A2DFD" w14:textId="77777777" w:rsidTr="00203F55">
        <w:trPr>
          <w:cantSplit/>
        </w:trPr>
        <w:tc>
          <w:tcPr>
            <w:tcW w:w="1418" w:type="dxa"/>
            <w:tcBorders>
              <w:top w:val="nil"/>
              <w:bottom w:val="single" w:sz="4" w:space="0" w:color="auto"/>
            </w:tcBorders>
            <w:shd w:val="clear" w:color="auto" w:fill="auto"/>
          </w:tcPr>
          <w:p w14:paraId="2DA40ED3"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lastRenderedPageBreak/>
              <w:t>110 01.0-06</w:t>
            </w:r>
          </w:p>
        </w:tc>
        <w:tc>
          <w:tcPr>
            <w:tcW w:w="5953" w:type="dxa"/>
            <w:tcBorders>
              <w:top w:val="nil"/>
              <w:bottom w:val="single" w:sz="4" w:space="0" w:color="auto"/>
            </w:tcBorders>
            <w:shd w:val="clear" w:color="auto" w:fill="auto"/>
          </w:tcPr>
          <w:p w14:paraId="09D98CFF"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7.1.3</w:t>
            </w:r>
          </w:p>
        </w:tc>
        <w:tc>
          <w:tcPr>
            <w:tcW w:w="1134" w:type="dxa"/>
            <w:tcBorders>
              <w:top w:val="nil"/>
              <w:bottom w:val="single" w:sz="4" w:space="0" w:color="auto"/>
            </w:tcBorders>
            <w:shd w:val="clear" w:color="auto" w:fill="auto"/>
          </w:tcPr>
          <w:p w14:paraId="7A02CC07"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B</w:t>
            </w:r>
          </w:p>
        </w:tc>
      </w:tr>
      <w:tr w:rsidR="006B42E8" w:rsidRPr="00911A39" w14:paraId="50FD0F51" w14:textId="77777777" w:rsidTr="00EA5517">
        <w:trPr>
          <w:cantSplit/>
        </w:trPr>
        <w:tc>
          <w:tcPr>
            <w:tcW w:w="1418" w:type="dxa"/>
            <w:tcBorders>
              <w:top w:val="single" w:sz="4" w:space="0" w:color="auto"/>
              <w:bottom w:val="single" w:sz="4" w:space="0" w:color="auto"/>
            </w:tcBorders>
            <w:shd w:val="clear" w:color="auto" w:fill="auto"/>
          </w:tcPr>
          <w:p w14:paraId="16A33015"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0D78620F" w14:textId="77777777" w:rsidR="006B42E8" w:rsidRPr="00911A39" w:rsidRDefault="006B42E8" w:rsidP="00203F55">
            <w:pPr>
              <w:suppressAutoHyphens w:val="0"/>
              <w:spacing w:before="40" w:after="120" w:line="220" w:lineRule="exact"/>
              <w:ind w:right="113"/>
              <w:rPr>
                <w:szCs w:val="24"/>
              </w:rPr>
            </w:pPr>
            <w:r w:rsidRPr="00911A39">
              <w:rPr>
                <w:szCs w:val="24"/>
              </w:rPr>
              <w:t>Where do the</w:t>
            </w:r>
            <w:r>
              <w:rPr>
                <w:szCs w:val="24"/>
              </w:rPr>
              <w:t xml:space="preserve"> service</w:t>
            </w:r>
            <w:r w:rsidRPr="00911A39">
              <w:rPr>
                <w:szCs w:val="24"/>
              </w:rPr>
              <w:t xml:space="preserve"> requirements </w:t>
            </w:r>
            <w:r>
              <w:rPr>
                <w:szCs w:val="24"/>
              </w:rPr>
              <w:t xml:space="preserve">applicable during the carriage of dangerous goods by dry cargo vessel </w:t>
            </w:r>
            <w:r w:rsidRPr="00911A39">
              <w:rPr>
                <w:szCs w:val="24"/>
              </w:rPr>
              <w:t>appear in ADN?</w:t>
            </w:r>
          </w:p>
          <w:p w14:paraId="5E56976A" w14:textId="77777777" w:rsidR="006B42E8" w:rsidRPr="00911A39" w:rsidRDefault="006B42E8" w:rsidP="00203F55">
            <w:pPr>
              <w:suppressAutoHyphens w:val="0"/>
              <w:spacing w:before="40" w:after="120" w:line="220" w:lineRule="exact"/>
              <w:ind w:right="113"/>
              <w:rPr>
                <w:szCs w:val="24"/>
              </w:rPr>
            </w:pPr>
            <w:r w:rsidRPr="00911A39">
              <w:rPr>
                <w:szCs w:val="24"/>
              </w:rPr>
              <w:t>A</w:t>
            </w:r>
            <w:r w:rsidRPr="00911A39">
              <w:rPr>
                <w:szCs w:val="24"/>
              </w:rPr>
              <w:tab/>
              <w:t xml:space="preserve">In </w:t>
            </w:r>
            <w:r>
              <w:rPr>
                <w:szCs w:val="24"/>
              </w:rPr>
              <w:t>Section</w:t>
            </w:r>
            <w:r w:rsidRPr="00911A39">
              <w:rPr>
                <w:szCs w:val="24"/>
              </w:rPr>
              <w:t>s 2.1.1 to 2.1.4</w:t>
            </w:r>
          </w:p>
          <w:p w14:paraId="3AFB9FAA"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 xml:space="preserve">In </w:t>
            </w:r>
            <w:r>
              <w:rPr>
                <w:szCs w:val="24"/>
              </w:rPr>
              <w:t>Subsection</w:t>
            </w:r>
            <w:r w:rsidRPr="00911A39">
              <w:rPr>
                <w:szCs w:val="24"/>
              </w:rPr>
              <w:t>s 7.1.3.1 to 7.1.3.99</w:t>
            </w:r>
          </w:p>
          <w:p w14:paraId="622914A6"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 xml:space="preserve">In </w:t>
            </w:r>
            <w:r>
              <w:rPr>
                <w:szCs w:val="24"/>
              </w:rPr>
              <w:t>Subsection</w:t>
            </w:r>
            <w:r w:rsidRPr="00911A39">
              <w:rPr>
                <w:szCs w:val="24"/>
              </w:rPr>
              <w:t>s 2.2.43.1 to 2.2.43.3</w:t>
            </w:r>
          </w:p>
          <w:p w14:paraId="5D0A009D" w14:textId="77777777" w:rsidR="006B42E8" w:rsidRPr="00911A39" w:rsidRDefault="006B42E8" w:rsidP="00203F55">
            <w:pPr>
              <w:suppressAutoHyphens w:val="0"/>
              <w:spacing w:before="40" w:after="120" w:line="220" w:lineRule="exact"/>
              <w:ind w:right="113"/>
              <w:rPr>
                <w:szCs w:val="24"/>
              </w:rPr>
            </w:pPr>
            <w:r w:rsidRPr="00911A39">
              <w:rPr>
                <w:szCs w:val="24"/>
              </w:rPr>
              <w:t>D</w:t>
            </w:r>
            <w:r w:rsidRPr="00911A39">
              <w:rPr>
                <w:szCs w:val="24"/>
              </w:rPr>
              <w:tab/>
              <w:t xml:space="preserve">In </w:t>
            </w:r>
            <w:r>
              <w:rPr>
                <w:szCs w:val="24"/>
              </w:rPr>
              <w:t>Subsection</w:t>
            </w:r>
            <w:r w:rsidRPr="00911A39">
              <w:rPr>
                <w:szCs w:val="24"/>
              </w:rPr>
              <w:t>s 7.2.3.1 to 7.2.3.99</w:t>
            </w:r>
          </w:p>
        </w:tc>
        <w:tc>
          <w:tcPr>
            <w:tcW w:w="1134" w:type="dxa"/>
            <w:tcBorders>
              <w:top w:val="single" w:sz="4" w:space="0" w:color="auto"/>
              <w:bottom w:val="single" w:sz="4" w:space="0" w:color="auto"/>
            </w:tcBorders>
            <w:shd w:val="clear" w:color="auto" w:fill="auto"/>
          </w:tcPr>
          <w:p w14:paraId="63C67ED8" w14:textId="77777777" w:rsidR="006B42E8" w:rsidRPr="00911A39" w:rsidRDefault="006B42E8" w:rsidP="00773925">
            <w:pPr>
              <w:suppressAutoHyphens w:val="0"/>
              <w:spacing w:before="40" w:after="120" w:line="220" w:lineRule="exact"/>
              <w:ind w:right="113"/>
              <w:jc w:val="center"/>
              <w:rPr>
                <w:rFonts w:eastAsia="SimSun"/>
                <w:szCs w:val="24"/>
              </w:rPr>
            </w:pPr>
          </w:p>
        </w:tc>
      </w:tr>
      <w:tr w:rsidR="006B42E8" w:rsidRPr="00911A39" w14:paraId="4330AEF5" w14:textId="77777777" w:rsidTr="00EA5517">
        <w:trPr>
          <w:cantSplit/>
        </w:trPr>
        <w:tc>
          <w:tcPr>
            <w:tcW w:w="1418" w:type="dxa"/>
            <w:tcBorders>
              <w:top w:val="single" w:sz="4" w:space="0" w:color="auto"/>
              <w:bottom w:val="single" w:sz="4" w:space="0" w:color="auto"/>
            </w:tcBorders>
            <w:shd w:val="clear" w:color="auto" w:fill="auto"/>
          </w:tcPr>
          <w:p w14:paraId="17417104" w14:textId="77777777" w:rsidR="006B42E8" w:rsidRPr="00911A39" w:rsidRDefault="006B42E8" w:rsidP="00203F55">
            <w:pPr>
              <w:suppressAutoHyphens w:val="0"/>
              <w:spacing w:before="40" w:after="120" w:line="220" w:lineRule="exact"/>
              <w:ind w:right="113"/>
              <w:rPr>
                <w:szCs w:val="24"/>
              </w:rPr>
            </w:pPr>
            <w:r w:rsidRPr="00911A39">
              <w:rPr>
                <w:szCs w:val="24"/>
              </w:rPr>
              <w:t>110 01.0-07</w:t>
            </w:r>
          </w:p>
        </w:tc>
        <w:tc>
          <w:tcPr>
            <w:tcW w:w="5953" w:type="dxa"/>
            <w:tcBorders>
              <w:top w:val="single" w:sz="4" w:space="0" w:color="auto"/>
              <w:bottom w:val="single" w:sz="4" w:space="0" w:color="auto"/>
            </w:tcBorders>
            <w:shd w:val="clear" w:color="auto" w:fill="auto"/>
          </w:tcPr>
          <w:p w14:paraId="44997115" w14:textId="77777777" w:rsidR="006B42E8" w:rsidRPr="00911A39" w:rsidRDefault="006B42E8" w:rsidP="00203F55">
            <w:pPr>
              <w:suppressAutoHyphens w:val="0"/>
              <w:spacing w:before="40" w:after="120" w:line="220" w:lineRule="exact"/>
              <w:ind w:right="113"/>
              <w:rPr>
                <w:szCs w:val="24"/>
              </w:rPr>
            </w:pPr>
            <w:r w:rsidRPr="00911A39">
              <w:rPr>
                <w:szCs w:val="24"/>
              </w:rPr>
              <w:t>7.2.3</w:t>
            </w:r>
          </w:p>
        </w:tc>
        <w:tc>
          <w:tcPr>
            <w:tcW w:w="1134" w:type="dxa"/>
            <w:tcBorders>
              <w:top w:val="single" w:sz="4" w:space="0" w:color="auto"/>
              <w:bottom w:val="single" w:sz="4" w:space="0" w:color="auto"/>
            </w:tcBorders>
            <w:shd w:val="clear" w:color="auto" w:fill="auto"/>
          </w:tcPr>
          <w:p w14:paraId="4D94092C" w14:textId="77777777" w:rsidR="006B42E8" w:rsidRPr="00911A39" w:rsidRDefault="006B42E8" w:rsidP="00773925">
            <w:pPr>
              <w:suppressAutoHyphens w:val="0"/>
              <w:spacing w:before="40" w:after="120" w:line="220" w:lineRule="exact"/>
              <w:ind w:right="113"/>
              <w:jc w:val="center"/>
              <w:rPr>
                <w:szCs w:val="24"/>
              </w:rPr>
            </w:pPr>
            <w:r w:rsidRPr="00911A39">
              <w:rPr>
                <w:szCs w:val="24"/>
              </w:rPr>
              <w:t>D</w:t>
            </w:r>
          </w:p>
        </w:tc>
      </w:tr>
      <w:tr w:rsidR="006B42E8" w:rsidRPr="00911A39" w14:paraId="6ECEE692" w14:textId="77777777" w:rsidTr="00EA5517">
        <w:trPr>
          <w:cantSplit/>
        </w:trPr>
        <w:tc>
          <w:tcPr>
            <w:tcW w:w="1418" w:type="dxa"/>
            <w:tcBorders>
              <w:top w:val="single" w:sz="4" w:space="0" w:color="auto"/>
              <w:bottom w:val="single" w:sz="4" w:space="0" w:color="auto"/>
            </w:tcBorders>
            <w:shd w:val="clear" w:color="auto" w:fill="auto"/>
          </w:tcPr>
          <w:p w14:paraId="3DB4BBE7" w14:textId="77777777" w:rsidR="006B42E8" w:rsidRPr="00911A39"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59997105" w14:textId="77777777" w:rsidR="006B42E8" w:rsidRPr="00911A39" w:rsidRDefault="006B42E8" w:rsidP="00203F55">
            <w:pPr>
              <w:suppressAutoHyphens w:val="0"/>
              <w:spacing w:before="40" w:after="120" w:line="220" w:lineRule="exact"/>
              <w:ind w:right="113"/>
              <w:rPr>
                <w:szCs w:val="24"/>
              </w:rPr>
            </w:pPr>
            <w:r w:rsidRPr="00911A39">
              <w:rPr>
                <w:szCs w:val="24"/>
              </w:rPr>
              <w:t xml:space="preserve">Where do the </w:t>
            </w:r>
            <w:r>
              <w:rPr>
                <w:szCs w:val="24"/>
              </w:rPr>
              <w:t xml:space="preserve">service </w:t>
            </w:r>
            <w:r w:rsidRPr="00911A39">
              <w:rPr>
                <w:szCs w:val="24"/>
              </w:rPr>
              <w:t>requirements</w:t>
            </w:r>
            <w:r>
              <w:rPr>
                <w:szCs w:val="24"/>
              </w:rPr>
              <w:t xml:space="preserve"> applicable during the carriage of dangerous goods by tank vessel</w:t>
            </w:r>
            <w:r w:rsidRPr="00911A39">
              <w:rPr>
                <w:szCs w:val="24"/>
              </w:rPr>
              <w:t xml:space="preserve"> appear in ADN?</w:t>
            </w:r>
          </w:p>
          <w:p w14:paraId="6E91C06E" w14:textId="77777777" w:rsidR="006B42E8" w:rsidRPr="00911A39" w:rsidRDefault="006B42E8" w:rsidP="00203F55">
            <w:pPr>
              <w:suppressAutoHyphens w:val="0"/>
              <w:spacing w:before="40" w:after="120" w:line="220" w:lineRule="exact"/>
              <w:ind w:right="113"/>
              <w:rPr>
                <w:szCs w:val="24"/>
              </w:rPr>
            </w:pPr>
            <w:r w:rsidRPr="00911A39">
              <w:rPr>
                <w:szCs w:val="24"/>
              </w:rPr>
              <w:t>A</w:t>
            </w:r>
            <w:r w:rsidRPr="00911A39">
              <w:rPr>
                <w:szCs w:val="24"/>
              </w:rPr>
              <w:tab/>
              <w:t xml:space="preserve">In </w:t>
            </w:r>
            <w:r>
              <w:rPr>
                <w:szCs w:val="24"/>
              </w:rPr>
              <w:t>Section</w:t>
            </w:r>
            <w:r w:rsidRPr="00911A39">
              <w:rPr>
                <w:szCs w:val="24"/>
              </w:rPr>
              <w:t>s 2.1.1 to 2.1.4</w:t>
            </w:r>
          </w:p>
          <w:p w14:paraId="68902036"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 xml:space="preserve">In </w:t>
            </w:r>
            <w:r>
              <w:rPr>
                <w:szCs w:val="24"/>
              </w:rPr>
              <w:t>Subsection</w:t>
            </w:r>
            <w:r w:rsidRPr="00911A39">
              <w:rPr>
                <w:szCs w:val="24"/>
              </w:rPr>
              <w:t>s 7.1.3.1 to 7.1.3.99</w:t>
            </w:r>
          </w:p>
          <w:p w14:paraId="7C30B951"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 xml:space="preserve">In </w:t>
            </w:r>
            <w:r>
              <w:rPr>
                <w:szCs w:val="24"/>
              </w:rPr>
              <w:t>Subsection</w:t>
            </w:r>
            <w:r w:rsidRPr="00911A39">
              <w:rPr>
                <w:szCs w:val="24"/>
              </w:rPr>
              <w:t>s 2.2.43.1 to 2.2.43.3</w:t>
            </w:r>
          </w:p>
          <w:p w14:paraId="7442425F" w14:textId="77777777" w:rsidR="006B42E8" w:rsidRPr="00911A39" w:rsidRDefault="006B42E8" w:rsidP="00203F55">
            <w:pPr>
              <w:suppressAutoHyphens w:val="0"/>
              <w:spacing w:before="40" w:after="120" w:line="220" w:lineRule="exact"/>
              <w:ind w:right="113"/>
              <w:rPr>
                <w:szCs w:val="24"/>
              </w:rPr>
            </w:pPr>
            <w:r w:rsidRPr="00911A39">
              <w:rPr>
                <w:szCs w:val="24"/>
              </w:rPr>
              <w:t>D</w:t>
            </w:r>
            <w:r w:rsidRPr="00911A39">
              <w:rPr>
                <w:szCs w:val="24"/>
              </w:rPr>
              <w:tab/>
              <w:t xml:space="preserve">In </w:t>
            </w:r>
            <w:r>
              <w:rPr>
                <w:szCs w:val="24"/>
              </w:rPr>
              <w:t>Subsection</w:t>
            </w:r>
            <w:r w:rsidRPr="00911A39">
              <w:rPr>
                <w:szCs w:val="24"/>
              </w:rPr>
              <w:t>s 7.2.3.1 to 7.2.3.99</w:t>
            </w:r>
          </w:p>
        </w:tc>
        <w:tc>
          <w:tcPr>
            <w:tcW w:w="1134" w:type="dxa"/>
            <w:tcBorders>
              <w:top w:val="single" w:sz="4" w:space="0" w:color="auto"/>
              <w:bottom w:val="single" w:sz="4" w:space="0" w:color="auto"/>
            </w:tcBorders>
            <w:shd w:val="clear" w:color="auto" w:fill="auto"/>
          </w:tcPr>
          <w:p w14:paraId="2CF930B9" w14:textId="77777777" w:rsidR="006B42E8" w:rsidRPr="00911A39" w:rsidRDefault="006B42E8" w:rsidP="00773925">
            <w:pPr>
              <w:suppressAutoHyphens w:val="0"/>
              <w:spacing w:before="40" w:after="120" w:line="220" w:lineRule="exact"/>
              <w:ind w:right="113"/>
              <w:jc w:val="center"/>
              <w:rPr>
                <w:szCs w:val="24"/>
              </w:rPr>
            </w:pPr>
          </w:p>
        </w:tc>
      </w:tr>
      <w:tr w:rsidR="006B42E8" w:rsidRPr="00911A39" w14:paraId="6EDCC334" w14:textId="77777777" w:rsidTr="00EA5517">
        <w:trPr>
          <w:cantSplit/>
        </w:trPr>
        <w:tc>
          <w:tcPr>
            <w:tcW w:w="1418" w:type="dxa"/>
            <w:tcBorders>
              <w:top w:val="single" w:sz="4" w:space="0" w:color="auto"/>
              <w:bottom w:val="nil"/>
            </w:tcBorders>
            <w:shd w:val="clear" w:color="auto" w:fill="auto"/>
          </w:tcPr>
          <w:p w14:paraId="1270662E" w14:textId="77777777" w:rsidR="006B42E8" w:rsidRPr="00911A39" w:rsidRDefault="006B42E8" w:rsidP="00203F55">
            <w:pPr>
              <w:suppressAutoHyphens w:val="0"/>
              <w:spacing w:before="40" w:after="120" w:line="220" w:lineRule="exact"/>
              <w:ind w:right="113"/>
              <w:rPr>
                <w:szCs w:val="24"/>
              </w:rPr>
            </w:pPr>
            <w:r w:rsidRPr="00911A39">
              <w:rPr>
                <w:szCs w:val="24"/>
              </w:rPr>
              <w:t>110 01.0-08</w:t>
            </w:r>
          </w:p>
        </w:tc>
        <w:tc>
          <w:tcPr>
            <w:tcW w:w="5953" w:type="dxa"/>
            <w:tcBorders>
              <w:top w:val="single" w:sz="4" w:space="0" w:color="auto"/>
              <w:bottom w:val="nil"/>
            </w:tcBorders>
            <w:shd w:val="clear" w:color="auto" w:fill="auto"/>
          </w:tcPr>
          <w:p w14:paraId="7D0C9EFD" w14:textId="77777777" w:rsidR="006B42E8" w:rsidRPr="00911A39" w:rsidRDefault="006B42E8" w:rsidP="00203F55">
            <w:pPr>
              <w:suppressAutoHyphens w:val="0"/>
              <w:spacing w:before="40" w:after="120" w:line="220" w:lineRule="exact"/>
              <w:ind w:right="113"/>
              <w:rPr>
                <w:szCs w:val="24"/>
              </w:rPr>
            </w:pPr>
            <w:del w:id="18" w:author="Clare Lord" w:date="2021-04-30T15:32:00Z">
              <w:r w:rsidRPr="00911A39" w:rsidDel="00775EF6">
                <w:rPr>
                  <w:szCs w:val="24"/>
                </w:rPr>
                <w:delText xml:space="preserve">Deleted (07.06.2005) </w:delText>
              </w:r>
            </w:del>
            <w:ins w:id="19" w:author="Clare Lord" w:date="2021-04-30T15:33:00Z">
              <w:r w:rsidRPr="00D32258">
                <w:rPr>
                  <w:lang w:val="fr-FR"/>
                </w:rPr>
                <w:t>ADN 1.2.1</w:t>
              </w:r>
            </w:ins>
          </w:p>
        </w:tc>
        <w:tc>
          <w:tcPr>
            <w:tcW w:w="1134" w:type="dxa"/>
            <w:tcBorders>
              <w:top w:val="single" w:sz="4" w:space="0" w:color="auto"/>
              <w:bottom w:val="nil"/>
            </w:tcBorders>
            <w:shd w:val="clear" w:color="auto" w:fill="auto"/>
          </w:tcPr>
          <w:p w14:paraId="683C5D86" w14:textId="77777777" w:rsidR="006B42E8" w:rsidRPr="00911A39" w:rsidRDefault="006B42E8" w:rsidP="00773925">
            <w:pPr>
              <w:suppressAutoHyphens w:val="0"/>
              <w:spacing w:before="40" w:after="120" w:line="220" w:lineRule="exact"/>
              <w:ind w:right="113"/>
              <w:jc w:val="center"/>
              <w:rPr>
                <w:szCs w:val="24"/>
              </w:rPr>
            </w:pPr>
          </w:p>
        </w:tc>
      </w:tr>
      <w:tr w:rsidR="006B42E8" w:rsidRPr="00911A39" w14:paraId="1F73B857" w14:textId="77777777" w:rsidTr="00EA5517">
        <w:trPr>
          <w:cantSplit/>
        </w:trPr>
        <w:tc>
          <w:tcPr>
            <w:tcW w:w="1418" w:type="dxa"/>
            <w:tcBorders>
              <w:top w:val="single" w:sz="4" w:space="0" w:color="auto"/>
              <w:bottom w:val="single" w:sz="4" w:space="0" w:color="auto"/>
            </w:tcBorders>
            <w:shd w:val="clear" w:color="auto" w:fill="auto"/>
          </w:tcPr>
          <w:p w14:paraId="2639A6D1" w14:textId="77777777" w:rsidR="006B42E8" w:rsidRPr="00911A39"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0CC15C65" w14:textId="77777777" w:rsidR="006B42E8" w:rsidRPr="00911A39" w:rsidRDefault="006B42E8" w:rsidP="00203F55">
            <w:pPr>
              <w:suppressAutoHyphens w:val="0"/>
              <w:spacing w:before="40" w:after="120" w:line="220" w:lineRule="exact"/>
              <w:ind w:right="113"/>
              <w:rPr>
                <w:ins w:id="20" w:author="Clare Lord" w:date="2021-04-30T15:33:00Z"/>
                <w:szCs w:val="24"/>
              </w:rPr>
            </w:pPr>
            <w:ins w:id="21" w:author="Clare Lord" w:date="2021-04-30T15:33:00Z">
              <w:r w:rsidRPr="00911A39">
                <w:rPr>
                  <w:szCs w:val="24"/>
                </w:rPr>
                <w:t xml:space="preserve">Where do the </w:t>
              </w:r>
            </w:ins>
            <w:ins w:id="22" w:author="Clare Lord" w:date="2021-04-30T15:35:00Z">
              <w:r>
                <w:rPr>
                  <w:szCs w:val="24"/>
                </w:rPr>
                <w:t>t</w:t>
              </w:r>
              <w:r w:rsidRPr="009E1E59">
                <w:rPr>
                  <w:szCs w:val="24"/>
                </w:rPr>
                <w:t xml:space="preserve">echnical </w:t>
              </w:r>
              <w:r>
                <w:rPr>
                  <w:szCs w:val="24"/>
                </w:rPr>
                <w:t>s</w:t>
              </w:r>
              <w:r w:rsidRPr="009E1E59">
                <w:rPr>
                  <w:szCs w:val="24"/>
                </w:rPr>
                <w:t>tandard</w:t>
              </w:r>
              <w:r>
                <w:rPr>
                  <w:szCs w:val="24"/>
                </w:rPr>
                <w:t>s</w:t>
              </w:r>
              <w:r w:rsidRPr="009E1E59">
                <w:rPr>
                  <w:szCs w:val="24"/>
                </w:rPr>
                <w:t xml:space="preserve"> for </w:t>
              </w:r>
            </w:ins>
            <w:ins w:id="23" w:author="Clare Lord" w:date="2021-04-30T15:36:00Z">
              <w:r w:rsidRPr="001F1EC7">
                <w:rPr>
                  <w:szCs w:val="24"/>
                </w:rPr>
                <w:t>anti-explosion protection</w:t>
              </w:r>
            </w:ins>
            <w:ins w:id="24" w:author="Clare Lord" w:date="2021-04-30T15:38:00Z">
              <w:r>
                <w:rPr>
                  <w:szCs w:val="24"/>
                </w:rPr>
                <w:t xml:space="preserve"> for some </w:t>
              </w:r>
              <w:r w:rsidRPr="00BF569A">
                <w:rPr>
                  <w:szCs w:val="24"/>
                </w:rPr>
                <w:t>structural component</w:t>
              </w:r>
              <w:r>
                <w:rPr>
                  <w:szCs w:val="24"/>
                </w:rPr>
                <w:t>s</w:t>
              </w:r>
            </w:ins>
            <w:ins w:id="25" w:author="Clare Lord" w:date="2021-04-30T15:36:00Z">
              <w:r w:rsidRPr="001F1EC7">
                <w:rPr>
                  <w:szCs w:val="24"/>
                </w:rPr>
                <w:t xml:space="preserve"> </w:t>
              </w:r>
            </w:ins>
            <w:ins w:id="26" w:author="Clare Lord" w:date="2021-04-30T15:33:00Z">
              <w:r w:rsidRPr="00911A39">
                <w:rPr>
                  <w:szCs w:val="24"/>
                </w:rPr>
                <w:t>appear in ADN?</w:t>
              </w:r>
            </w:ins>
          </w:p>
          <w:p w14:paraId="71025891" w14:textId="77777777" w:rsidR="006B42E8" w:rsidRPr="00911A39" w:rsidRDefault="006B42E8" w:rsidP="00203F55">
            <w:pPr>
              <w:suppressAutoHyphens w:val="0"/>
              <w:spacing w:before="40" w:after="120" w:line="220" w:lineRule="exact"/>
              <w:ind w:right="113"/>
              <w:rPr>
                <w:ins w:id="27" w:author="Clare Lord" w:date="2021-04-30T15:33:00Z"/>
                <w:szCs w:val="24"/>
              </w:rPr>
            </w:pPr>
            <w:ins w:id="28" w:author="Clare Lord" w:date="2021-04-30T15:33:00Z">
              <w:r w:rsidRPr="00911A39">
                <w:rPr>
                  <w:szCs w:val="24"/>
                </w:rPr>
                <w:t>A</w:t>
              </w:r>
              <w:r w:rsidRPr="00911A39">
                <w:rPr>
                  <w:szCs w:val="24"/>
                </w:rPr>
                <w:tab/>
                <w:t xml:space="preserve">In </w:t>
              </w:r>
            </w:ins>
            <w:ins w:id="29" w:author="Clare Lord" w:date="2021-05-03T14:07:00Z">
              <w:r>
                <w:rPr>
                  <w:szCs w:val="24"/>
                </w:rPr>
                <w:t>P</w:t>
              </w:r>
            </w:ins>
            <w:ins w:id="30" w:author="Clare Lord" w:date="2021-04-30T15:38:00Z">
              <w:r>
                <w:rPr>
                  <w:szCs w:val="24"/>
                </w:rPr>
                <w:t>art 5</w:t>
              </w:r>
            </w:ins>
          </w:p>
          <w:p w14:paraId="020CB6A1" w14:textId="77777777" w:rsidR="006B42E8" w:rsidRPr="00911A39" w:rsidRDefault="006B42E8" w:rsidP="00203F55">
            <w:pPr>
              <w:suppressAutoHyphens w:val="0"/>
              <w:spacing w:before="40" w:after="120" w:line="220" w:lineRule="exact"/>
              <w:ind w:right="113"/>
              <w:rPr>
                <w:ins w:id="31" w:author="Clare Lord" w:date="2021-04-30T15:33:00Z"/>
                <w:szCs w:val="24"/>
              </w:rPr>
            </w:pPr>
            <w:ins w:id="32" w:author="Clare Lord" w:date="2021-04-30T15:33:00Z">
              <w:r w:rsidRPr="00911A39">
                <w:rPr>
                  <w:szCs w:val="24"/>
                </w:rPr>
                <w:t>B</w:t>
              </w:r>
              <w:r w:rsidRPr="00911A39">
                <w:rPr>
                  <w:szCs w:val="24"/>
                </w:rPr>
                <w:tab/>
                <w:t xml:space="preserve">In </w:t>
              </w:r>
            </w:ins>
            <w:ins w:id="33" w:author="Clare Lord" w:date="2021-04-30T15:39:00Z">
              <w:r>
                <w:rPr>
                  <w:szCs w:val="24"/>
                </w:rPr>
                <w:t xml:space="preserve">the </w:t>
              </w:r>
              <w:r w:rsidRPr="00EB69CF">
                <w:rPr>
                  <w:szCs w:val="24"/>
                </w:rPr>
                <w:t>instructions in writing</w:t>
              </w:r>
            </w:ins>
            <w:ins w:id="34" w:author="Clare Lord" w:date="2021-04-30T15:40:00Z">
              <w:r>
                <w:rPr>
                  <w:szCs w:val="24"/>
                </w:rPr>
                <w:t xml:space="preserve"> on board the vessel</w:t>
              </w:r>
            </w:ins>
          </w:p>
          <w:p w14:paraId="3CC6ED05" w14:textId="77777777" w:rsidR="006B42E8" w:rsidRPr="00911A39" w:rsidRDefault="006B42E8" w:rsidP="00203F55">
            <w:pPr>
              <w:suppressAutoHyphens w:val="0"/>
              <w:spacing w:before="40" w:after="120" w:line="220" w:lineRule="exact"/>
              <w:ind w:right="113"/>
              <w:rPr>
                <w:ins w:id="35" w:author="Clare Lord" w:date="2021-04-30T15:33:00Z"/>
                <w:szCs w:val="24"/>
              </w:rPr>
            </w:pPr>
            <w:ins w:id="36" w:author="Clare Lord" w:date="2021-04-30T15:33:00Z">
              <w:r w:rsidRPr="00911A39">
                <w:rPr>
                  <w:szCs w:val="24"/>
                </w:rPr>
                <w:t>C</w:t>
              </w:r>
              <w:r w:rsidRPr="00911A39">
                <w:rPr>
                  <w:szCs w:val="24"/>
                </w:rPr>
                <w:tab/>
                <w:t xml:space="preserve">In </w:t>
              </w:r>
            </w:ins>
            <w:ins w:id="37" w:author="Clare Lord" w:date="2021-04-30T15:40:00Z">
              <w:r>
                <w:rPr>
                  <w:szCs w:val="24"/>
                </w:rPr>
                <w:t>the ve</w:t>
              </w:r>
            </w:ins>
            <w:ins w:id="38" w:author="Clare Lord" w:date="2021-04-30T15:41:00Z">
              <w:r>
                <w:rPr>
                  <w:szCs w:val="24"/>
                </w:rPr>
                <w:t xml:space="preserve">ssel record </w:t>
              </w:r>
            </w:ins>
          </w:p>
          <w:p w14:paraId="367FAAF1" w14:textId="77777777" w:rsidR="006B42E8" w:rsidRPr="00911A39" w:rsidRDefault="006B42E8" w:rsidP="00203F55">
            <w:pPr>
              <w:suppressAutoHyphens w:val="0"/>
              <w:spacing w:before="40" w:after="120" w:line="220" w:lineRule="exact"/>
              <w:ind w:right="113"/>
              <w:rPr>
                <w:szCs w:val="24"/>
              </w:rPr>
            </w:pPr>
            <w:ins w:id="39" w:author="Clare Lord" w:date="2021-04-30T15:33:00Z">
              <w:r w:rsidRPr="00911A39">
                <w:rPr>
                  <w:szCs w:val="24"/>
                </w:rPr>
                <w:t>D</w:t>
              </w:r>
              <w:r w:rsidRPr="00911A39">
                <w:rPr>
                  <w:szCs w:val="24"/>
                </w:rPr>
                <w:tab/>
                <w:t xml:space="preserve">In </w:t>
              </w:r>
              <w:r>
                <w:rPr>
                  <w:szCs w:val="24"/>
                </w:rPr>
                <w:t>Subsection</w:t>
              </w:r>
              <w:r w:rsidRPr="00911A39">
                <w:rPr>
                  <w:szCs w:val="24"/>
                </w:rPr>
                <w:t xml:space="preserve"> </w:t>
              </w:r>
            </w:ins>
            <w:ins w:id="40" w:author="Clare Lord" w:date="2021-04-30T15:41:00Z">
              <w:r>
                <w:rPr>
                  <w:szCs w:val="24"/>
                </w:rPr>
                <w:t>1.2.1</w:t>
              </w:r>
            </w:ins>
          </w:p>
        </w:tc>
        <w:tc>
          <w:tcPr>
            <w:tcW w:w="1134" w:type="dxa"/>
            <w:tcBorders>
              <w:top w:val="single" w:sz="4" w:space="0" w:color="auto"/>
              <w:bottom w:val="single" w:sz="4" w:space="0" w:color="auto"/>
            </w:tcBorders>
            <w:shd w:val="clear" w:color="auto" w:fill="auto"/>
          </w:tcPr>
          <w:p w14:paraId="5ACDAD06" w14:textId="77777777" w:rsidR="006B42E8" w:rsidRPr="00911A39" w:rsidRDefault="006B42E8" w:rsidP="00773925">
            <w:pPr>
              <w:suppressAutoHyphens w:val="0"/>
              <w:spacing w:before="40" w:after="120" w:line="220" w:lineRule="exact"/>
              <w:ind w:right="113"/>
              <w:jc w:val="center"/>
              <w:rPr>
                <w:szCs w:val="24"/>
              </w:rPr>
            </w:pPr>
          </w:p>
        </w:tc>
      </w:tr>
      <w:tr w:rsidR="006B42E8" w:rsidRPr="00911A39" w14:paraId="3E04E705" w14:textId="77777777" w:rsidTr="00EA5517">
        <w:trPr>
          <w:cantSplit/>
        </w:trPr>
        <w:tc>
          <w:tcPr>
            <w:tcW w:w="1418" w:type="dxa"/>
            <w:tcBorders>
              <w:top w:val="single" w:sz="4" w:space="0" w:color="auto"/>
              <w:bottom w:val="single" w:sz="4" w:space="0" w:color="auto"/>
            </w:tcBorders>
            <w:shd w:val="clear" w:color="auto" w:fill="auto"/>
          </w:tcPr>
          <w:p w14:paraId="3573B06E"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110 01.0-09</w:t>
            </w:r>
          </w:p>
        </w:tc>
        <w:tc>
          <w:tcPr>
            <w:tcW w:w="5953" w:type="dxa"/>
            <w:tcBorders>
              <w:top w:val="single" w:sz="4" w:space="0" w:color="auto"/>
              <w:bottom w:val="single" w:sz="4" w:space="0" w:color="auto"/>
            </w:tcBorders>
            <w:shd w:val="clear" w:color="auto" w:fill="auto"/>
          </w:tcPr>
          <w:p w14:paraId="32444919"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 xml:space="preserve">8.2.1, 8.6.2, </w:t>
            </w:r>
            <w:r w:rsidRPr="00911A39">
              <w:rPr>
                <w:lang w:val="fr-FR"/>
              </w:rPr>
              <w:t>7.1.3.15, 7.2.3.15</w:t>
            </w:r>
          </w:p>
        </w:tc>
        <w:tc>
          <w:tcPr>
            <w:tcW w:w="1134" w:type="dxa"/>
            <w:tcBorders>
              <w:top w:val="single" w:sz="4" w:space="0" w:color="auto"/>
              <w:bottom w:val="single" w:sz="4" w:space="0" w:color="auto"/>
            </w:tcBorders>
            <w:shd w:val="clear" w:color="auto" w:fill="auto"/>
          </w:tcPr>
          <w:p w14:paraId="00B51575"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C</w:t>
            </w:r>
          </w:p>
        </w:tc>
      </w:tr>
      <w:tr w:rsidR="006B42E8" w:rsidRPr="00911A39" w14:paraId="1870473B" w14:textId="77777777" w:rsidTr="00EA5517">
        <w:trPr>
          <w:cantSplit/>
        </w:trPr>
        <w:tc>
          <w:tcPr>
            <w:tcW w:w="1418" w:type="dxa"/>
            <w:tcBorders>
              <w:top w:val="single" w:sz="4" w:space="0" w:color="auto"/>
              <w:bottom w:val="single" w:sz="4" w:space="0" w:color="auto"/>
            </w:tcBorders>
            <w:shd w:val="clear" w:color="auto" w:fill="auto"/>
          </w:tcPr>
          <w:p w14:paraId="5D1F8987" w14:textId="77777777" w:rsidR="006B42E8" w:rsidRPr="00911A39" w:rsidRDefault="006B42E8" w:rsidP="00203F55">
            <w:pPr>
              <w:keepNext/>
              <w:keepLines/>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1DEBD5C3" w14:textId="05638349" w:rsidR="006B42E8" w:rsidRPr="00911A39" w:rsidRDefault="006B42E8" w:rsidP="00203F55">
            <w:pPr>
              <w:keepNext/>
              <w:keepLines/>
              <w:suppressAutoHyphens w:val="0"/>
              <w:spacing w:before="40" w:after="120" w:line="220" w:lineRule="exact"/>
              <w:ind w:right="113"/>
              <w:rPr>
                <w:szCs w:val="24"/>
              </w:rPr>
            </w:pPr>
            <w:r>
              <w:rPr>
                <w:szCs w:val="24"/>
              </w:rPr>
              <w:t>Who is an “</w:t>
            </w:r>
            <w:r w:rsidRPr="00911A39">
              <w:rPr>
                <w:szCs w:val="24"/>
              </w:rPr>
              <w:t>expert</w:t>
            </w:r>
            <w:r>
              <w:rPr>
                <w:szCs w:val="24"/>
              </w:rPr>
              <w:t>”</w:t>
            </w:r>
            <w:r w:rsidRPr="00911A39">
              <w:rPr>
                <w:szCs w:val="24"/>
              </w:rPr>
              <w:t xml:space="preserve"> </w:t>
            </w:r>
            <w:r>
              <w:rPr>
                <w:szCs w:val="24"/>
              </w:rPr>
              <w:t>under</w:t>
            </w:r>
            <w:r w:rsidRPr="00911A39">
              <w:rPr>
                <w:szCs w:val="24"/>
              </w:rPr>
              <w:t xml:space="preserve"> ADN?</w:t>
            </w:r>
          </w:p>
          <w:p w14:paraId="7B746BE2" w14:textId="77777777"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A</w:t>
            </w:r>
            <w:r w:rsidRPr="00911A39">
              <w:rPr>
                <w:szCs w:val="24"/>
              </w:rPr>
              <w:tab/>
              <w:t>The consignor</w:t>
            </w:r>
            <w:r>
              <w:rPr>
                <w:szCs w:val="24"/>
              </w:rPr>
              <w:t>’</w:t>
            </w:r>
            <w:r w:rsidRPr="00911A39">
              <w:rPr>
                <w:szCs w:val="24"/>
              </w:rPr>
              <w:t xml:space="preserve">s safety adviser. </w:t>
            </w:r>
          </w:p>
          <w:p w14:paraId="3C5BB955" w14:textId="77777777"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B</w:t>
            </w:r>
            <w:r w:rsidRPr="00911A39">
              <w:rPr>
                <w:szCs w:val="24"/>
              </w:rPr>
              <w:tab/>
              <w:t>Because of their function, members of the river police are experts under ADN</w:t>
            </w:r>
          </w:p>
          <w:p w14:paraId="25E1D204" w14:textId="77777777"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C</w:t>
            </w:r>
            <w:r w:rsidRPr="00911A39">
              <w:rPr>
                <w:szCs w:val="24"/>
              </w:rPr>
              <w:tab/>
              <w:t>A person who has a special knowledge of ADN and who can prove it by means of a certificate from a competent authority</w:t>
            </w:r>
          </w:p>
          <w:p w14:paraId="634298A6" w14:textId="77777777" w:rsidR="006B42E8" w:rsidRPr="00911A39" w:rsidRDefault="006B42E8" w:rsidP="00203F55">
            <w:pPr>
              <w:keepNext/>
              <w:keepLines/>
              <w:spacing w:before="40" w:after="120" w:line="220" w:lineRule="exact"/>
              <w:ind w:left="567" w:right="113" w:hanging="567"/>
              <w:rPr>
                <w:szCs w:val="24"/>
              </w:rPr>
            </w:pPr>
            <w:r>
              <w:rPr>
                <w:szCs w:val="24"/>
              </w:rPr>
              <w:t>D</w:t>
            </w:r>
            <w:r>
              <w:rPr>
                <w:szCs w:val="24"/>
              </w:rPr>
              <w:tab/>
            </w:r>
            <w:r w:rsidRPr="00911A39">
              <w:rPr>
                <w:szCs w:val="24"/>
              </w:rPr>
              <w:t xml:space="preserve">Because of his or her </w:t>
            </w:r>
            <w:r>
              <w:rPr>
                <w:szCs w:val="24"/>
              </w:rPr>
              <w:t>training</w:t>
            </w:r>
            <w:r w:rsidRPr="00911A39">
              <w:rPr>
                <w:szCs w:val="24"/>
              </w:rPr>
              <w:t xml:space="preserve"> and general knowledge, every holder of a </w:t>
            </w:r>
            <w:proofErr w:type="spellStart"/>
            <w:r w:rsidRPr="00911A39">
              <w:rPr>
                <w:szCs w:val="24"/>
              </w:rPr>
              <w:t>boatmaster</w:t>
            </w:r>
            <w:r>
              <w:rPr>
                <w:szCs w:val="24"/>
              </w:rPr>
              <w:t>’</w:t>
            </w:r>
            <w:r w:rsidRPr="00911A39">
              <w:rPr>
                <w:szCs w:val="24"/>
              </w:rPr>
              <w:t>s</w:t>
            </w:r>
            <w:proofErr w:type="spellEnd"/>
            <w:r w:rsidRPr="00911A39">
              <w:rPr>
                <w:szCs w:val="24"/>
              </w:rPr>
              <w:t xml:space="preserve"> licence is an expert under ADN</w:t>
            </w:r>
          </w:p>
        </w:tc>
        <w:tc>
          <w:tcPr>
            <w:tcW w:w="1134" w:type="dxa"/>
            <w:tcBorders>
              <w:top w:val="single" w:sz="4" w:space="0" w:color="auto"/>
              <w:bottom w:val="single" w:sz="4" w:space="0" w:color="auto"/>
            </w:tcBorders>
            <w:shd w:val="clear" w:color="auto" w:fill="auto"/>
          </w:tcPr>
          <w:p w14:paraId="0CE71729" w14:textId="77777777" w:rsidR="006B42E8" w:rsidRPr="00911A39" w:rsidRDefault="006B42E8" w:rsidP="00773925">
            <w:pPr>
              <w:keepNext/>
              <w:keepLines/>
              <w:suppressAutoHyphens w:val="0"/>
              <w:spacing w:before="40" w:after="120" w:line="220" w:lineRule="exact"/>
              <w:ind w:right="113"/>
              <w:jc w:val="center"/>
              <w:rPr>
                <w:szCs w:val="24"/>
              </w:rPr>
            </w:pPr>
          </w:p>
        </w:tc>
      </w:tr>
      <w:tr w:rsidR="006B42E8" w:rsidRPr="00911A39" w14:paraId="1878690B" w14:textId="77777777" w:rsidTr="00EA5517">
        <w:trPr>
          <w:cantSplit/>
        </w:trPr>
        <w:tc>
          <w:tcPr>
            <w:tcW w:w="1418" w:type="dxa"/>
            <w:tcBorders>
              <w:top w:val="single" w:sz="4" w:space="0" w:color="auto"/>
              <w:bottom w:val="single" w:sz="4" w:space="0" w:color="auto"/>
            </w:tcBorders>
            <w:shd w:val="clear" w:color="auto" w:fill="auto"/>
          </w:tcPr>
          <w:p w14:paraId="266952EA"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110 01.0-10</w:t>
            </w:r>
          </w:p>
        </w:tc>
        <w:tc>
          <w:tcPr>
            <w:tcW w:w="5953" w:type="dxa"/>
            <w:tcBorders>
              <w:top w:val="single" w:sz="4" w:space="0" w:color="auto"/>
              <w:bottom w:val="single" w:sz="4" w:space="0" w:color="auto"/>
            </w:tcBorders>
            <w:shd w:val="clear" w:color="auto" w:fill="auto"/>
          </w:tcPr>
          <w:p w14:paraId="319EA27E"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8.6.1</w:t>
            </w:r>
          </w:p>
        </w:tc>
        <w:tc>
          <w:tcPr>
            <w:tcW w:w="1134" w:type="dxa"/>
            <w:tcBorders>
              <w:top w:val="single" w:sz="4" w:space="0" w:color="auto"/>
              <w:bottom w:val="single" w:sz="4" w:space="0" w:color="auto"/>
            </w:tcBorders>
            <w:shd w:val="clear" w:color="auto" w:fill="auto"/>
          </w:tcPr>
          <w:p w14:paraId="2DCC7A31"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C</w:t>
            </w:r>
          </w:p>
        </w:tc>
      </w:tr>
      <w:tr w:rsidR="006B42E8" w:rsidRPr="00911A39" w14:paraId="58194456" w14:textId="77777777" w:rsidTr="00203F55">
        <w:trPr>
          <w:cantSplit/>
          <w:trHeight w:val="1970"/>
        </w:trPr>
        <w:tc>
          <w:tcPr>
            <w:tcW w:w="1418" w:type="dxa"/>
            <w:tcBorders>
              <w:top w:val="single" w:sz="4" w:space="0" w:color="auto"/>
              <w:bottom w:val="single" w:sz="4" w:space="0" w:color="auto"/>
            </w:tcBorders>
            <w:shd w:val="clear" w:color="auto" w:fill="auto"/>
          </w:tcPr>
          <w:p w14:paraId="5E628A29" w14:textId="77777777" w:rsidR="006B42E8" w:rsidRPr="00911A39"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055B2575" w14:textId="77777777" w:rsidR="006B42E8" w:rsidRPr="00911A39" w:rsidRDefault="006B42E8" w:rsidP="00203F55">
            <w:pPr>
              <w:suppressAutoHyphens w:val="0"/>
              <w:spacing w:before="40" w:after="120" w:line="220" w:lineRule="exact"/>
              <w:ind w:right="113"/>
              <w:rPr>
                <w:szCs w:val="24"/>
              </w:rPr>
            </w:pPr>
            <w:r w:rsidRPr="00911A39">
              <w:rPr>
                <w:szCs w:val="24"/>
              </w:rPr>
              <w:t xml:space="preserve">In which part of ADN </w:t>
            </w:r>
            <w:r>
              <w:rPr>
                <w:szCs w:val="24"/>
              </w:rPr>
              <w:t>are the</w:t>
            </w:r>
            <w:r w:rsidRPr="00911A39">
              <w:rPr>
                <w:szCs w:val="24"/>
              </w:rPr>
              <w:t xml:space="preserve"> models for the certificate of approval and the provisional certificate of approval?</w:t>
            </w:r>
          </w:p>
          <w:p w14:paraId="14B8B5D3" w14:textId="77777777" w:rsidR="006B42E8" w:rsidRPr="00911A39" w:rsidRDefault="006B42E8" w:rsidP="00203F55">
            <w:pPr>
              <w:suppressAutoHyphens w:val="0"/>
              <w:spacing w:before="40" w:after="120" w:line="220" w:lineRule="exact"/>
              <w:ind w:right="113"/>
              <w:rPr>
                <w:szCs w:val="24"/>
              </w:rPr>
            </w:pPr>
            <w:r w:rsidRPr="00911A39">
              <w:rPr>
                <w:szCs w:val="24"/>
              </w:rPr>
              <w:t>A</w:t>
            </w:r>
            <w:r w:rsidRPr="00911A39">
              <w:rPr>
                <w:szCs w:val="24"/>
              </w:rPr>
              <w:tab/>
              <w:t>Part 1</w:t>
            </w:r>
          </w:p>
          <w:p w14:paraId="0D241B99"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Part 2</w:t>
            </w:r>
          </w:p>
          <w:p w14:paraId="3D437C0C"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Part 8</w:t>
            </w:r>
          </w:p>
          <w:p w14:paraId="60FAAC6D" w14:textId="77777777" w:rsidR="006B42E8" w:rsidRPr="00911A39" w:rsidRDefault="006B42E8" w:rsidP="00203F55">
            <w:pPr>
              <w:spacing w:before="40" w:after="120" w:line="220" w:lineRule="exact"/>
              <w:ind w:right="113"/>
              <w:rPr>
                <w:szCs w:val="24"/>
              </w:rPr>
            </w:pPr>
            <w:r w:rsidRPr="00911A39">
              <w:rPr>
                <w:szCs w:val="24"/>
              </w:rPr>
              <w:t>D</w:t>
            </w:r>
            <w:r w:rsidRPr="00911A39">
              <w:rPr>
                <w:szCs w:val="24"/>
              </w:rPr>
              <w:tab/>
              <w:t>Part 9</w:t>
            </w:r>
          </w:p>
        </w:tc>
        <w:tc>
          <w:tcPr>
            <w:tcW w:w="1134" w:type="dxa"/>
            <w:tcBorders>
              <w:top w:val="single" w:sz="4" w:space="0" w:color="auto"/>
              <w:bottom w:val="single" w:sz="4" w:space="0" w:color="auto"/>
            </w:tcBorders>
            <w:shd w:val="clear" w:color="auto" w:fill="auto"/>
          </w:tcPr>
          <w:p w14:paraId="0BB5CA29" w14:textId="77777777" w:rsidR="006B42E8" w:rsidRPr="00911A39" w:rsidRDefault="006B42E8" w:rsidP="00773925">
            <w:pPr>
              <w:suppressAutoHyphens w:val="0"/>
              <w:spacing w:before="40" w:after="120" w:line="220" w:lineRule="exact"/>
              <w:ind w:right="113"/>
              <w:jc w:val="center"/>
              <w:rPr>
                <w:szCs w:val="24"/>
              </w:rPr>
            </w:pPr>
          </w:p>
        </w:tc>
      </w:tr>
      <w:tr w:rsidR="00203F55" w:rsidRPr="00911A39" w14:paraId="17E0F571" w14:textId="77777777" w:rsidTr="00203F55">
        <w:trPr>
          <w:cantSplit/>
          <w:trHeight w:hRule="exact" w:val="113"/>
        </w:trPr>
        <w:tc>
          <w:tcPr>
            <w:tcW w:w="1418" w:type="dxa"/>
            <w:tcBorders>
              <w:top w:val="single" w:sz="4" w:space="0" w:color="auto"/>
              <w:bottom w:val="nil"/>
            </w:tcBorders>
            <w:shd w:val="clear" w:color="auto" w:fill="auto"/>
          </w:tcPr>
          <w:p w14:paraId="3886CC89" w14:textId="77777777" w:rsidR="00203F55" w:rsidRPr="00911A39" w:rsidRDefault="00203F55"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266180FB" w14:textId="77777777" w:rsidR="00203F55" w:rsidRPr="00911A39" w:rsidRDefault="00203F55" w:rsidP="00203F55">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059DF587" w14:textId="77777777" w:rsidR="00203F55" w:rsidRPr="00911A39" w:rsidRDefault="00203F55" w:rsidP="00773925">
            <w:pPr>
              <w:suppressAutoHyphens w:val="0"/>
              <w:spacing w:before="40" w:after="120" w:line="220" w:lineRule="exact"/>
              <w:ind w:right="113"/>
              <w:jc w:val="center"/>
              <w:rPr>
                <w:szCs w:val="24"/>
              </w:rPr>
            </w:pPr>
          </w:p>
        </w:tc>
      </w:tr>
      <w:tr w:rsidR="006B42E8" w:rsidRPr="00911A39" w14:paraId="08591356" w14:textId="77777777" w:rsidTr="00203F55">
        <w:trPr>
          <w:cantSplit/>
        </w:trPr>
        <w:tc>
          <w:tcPr>
            <w:tcW w:w="1418" w:type="dxa"/>
            <w:tcBorders>
              <w:top w:val="nil"/>
              <w:bottom w:val="single" w:sz="4" w:space="0" w:color="auto"/>
            </w:tcBorders>
            <w:shd w:val="clear" w:color="auto" w:fill="auto"/>
          </w:tcPr>
          <w:p w14:paraId="5C5F6EFB"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lastRenderedPageBreak/>
              <w:t>110 01.0-11</w:t>
            </w:r>
          </w:p>
        </w:tc>
        <w:tc>
          <w:tcPr>
            <w:tcW w:w="5953" w:type="dxa"/>
            <w:tcBorders>
              <w:top w:val="nil"/>
              <w:bottom w:val="single" w:sz="4" w:space="0" w:color="auto"/>
            </w:tcBorders>
            <w:shd w:val="clear" w:color="auto" w:fill="auto"/>
          </w:tcPr>
          <w:p w14:paraId="543187EC"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8.2.1.2</w:t>
            </w:r>
            <w:r w:rsidRPr="00911A39">
              <w:rPr>
                <w:lang w:val="fr-FR"/>
              </w:rPr>
              <w:t>, 7.1.3.15, 7.2.3.15</w:t>
            </w:r>
          </w:p>
        </w:tc>
        <w:tc>
          <w:tcPr>
            <w:tcW w:w="1134" w:type="dxa"/>
            <w:tcBorders>
              <w:top w:val="nil"/>
              <w:bottom w:val="single" w:sz="4" w:space="0" w:color="auto"/>
            </w:tcBorders>
            <w:shd w:val="clear" w:color="auto" w:fill="auto"/>
          </w:tcPr>
          <w:p w14:paraId="0B38426D"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C</w:t>
            </w:r>
          </w:p>
        </w:tc>
      </w:tr>
      <w:tr w:rsidR="006B42E8" w:rsidRPr="00911A39" w14:paraId="4DF78580" w14:textId="77777777" w:rsidTr="00EA5517">
        <w:trPr>
          <w:cantSplit/>
        </w:trPr>
        <w:tc>
          <w:tcPr>
            <w:tcW w:w="1418" w:type="dxa"/>
            <w:tcBorders>
              <w:top w:val="single" w:sz="4" w:space="0" w:color="auto"/>
              <w:bottom w:val="single" w:sz="4" w:space="0" w:color="auto"/>
            </w:tcBorders>
            <w:shd w:val="clear" w:color="auto" w:fill="auto"/>
          </w:tcPr>
          <w:p w14:paraId="5C478582" w14:textId="77777777" w:rsidR="006B42E8" w:rsidRPr="00911A39"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3ED9C011" w14:textId="77777777" w:rsidR="006B42E8" w:rsidRPr="00911A39" w:rsidRDefault="006B42E8" w:rsidP="00203F55">
            <w:pPr>
              <w:suppressAutoHyphens w:val="0"/>
              <w:spacing w:before="40" w:after="120" w:line="220" w:lineRule="exact"/>
              <w:ind w:right="113"/>
              <w:rPr>
                <w:szCs w:val="24"/>
              </w:rPr>
            </w:pPr>
            <w:r w:rsidRPr="00911A39">
              <w:rPr>
                <w:szCs w:val="24"/>
              </w:rPr>
              <w:t xml:space="preserve">Who is an </w:t>
            </w:r>
            <w:ins w:id="41" w:author="Clare Lord" w:date="2021-04-30T15:42:00Z">
              <w:r>
                <w:rPr>
                  <w:szCs w:val="24"/>
                </w:rPr>
                <w:t>“</w:t>
              </w:r>
            </w:ins>
            <w:r w:rsidRPr="00911A39">
              <w:rPr>
                <w:szCs w:val="24"/>
              </w:rPr>
              <w:t>expert</w:t>
            </w:r>
            <w:ins w:id="42" w:author="Clare Lord" w:date="2021-04-30T15:42:00Z">
              <w:r>
                <w:rPr>
                  <w:szCs w:val="24"/>
                </w:rPr>
                <w:t>”</w:t>
              </w:r>
            </w:ins>
            <w:r w:rsidRPr="00911A39">
              <w:rPr>
                <w:szCs w:val="24"/>
              </w:rPr>
              <w:t xml:space="preserve"> in the meaning of 8.2.1.2</w:t>
            </w:r>
            <w:r>
              <w:rPr>
                <w:szCs w:val="24"/>
              </w:rPr>
              <w:t xml:space="preserve"> of ADN</w:t>
            </w:r>
            <w:r w:rsidRPr="00911A39">
              <w:rPr>
                <w:szCs w:val="24"/>
              </w:rPr>
              <w:t>?</w:t>
            </w:r>
          </w:p>
          <w:p w14:paraId="42AA1EF9" w14:textId="77777777" w:rsidR="006B42E8" w:rsidRDefault="006B42E8" w:rsidP="00203F55">
            <w:pPr>
              <w:suppressAutoHyphens w:val="0"/>
              <w:spacing w:before="40" w:after="120" w:line="220" w:lineRule="exact"/>
              <w:ind w:right="113"/>
              <w:rPr>
                <w:szCs w:val="24"/>
              </w:rPr>
            </w:pPr>
            <w:r w:rsidRPr="00911A39">
              <w:rPr>
                <w:szCs w:val="24"/>
              </w:rPr>
              <w:t>A</w:t>
            </w:r>
            <w:r w:rsidRPr="00911A39">
              <w:rPr>
                <w:szCs w:val="24"/>
              </w:rPr>
              <w:tab/>
              <w:t xml:space="preserve">Each </w:t>
            </w:r>
            <w:proofErr w:type="spellStart"/>
            <w:r w:rsidRPr="00911A39">
              <w:rPr>
                <w:szCs w:val="24"/>
              </w:rPr>
              <w:t>boatmaster</w:t>
            </w:r>
            <w:proofErr w:type="spellEnd"/>
          </w:p>
          <w:p w14:paraId="13730549"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 xml:space="preserve">A holder of a </w:t>
            </w:r>
            <w:proofErr w:type="spellStart"/>
            <w:r w:rsidRPr="00911A39">
              <w:rPr>
                <w:szCs w:val="24"/>
              </w:rPr>
              <w:t>boatmaster</w:t>
            </w:r>
            <w:r>
              <w:rPr>
                <w:szCs w:val="24"/>
              </w:rPr>
              <w:t>’</w:t>
            </w:r>
            <w:r w:rsidRPr="00911A39">
              <w:rPr>
                <w:szCs w:val="24"/>
              </w:rPr>
              <w:t>s</w:t>
            </w:r>
            <w:proofErr w:type="spellEnd"/>
            <w:r w:rsidRPr="00911A39">
              <w:rPr>
                <w:szCs w:val="24"/>
              </w:rPr>
              <w:t xml:space="preserve"> licence</w:t>
            </w:r>
          </w:p>
          <w:p w14:paraId="3E9E784B" w14:textId="77777777" w:rsidR="006B42E8" w:rsidRPr="00911A39" w:rsidRDefault="006B42E8" w:rsidP="00203F55">
            <w:pPr>
              <w:suppressAutoHyphens w:val="0"/>
              <w:spacing w:before="40" w:after="120" w:line="220" w:lineRule="exact"/>
              <w:ind w:left="567" w:right="113" w:hanging="567"/>
              <w:rPr>
                <w:szCs w:val="24"/>
              </w:rPr>
            </w:pPr>
            <w:r w:rsidRPr="00911A39">
              <w:rPr>
                <w:szCs w:val="24"/>
              </w:rPr>
              <w:t>C</w:t>
            </w:r>
            <w:r w:rsidRPr="00911A39">
              <w:rPr>
                <w:szCs w:val="24"/>
              </w:rPr>
              <w:tab/>
              <w:t xml:space="preserve">A person able to prove </w:t>
            </w:r>
            <w:ins w:id="43" w:author="Clare Lord" w:date="2021-04-30T15:42:00Z">
              <w:r>
                <w:rPr>
                  <w:szCs w:val="24"/>
                </w:rPr>
                <w:t xml:space="preserve">that he or she has specific </w:t>
              </w:r>
            </w:ins>
            <w:del w:id="44" w:author="Clare Lord" w:date="2021-04-30T15:42:00Z">
              <w:r w:rsidRPr="00911A39" w:rsidDel="0031717C">
                <w:rPr>
                  <w:szCs w:val="24"/>
                </w:rPr>
                <w:delText xml:space="preserve">his or her </w:delText>
              </w:r>
            </w:del>
            <w:r w:rsidRPr="00911A39">
              <w:rPr>
                <w:szCs w:val="24"/>
              </w:rPr>
              <w:t>knowledge of ADN by means of a</w:t>
            </w:r>
            <w:ins w:id="45" w:author="Clare Lord" w:date="2021-05-03T14:14:00Z">
              <w:r>
                <w:rPr>
                  <w:szCs w:val="24"/>
                </w:rPr>
                <w:t>n</w:t>
              </w:r>
            </w:ins>
            <w:r w:rsidRPr="00911A39">
              <w:rPr>
                <w:szCs w:val="24"/>
              </w:rPr>
              <w:t xml:space="preserve"> </w:t>
            </w:r>
            <w:ins w:id="46" w:author="Clare Lord" w:date="2021-05-03T14:14:00Z">
              <w:r>
                <w:rPr>
                  <w:szCs w:val="24"/>
                </w:rPr>
                <w:t>expert</w:t>
              </w:r>
            </w:ins>
            <w:ins w:id="47" w:author="Clare Lord" w:date="2021-04-30T15:49:00Z">
              <w:r w:rsidRPr="00447D94">
                <w:rPr>
                  <w:szCs w:val="24"/>
                </w:rPr>
                <w:t xml:space="preserve"> </w:t>
              </w:r>
            </w:ins>
            <w:r w:rsidRPr="00911A39">
              <w:rPr>
                <w:szCs w:val="24"/>
              </w:rPr>
              <w:t xml:space="preserve">certificate </w:t>
            </w:r>
            <w:del w:id="48" w:author="Clare Lord" w:date="2021-04-30T15:44:00Z">
              <w:r w:rsidRPr="00911A39" w:rsidDel="00B160C7">
                <w:rPr>
                  <w:szCs w:val="24"/>
                </w:rPr>
                <w:delText>from a competent authority</w:delText>
              </w:r>
            </w:del>
          </w:p>
          <w:p w14:paraId="6079A69E" w14:textId="77777777" w:rsidR="006B42E8" w:rsidRPr="00911A39" w:rsidRDefault="006B42E8" w:rsidP="00203F55">
            <w:pPr>
              <w:suppressAutoHyphens w:val="0"/>
              <w:spacing w:before="40" w:after="120" w:line="220" w:lineRule="exact"/>
              <w:ind w:right="113"/>
              <w:rPr>
                <w:szCs w:val="24"/>
              </w:rPr>
            </w:pPr>
            <w:r w:rsidRPr="00911A39">
              <w:rPr>
                <w:szCs w:val="24"/>
              </w:rPr>
              <w:t>D</w:t>
            </w:r>
            <w:r w:rsidRPr="00911A39">
              <w:rPr>
                <w:szCs w:val="24"/>
              </w:rPr>
              <w:tab/>
              <w:t>The person responsible for the cargo transfer station</w:t>
            </w:r>
          </w:p>
        </w:tc>
        <w:tc>
          <w:tcPr>
            <w:tcW w:w="1134" w:type="dxa"/>
            <w:tcBorders>
              <w:top w:val="single" w:sz="4" w:space="0" w:color="auto"/>
              <w:bottom w:val="single" w:sz="4" w:space="0" w:color="auto"/>
            </w:tcBorders>
            <w:shd w:val="clear" w:color="auto" w:fill="auto"/>
          </w:tcPr>
          <w:p w14:paraId="35F9DF47" w14:textId="77777777" w:rsidR="006B42E8" w:rsidRPr="00911A39" w:rsidRDefault="006B42E8" w:rsidP="00773925">
            <w:pPr>
              <w:suppressAutoHyphens w:val="0"/>
              <w:spacing w:before="40" w:after="120" w:line="220" w:lineRule="exact"/>
              <w:ind w:right="113"/>
              <w:jc w:val="center"/>
              <w:rPr>
                <w:szCs w:val="24"/>
              </w:rPr>
            </w:pPr>
          </w:p>
        </w:tc>
      </w:tr>
      <w:tr w:rsidR="006B42E8" w:rsidRPr="00911A39" w14:paraId="203C2FF1" w14:textId="77777777" w:rsidTr="00EA5517">
        <w:trPr>
          <w:cantSplit/>
        </w:trPr>
        <w:tc>
          <w:tcPr>
            <w:tcW w:w="1418" w:type="dxa"/>
            <w:tcBorders>
              <w:top w:val="single" w:sz="4" w:space="0" w:color="auto"/>
              <w:bottom w:val="single" w:sz="4" w:space="0" w:color="auto"/>
            </w:tcBorders>
            <w:shd w:val="clear" w:color="auto" w:fill="auto"/>
          </w:tcPr>
          <w:p w14:paraId="2BC9701E" w14:textId="77777777" w:rsidR="006B42E8" w:rsidRPr="00911A39" w:rsidRDefault="006B42E8" w:rsidP="00203F55">
            <w:pPr>
              <w:suppressAutoHyphens w:val="0"/>
              <w:spacing w:before="40" w:after="120" w:line="220" w:lineRule="exact"/>
              <w:ind w:right="113"/>
              <w:rPr>
                <w:szCs w:val="24"/>
              </w:rPr>
            </w:pPr>
            <w:r w:rsidRPr="00911A39">
              <w:rPr>
                <w:szCs w:val="24"/>
              </w:rPr>
              <w:t>110 01.0-12</w:t>
            </w:r>
          </w:p>
        </w:tc>
        <w:tc>
          <w:tcPr>
            <w:tcW w:w="5953" w:type="dxa"/>
            <w:tcBorders>
              <w:top w:val="single" w:sz="4" w:space="0" w:color="auto"/>
              <w:bottom w:val="single" w:sz="4" w:space="0" w:color="auto"/>
            </w:tcBorders>
            <w:shd w:val="clear" w:color="auto" w:fill="auto"/>
          </w:tcPr>
          <w:p w14:paraId="69DF08F6" w14:textId="77777777" w:rsidR="006B42E8" w:rsidRPr="00911A39" w:rsidRDefault="006B42E8" w:rsidP="00203F55">
            <w:pPr>
              <w:suppressAutoHyphens w:val="0"/>
              <w:spacing w:before="40" w:after="120" w:line="220" w:lineRule="exact"/>
              <w:ind w:right="113"/>
              <w:rPr>
                <w:szCs w:val="24"/>
              </w:rPr>
            </w:pPr>
            <w:r w:rsidRPr="00911A39">
              <w:rPr>
                <w:szCs w:val="24"/>
              </w:rPr>
              <w:t>8.2.1.4, 8.2.2.8</w:t>
            </w:r>
          </w:p>
        </w:tc>
        <w:tc>
          <w:tcPr>
            <w:tcW w:w="1134" w:type="dxa"/>
            <w:tcBorders>
              <w:top w:val="single" w:sz="4" w:space="0" w:color="auto"/>
              <w:bottom w:val="single" w:sz="4" w:space="0" w:color="auto"/>
            </w:tcBorders>
            <w:shd w:val="clear" w:color="auto" w:fill="auto"/>
          </w:tcPr>
          <w:p w14:paraId="2C67ABF2" w14:textId="77777777" w:rsidR="006B42E8" w:rsidRPr="00911A39" w:rsidRDefault="006B42E8" w:rsidP="00773925">
            <w:pPr>
              <w:suppressAutoHyphens w:val="0"/>
              <w:spacing w:before="40" w:after="120" w:line="220" w:lineRule="exact"/>
              <w:ind w:right="113"/>
              <w:jc w:val="center"/>
              <w:rPr>
                <w:szCs w:val="24"/>
              </w:rPr>
            </w:pPr>
            <w:r w:rsidRPr="00911A39">
              <w:rPr>
                <w:szCs w:val="24"/>
              </w:rPr>
              <w:t>B</w:t>
            </w:r>
          </w:p>
        </w:tc>
      </w:tr>
      <w:tr w:rsidR="006B42E8" w:rsidRPr="00911A39" w14:paraId="3F3B5260" w14:textId="77777777" w:rsidTr="00EA5517">
        <w:trPr>
          <w:cantSplit/>
          <w:trHeight w:val="1970"/>
        </w:trPr>
        <w:tc>
          <w:tcPr>
            <w:tcW w:w="1418" w:type="dxa"/>
            <w:tcBorders>
              <w:top w:val="single" w:sz="4" w:space="0" w:color="auto"/>
              <w:bottom w:val="single" w:sz="4" w:space="0" w:color="auto"/>
            </w:tcBorders>
            <w:shd w:val="clear" w:color="auto" w:fill="auto"/>
          </w:tcPr>
          <w:p w14:paraId="4007FFE6" w14:textId="77777777" w:rsidR="006B42E8" w:rsidRPr="00911A39"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0DF1021C" w14:textId="77777777" w:rsidR="006B42E8" w:rsidRPr="00911A39" w:rsidRDefault="006B42E8" w:rsidP="00203F55">
            <w:pPr>
              <w:suppressAutoHyphens w:val="0"/>
              <w:spacing w:before="40" w:after="120" w:line="220" w:lineRule="exact"/>
              <w:ind w:right="113"/>
              <w:rPr>
                <w:szCs w:val="24"/>
              </w:rPr>
            </w:pPr>
            <w:r w:rsidRPr="00911A39">
              <w:rPr>
                <w:szCs w:val="24"/>
              </w:rPr>
              <w:t xml:space="preserve">What is the validity period of a certificate of special knowledge </w:t>
            </w:r>
            <w:r w:rsidRPr="00911A39">
              <w:rPr>
                <w:szCs w:val="24"/>
              </w:rPr>
              <w:br/>
              <w:t>under ADN?</w:t>
            </w:r>
          </w:p>
          <w:p w14:paraId="71EAA0B2" w14:textId="77777777" w:rsidR="006B42E8" w:rsidRPr="00911A39" w:rsidRDefault="006B42E8" w:rsidP="00203F55">
            <w:pPr>
              <w:suppressAutoHyphens w:val="0"/>
              <w:spacing w:before="40" w:after="120" w:line="220" w:lineRule="exact"/>
              <w:ind w:right="113"/>
              <w:rPr>
                <w:szCs w:val="24"/>
              </w:rPr>
            </w:pPr>
            <w:r w:rsidRPr="00911A39">
              <w:rPr>
                <w:szCs w:val="24"/>
              </w:rPr>
              <w:t>A</w:t>
            </w:r>
            <w:r w:rsidRPr="00911A39">
              <w:rPr>
                <w:szCs w:val="24"/>
              </w:rPr>
              <w:tab/>
              <w:t>1 year</w:t>
            </w:r>
          </w:p>
          <w:p w14:paraId="5123B32A"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5 years</w:t>
            </w:r>
          </w:p>
          <w:p w14:paraId="619D3EAD"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10 years</w:t>
            </w:r>
          </w:p>
          <w:p w14:paraId="687A6CAE" w14:textId="77777777" w:rsidR="006B42E8" w:rsidRPr="00911A39" w:rsidRDefault="006B42E8" w:rsidP="00203F55">
            <w:pPr>
              <w:spacing w:before="40" w:after="120" w:line="220" w:lineRule="exact"/>
              <w:ind w:right="113"/>
              <w:rPr>
                <w:szCs w:val="24"/>
              </w:rPr>
            </w:pPr>
            <w:r w:rsidRPr="00911A39">
              <w:rPr>
                <w:szCs w:val="24"/>
              </w:rPr>
              <w:t>D</w:t>
            </w:r>
            <w:r w:rsidRPr="00911A39">
              <w:rPr>
                <w:szCs w:val="24"/>
              </w:rPr>
              <w:tab/>
              <w:t>Unlimited</w:t>
            </w:r>
          </w:p>
        </w:tc>
        <w:tc>
          <w:tcPr>
            <w:tcW w:w="1134" w:type="dxa"/>
            <w:tcBorders>
              <w:top w:val="single" w:sz="4" w:space="0" w:color="auto"/>
              <w:bottom w:val="single" w:sz="4" w:space="0" w:color="auto"/>
            </w:tcBorders>
            <w:shd w:val="clear" w:color="auto" w:fill="auto"/>
          </w:tcPr>
          <w:p w14:paraId="3BA83663" w14:textId="77777777" w:rsidR="006B42E8" w:rsidRPr="00911A39" w:rsidRDefault="006B42E8" w:rsidP="00773925">
            <w:pPr>
              <w:suppressAutoHyphens w:val="0"/>
              <w:spacing w:before="40" w:after="120" w:line="220" w:lineRule="exact"/>
              <w:ind w:right="113"/>
              <w:jc w:val="center"/>
              <w:rPr>
                <w:szCs w:val="24"/>
              </w:rPr>
            </w:pPr>
          </w:p>
        </w:tc>
      </w:tr>
      <w:tr w:rsidR="006B42E8" w:rsidRPr="00911A39" w14:paraId="21200763" w14:textId="77777777" w:rsidTr="00EA5517">
        <w:trPr>
          <w:cantSplit/>
        </w:trPr>
        <w:tc>
          <w:tcPr>
            <w:tcW w:w="1418" w:type="dxa"/>
            <w:tcBorders>
              <w:top w:val="single" w:sz="4" w:space="0" w:color="auto"/>
              <w:bottom w:val="single" w:sz="4" w:space="0" w:color="auto"/>
            </w:tcBorders>
            <w:shd w:val="clear" w:color="auto" w:fill="auto"/>
          </w:tcPr>
          <w:p w14:paraId="61D4019E"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110 01.0-13</w:t>
            </w:r>
          </w:p>
        </w:tc>
        <w:tc>
          <w:tcPr>
            <w:tcW w:w="5953" w:type="dxa"/>
            <w:tcBorders>
              <w:top w:val="single" w:sz="4" w:space="0" w:color="auto"/>
              <w:bottom w:val="single" w:sz="4" w:space="0" w:color="auto"/>
            </w:tcBorders>
            <w:shd w:val="clear" w:color="auto" w:fill="auto"/>
          </w:tcPr>
          <w:p w14:paraId="1D4EF4F3"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1.1.2.1</w:t>
            </w:r>
          </w:p>
        </w:tc>
        <w:tc>
          <w:tcPr>
            <w:tcW w:w="1134" w:type="dxa"/>
            <w:tcBorders>
              <w:top w:val="single" w:sz="4" w:space="0" w:color="auto"/>
              <w:bottom w:val="single" w:sz="4" w:space="0" w:color="auto"/>
            </w:tcBorders>
            <w:shd w:val="clear" w:color="auto" w:fill="auto"/>
          </w:tcPr>
          <w:p w14:paraId="7917CCFD"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C</w:t>
            </w:r>
          </w:p>
        </w:tc>
      </w:tr>
      <w:tr w:rsidR="006B42E8" w:rsidRPr="00911A39" w14:paraId="10382E99" w14:textId="77777777" w:rsidTr="00EA5517">
        <w:trPr>
          <w:cantSplit/>
          <w:trHeight w:val="2490"/>
        </w:trPr>
        <w:tc>
          <w:tcPr>
            <w:tcW w:w="1418" w:type="dxa"/>
            <w:tcBorders>
              <w:top w:val="single" w:sz="4" w:space="0" w:color="auto"/>
              <w:bottom w:val="single" w:sz="4" w:space="0" w:color="auto"/>
            </w:tcBorders>
            <w:shd w:val="clear" w:color="auto" w:fill="auto"/>
          </w:tcPr>
          <w:p w14:paraId="64C83602" w14:textId="77777777" w:rsidR="006B42E8" w:rsidRPr="00911A39" w:rsidRDefault="006B42E8" w:rsidP="00203F55">
            <w:pPr>
              <w:keepNext/>
              <w:keepLines/>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6FCCCAC8"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What is the purpose of the ADN rules?</w:t>
            </w:r>
          </w:p>
          <w:p w14:paraId="1E8C559E" w14:textId="77777777"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A</w:t>
            </w:r>
            <w:r w:rsidRPr="00911A39">
              <w:rPr>
                <w:szCs w:val="24"/>
              </w:rPr>
              <w:tab/>
              <w:t xml:space="preserve">ADN </w:t>
            </w:r>
            <w:ins w:id="49" w:author="Clare Lord" w:date="2021-04-30T15:50:00Z">
              <w:r w:rsidRPr="00911A39">
                <w:rPr>
                  <w:szCs w:val="24"/>
                </w:rPr>
                <w:t xml:space="preserve">is exclusively </w:t>
              </w:r>
            </w:ins>
            <w:del w:id="50" w:author="Clare Lord" w:date="2021-04-30T15:50:00Z">
              <w:r w:rsidRPr="00911A39" w:rsidDel="00EC596D">
                <w:rPr>
                  <w:szCs w:val="24"/>
                </w:rPr>
                <w:delText xml:space="preserve">only contains the rules </w:delText>
              </w:r>
            </w:del>
            <w:r w:rsidRPr="00911A39">
              <w:rPr>
                <w:szCs w:val="24"/>
              </w:rPr>
              <w:t xml:space="preserve">for </w:t>
            </w:r>
            <w:ins w:id="51" w:author="Clare Lord" w:date="2021-05-03T14:15:00Z">
              <w:r>
                <w:rPr>
                  <w:szCs w:val="24"/>
                </w:rPr>
                <w:t xml:space="preserve">the </w:t>
              </w:r>
            </w:ins>
            <w:r w:rsidRPr="00911A39">
              <w:rPr>
                <w:szCs w:val="24"/>
              </w:rPr>
              <w:t>protection of waterways against pollution</w:t>
            </w:r>
          </w:p>
          <w:p w14:paraId="08BD44BA" w14:textId="77777777"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B</w:t>
            </w:r>
            <w:r w:rsidRPr="00911A39">
              <w:rPr>
                <w:szCs w:val="24"/>
              </w:rPr>
              <w:tab/>
              <w:t xml:space="preserve">ADN </w:t>
            </w:r>
            <w:del w:id="52" w:author="Clare Lord" w:date="2021-04-30T15:50:00Z">
              <w:r w:rsidRPr="00911A39" w:rsidDel="000A2232">
                <w:rPr>
                  <w:szCs w:val="24"/>
                </w:rPr>
                <w:delText xml:space="preserve">is </w:delText>
              </w:r>
            </w:del>
            <w:ins w:id="53" w:author="Clare Lord" w:date="2021-04-30T15:50:00Z">
              <w:r>
                <w:rPr>
                  <w:szCs w:val="24"/>
                </w:rPr>
                <w:t>should</w:t>
              </w:r>
              <w:r w:rsidRPr="00911A39">
                <w:rPr>
                  <w:szCs w:val="24"/>
                </w:rPr>
                <w:t xml:space="preserve"> </w:t>
              </w:r>
            </w:ins>
            <w:r w:rsidRPr="00911A39">
              <w:rPr>
                <w:szCs w:val="24"/>
              </w:rPr>
              <w:t xml:space="preserve">exclusively </w:t>
            </w:r>
            <w:del w:id="54" w:author="Clare Lord" w:date="2021-04-30T15:50:00Z">
              <w:r w:rsidRPr="00911A39" w:rsidDel="000A2232">
                <w:rPr>
                  <w:szCs w:val="24"/>
                </w:rPr>
                <w:delText>for ensuring the specific safety of</w:delText>
              </w:r>
            </w:del>
            <w:ins w:id="55" w:author="Clare Lord" w:date="2021-04-30T15:50:00Z">
              <w:r>
                <w:rPr>
                  <w:szCs w:val="24"/>
                </w:rPr>
                <w:t>facilitate</w:t>
              </w:r>
            </w:ins>
            <w:r w:rsidRPr="00911A39">
              <w:rPr>
                <w:szCs w:val="24"/>
              </w:rPr>
              <w:t xml:space="preserve"> transport </w:t>
            </w:r>
            <w:del w:id="56" w:author="Clare Lord" w:date="2021-04-30T15:50:00Z">
              <w:r w:rsidRPr="00911A39" w:rsidDel="000A2232">
                <w:rPr>
                  <w:szCs w:val="24"/>
                </w:rPr>
                <w:delText>in tank</w:delText>
              </w:r>
              <w:r w:rsidDel="000A2232">
                <w:rPr>
                  <w:szCs w:val="24"/>
                </w:rPr>
                <w:delText xml:space="preserve"> </w:delText>
              </w:r>
              <w:r w:rsidRPr="00911A39" w:rsidDel="000A2232">
                <w:rPr>
                  <w:szCs w:val="24"/>
                </w:rPr>
                <w:delText>vessels</w:delText>
              </w:r>
            </w:del>
            <w:ins w:id="57" w:author="Clare Lord" w:date="2021-04-30T15:50:00Z">
              <w:r>
                <w:rPr>
                  <w:szCs w:val="24"/>
                </w:rPr>
                <w:t>of dangerous good</w:t>
              </w:r>
            </w:ins>
            <w:ins w:id="58" w:author="Clare Lord" w:date="2021-04-30T15:51:00Z">
              <w:r>
                <w:rPr>
                  <w:szCs w:val="24"/>
                </w:rPr>
                <w:t>s</w:t>
              </w:r>
            </w:ins>
          </w:p>
          <w:p w14:paraId="60023B21" w14:textId="77777777"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C</w:t>
            </w:r>
            <w:r w:rsidRPr="00911A39">
              <w:rPr>
                <w:szCs w:val="24"/>
              </w:rPr>
              <w:tab/>
              <w:t>ADN specifies the conditions in which dangerous goods may be transported by inland navigation</w:t>
            </w:r>
          </w:p>
          <w:p w14:paraId="50A35D98" w14:textId="77777777"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D</w:t>
            </w:r>
            <w:r w:rsidRPr="00911A39">
              <w:rPr>
                <w:szCs w:val="24"/>
              </w:rPr>
              <w:tab/>
              <w:t xml:space="preserve">ADN is intended to </w:t>
            </w:r>
            <w:del w:id="59" w:author="Clare Lord" w:date="2021-04-30T15:51:00Z">
              <w:r w:rsidRPr="00911A39" w:rsidDel="00C859C2">
                <w:rPr>
                  <w:szCs w:val="24"/>
                </w:rPr>
                <w:delText>ensure special safety for the transport of dangerous goods by road, rail or air</w:delText>
              </w:r>
            </w:del>
            <w:ins w:id="60" w:author="Clare Lord" w:date="2021-04-30T15:51:00Z">
              <w:r>
                <w:rPr>
                  <w:szCs w:val="24"/>
                </w:rPr>
                <w:t xml:space="preserve">avoid multiple checks on </w:t>
              </w:r>
            </w:ins>
            <w:ins w:id="61" w:author="Clare Lord" w:date="2021-04-30T15:52:00Z">
              <w:r>
                <w:rPr>
                  <w:szCs w:val="24"/>
                </w:rPr>
                <w:t>cross-</w:t>
              </w:r>
            </w:ins>
            <w:ins w:id="62" w:author="Clare Lord" w:date="2021-04-30T15:51:00Z">
              <w:r>
                <w:rPr>
                  <w:szCs w:val="24"/>
                </w:rPr>
                <w:t>border transport</w:t>
              </w:r>
            </w:ins>
            <w:ins w:id="63" w:author="Clare Lord" w:date="2021-04-30T15:54:00Z">
              <w:r>
                <w:rPr>
                  <w:szCs w:val="24"/>
                </w:rPr>
                <w:t xml:space="preserve"> operations</w:t>
              </w:r>
            </w:ins>
          </w:p>
        </w:tc>
        <w:tc>
          <w:tcPr>
            <w:tcW w:w="1134" w:type="dxa"/>
            <w:tcBorders>
              <w:top w:val="single" w:sz="4" w:space="0" w:color="auto"/>
              <w:bottom w:val="single" w:sz="4" w:space="0" w:color="auto"/>
            </w:tcBorders>
            <w:shd w:val="clear" w:color="auto" w:fill="auto"/>
          </w:tcPr>
          <w:p w14:paraId="264A6CAF" w14:textId="77777777" w:rsidR="006B42E8" w:rsidRPr="00911A39" w:rsidRDefault="006B42E8" w:rsidP="00773925">
            <w:pPr>
              <w:keepNext/>
              <w:keepLines/>
              <w:suppressAutoHyphens w:val="0"/>
              <w:spacing w:before="40" w:after="120" w:line="220" w:lineRule="exact"/>
              <w:ind w:right="113"/>
              <w:jc w:val="center"/>
              <w:rPr>
                <w:szCs w:val="24"/>
              </w:rPr>
            </w:pPr>
          </w:p>
        </w:tc>
      </w:tr>
      <w:tr w:rsidR="006B42E8" w:rsidRPr="00911A39" w14:paraId="41504E9E" w14:textId="77777777" w:rsidTr="00EA5517">
        <w:trPr>
          <w:cantSplit/>
        </w:trPr>
        <w:tc>
          <w:tcPr>
            <w:tcW w:w="1418" w:type="dxa"/>
            <w:tcBorders>
              <w:top w:val="single" w:sz="4" w:space="0" w:color="auto"/>
              <w:bottom w:val="single" w:sz="4" w:space="0" w:color="auto"/>
            </w:tcBorders>
            <w:shd w:val="clear" w:color="auto" w:fill="auto"/>
          </w:tcPr>
          <w:p w14:paraId="56605FD3"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110 01.0-14</w:t>
            </w:r>
          </w:p>
        </w:tc>
        <w:tc>
          <w:tcPr>
            <w:tcW w:w="5953" w:type="dxa"/>
            <w:tcBorders>
              <w:top w:val="single" w:sz="4" w:space="0" w:color="auto"/>
              <w:bottom w:val="single" w:sz="4" w:space="0" w:color="auto"/>
            </w:tcBorders>
            <w:shd w:val="clear" w:color="auto" w:fill="auto"/>
          </w:tcPr>
          <w:p w14:paraId="4A48FCFD"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Part 9, 9.3.3</w:t>
            </w:r>
          </w:p>
        </w:tc>
        <w:tc>
          <w:tcPr>
            <w:tcW w:w="1134" w:type="dxa"/>
            <w:tcBorders>
              <w:top w:val="single" w:sz="4" w:space="0" w:color="auto"/>
              <w:bottom w:val="single" w:sz="4" w:space="0" w:color="auto"/>
            </w:tcBorders>
            <w:shd w:val="clear" w:color="auto" w:fill="auto"/>
          </w:tcPr>
          <w:p w14:paraId="6D1E5FDB"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A</w:t>
            </w:r>
          </w:p>
        </w:tc>
      </w:tr>
      <w:tr w:rsidR="006B42E8" w:rsidRPr="00911A39" w14:paraId="6AAB4AD7" w14:textId="77777777" w:rsidTr="00EA5517">
        <w:trPr>
          <w:cantSplit/>
        </w:trPr>
        <w:tc>
          <w:tcPr>
            <w:tcW w:w="1418" w:type="dxa"/>
            <w:tcBorders>
              <w:top w:val="single" w:sz="4" w:space="0" w:color="auto"/>
            </w:tcBorders>
            <w:shd w:val="clear" w:color="auto" w:fill="auto"/>
          </w:tcPr>
          <w:p w14:paraId="40E4D931" w14:textId="77777777" w:rsidR="006B42E8" w:rsidRPr="00911A39" w:rsidRDefault="006B42E8" w:rsidP="00203F55">
            <w:pPr>
              <w:keepNext/>
              <w:keepLines/>
              <w:suppressAutoHyphens w:val="0"/>
              <w:spacing w:before="40" w:after="120" w:line="220" w:lineRule="exact"/>
              <w:ind w:right="113"/>
              <w:rPr>
                <w:szCs w:val="24"/>
              </w:rPr>
            </w:pPr>
          </w:p>
        </w:tc>
        <w:tc>
          <w:tcPr>
            <w:tcW w:w="5953" w:type="dxa"/>
            <w:tcBorders>
              <w:top w:val="single" w:sz="4" w:space="0" w:color="auto"/>
            </w:tcBorders>
            <w:shd w:val="clear" w:color="auto" w:fill="auto"/>
          </w:tcPr>
          <w:p w14:paraId="266D05D1"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 xml:space="preserve">Where </w:t>
            </w:r>
            <w:del w:id="64" w:author="Clare Lord" w:date="2021-04-30T15:55:00Z">
              <w:r w:rsidRPr="00911A39" w:rsidDel="007A5A90">
                <w:rPr>
                  <w:szCs w:val="24"/>
                </w:rPr>
                <w:delText xml:space="preserve">in ADN </w:delText>
              </w:r>
            </w:del>
            <w:r>
              <w:rPr>
                <w:szCs w:val="24"/>
              </w:rPr>
              <w:t>do the</w:t>
            </w:r>
            <w:r w:rsidRPr="00911A39">
              <w:rPr>
                <w:szCs w:val="24"/>
              </w:rPr>
              <w:t xml:space="preserve"> construction requirements for type N tank vessels</w:t>
            </w:r>
            <w:r>
              <w:rPr>
                <w:szCs w:val="24"/>
              </w:rPr>
              <w:t xml:space="preserve"> appear</w:t>
            </w:r>
            <w:ins w:id="65" w:author="Clare Lord" w:date="2021-04-30T15:55:00Z">
              <w:r w:rsidRPr="00911A39">
                <w:rPr>
                  <w:szCs w:val="24"/>
                </w:rPr>
                <w:t xml:space="preserve"> in ADN</w:t>
              </w:r>
            </w:ins>
            <w:r w:rsidRPr="00911A39">
              <w:rPr>
                <w:szCs w:val="24"/>
              </w:rPr>
              <w:t>?</w:t>
            </w:r>
          </w:p>
        </w:tc>
        <w:tc>
          <w:tcPr>
            <w:tcW w:w="1134" w:type="dxa"/>
            <w:tcBorders>
              <w:top w:val="single" w:sz="4" w:space="0" w:color="auto"/>
            </w:tcBorders>
            <w:shd w:val="clear" w:color="auto" w:fill="auto"/>
          </w:tcPr>
          <w:p w14:paraId="3F84F4AC" w14:textId="77777777" w:rsidR="006B42E8" w:rsidRPr="00911A39" w:rsidRDefault="006B42E8" w:rsidP="00773925">
            <w:pPr>
              <w:keepNext/>
              <w:keepLines/>
              <w:suppressAutoHyphens w:val="0"/>
              <w:spacing w:before="40" w:after="120" w:line="220" w:lineRule="exact"/>
              <w:ind w:right="113"/>
              <w:jc w:val="center"/>
              <w:rPr>
                <w:szCs w:val="24"/>
              </w:rPr>
            </w:pPr>
          </w:p>
        </w:tc>
      </w:tr>
      <w:tr w:rsidR="006B42E8" w:rsidRPr="00911A39" w14:paraId="6AE62986" w14:textId="77777777" w:rsidTr="00203F55">
        <w:trPr>
          <w:cantSplit/>
        </w:trPr>
        <w:tc>
          <w:tcPr>
            <w:tcW w:w="1418" w:type="dxa"/>
            <w:tcBorders>
              <w:bottom w:val="single" w:sz="4" w:space="0" w:color="auto"/>
            </w:tcBorders>
            <w:shd w:val="clear" w:color="auto" w:fill="auto"/>
          </w:tcPr>
          <w:p w14:paraId="48630A93" w14:textId="77777777" w:rsidR="006B42E8" w:rsidRPr="00911A39" w:rsidRDefault="006B42E8" w:rsidP="00203F55">
            <w:pPr>
              <w:suppressAutoHyphens w:val="0"/>
              <w:spacing w:before="40" w:after="120" w:line="220" w:lineRule="exact"/>
              <w:ind w:right="113"/>
              <w:rPr>
                <w:szCs w:val="24"/>
              </w:rPr>
            </w:pPr>
          </w:p>
        </w:tc>
        <w:tc>
          <w:tcPr>
            <w:tcW w:w="5953" w:type="dxa"/>
            <w:tcBorders>
              <w:bottom w:val="single" w:sz="4" w:space="0" w:color="auto"/>
            </w:tcBorders>
            <w:shd w:val="clear" w:color="auto" w:fill="auto"/>
          </w:tcPr>
          <w:p w14:paraId="1A997588" w14:textId="77777777" w:rsidR="006B42E8" w:rsidRPr="00911A39" w:rsidRDefault="006B42E8" w:rsidP="00203F55">
            <w:pPr>
              <w:suppressAutoHyphens w:val="0"/>
              <w:spacing w:before="40" w:after="120" w:line="220" w:lineRule="exact"/>
              <w:ind w:right="113"/>
              <w:rPr>
                <w:szCs w:val="24"/>
              </w:rPr>
            </w:pPr>
            <w:r w:rsidRPr="00911A39">
              <w:rPr>
                <w:szCs w:val="24"/>
              </w:rPr>
              <w:t>A</w:t>
            </w:r>
            <w:r w:rsidRPr="00911A39">
              <w:rPr>
                <w:szCs w:val="24"/>
              </w:rPr>
              <w:tab/>
              <w:t xml:space="preserve">Part 9, in </w:t>
            </w:r>
            <w:r>
              <w:rPr>
                <w:szCs w:val="24"/>
              </w:rPr>
              <w:t>Section</w:t>
            </w:r>
            <w:r w:rsidRPr="00911A39">
              <w:rPr>
                <w:szCs w:val="24"/>
              </w:rPr>
              <w:t xml:space="preserve"> 9.3.3</w:t>
            </w:r>
          </w:p>
          <w:p w14:paraId="0C3EAADE"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 xml:space="preserve">Part 9, in </w:t>
            </w:r>
            <w:r>
              <w:rPr>
                <w:szCs w:val="24"/>
              </w:rPr>
              <w:t>Chapter</w:t>
            </w:r>
            <w:r w:rsidRPr="00911A39">
              <w:rPr>
                <w:szCs w:val="24"/>
              </w:rPr>
              <w:t xml:space="preserve"> 9.1</w:t>
            </w:r>
          </w:p>
          <w:p w14:paraId="5B2DAC90"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 xml:space="preserve">Part 9, in </w:t>
            </w:r>
            <w:r>
              <w:rPr>
                <w:szCs w:val="24"/>
              </w:rPr>
              <w:t>Chapter</w:t>
            </w:r>
            <w:r w:rsidRPr="00911A39">
              <w:rPr>
                <w:szCs w:val="24"/>
              </w:rPr>
              <w:t xml:space="preserve"> 9.2</w:t>
            </w:r>
          </w:p>
          <w:p w14:paraId="0241E6B5" w14:textId="77777777" w:rsidR="006B42E8" w:rsidRPr="00911A39" w:rsidRDefault="006B42E8" w:rsidP="00203F55">
            <w:pPr>
              <w:suppressAutoHyphens w:val="0"/>
              <w:spacing w:before="40" w:after="120" w:line="220" w:lineRule="exact"/>
              <w:ind w:right="113"/>
              <w:rPr>
                <w:szCs w:val="24"/>
              </w:rPr>
            </w:pPr>
            <w:r w:rsidRPr="00911A39">
              <w:rPr>
                <w:szCs w:val="24"/>
              </w:rPr>
              <w:t>D</w:t>
            </w:r>
            <w:r w:rsidRPr="00911A39">
              <w:rPr>
                <w:szCs w:val="24"/>
              </w:rPr>
              <w:tab/>
              <w:t xml:space="preserve">Part 9, in </w:t>
            </w:r>
            <w:r>
              <w:rPr>
                <w:szCs w:val="24"/>
              </w:rPr>
              <w:t>Section</w:t>
            </w:r>
            <w:r w:rsidRPr="00911A39">
              <w:rPr>
                <w:szCs w:val="24"/>
              </w:rPr>
              <w:t xml:space="preserve"> 9.1.3</w:t>
            </w:r>
          </w:p>
        </w:tc>
        <w:tc>
          <w:tcPr>
            <w:tcW w:w="1134" w:type="dxa"/>
            <w:tcBorders>
              <w:bottom w:val="single" w:sz="4" w:space="0" w:color="auto"/>
            </w:tcBorders>
            <w:shd w:val="clear" w:color="auto" w:fill="auto"/>
          </w:tcPr>
          <w:p w14:paraId="353C71CA" w14:textId="77777777" w:rsidR="006B42E8" w:rsidRPr="00911A39" w:rsidRDefault="006B42E8" w:rsidP="00773925">
            <w:pPr>
              <w:suppressAutoHyphens w:val="0"/>
              <w:spacing w:before="40" w:after="120" w:line="220" w:lineRule="exact"/>
              <w:ind w:right="113"/>
              <w:jc w:val="center"/>
              <w:rPr>
                <w:szCs w:val="24"/>
              </w:rPr>
            </w:pPr>
          </w:p>
        </w:tc>
      </w:tr>
      <w:tr w:rsidR="00203F55" w:rsidRPr="00911A39" w14:paraId="1A00A98B" w14:textId="77777777" w:rsidTr="00203F55">
        <w:trPr>
          <w:cantSplit/>
        </w:trPr>
        <w:tc>
          <w:tcPr>
            <w:tcW w:w="1418" w:type="dxa"/>
            <w:tcBorders>
              <w:top w:val="single" w:sz="4" w:space="0" w:color="auto"/>
              <w:bottom w:val="nil"/>
            </w:tcBorders>
            <w:shd w:val="clear" w:color="auto" w:fill="auto"/>
          </w:tcPr>
          <w:p w14:paraId="5140D952" w14:textId="77777777" w:rsidR="00203F55" w:rsidRPr="00911A39" w:rsidRDefault="00203F55"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3FDE0837" w14:textId="77777777" w:rsidR="00203F55" w:rsidRPr="00911A39" w:rsidRDefault="00203F55" w:rsidP="00203F55">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43EDEF43" w14:textId="77777777" w:rsidR="00203F55" w:rsidRPr="00911A39" w:rsidRDefault="00203F55" w:rsidP="00773925">
            <w:pPr>
              <w:suppressAutoHyphens w:val="0"/>
              <w:spacing w:before="40" w:after="120" w:line="220" w:lineRule="exact"/>
              <w:ind w:right="113"/>
              <w:jc w:val="center"/>
              <w:rPr>
                <w:szCs w:val="24"/>
              </w:rPr>
            </w:pPr>
          </w:p>
        </w:tc>
      </w:tr>
      <w:tr w:rsidR="006B42E8" w:rsidRPr="00911A39" w14:paraId="71D5A716" w14:textId="77777777" w:rsidTr="00203F55">
        <w:trPr>
          <w:cantSplit/>
        </w:trPr>
        <w:tc>
          <w:tcPr>
            <w:tcW w:w="1418" w:type="dxa"/>
            <w:tcBorders>
              <w:top w:val="nil"/>
              <w:bottom w:val="single" w:sz="4" w:space="0" w:color="auto"/>
            </w:tcBorders>
            <w:shd w:val="clear" w:color="auto" w:fill="auto"/>
          </w:tcPr>
          <w:p w14:paraId="1AD3F40A"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lastRenderedPageBreak/>
              <w:t>110 01.0-15</w:t>
            </w:r>
          </w:p>
        </w:tc>
        <w:tc>
          <w:tcPr>
            <w:tcW w:w="5953" w:type="dxa"/>
            <w:tcBorders>
              <w:top w:val="nil"/>
              <w:bottom w:val="single" w:sz="4" w:space="0" w:color="auto"/>
            </w:tcBorders>
            <w:shd w:val="clear" w:color="auto" w:fill="auto"/>
          </w:tcPr>
          <w:p w14:paraId="5045EEEF"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Part 9, 9.1</w:t>
            </w:r>
          </w:p>
        </w:tc>
        <w:tc>
          <w:tcPr>
            <w:tcW w:w="1134" w:type="dxa"/>
            <w:tcBorders>
              <w:top w:val="nil"/>
              <w:bottom w:val="single" w:sz="4" w:space="0" w:color="auto"/>
            </w:tcBorders>
            <w:shd w:val="clear" w:color="auto" w:fill="auto"/>
          </w:tcPr>
          <w:p w14:paraId="25EC35B8"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B</w:t>
            </w:r>
          </w:p>
        </w:tc>
      </w:tr>
      <w:tr w:rsidR="006B42E8" w:rsidRPr="00911A39" w14:paraId="134B4EE2" w14:textId="77777777" w:rsidTr="00EA5517">
        <w:trPr>
          <w:cantSplit/>
        </w:trPr>
        <w:tc>
          <w:tcPr>
            <w:tcW w:w="1418" w:type="dxa"/>
            <w:tcBorders>
              <w:top w:val="single" w:sz="4" w:space="0" w:color="auto"/>
            </w:tcBorders>
            <w:shd w:val="clear" w:color="auto" w:fill="auto"/>
          </w:tcPr>
          <w:p w14:paraId="2C77EFA1" w14:textId="77777777" w:rsidR="006B42E8" w:rsidRPr="00911A39" w:rsidRDefault="006B42E8" w:rsidP="00203F55">
            <w:pPr>
              <w:keepNext/>
              <w:keepLines/>
              <w:suppressAutoHyphens w:val="0"/>
              <w:spacing w:before="40" w:after="120" w:line="220" w:lineRule="exact"/>
              <w:ind w:right="113"/>
              <w:rPr>
                <w:szCs w:val="24"/>
              </w:rPr>
            </w:pPr>
          </w:p>
        </w:tc>
        <w:tc>
          <w:tcPr>
            <w:tcW w:w="5953" w:type="dxa"/>
            <w:tcBorders>
              <w:top w:val="single" w:sz="4" w:space="0" w:color="auto"/>
            </w:tcBorders>
            <w:shd w:val="clear" w:color="auto" w:fill="auto"/>
          </w:tcPr>
          <w:p w14:paraId="1030B80D"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 xml:space="preserve">Where </w:t>
            </w:r>
            <w:del w:id="66" w:author="Clare Lord" w:date="2021-04-30T15:55:00Z">
              <w:r w:rsidRPr="00911A39" w:rsidDel="00C66311">
                <w:rPr>
                  <w:szCs w:val="24"/>
                </w:rPr>
                <w:delText xml:space="preserve">in ADN </w:delText>
              </w:r>
            </w:del>
            <w:r>
              <w:rPr>
                <w:szCs w:val="24"/>
              </w:rPr>
              <w:t>do the</w:t>
            </w:r>
            <w:r w:rsidRPr="00911A39">
              <w:rPr>
                <w:szCs w:val="24"/>
              </w:rPr>
              <w:t xml:space="preserve"> construction requirements for the construction of dry cargo vessels</w:t>
            </w:r>
            <w:r>
              <w:rPr>
                <w:szCs w:val="24"/>
              </w:rPr>
              <w:t xml:space="preserve"> appear</w:t>
            </w:r>
            <w:ins w:id="67" w:author="Clare Lord" w:date="2021-04-30T15:55:00Z">
              <w:r w:rsidRPr="00911A39">
                <w:rPr>
                  <w:szCs w:val="24"/>
                </w:rPr>
                <w:t xml:space="preserve"> in ADN</w:t>
              </w:r>
            </w:ins>
            <w:r w:rsidRPr="00911A39">
              <w:rPr>
                <w:szCs w:val="24"/>
              </w:rPr>
              <w:t>?</w:t>
            </w:r>
          </w:p>
        </w:tc>
        <w:tc>
          <w:tcPr>
            <w:tcW w:w="1134" w:type="dxa"/>
            <w:tcBorders>
              <w:top w:val="single" w:sz="4" w:space="0" w:color="auto"/>
            </w:tcBorders>
            <w:shd w:val="clear" w:color="auto" w:fill="auto"/>
          </w:tcPr>
          <w:p w14:paraId="381185EB" w14:textId="77777777" w:rsidR="006B42E8" w:rsidRPr="00911A39" w:rsidRDefault="006B42E8" w:rsidP="00773925">
            <w:pPr>
              <w:keepNext/>
              <w:keepLines/>
              <w:suppressAutoHyphens w:val="0"/>
              <w:spacing w:before="40" w:after="120" w:line="220" w:lineRule="exact"/>
              <w:ind w:right="113"/>
              <w:jc w:val="center"/>
              <w:rPr>
                <w:szCs w:val="24"/>
              </w:rPr>
            </w:pPr>
          </w:p>
        </w:tc>
      </w:tr>
      <w:tr w:rsidR="006B42E8" w:rsidRPr="00911A39" w14:paraId="4DA19FAD" w14:textId="77777777" w:rsidTr="00EA5517">
        <w:trPr>
          <w:cantSplit/>
        </w:trPr>
        <w:tc>
          <w:tcPr>
            <w:tcW w:w="1418" w:type="dxa"/>
            <w:tcBorders>
              <w:bottom w:val="single" w:sz="4" w:space="0" w:color="auto"/>
            </w:tcBorders>
            <w:shd w:val="clear" w:color="auto" w:fill="auto"/>
          </w:tcPr>
          <w:p w14:paraId="4B1DE4A8" w14:textId="77777777" w:rsidR="006B42E8" w:rsidRPr="00911A39" w:rsidRDefault="006B42E8" w:rsidP="00203F55">
            <w:pPr>
              <w:suppressAutoHyphens w:val="0"/>
              <w:spacing w:before="40" w:after="120" w:line="220" w:lineRule="exact"/>
              <w:ind w:right="113"/>
              <w:rPr>
                <w:szCs w:val="24"/>
              </w:rPr>
            </w:pPr>
          </w:p>
        </w:tc>
        <w:tc>
          <w:tcPr>
            <w:tcW w:w="5953" w:type="dxa"/>
            <w:tcBorders>
              <w:bottom w:val="single" w:sz="4" w:space="0" w:color="auto"/>
            </w:tcBorders>
            <w:shd w:val="clear" w:color="auto" w:fill="auto"/>
          </w:tcPr>
          <w:p w14:paraId="54D9CF7B" w14:textId="77777777" w:rsidR="006B42E8" w:rsidRPr="00911A39" w:rsidRDefault="006B42E8" w:rsidP="00203F55">
            <w:pPr>
              <w:suppressAutoHyphens w:val="0"/>
              <w:spacing w:before="40" w:after="120" w:line="220" w:lineRule="exact"/>
              <w:ind w:right="113"/>
              <w:rPr>
                <w:szCs w:val="24"/>
              </w:rPr>
            </w:pPr>
            <w:r w:rsidRPr="00911A39">
              <w:rPr>
                <w:szCs w:val="24"/>
              </w:rPr>
              <w:t>A</w:t>
            </w:r>
            <w:r w:rsidRPr="00911A39">
              <w:rPr>
                <w:szCs w:val="24"/>
              </w:rPr>
              <w:tab/>
              <w:t xml:space="preserve">Part 9, in </w:t>
            </w:r>
            <w:r>
              <w:rPr>
                <w:szCs w:val="24"/>
              </w:rPr>
              <w:t>Section</w:t>
            </w:r>
            <w:r w:rsidRPr="00911A39">
              <w:rPr>
                <w:szCs w:val="24"/>
              </w:rPr>
              <w:t xml:space="preserve"> 9.3.3</w:t>
            </w:r>
          </w:p>
          <w:p w14:paraId="42F98257"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 xml:space="preserve">Part 9, in </w:t>
            </w:r>
            <w:r>
              <w:rPr>
                <w:szCs w:val="24"/>
              </w:rPr>
              <w:t>Chapter</w:t>
            </w:r>
            <w:r w:rsidRPr="00911A39">
              <w:rPr>
                <w:szCs w:val="24"/>
              </w:rPr>
              <w:t xml:space="preserve"> 9.1</w:t>
            </w:r>
          </w:p>
          <w:p w14:paraId="790A2994"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 xml:space="preserve">Part 9, in </w:t>
            </w:r>
            <w:r>
              <w:rPr>
                <w:szCs w:val="24"/>
              </w:rPr>
              <w:t>Chapter</w:t>
            </w:r>
            <w:r w:rsidRPr="00911A39">
              <w:rPr>
                <w:szCs w:val="24"/>
              </w:rPr>
              <w:t xml:space="preserve"> 9.2</w:t>
            </w:r>
          </w:p>
          <w:p w14:paraId="15EA1B23" w14:textId="77777777" w:rsidR="006B42E8" w:rsidRPr="00911A39" w:rsidRDefault="006B42E8" w:rsidP="00203F55">
            <w:pPr>
              <w:suppressAutoHyphens w:val="0"/>
              <w:spacing w:before="40" w:after="120" w:line="220" w:lineRule="exact"/>
              <w:ind w:right="113"/>
              <w:rPr>
                <w:szCs w:val="24"/>
              </w:rPr>
            </w:pPr>
            <w:r w:rsidRPr="00911A39">
              <w:rPr>
                <w:szCs w:val="24"/>
              </w:rPr>
              <w:t>D</w:t>
            </w:r>
            <w:r w:rsidRPr="00911A39">
              <w:rPr>
                <w:szCs w:val="24"/>
              </w:rPr>
              <w:tab/>
              <w:t xml:space="preserve">Part 9, in </w:t>
            </w:r>
            <w:r>
              <w:rPr>
                <w:szCs w:val="24"/>
              </w:rPr>
              <w:t>Section</w:t>
            </w:r>
            <w:r w:rsidRPr="00911A39">
              <w:rPr>
                <w:szCs w:val="24"/>
              </w:rPr>
              <w:t xml:space="preserve"> 9.1.3</w:t>
            </w:r>
          </w:p>
        </w:tc>
        <w:tc>
          <w:tcPr>
            <w:tcW w:w="1134" w:type="dxa"/>
            <w:tcBorders>
              <w:bottom w:val="single" w:sz="4" w:space="0" w:color="auto"/>
            </w:tcBorders>
            <w:shd w:val="clear" w:color="auto" w:fill="auto"/>
          </w:tcPr>
          <w:p w14:paraId="511FD7AB" w14:textId="77777777" w:rsidR="006B42E8" w:rsidRPr="00911A39" w:rsidRDefault="006B42E8" w:rsidP="00773925">
            <w:pPr>
              <w:suppressAutoHyphens w:val="0"/>
              <w:spacing w:before="40" w:after="120" w:line="220" w:lineRule="exact"/>
              <w:ind w:right="113"/>
              <w:jc w:val="center"/>
              <w:rPr>
                <w:szCs w:val="24"/>
              </w:rPr>
            </w:pPr>
          </w:p>
        </w:tc>
      </w:tr>
      <w:tr w:rsidR="006B42E8" w:rsidRPr="00911A39" w14:paraId="61C6334C" w14:textId="77777777" w:rsidTr="00EA5517">
        <w:trPr>
          <w:cantSplit/>
        </w:trPr>
        <w:tc>
          <w:tcPr>
            <w:tcW w:w="1418" w:type="dxa"/>
            <w:tcBorders>
              <w:top w:val="single" w:sz="4" w:space="0" w:color="auto"/>
              <w:bottom w:val="single" w:sz="4" w:space="0" w:color="auto"/>
            </w:tcBorders>
            <w:shd w:val="clear" w:color="auto" w:fill="FFFFFF" w:themeFill="background1"/>
          </w:tcPr>
          <w:p w14:paraId="4C77808C" w14:textId="77777777" w:rsidR="006B42E8" w:rsidRPr="00911A39" w:rsidRDefault="006B42E8" w:rsidP="00203F55">
            <w:pPr>
              <w:suppressAutoHyphens w:val="0"/>
              <w:spacing w:before="40" w:after="120" w:line="220" w:lineRule="exact"/>
              <w:ind w:right="113"/>
              <w:rPr>
                <w:szCs w:val="24"/>
              </w:rPr>
            </w:pPr>
            <w:r>
              <w:rPr>
                <w:szCs w:val="24"/>
              </w:rPr>
              <w:t>110 01.0-16</w:t>
            </w:r>
          </w:p>
        </w:tc>
        <w:tc>
          <w:tcPr>
            <w:tcW w:w="5953" w:type="dxa"/>
            <w:tcBorders>
              <w:top w:val="single" w:sz="4" w:space="0" w:color="auto"/>
              <w:bottom w:val="single" w:sz="4" w:space="0" w:color="auto"/>
            </w:tcBorders>
            <w:shd w:val="clear" w:color="auto" w:fill="FFFFFF" w:themeFill="background1"/>
          </w:tcPr>
          <w:p w14:paraId="1F8B4664" w14:textId="77777777" w:rsidR="006B42E8" w:rsidRPr="00911A39" w:rsidRDefault="006B42E8" w:rsidP="00203F55">
            <w:pPr>
              <w:suppressAutoHyphens w:val="0"/>
              <w:spacing w:before="40" w:after="120" w:line="220" w:lineRule="exact"/>
              <w:ind w:right="113"/>
              <w:rPr>
                <w:szCs w:val="24"/>
              </w:rPr>
            </w:pPr>
            <w:r>
              <w:rPr>
                <w:szCs w:val="24"/>
              </w:rPr>
              <w:t>Article 1 (1) of the ADN Agreement</w:t>
            </w:r>
          </w:p>
        </w:tc>
        <w:tc>
          <w:tcPr>
            <w:tcW w:w="1134" w:type="dxa"/>
            <w:tcBorders>
              <w:top w:val="single" w:sz="4" w:space="0" w:color="auto"/>
              <w:bottom w:val="single" w:sz="4" w:space="0" w:color="auto"/>
            </w:tcBorders>
            <w:shd w:val="clear" w:color="auto" w:fill="FFFFFF" w:themeFill="background1"/>
          </w:tcPr>
          <w:p w14:paraId="3D182167" w14:textId="77777777" w:rsidR="006B42E8" w:rsidRPr="00911A39" w:rsidRDefault="006B42E8" w:rsidP="00773925">
            <w:pPr>
              <w:suppressAutoHyphens w:val="0"/>
              <w:spacing w:before="40" w:after="120" w:line="220" w:lineRule="exact"/>
              <w:ind w:right="113"/>
              <w:jc w:val="center"/>
              <w:rPr>
                <w:szCs w:val="24"/>
              </w:rPr>
            </w:pPr>
            <w:r>
              <w:rPr>
                <w:szCs w:val="24"/>
              </w:rPr>
              <w:t>B</w:t>
            </w:r>
          </w:p>
        </w:tc>
      </w:tr>
      <w:tr w:rsidR="006B42E8" w:rsidRPr="00911A39" w14:paraId="0E278916" w14:textId="77777777" w:rsidTr="00EA5517">
        <w:trPr>
          <w:cantSplit/>
        </w:trPr>
        <w:tc>
          <w:tcPr>
            <w:tcW w:w="1418" w:type="dxa"/>
            <w:tcBorders>
              <w:top w:val="single" w:sz="4" w:space="0" w:color="auto"/>
              <w:bottom w:val="single" w:sz="4" w:space="0" w:color="auto"/>
            </w:tcBorders>
            <w:shd w:val="clear" w:color="auto" w:fill="FFFFFF" w:themeFill="background1"/>
          </w:tcPr>
          <w:p w14:paraId="0BAAE45F" w14:textId="77777777" w:rsidR="006B42E8"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FFFFFF" w:themeFill="background1"/>
          </w:tcPr>
          <w:p w14:paraId="3607CA5B"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What does ADN govern?</w:t>
            </w:r>
          </w:p>
          <w:p w14:paraId="63EAE796"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Transport of all goods by vessel</w:t>
            </w:r>
          </w:p>
          <w:p w14:paraId="45C3603A" w14:textId="77777777" w:rsidR="006B42E8" w:rsidRPr="00911A39" w:rsidRDefault="006B42E8" w:rsidP="00203F55">
            <w:pPr>
              <w:suppressAutoHyphens w:val="0"/>
              <w:spacing w:before="40" w:after="120" w:line="220" w:lineRule="exact"/>
              <w:ind w:left="567" w:right="113" w:hanging="567"/>
              <w:rPr>
                <w:rFonts w:eastAsia="SimSun"/>
                <w:szCs w:val="24"/>
              </w:rPr>
            </w:pPr>
            <w:r w:rsidRPr="00911A39">
              <w:rPr>
                <w:rFonts w:eastAsia="SimSun"/>
                <w:szCs w:val="24"/>
              </w:rPr>
              <w:t>B</w:t>
            </w:r>
            <w:r w:rsidRPr="00911A39">
              <w:rPr>
                <w:rFonts w:eastAsia="SimSun"/>
                <w:szCs w:val="24"/>
              </w:rPr>
              <w:tab/>
            </w:r>
            <w:r>
              <w:rPr>
                <w:rFonts w:eastAsia="SimSun"/>
                <w:szCs w:val="24"/>
              </w:rPr>
              <w:t>D</w:t>
            </w:r>
            <w:r w:rsidRPr="00911A39">
              <w:rPr>
                <w:rFonts w:eastAsia="SimSun"/>
                <w:szCs w:val="24"/>
              </w:rPr>
              <w:t>angerous goods</w:t>
            </w:r>
            <w:r>
              <w:rPr>
                <w:rFonts w:eastAsia="SimSun"/>
                <w:szCs w:val="24"/>
              </w:rPr>
              <w:t xml:space="preserve"> that may be transported</w:t>
            </w:r>
            <w:r w:rsidRPr="00911A39">
              <w:rPr>
                <w:rFonts w:eastAsia="SimSun"/>
                <w:szCs w:val="24"/>
              </w:rPr>
              <w:t xml:space="preserve"> by inland navigation </w:t>
            </w:r>
            <w:r>
              <w:rPr>
                <w:rFonts w:eastAsia="SimSun"/>
                <w:szCs w:val="24"/>
              </w:rPr>
              <w:t>vessels</w:t>
            </w:r>
            <w:r w:rsidRPr="00911A39">
              <w:rPr>
                <w:rFonts w:eastAsia="SimSun"/>
                <w:szCs w:val="24"/>
              </w:rPr>
              <w:t xml:space="preserve"> </w:t>
            </w:r>
            <w:r>
              <w:rPr>
                <w:rFonts w:eastAsia="SimSun"/>
                <w:szCs w:val="24"/>
              </w:rPr>
              <w:t>and the corresponding conditions of carriage</w:t>
            </w:r>
          </w:p>
          <w:p w14:paraId="734F58C6" w14:textId="77777777" w:rsidR="006B42E8" w:rsidRPr="00911A39" w:rsidRDefault="006B42E8" w:rsidP="00203F55">
            <w:pPr>
              <w:suppressAutoHyphens w:val="0"/>
              <w:spacing w:before="40" w:after="120" w:line="220" w:lineRule="exact"/>
              <w:ind w:left="567" w:right="113" w:hanging="567"/>
              <w:rPr>
                <w:rFonts w:eastAsia="SimSun"/>
                <w:szCs w:val="24"/>
              </w:rPr>
            </w:pPr>
            <w:r w:rsidRPr="00911A39">
              <w:rPr>
                <w:rFonts w:eastAsia="SimSun"/>
                <w:szCs w:val="24"/>
              </w:rPr>
              <w:t>C</w:t>
            </w:r>
            <w:r w:rsidRPr="00911A39">
              <w:rPr>
                <w:rFonts w:eastAsia="SimSun"/>
                <w:szCs w:val="24"/>
              </w:rPr>
              <w:tab/>
              <w:t>Transport of dangerous goods by inland navigation routes for which carriage by rail or road is prohibited</w:t>
            </w:r>
          </w:p>
          <w:p w14:paraId="460D9D9D" w14:textId="77777777" w:rsidR="006B42E8" w:rsidRDefault="006B42E8" w:rsidP="00203F55">
            <w:pPr>
              <w:suppressAutoHyphens w:val="0"/>
              <w:spacing w:before="40" w:after="120" w:line="220" w:lineRule="exact"/>
              <w:ind w:left="584" w:right="113" w:hanging="584"/>
              <w:rPr>
                <w:szCs w:val="24"/>
              </w:rPr>
            </w:pPr>
            <w:r w:rsidRPr="00911A39">
              <w:rPr>
                <w:rFonts w:eastAsia="SimSun"/>
                <w:szCs w:val="24"/>
              </w:rPr>
              <w:t>D</w:t>
            </w:r>
            <w:r w:rsidRPr="00911A39">
              <w:rPr>
                <w:rFonts w:eastAsia="SimSun"/>
                <w:szCs w:val="24"/>
              </w:rPr>
              <w:tab/>
              <w:t>Transport of dangerous goods only by tank vessels in inland navigation</w:t>
            </w:r>
          </w:p>
        </w:tc>
        <w:tc>
          <w:tcPr>
            <w:tcW w:w="1134" w:type="dxa"/>
            <w:tcBorders>
              <w:top w:val="single" w:sz="4" w:space="0" w:color="auto"/>
              <w:bottom w:val="single" w:sz="4" w:space="0" w:color="auto"/>
            </w:tcBorders>
            <w:shd w:val="clear" w:color="auto" w:fill="FFFFFF" w:themeFill="background1"/>
          </w:tcPr>
          <w:p w14:paraId="13646947" w14:textId="77777777" w:rsidR="006B42E8" w:rsidRDefault="006B42E8" w:rsidP="00773925">
            <w:pPr>
              <w:suppressAutoHyphens w:val="0"/>
              <w:spacing w:before="40" w:after="120" w:line="220" w:lineRule="exact"/>
              <w:ind w:right="113"/>
              <w:jc w:val="center"/>
              <w:rPr>
                <w:szCs w:val="24"/>
              </w:rPr>
            </w:pPr>
          </w:p>
        </w:tc>
      </w:tr>
      <w:tr w:rsidR="006B42E8" w:rsidRPr="00D8305A" w14:paraId="6CCAEBB7" w14:textId="77777777" w:rsidTr="00EA5517">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07BFD877" w14:textId="77777777" w:rsidR="006B42E8" w:rsidRPr="00D8305A" w:rsidRDefault="006B42E8" w:rsidP="00203F55">
            <w:pPr>
              <w:suppressAutoHyphens w:val="0"/>
              <w:spacing w:before="40" w:after="120" w:line="220" w:lineRule="exact"/>
              <w:ind w:right="113"/>
              <w:rPr>
                <w:szCs w:val="24"/>
              </w:rPr>
            </w:pPr>
            <w:r>
              <w:rPr>
                <w:szCs w:val="24"/>
              </w:rPr>
              <w:t>110 01.0-17</w:t>
            </w:r>
          </w:p>
        </w:tc>
        <w:tc>
          <w:tcPr>
            <w:tcW w:w="5953" w:type="dxa"/>
            <w:tcBorders>
              <w:top w:val="single" w:sz="4" w:space="0" w:color="auto"/>
              <w:bottom w:val="single" w:sz="4" w:space="0" w:color="auto"/>
            </w:tcBorders>
            <w:shd w:val="clear" w:color="auto" w:fill="auto"/>
          </w:tcPr>
          <w:p w14:paraId="65DFFA09" w14:textId="77777777" w:rsidR="006B42E8" w:rsidRPr="00D8305A" w:rsidRDefault="006B42E8" w:rsidP="00203F55">
            <w:pPr>
              <w:suppressAutoHyphens w:val="0"/>
              <w:spacing w:before="40" w:after="120" w:line="220" w:lineRule="exact"/>
              <w:ind w:right="113"/>
              <w:rPr>
                <w:szCs w:val="24"/>
              </w:rPr>
            </w:pPr>
            <w:r>
              <w:rPr>
                <w:szCs w:val="24"/>
              </w:rPr>
              <w:t>ADN Agreement</w:t>
            </w:r>
          </w:p>
        </w:tc>
        <w:tc>
          <w:tcPr>
            <w:tcW w:w="1134" w:type="dxa"/>
            <w:tcBorders>
              <w:top w:val="single" w:sz="4" w:space="0" w:color="auto"/>
              <w:bottom w:val="single" w:sz="4" w:space="0" w:color="auto"/>
            </w:tcBorders>
            <w:shd w:val="clear" w:color="auto" w:fill="auto"/>
          </w:tcPr>
          <w:p w14:paraId="5C881CEF" w14:textId="77777777" w:rsidR="006B42E8" w:rsidRPr="00D8305A" w:rsidRDefault="006B42E8" w:rsidP="00773925">
            <w:pPr>
              <w:suppressAutoHyphens w:val="0"/>
              <w:spacing w:before="40" w:after="120" w:line="220" w:lineRule="exact"/>
              <w:ind w:right="113"/>
              <w:jc w:val="center"/>
              <w:rPr>
                <w:szCs w:val="24"/>
              </w:rPr>
            </w:pPr>
            <w:r>
              <w:rPr>
                <w:szCs w:val="24"/>
              </w:rPr>
              <w:t>B</w:t>
            </w:r>
          </w:p>
        </w:tc>
      </w:tr>
      <w:tr w:rsidR="006B42E8" w:rsidRPr="00D8305A" w14:paraId="722E82E2"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3FC1C517" w14:textId="77777777" w:rsidR="006B42E8" w:rsidRPr="00D8305A" w:rsidRDefault="006B42E8"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07B2D5B5" w14:textId="77777777" w:rsidR="006B42E8" w:rsidRDefault="006B42E8" w:rsidP="00203F55">
            <w:pPr>
              <w:suppressAutoHyphens w:val="0"/>
              <w:spacing w:before="40" w:after="120" w:line="220" w:lineRule="exact"/>
              <w:ind w:right="113"/>
              <w:rPr>
                <w:szCs w:val="24"/>
              </w:rPr>
            </w:pPr>
            <w:r>
              <w:rPr>
                <w:szCs w:val="24"/>
              </w:rPr>
              <w:t>Which set of regulations determines the conditions of carriage for dangerous goods by inland navigation routes?</w:t>
            </w:r>
          </w:p>
          <w:p w14:paraId="72BD25C4" w14:textId="77777777" w:rsidR="006B42E8" w:rsidRPr="008507D4" w:rsidRDefault="006B42E8" w:rsidP="00203F55">
            <w:pPr>
              <w:spacing w:before="40" w:after="120"/>
            </w:pPr>
            <w:r w:rsidRPr="008507D4">
              <w:t>A</w:t>
            </w:r>
            <w:r w:rsidRPr="008507D4">
              <w:tab/>
              <w:t>IMDG Code</w:t>
            </w:r>
          </w:p>
          <w:p w14:paraId="5D5EC610" w14:textId="77777777" w:rsidR="006B42E8" w:rsidRPr="000B2202" w:rsidRDefault="006B42E8" w:rsidP="00203F55">
            <w:pPr>
              <w:spacing w:before="40" w:after="120"/>
            </w:pPr>
            <w:r w:rsidRPr="000B2202">
              <w:t>B</w:t>
            </w:r>
            <w:r w:rsidRPr="000B2202">
              <w:tab/>
              <w:t>ADN</w:t>
            </w:r>
          </w:p>
          <w:p w14:paraId="17E14961" w14:textId="77777777" w:rsidR="006B42E8" w:rsidRPr="000B2202" w:rsidRDefault="006B42E8" w:rsidP="00203F55">
            <w:pPr>
              <w:spacing w:before="40" w:after="120"/>
            </w:pPr>
            <w:r w:rsidRPr="000B2202">
              <w:t>C</w:t>
            </w:r>
            <w:r w:rsidRPr="000B2202">
              <w:tab/>
              <w:t>ADR</w:t>
            </w:r>
          </w:p>
          <w:p w14:paraId="38C8C17D" w14:textId="77777777" w:rsidR="006B42E8" w:rsidRPr="00D8305A" w:rsidRDefault="006B42E8" w:rsidP="00203F55">
            <w:pPr>
              <w:spacing w:before="40" w:after="120"/>
              <w:rPr>
                <w:szCs w:val="24"/>
              </w:rPr>
            </w:pPr>
            <w:r>
              <w:t>D</w:t>
            </w:r>
            <w:r>
              <w:tab/>
            </w:r>
            <w:r w:rsidRPr="000B2202">
              <w:t>CDNI</w:t>
            </w:r>
          </w:p>
        </w:tc>
        <w:tc>
          <w:tcPr>
            <w:tcW w:w="1134" w:type="dxa"/>
            <w:tcBorders>
              <w:top w:val="nil"/>
              <w:bottom w:val="single" w:sz="4" w:space="0" w:color="auto"/>
            </w:tcBorders>
            <w:shd w:val="clear" w:color="auto" w:fill="auto"/>
          </w:tcPr>
          <w:p w14:paraId="08B3BB8B" w14:textId="77777777" w:rsidR="006B42E8" w:rsidRPr="00D8305A" w:rsidRDefault="006B42E8" w:rsidP="00773925">
            <w:pPr>
              <w:suppressAutoHyphens w:val="0"/>
              <w:spacing w:before="40" w:after="120" w:line="220" w:lineRule="exact"/>
              <w:ind w:right="113"/>
              <w:jc w:val="center"/>
              <w:rPr>
                <w:szCs w:val="24"/>
              </w:rPr>
            </w:pPr>
          </w:p>
        </w:tc>
      </w:tr>
      <w:tr w:rsidR="006B42E8" w:rsidRPr="00D8305A" w14:paraId="49F0AC6A"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D600B90" w14:textId="77777777" w:rsidR="006B42E8" w:rsidRPr="00D8305A" w:rsidRDefault="006B42E8" w:rsidP="00203F55">
            <w:pPr>
              <w:suppressAutoHyphens w:val="0"/>
              <w:spacing w:before="40" w:after="120" w:line="220" w:lineRule="exact"/>
              <w:ind w:right="113"/>
              <w:rPr>
                <w:szCs w:val="24"/>
              </w:rPr>
            </w:pPr>
            <w:r>
              <w:rPr>
                <w:szCs w:val="24"/>
              </w:rPr>
              <w:t>110 01.0-18</w:t>
            </w:r>
          </w:p>
        </w:tc>
        <w:tc>
          <w:tcPr>
            <w:tcW w:w="5953" w:type="dxa"/>
            <w:tcBorders>
              <w:top w:val="nil"/>
              <w:bottom w:val="single" w:sz="4" w:space="0" w:color="auto"/>
            </w:tcBorders>
            <w:shd w:val="clear" w:color="auto" w:fill="auto"/>
          </w:tcPr>
          <w:p w14:paraId="68A89011" w14:textId="77777777" w:rsidR="006B42E8" w:rsidRPr="00D8305A" w:rsidRDefault="006B42E8" w:rsidP="00203F55">
            <w:pPr>
              <w:suppressAutoHyphens w:val="0"/>
              <w:spacing w:before="40" w:after="120" w:line="220" w:lineRule="exact"/>
              <w:ind w:right="113"/>
              <w:rPr>
                <w:szCs w:val="24"/>
              </w:rPr>
            </w:pPr>
            <w:r>
              <w:rPr>
                <w:szCs w:val="24"/>
              </w:rPr>
              <w:t>1.1.2.5</w:t>
            </w:r>
          </w:p>
        </w:tc>
        <w:tc>
          <w:tcPr>
            <w:tcW w:w="1134" w:type="dxa"/>
            <w:tcBorders>
              <w:top w:val="nil"/>
              <w:bottom w:val="single" w:sz="4" w:space="0" w:color="auto"/>
            </w:tcBorders>
            <w:shd w:val="clear" w:color="auto" w:fill="auto"/>
          </w:tcPr>
          <w:p w14:paraId="25ABC6A7" w14:textId="77777777" w:rsidR="006B42E8" w:rsidRPr="00D8305A" w:rsidRDefault="006B42E8" w:rsidP="00773925">
            <w:pPr>
              <w:suppressAutoHyphens w:val="0"/>
              <w:spacing w:before="40" w:after="120" w:line="220" w:lineRule="exact"/>
              <w:ind w:right="113"/>
              <w:jc w:val="center"/>
              <w:rPr>
                <w:szCs w:val="24"/>
              </w:rPr>
            </w:pPr>
            <w:r>
              <w:rPr>
                <w:szCs w:val="24"/>
              </w:rPr>
              <w:t>B</w:t>
            </w:r>
          </w:p>
        </w:tc>
      </w:tr>
      <w:tr w:rsidR="006B42E8" w:rsidRPr="00ED597E" w14:paraId="58CFE62B"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31133DBE" w14:textId="77777777" w:rsidR="006B42E8" w:rsidRPr="00D8305A" w:rsidRDefault="006B42E8"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4A3476B1" w14:textId="77777777" w:rsidR="006B42E8" w:rsidRDefault="006B42E8" w:rsidP="00203F55">
            <w:pPr>
              <w:suppressAutoHyphens w:val="0"/>
              <w:spacing w:before="40" w:after="120" w:line="220" w:lineRule="exact"/>
              <w:ind w:left="567" w:right="113" w:hanging="567"/>
              <w:rPr>
                <w:szCs w:val="24"/>
              </w:rPr>
            </w:pPr>
            <w:r>
              <w:rPr>
                <w:szCs w:val="24"/>
              </w:rPr>
              <w:t>For how long is a vessel subject to ADN rules?</w:t>
            </w:r>
          </w:p>
          <w:p w14:paraId="59BA47E1" w14:textId="77777777" w:rsidR="006B42E8" w:rsidRPr="00F440F5" w:rsidRDefault="006B42E8" w:rsidP="00203F55">
            <w:pPr>
              <w:spacing w:before="40" w:after="120"/>
              <w:ind w:left="567" w:hanging="567"/>
            </w:pPr>
            <w:r w:rsidRPr="00F440F5">
              <w:t>A</w:t>
            </w:r>
            <w:r w:rsidRPr="00F440F5">
              <w:tab/>
              <w:t>Until the vessel is unloaded</w:t>
            </w:r>
          </w:p>
          <w:p w14:paraId="5A646BF0" w14:textId="77777777" w:rsidR="006B42E8" w:rsidRPr="00C15279" w:rsidRDefault="006B42E8" w:rsidP="00203F55">
            <w:pPr>
              <w:spacing w:before="40" w:after="120"/>
              <w:ind w:left="567" w:hanging="567"/>
            </w:pPr>
            <w:r w:rsidRPr="00C15279">
              <w:t>B</w:t>
            </w:r>
            <w:r w:rsidRPr="00C15279">
              <w:tab/>
            </w:r>
            <w:r>
              <w:t>A</w:t>
            </w:r>
            <w:r w:rsidRPr="00C15279">
              <w:t xml:space="preserve">s long as the </w:t>
            </w:r>
            <w:r>
              <w:t xml:space="preserve">cargo tanks, holds and receptacles on board are not free from dangerous </w:t>
            </w:r>
            <w:del w:id="68" w:author="Clare Lord" w:date="2021-05-03T14:16:00Z">
              <w:r w:rsidDel="006E0D1D">
                <w:delText xml:space="preserve">goods </w:delText>
              </w:r>
            </w:del>
            <w:ins w:id="69" w:author="Clare Lord" w:date="2021-05-03T14:16:00Z">
              <w:r>
                <w:t xml:space="preserve">substances </w:t>
              </w:r>
            </w:ins>
            <w:r>
              <w:t>or gases</w:t>
            </w:r>
          </w:p>
          <w:p w14:paraId="598DB0ED" w14:textId="77777777" w:rsidR="006B42E8" w:rsidRPr="00E56510" w:rsidRDefault="006B42E8" w:rsidP="00203F55">
            <w:pPr>
              <w:spacing w:before="40" w:after="120"/>
              <w:ind w:left="567" w:hanging="567"/>
            </w:pPr>
            <w:r w:rsidRPr="00E56510">
              <w:t>C</w:t>
            </w:r>
            <w:r w:rsidRPr="00E56510">
              <w:tab/>
              <w:t>Until the</w:t>
            </w:r>
            <w:r>
              <w:t xml:space="preserve"> vessel</w:t>
            </w:r>
            <w:r w:rsidRPr="00E56510">
              <w:t xml:space="preserve"> i</w:t>
            </w:r>
            <w:r>
              <w:t>s moored at the unloading berth</w:t>
            </w:r>
          </w:p>
          <w:p w14:paraId="2BC94CAA" w14:textId="77777777" w:rsidR="006B42E8" w:rsidRPr="009A416A" w:rsidRDefault="006B42E8" w:rsidP="00203F55">
            <w:pPr>
              <w:spacing w:before="40" w:after="120"/>
              <w:ind w:left="567" w:hanging="567"/>
              <w:rPr>
                <w:szCs w:val="24"/>
                <w:lang w:val="en-US"/>
              </w:rPr>
            </w:pPr>
            <w:r w:rsidRPr="009A416A">
              <w:rPr>
                <w:lang w:val="en-US"/>
              </w:rPr>
              <w:t>D</w:t>
            </w:r>
            <w:r w:rsidRPr="009A416A">
              <w:rPr>
                <w:lang w:val="en-US"/>
              </w:rPr>
              <w:tab/>
              <w:t>Until the certificate of approval expires</w:t>
            </w:r>
          </w:p>
        </w:tc>
        <w:tc>
          <w:tcPr>
            <w:tcW w:w="1134" w:type="dxa"/>
            <w:tcBorders>
              <w:top w:val="nil"/>
              <w:bottom w:val="single" w:sz="4" w:space="0" w:color="auto"/>
            </w:tcBorders>
            <w:shd w:val="clear" w:color="auto" w:fill="auto"/>
          </w:tcPr>
          <w:p w14:paraId="648EE40E" w14:textId="77777777" w:rsidR="006B42E8" w:rsidRPr="00ED597E" w:rsidRDefault="006B42E8" w:rsidP="00773925">
            <w:pPr>
              <w:suppressAutoHyphens w:val="0"/>
              <w:spacing w:before="40" w:after="120" w:line="220" w:lineRule="exact"/>
              <w:ind w:right="113"/>
              <w:jc w:val="center"/>
              <w:rPr>
                <w:szCs w:val="24"/>
              </w:rPr>
            </w:pPr>
          </w:p>
        </w:tc>
      </w:tr>
      <w:tr w:rsidR="006B42E8" w:rsidRPr="00D8305A" w14:paraId="131DE20F"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3ABDEDD7" w14:textId="77777777" w:rsidR="006B42E8" w:rsidRPr="00D8305A" w:rsidRDefault="006B42E8" w:rsidP="00203F55">
            <w:pPr>
              <w:keepNext/>
              <w:keepLines/>
              <w:suppressAutoHyphens w:val="0"/>
              <w:spacing w:before="40" w:after="120" w:line="220" w:lineRule="exact"/>
              <w:ind w:right="113"/>
              <w:rPr>
                <w:szCs w:val="24"/>
              </w:rPr>
            </w:pPr>
            <w:r>
              <w:rPr>
                <w:szCs w:val="24"/>
              </w:rPr>
              <w:lastRenderedPageBreak/>
              <w:t>110 01.0-19</w:t>
            </w:r>
          </w:p>
        </w:tc>
        <w:tc>
          <w:tcPr>
            <w:tcW w:w="5953" w:type="dxa"/>
            <w:tcBorders>
              <w:top w:val="nil"/>
              <w:bottom w:val="single" w:sz="4" w:space="0" w:color="auto"/>
            </w:tcBorders>
            <w:shd w:val="clear" w:color="auto" w:fill="auto"/>
          </w:tcPr>
          <w:p w14:paraId="235A325D" w14:textId="797CEC62" w:rsidR="006B42E8" w:rsidRPr="00D8305A" w:rsidRDefault="006B42E8" w:rsidP="00203F55">
            <w:pPr>
              <w:keepNext/>
              <w:keepLines/>
              <w:suppressAutoHyphens w:val="0"/>
              <w:spacing w:before="40" w:after="120" w:line="220" w:lineRule="exact"/>
              <w:ind w:right="113"/>
              <w:rPr>
                <w:szCs w:val="24"/>
              </w:rPr>
            </w:pPr>
            <w:r>
              <w:rPr>
                <w:szCs w:val="24"/>
              </w:rPr>
              <w:t>1.1.3.6</w:t>
            </w:r>
            <w:r w:rsidR="007015B5">
              <w:rPr>
                <w:szCs w:val="24"/>
              </w:rPr>
              <w:t xml:space="preserve"> </w:t>
            </w:r>
          </w:p>
        </w:tc>
        <w:tc>
          <w:tcPr>
            <w:tcW w:w="1134" w:type="dxa"/>
            <w:tcBorders>
              <w:top w:val="nil"/>
              <w:bottom w:val="single" w:sz="4" w:space="0" w:color="auto"/>
            </w:tcBorders>
            <w:shd w:val="clear" w:color="auto" w:fill="auto"/>
          </w:tcPr>
          <w:p w14:paraId="564AEAC8" w14:textId="77777777" w:rsidR="006B42E8" w:rsidRPr="00D8305A" w:rsidRDefault="006B42E8" w:rsidP="00773925">
            <w:pPr>
              <w:keepNext/>
              <w:keepLines/>
              <w:suppressAutoHyphens w:val="0"/>
              <w:spacing w:before="40" w:after="120" w:line="220" w:lineRule="exact"/>
              <w:ind w:right="113"/>
              <w:jc w:val="center"/>
              <w:rPr>
                <w:szCs w:val="24"/>
              </w:rPr>
            </w:pPr>
            <w:r>
              <w:rPr>
                <w:szCs w:val="24"/>
              </w:rPr>
              <w:t>C</w:t>
            </w:r>
          </w:p>
        </w:tc>
      </w:tr>
      <w:tr w:rsidR="006B42E8" w:rsidRPr="00875206" w14:paraId="31532FFF"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C762666" w14:textId="77777777" w:rsidR="006B42E8" w:rsidRPr="00D8305A" w:rsidRDefault="006B42E8"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5BAC05CC" w14:textId="77777777" w:rsidR="006B42E8" w:rsidRDefault="006B42E8" w:rsidP="00203F55">
            <w:pPr>
              <w:spacing w:before="40" w:after="120"/>
              <w:rPr>
                <w:szCs w:val="24"/>
              </w:rPr>
            </w:pPr>
            <w:r>
              <w:rPr>
                <w:szCs w:val="24"/>
              </w:rPr>
              <w:t>A vessel is carrying 2,750 kg of dangerous goods of Class 8, packing group II, in packages. Is this carriage subject to all the requirements of ADN?</w:t>
            </w:r>
          </w:p>
          <w:p w14:paraId="71674EEE" w14:textId="77777777" w:rsidR="006B42E8" w:rsidRPr="00D86789" w:rsidRDefault="006B42E8" w:rsidP="00203F55">
            <w:pPr>
              <w:spacing w:before="40" w:after="120"/>
              <w:ind w:left="567" w:hanging="567"/>
            </w:pPr>
            <w:r w:rsidRPr="00D86789">
              <w:t>A</w:t>
            </w:r>
            <w:r w:rsidRPr="00D86789">
              <w:tab/>
              <w:t>Yes</w:t>
            </w:r>
            <w:r>
              <w:t>. A</w:t>
            </w:r>
            <w:r w:rsidRPr="00D86789">
              <w:t>ll the requi</w:t>
            </w:r>
            <w:r>
              <w:t>rements of ADN must be observed</w:t>
            </w:r>
          </w:p>
          <w:p w14:paraId="234BE8EA" w14:textId="77777777" w:rsidR="006B42E8" w:rsidRPr="00D86789" w:rsidRDefault="006B42E8" w:rsidP="00203F55">
            <w:pPr>
              <w:spacing w:before="40" w:after="120"/>
              <w:ind w:left="567" w:hanging="567"/>
            </w:pPr>
            <w:r w:rsidRPr="00D86789">
              <w:t>B</w:t>
            </w:r>
            <w:r w:rsidRPr="00D86789">
              <w:tab/>
              <w:t>N</w:t>
            </w:r>
            <w:r>
              <w:t>o. ADN only applies from 3,000 kg of cargo</w:t>
            </w:r>
          </w:p>
          <w:p w14:paraId="32331494" w14:textId="77777777" w:rsidR="006B42E8" w:rsidRPr="00F3025F" w:rsidRDefault="006B42E8" w:rsidP="00203F55">
            <w:pPr>
              <w:spacing w:before="40" w:after="120"/>
              <w:ind w:left="567" w:hanging="567"/>
            </w:pPr>
            <w:r w:rsidRPr="00F3025F">
              <w:t>C</w:t>
            </w:r>
            <w:r w:rsidRPr="00F3025F">
              <w:tab/>
              <w:t>No</w:t>
            </w:r>
            <w:r>
              <w:t>.</w:t>
            </w:r>
            <w:r w:rsidRPr="00F3025F">
              <w:t xml:space="preserve"> </w:t>
            </w:r>
            <w:r>
              <w:t>I</w:t>
            </w:r>
            <w:r w:rsidRPr="00F3025F">
              <w:t>n this case the exemptions</w:t>
            </w:r>
            <w:r>
              <w:t xml:space="preserve"> related to quantities carried on board vessels</w:t>
            </w:r>
            <w:r w:rsidRPr="00F3025F">
              <w:t xml:space="preserve"> provided for under ADN </w:t>
            </w:r>
            <w:r>
              <w:t>apply</w:t>
            </w:r>
          </w:p>
          <w:p w14:paraId="6CA934C0" w14:textId="77777777" w:rsidR="006B42E8" w:rsidRPr="009A416A" w:rsidRDefault="006B42E8" w:rsidP="00203F55">
            <w:pPr>
              <w:spacing w:before="40" w:after="120"/>
              <w:ind w:left="567" w:hanging="567"/>
              <w:rPr>
                <w:szCs w:val="24"/>
                <w:lang w:val="en-US"/>
              </w:rPr>
            </w:pPr>
            <w:r w:rsidRPr="009A416A">
              <w:rPr>
                <w:lang w:val="en-US"/>
              </w:rPr>
              <w:t>D</w:t>
            </w:r>
            <w:r w:rsidRPr="009A416A">
              <w:rPr>
                <w:lang w:val="en-US"/>
              </w:rPr>
              <w:tab/>
            </w:r>
            <w:proofErr w:type="gramStart"/>
            <w:r w:rsidRPr="009A416A">
              <w:rPr>
                <w:lang w:val="en-US"/>
              </w:rPr>
              <w:t>Yes, because</w:t>
            </w:r>
            <w:proofErr w:type="gramEnd"/>
            <w:r w:rsidRPr="009A416A">
              <w:rPr>
                <w:lang w:val="en-US"/>
              </w:rPr>
              <w:t xml:space="preserve"> the quantity carried is over 300 kg</w:t>
            </w:r>
          </w:p>
        </w:tc>
        <w:tc>
          <w:tcPr>
            <w:tcW w:w="1134" w:type="dxa"/>
            <w:tcBorders>
              <w:top w:val="nil"/>
              <w:bottom w:val="single" w:sz="4" w:space="0" w:color="auto"/>
            </w:tcBorders>
            <w:shd w:val="clear" w:color="auto" w:fill="auto"/>
          </w:tcPr>
          <w:p w14:paraId="3259926D" w14:textId="77777777" w:rsidR="006B42E8" w:rsidRPr="00875206" w:rsidRDefault="006B42E8" w:rsidP="00773925">
            <w:pPr>
              <w:suppressAutoHyphens w:val="0"/>
              <w:spacing w:before="40" w:after="120" w:line="220" w:lineRule="exact"/>
              <w:ind w:right="113"/>
              <w:jc w:val="center"/>
              <w:rPr>
                <w:szCs w:val="24"/>
              </w:rPr>
            </w:pPr>
          </w:p>
        </w:tc>
      </w:tr>
      <w:tr w:rsidR="006B42E8" w:rsidRPr="00D8305A" w14:paraId="043842A5"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F651FA7" w14:textId="77777777" w:rsidR="006B42E8" w:rsidRPr="00D8305A" w:rsidRDefault="006B42E8" w:rsidP="00DD5618">
            <w:pPr>
              <w:suppressAutoHyphens w:val="0"/>
              <w:spacing w:before="40" w:after="120" w:line="220" w:lineRule="exact"/>
              <w:ind w:right="113"/>
              <w:rPr>
                <w:szCs w:val="24"/>
              </w:rPr>
            </w:pPr>
            <w:r>
              <w:rPr>
                <w:szCs w:val="24"/>
              </w:rPr>
              <w:t>110 01.0-20</w:t>
            </w:r>
          </w:p>
        </w:tc>
        <w:tc>
          <w:tcPr>
            <w:tcW w:w="5953" w:type="dxa"/>
            <w:tcBorders>
              <w:top w:val="nil"/>
              <w:bottom w:val="single" w:sz="4" w:space="0" w:color="auto"/>
            </w:tcBorders>
            <w:shd w:val="clear" w:color="auto" w:fill="auto"/>
          </w:tcPr>
          <w:p w14:paraId="457C3796" w14:textId="77777777" w:rsidR="006B42E8" w:rsidRPr="00D8305A" w:rsidRDefault="006B42E8" w:rsidP="00DD5618">
            <w:pPr>
              <w:suppressAutoHyphens w:val="0"/>
              <w:spacing w:before="40" w:after="120" w:line="220" w:lineRule="exact"/>
              <w:ind w:right="113"/>
              <w:rPr>
                <w:szCs w:val="24"/>
              </w:rPr>
            </w:pPr>
            <w:r>
              <w:rPr>
                <w:szCs w:val="24"/>
              </w:rPr>
              <w:t>1.1.3.7 (b)</w:t>
            </w:r>
          </w:p>
        </w:tc>
        <w:tc>
          <w:tcPr>
            <w:tcW w:w="1134" w:type="dxa"/>
            <w:tcBorders>
              <w:top w:val="nil"/>
              <w:bottom w:val="single" w:sz="4" w:space="0" w:color="auto"/>
            </w:tcBorders>
            <w:shd w:val="clear" w:color="auto" w:fill="auto"/>
          </w:tcPr>
          <w:p w14:paraId="496D613D" w14:textId="77777777" w:rsidR="006B42E8" w:rsidRPr="00D8305A" w:rsidRDefault="006B42E8" w:rsidP="00773925">
            <w:pPr>
              <w:suppressAutoHyphens w:val="0"/>
              <w:spacing w:before="40" w:after="120" w:line="220" w:lineRule="exact"/>
              <w:ind w:right="113"/>
              <w:jc w:val="center"/>
              <w:rPr>
                <w:szCs w:val="24"/>
              </w:rPr>
            </w:pPr>
            <w:r>
              <w:rPr>
                <w:szCs w:val="24"/>
              </w:rPr>
              <w:t>C</w:t>
            </w:r>
          </w:p>
        </w:tc>
      </w:tr>
      <w:tr w:rsidR="006B42E8" w:rsidRPr="00376824" w14:paraId="0799B1CA"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D61737A" w14:textId="77777777" w:rsidR="006B42E8" w:rsidRPr="00D8305A" w:rsidRDefault="006B42E8"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1E9810B9" w14:textId="77777777" w:rsidR="006B42E8" w:rsidRDefault="006B42E8" w:rsidP="00203F55">
            <w:pPr>
              <w:spacing w:before="40" w:after="120"/>
            </w:pPr>
            <w:ins w:id="70" w:author="Clare Lord" w:date="2021-04-30T15:57:00Z">
              <w:r>
                <w:t xml:space="preserve">Which requirements of ADN are applicable to the carriage of a laptop </w:t>
              </w:r>
            </w:ins>
            <w:del w:id="71" w:author="Clare Lord" w:date="2021-04-30T15:57:00Z">
              <w:r w:rsidDel="00003CEE">
                <w:delText>In the wheelhouse of a vessel,</w:delText>
              </w:r>
            </w:del>
            <w:r>
              <w:t xml:space="preserve"> </w:t>
            </w:r>
            <w:del w:id="72" w:author="Clare Lord" w:date="2021-04-30T15:57:00Z">
              <w:r w:rsidDel="00003CEE">
                <w:delText xml:space="preserve">there is a laptop </w:delText>
              </w:r>
            </w:del>
            <w:r>
              <w:t>computer with lithium batteries</w:t>
            </w:r>
            <w:ins w:id="73" w:author="Clare Lord" w:date="2021-04-30T15:57:00Z">
              <w:r>
                <w:t xml:space="preserve"> </w:t>
              </w:r>
            </w:ins>
            <w:ins w:id="74" w:author="Clare Lord" w:date="2021-04-30T15:58:00Z">
              <w:r>
                <w:t>i</w:t>
              </w:r>
            </w:ins>
            <w:ins w:id="75" w:author="Clare Lord" w:date="2021-04-30T15:57:00Z">
              <w:r>
                <w:t>n the wheelhouse of a vessel</w:t>
              </w:r>
            </w:ins>
            <w:del w:id="76" w:author="Clare Lord" w:date="2021-05-03T14:21:00Z">
              <w:r w:rsidDel="003D2E99">
                <w:delText>.</w:delText>
              </w:r>
            </w:del>
            <w:del w:id="77" w:author="Clare Lord" w:date="2021-04-30T15:57:00Z">
              <w:r w:rsidDel="00003CEE">
                <w:delText xml:space="preserve"> Which requirements of ADN are applicable to the carriage of the computer</w:delText>
              </w:r>
            </w:del>
            <w:r>
              <w:t>?</w:t>
            </w:r>
          </w:p>
          <w:p w14:paraId="4AC6575B" w14:textId="77777777" w:rsidR="006B42E8" w:rsidRPr="007E7C3E" w:rsidRDefault="006B42E8" w:rsidP="00203F55">
            <w:pPr>
              <w:spacing w:before="40" w:after="120"/>
            </w:pPr>
            <w:r w:rsidRPr="007E7C3E">
              <w:t>A</w:t>
            </w:r>
            <w:r w:rsidRPr="007E7C3E">
              <w:tab/>
              <w:t>N</w:t>
            </w:r>
            <w:r>
              <w:t>one. T</w:t>
            </w:r>
            <w:r w:rsidRPr="007E7C3E">
              <w:t>he ba</w:t>
            </w:r>
            <w:r>
              <w:t>tteries are not dangerous goods</w:t>
            </w:r>
          </w:p>
          <w:p w14:paraId="36122935" w14:textId="77777777" w:rsidR="006B42E8" w:rsidRPr="00734A46" w:rsidRDefault="006B42E8" w:rsidP="003C3D4A">
            <w:pPr>
              <w:spacing w:before="40" w:after="120"/>
              <w:ind w:left="567" w:hanging="567"/>
            </w:pPr>
            <w:r w:rsidRPr="00734A46">
              <w:t>B</w:t>
            </w:r>
            <w:r w:rsidRPr="00734A46">
              <w:tab/>
            </w:r>
            <w:r w:rsidRPr="00560BD8">
              <w:t>All the requirements related</w:t>
            </w:r>
            <w:r w:rsidRPr="00734A46">
              <w:t xml:space="preserve"> to the transport of objects containing d</w:t>
            </w:r>
            <w:r>
              <w:t>angerous goods must be observed</w:t>
            </w:r>
          </w:p>
          <w:p w14:paraId="71C3A659" w14:textId="77777777" w:rsidR="006B42E8" w:rsidRDefault="006B42E8" w:rsidP="00203F55">
            <w:pPr>
              <w:spacing w:before="40" w:after="120"/>
            </w:pPr>
            <w:r w:rsidRPr="00BD0297">
              <w:t>C</w:t>
            </w:r>
            <w:r w:rsidRPr="00BD0297">
              <w:tab/>
              <w:t>No</w:t>
            </w:r>
            <w:r>
              <w:t>ne. An</w:t>
            </w:r>
            <w:r w:rsidRPr="00BD0297">
              <w:t xml:space="preserve"> exemption </w:t>
            </w:r>
            <w:r>
              <w:t>applies to electric energy storage equipment</w:t>
            </w:r>
          </w:p>
          <w:p w14:paraId="79D1AB33" w14:textId="77777777" w:rsidR="006B42E8" w:rsidRPr="008507D4" w:rsidRDefault="006B42E8" w:rsidP="003C3D4A">
            <w:pPr>
              <w:spacing w:before="40" w:after="120"/>
              <w:ind w:left="567" w:hanging="567"/>
            </w:pPr>
            <w:r w:rsidRPr="008507D4">
              <w:t>D</w:t>
            </w:r>
            <w:r>
              <w:tab/>
            </w:r>
            <w:r w:rsidRPr="00FC30DF">
              <w:t>The lithium batteries need only be mentioned in the transport document</w:t>
            </w:r>
          </w:p>
        </w:tc>
        <w:tc>
          <w:tcPr>
            <w:tcW w:w="1134" w:type="dxa"/>
            <w:tcBorders>
              <w:top w:val="nil"/>
              <w:bottom w:val="single" w:sz="4" w:space="0" w:color="auto"/>
            </w:tcBorders>
            <w:shd w:val="clear" w:color="auto" w:fill="auto"/>
          </w:tcPr>
          <w:p w14:paraId="7BA1C1EE" w14:textId="77777777" w:rsidR="006B42E8" w:rsidRPr="00376824" w:rsidRDefault="006B42E8" w:rsidP="00773925">
            <w:pPr>
              <w:suppressAutoHyphens w:val="0"/>
              <w:spacing w:before="40" w:after="120" w:line="220" w:lineRule="exact"/>
              <w:ind w:right="113"/>
              <w:jc w:val="center"/>
              <w:rPr>
                <w:szCs w:val="24"/>
              </w:rPr>
            </w:pPr>
          </w:p>
        </w:tc>
      </w:tr>
      <w:tr w:rsidR="002F11FF" w:rsidRPr="00376824" w14:paraId="5D512ADE"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6C564D17" w14:textId="46C94BF6" w:rsidR="002F11FF" w:rsidRPr="00D8305A" w:rsidRDefault="002F11FF" w:rsidP="00203F55">
            <w:pPr>
              <w:suppressAutoHyphens w:val="0"/>
              <w:spacing w:before="40" w:after="120" w:line="220" w:lineRule="exact"/>
              <w:ind w:right="113"/>
              <w:rPr>
                <w:szCs w:val="24"/>
              </w:rPr>
            </w:pPr>
            <w:r>
              <w:rPr>
                <w:szCs w:val="24"/>
              </w:rPr>
              <w:t>110 01.0-21</w:t>
            </w:r>
          </w:p>
        </w:tc>
        <w:tc>
          <w:tcPr>
            <w:tcW w:w="5953" w:type="dxa"/>
            <w:tcBorders>
              <w:top w:val="nil"/>
              <w:bottom w:val="single" w:sz="4" w:space="0" w:color="auto"/>
            </w:tcBorders>
            <w:shd w:val="clear" w:color="auto" w:fill="auto"/>
          </w:tcPr>
          <w:p w14:paraId="45D86E68" w14:textId="50D3D898" w:rsidR="002F11FF" w:rsidRDefault="002F11FF" w:rsidP="002F11FF">
            <w:pPr>
              <w:spacing w:before="40" w:after="120"/>
            </w:pPr>
            <w:ins w:id="78" w:author="Clare Lord" w:date="2021-05-03T14:22:00Z">
              <w:r w:rsidRPr="005F26D4">
                <w:rPr>
                  <w:lang w:val="en-US"/>
                </w:rPr>
                <w:t>ADN 1.3.2.3</w:t>
              </w:r>
            </w:ins>
            <w:r w:rsidR="00EB135E" w:rsidRPr="0026358E" w:rsidDel="00A60C8C">
              <w:rPr>
                <w:szCs w:val="24"/>
                <w:lang w:val="en-US"/>
              </w:rPr>
              <w:t xml:space="preserve"> </w:t>
            </w:r>
            <w:del w:id="79" w:author="Maria Rosario Corazon Gatmaytan" w:date="2021-05-06T14:21:00Z">
              <w:r w:rsidR="00EB135E" w:rsidRPr="0026358E" w:rsidDel="00A60C8C">
                <w:rPr>
                  <w:szCs w:val="24"/>
                  <w:lang w:val="en-US"/>
                  <w:rPrChange w:id="80" w:author="Maria Rosario Corazon Gatmaytan" w:date="2021-05-06T14:24:00Z">
                    <w:rPr>
                      <w:szCs w:val="24"/>
                      <w:lang w:val="en-US"/>
                    </w:rPr>
                  </w:rPrChange>
                </w:rPr>
                <w:delText>reserved</w:delText>
              </w:r>
            </w:del>
          </w:p>
        </w:tc>
        <w:tc>
          <w:tcPr>
            <w:tcW w:w="1134" w:type="dxa"/>
            <w:tcBorders>
              <w:top w:val="nil"/>
              <w:bottom w:val="single" w:sz="4" w:space="0" w:color="auto"/>
            </w:tcBorders>
            <w:shd w:val="clear" w:color="auto" w:fill="auto"/>
          </w:tcPr>
          <w:p w14:paraId="1B1059C9" w14:textId="4E8EA9AF" w:rsidR="002F11FF" w:rsidRPr="00376824" w:rsidRDefault="0058185C" w:rsidP="00773925">
            <w:pPr>
              <w:suppressAutoHyphens w:val="0"/>
              <w:spacing w:before="40" w:after="120" w:line="220" w:lineRule="exact"/>
              <w:ind w:right="113"/>
              <w:jc w:val="center"/>
              <w:rPr>
                <w:szCs w:val="24"/>
              </w:rPr>
            </w:pPr>
            <w:ins w:id="81" w:author="Maria Rosario Corazon Gatmaytan" w:date="2021-05-06T14:24:00Z">
              <w:r w:rsidRPr="00EB135E">
                <w:rPr>
                  <w:szCs w:val="24"/>
                </w:rPr>
                <w:t>C</w:t>
              </w:r>
            </w:ins>
          </w:p>
        </w:tc>
      </w:tr>
      <w:tr w:rsidR="00A60C8C" w:rsidRPr="00260E1B" w14:paraId="2DC8BD5A" w14:textId="77777777" w:rsidTr="0036798B">
        <w:tblPrEx>
          <w:tblLook w:val="0000" w:firstRow="0" w:lastRow="0" w:firstColumn="0" w:lastColumn="0" w:noHBand="0" w:noVBand="0"/>
        </w:tblPrEx>
        <w:trPr>
          <w:cantSplit/>
          <w:ins w:id="82" w:author="Maria Rosario Corazon Gatmaytan" w:date="2021-05-06T14:20:00Z"/>
        </w:trPr>
        <w:tc>
          <w:tcPr>
            <w:tcW w:w="1418" w:type="dxa"/>
            <w:tcBorders>
              <w:top w:val="single" w:sz="4" w:space="0" w:color="auto"/>
              <w:bottom w:val="single" w:sz="4" w:space="0" w:color="auto"/>
            </w:tcBorders>
            <w:shd w:val="clear" w:color="auto" w:fill="auto"/>
          </w:tcPr>
          <w:p w14:paraId="1A74D61C" w14:textId="77777777" w:rsidR="00A60C8C" w:rsidRPr="00D8305A" w:rsidRDefault="00A60C8C" w:rsidP="00A60C8C">
            <w:pPr>
              <w:suppressAutoHyphens w:val="0"/>
              <w:spacing w:before="40" w:after="120" w:line="220" w:lineRule="exact"/>
              <w:ind w:right="113"/>
              <w:rPr>
                <w:ins w:id="83" w:author="Maria Rosario Corazon Gatmaytan" w:date="2021-05-06T14:20:00Z"/>
                <w:szCs w:val="24"/>
              </w:rPr>
            </w:pPr>
          </w:p>
        </w:tc>
        <w:tc>
          <w:tcPr>
            <w:tcW w:w="5953" w:type="dxa"/>
            <w:tcBorders>
              <w:top w:val="single" w:sz="4" w:space="0" w:color="auto"/>
              <w:bottom w:val="single" w:sz="4" w:space="0" w:color="auto"/>
            </w:tcBorders>
            <w:shd w:val="clear" w:color="auto" w:fill="auto"/>
          </w:tcPr>
          <w:p w14:paraId="403CB4E2" w14:textId="77777777" w:rsidR="00A60C8C" w:rsidRPr="00047A89" w:rsidRDefault="00A60C8C" w:rsidP="00A60C8C">
            <w:pPr>
              <w:spacing w:before="40" w:after="120"/>
              <w:rPr>
                <w:ins w:id="84" w:author="Maria Rosario Corazon Gatmaytan" w:date="2021-05-06T14:20:00Z"/>
              </w:rPr>
            </w:pPr>
            <w:ins w:id="85" w:author="Maria Rosario Corazon Gatmaytan" w:date="2021-05-06T14:20:00Z">
              <w:r w:rsidRPr="00047A89">
                <w:t>Under ADN, every member of the crew of a vessel carryi</w:t>
              </w:r>
              <w:r>
                <w:t xml:space="preserve">ng dangerous goods must </w:t>
              </w:r>
            </w:ins>
          </w:p>
          <w:p w14:paraId="73F418DE" w14:textId="77777777" w:rsidR="00A60C8C" w:rsidRPr="00135C51" w:rsidRDefault="00A60C8C" w:rsidP="00A60C8C">
            <w:pPr>
              <w:spacing w:before="40" w:after="120"/>
              <w:rPr>
                <w:ins w:id="86" w:author="Maria Rosario Corazon Gatmaytan" w:date="2021-05-06T14:20:00Z"/>
                <w:lang w:val="en-US"/>
              </w:rPr>
            </w:pPr>
            <w:ins w:id="87" w:author="Maria Rosario Corazon Gatmaytan" w:date="2021-05-06T14:20:00Z">
              <w:r w:rsidRPr="00135C51">
                <w:rPr>
                  <w:lang w:val="en-US"/>
                </w:rPr>
                <w:t>A</w:t>
              </w:r>
              <w:r w:rsidRPr="00135C51">
                <w:rPr>
                  <w:lang w:val="en-US"/>
                </w:rPr>
                <w:tab/>
                <w:t xml:space="preserve">Have specialized vocational training </w:t>
              </w:r>
            </w:ins>
          </w:p>
          <w:p w14:paraId="766AE386" w14:textId="77777777" w:rsidR="00A60C8C" w:rsidRPr="00135C51" w:rsidRDefault="00A60C8C" w:rsidP="00A60C8C">
            <w:pPr>
              <w:spacing w:before="40" w:after="120"/>
              <w:rPr>
                <w:ins w:id="88" w:author="Maria Rosario Corazon Gatmaytan" w:date="2021-05-06T14:20:00Z"/>
                <w:lang w:val="en-US"/>
              </w:rPr>
            </w:pPr>
            <w:ins w:id="89" w:author="Maria Rosario Corazon Gatmaytan" w:date="2021-05-06T14:20:00Z">
              <w:r w:rsidRPr="00135C51">
                <w:rPr>
                  <w:lang w:val="en-US"/>
                </w:rPr>
                <w:t>B</w:t>
              </w:r>
              <w:r w:rsidRPr="00135C51">
                <w:rPr>
                  <w:lang w:val="en-US"/>
                </w:rPr>
                <w:tab/>
                <w:t xml:space="preserve">Have passed an expert examination </w:t>
              </w:r>
            </w:ins>
          </w:p>
          <w:p w14:paraId="7DA774A7" w14:textId="77777777" w:rsidR="00A60C8C" w:rsidRPr="00260E1B" w:rsidRDefault="00A60C8C" w:rsidP="00A60C8C">
            <w:pPr>
              <w:spacing w:before="40" w:after="120"/>
              <w:rPr>
                <w:ins w:id="90" w:author="Maria Rosario Corazon Gatmaytan" w:date="2021-05-06T14:20:00Z"/>
                <w:lang w:val="en-US"/>
              </w:rPr>
            </w:pPr>
            <w:ins w:id="91" w:author="Maria Rosario Corazon Gatmaytan" w:date="2021-05-06T14:20:00Z">
              <w:r w:rsidRPr="00260E1B">
                <w:rPr>
                  <w:lang w:val="en-US"/>
                </w:rPr>
                <w:t>C</w:t>
              </w:r>
              <w:r w:rsidRPr="00260E1B">
                <w:rPr>
                  <w:lang w:val="en-US"/>
                </w:rPr>
                <w:tab/>
                <w:t>Receive safety training</w:t>
              </w:r>
            </w:ins>
          </w:p>
          <w:p w14:paraId="0F46C106" w14:textId="754CD3FF" w:rsidR="00A60C8C" w:rsidRPr="00260E1B" w:rsidRDefault="00A60C8C" w:rsidP="00A60C8C">
            <w:pPr>
              <w:suppressAutoHyphens w:val="0"/>
              <w:spacing w:before="40" w:after="120" w:line="220" w:lineRule="exact"/>
              <w:ind w:right="113"/>
              <w:rPr>
                <w:ins w:id="92" w:author="Maria Rosario Corazon Gatmaytan" w:date="2021-05-06T14:20:00Z"/>
                <w:szCs w:val="24"/>
                <w:lang w:val="en-US"/>
              </w:rPr>
            </w:pPr>
            <w:ins w:id="93" w:author="Maria Rosario Corazon Gatmaytan" w:date="2021-05-06T14:20:00Z">
              <w:r w:rsidRPr="00260E1B">
                <w:rPr>
                  <w:lang w:val="en-US"/>
                </w:rPr>
                <w:t>D</w:t>
              </w:r>
              <w:r w:rsidRPr="00260E1B">
                <w:rPr>
                  <w:lang w:val="en-US"/>
                </w:rPr>
                <w:tab/>
                <w:t>Receive ADN to be able to consult it</w:t>
              </w:r>
            </w:ins>
            <w:r w:rsidRPr="00260E1B" w:rsidDel="00A60C8C">
              <w:rPr>
                <w:szCs w:val="24"/>
                <w:lang w:val="en-US"/>
              </w:rPr>
              <w:t xml:space="preserve"> </w:t>
            </w:r>
          </w:p>
        </w:tc>
        <w:tc>
          <w:tcPr>
            <w:tcW w:w="1134" w:type="dxa"/>
            <w:tcBorders>
              <w:top w:val="single" w:sz="4" w:space="0" w:color="auto"/>
              <w:bottom w:val="single" w:sz="4" w:space="0" w:color="auto"/>
            </w:tcBorders>
            <w:shd w:val="clear" w:color="auto" w:fill="auto"/>
          </w:tcPr>
          <w:p w14:paraId="2867B648" w14:textId="77777777" w:rsidR="00A60C8C" w:rsidRPr="00260E1B" w:rsidRDefault="00A60C8C" w:rsidP="00773925">
            <w:pPr>
              <w:suppressAutoHyphens w:val="0"/>
              <w:spacing w:before="40" w:after="120" w:line="220" w:lineRule="exact"/>
              <w:ind w:right="113"/>
              <w:jc w:val="center"/>
              <w:rPr>
                <w:ins w:id="94" w:author="Maria Rosario Corazon Gatmaytan" w:date="2021-05-06T14:20:00Z"/>
                <w:szCs w:val="24"/>
                <w:lang w:val="en-US"/>
              </w:rPr>
            </w:pPr>
          </w:p>
        </w:tc>
      </w:tr>
      <w:tr w:rsidR="006B42E8" w:rsidRPr="00260E1B" w14:paraId="123A4D89" w14:textId="77777777" w:rsidTr="0036798B">
        <w:tblPrEx>
          <w:tblLook w:val="0000" w:firstRow="0" w:lastRow="0" w:firstColumn="0" w:lastColumn="0" w:noHBand="0" w:noVBand="0"/>
        </w:tblPrEx>
        <w:trPr>
          <w:cantSplit/>
        </w:trPr>
        <w:tc>
          <w:tcPr>
            <w:tcW w:w="1418" w:type="dxa"/>
            <w:tcBorders>
              <w:top w:val="single" w:sz="4" w:space="0" w:color="auto"/>
              <w:bottom w:val="nil"/>
            </w:tcBorders>
            <w:shd w:val="clear" w:color="auto" w:fill="auto"/>
          </w:tcPr>
          <w:p w14:paraId="2E463C45" w14:textId="52EF70DA" w:rsidR="006B42E8" w:rsidRPr="00D8305A" w:rsidRDefault="006B42E8"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5A5E86F5" w14:textId="495AB266" w:rsidR="006B42E8" w:rsidRPr="00260E1B" w:rsidRDefault="006B42E8" w:rsidP="00203F55">
            <w:pPr>
              <w:suppressAutoHyphens w:val="0"/>
              <w:spacing w:before="40" w:after="120" w:line="220" w:lineRule="exact"/>
              <w:ind w:right="113"/>
              <w:rPr>
                <w:szCs w:val="24"/>
                <w:lang w:val="en-US"/>
              </w:rPr>
            </w:pPr>
          </w:p>
        </w:tc>
        <w:tc>
          <w:tcPr>
            <w:tcW w:w="1134" w:type="dxa"/>
            <w:tcBorders>
              <w:top w:val="single" w:sz="4" w:space="0" w:color="auto"/>
              <w:bottom w:val="nil"/>
            </w:tcBorders>
            <w:shd w:val="clear" w:color="auto" w:fill="auto"/>
          </w:tcPr>
          <w:p w14:paraId="776C565E" w14:textId="77777777" w:rsidR="006B42E8" w:rsidRPr="00260E1B" w:rsidRDefault="006B42E8" w:rsidP="00773925">
            <w:pPr>
              <w:suppressAutoHyphens w:val="0"/>
              <w:spacing w:before="40" w:after="120" w:line="220" w:lineRule="exact"/>
              <w:ind w:right="113"/>
              <w:jc w:val="center"/>
              <w:rPr>
                <w:szCs w:val="24"/>
                <w:lang w:val="en-US"/>
              </w:rPr>
            </w:pPr>
          </w:p>
        </w:tc>
      </w:tr>
      <w:tr w:rsidR="006B42E8" w:rsidRPr="00D8305A" w14:paraId="2C2A116D" w14:textId="77777777" w:rsidTr="0036798B">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06205BD8" w14:textId="77777777" w:rsidR="006B42E8" w:rsidRDefault="006B42E8" w:rsidP="00773925">
            <w:pPr>
              <w:keepNext/>
              <w:keepLines/>
              <w:suppressAutoHyphens w:val="0"/>
              <w:spacing w:before="40" w:after="120" w:line="220" w:lineRule="exact"/>
              <w:ind w:right="113"/>
              <w:rPr>
                <w:szCs w:val="24"/>
              </w:rPr>
            </w:pPr>
            <w:r>
              <w:rPr>
                <w:szCs w:val="24"/>
              </w:rPr>
              <w:t>110 01.0-22</w:t>
            </w:r>
          </w:p>
        </w:tc>
        <w:tc>
          <w:tcPr>
            <w:tcW w:w="5953" w:type="dxa"/>
            <w:tcBorders>
              <w:top w:val="nil"/>
              <w:bottom w:val="single" w:sz="4" w:space="0" w:color="auto"/>
            </w:tcBorders>
            <w:shd w:val="clear" w:color="auto" w:fill="auto"/>
          </w:tcPr>
          <w:p w14:paraId="227016FB" w14:textId="77777777" w:rsidR="006B42E8" w:rsidRDefault="006B42E8" w:rsidP="00773925">
            <w:pPr>
              <w:keepNext/>
              <w:keepLines/>
              <w:suppressAutoHyphens w:val="0"/>
              <w:spacing w:before="40" w:after="120" w:line="220" w:lineRule="exact"/>
              <w:ind w:right="113"/>
              <w:rPr>
                <w:szCs w:val="24"/>
              </w:rPr>
            </w:pPr>
            <w:r>
              <w:rPr>
                <w:szCs w:val="24"/>
              </w:rPr>
              <w:t>1.1.3.3</w:t>
            </w:r>
          </w:p>
        </w:tc>
        <w:tc>
          <w:tcPr>
            <w:tcW w:w="1134" w:type="dxa"/>
            <w:tcBorders>
              <w:top w:val="nil"/>
              <w:bottom w:val="single" w:sz="4" w:space="0" w:color="auto"/>
            </w:tcBorders>
            <w:shd w:val="clear" w:color="auto" w:fill="auto"/>
          </w:tcPr>
          <w:p w14:paraId="412E66C9" w14:textId="77777777" w:rsidR="006B42E8" w:rsidRPr="00D8305A" w:rsidRDefault="006B42E8" w:rsidP="00773925">
            <w:pPr>
              <w:keepNext/>
              <w:keepLines/>
              <w:suppressAutoHyphens w:val="0"/>
              <w:spacing w:before="40" w:after="120" w:line="220" w:lineRule="exact"/>
              <w:ind w:right="113"/>
              <w:jc w:val="center"/>
              <w:rPr>
                <w:szCs w:val="24"/>
              </w:rPr>
            </w:pPr>
            <w:r>
              <w:rPr>
                <w:szCs w:val="24"/>
              </w:rPr>
              <w:t>C</w:t>
            </w:r>
          </w:p>
        </w:tc>
      </w:tr>
      <w:tr w:rsidR="006B42E8" w:rsidRPr="002D678E" w14:paraId="1BE95D48" w14:textId="77777777" w:rsidTr="00EA5517">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64EB455B" w14:textId="77777777" w:rsidR="006B42E8" w:rsidRDefault="006B42E8" w:rsidP="00DD5618">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30D0AE31" w14:textId="77777777" w:rsidR="006B42E8" w:rsidRPr="00A105CE" w:rsidRDefault="006B42E8" w:rsidP="00DD5618">
            <w:pPr>
              <w:suppressAutoHyphens w:val="0"/>
              <w:spacing w:before="40" w:after="120" w:line="220" w:lineRule="exact"/>
              <w:ind w:right="113"/>
              <w:rPr>
                <w:szCs w:val="24"/>
              </w:rPr>
            </w:pPr>
            <w:del w:id="95" w:author="Clare Lord" w:date="2021-04-30T16:04:00Z">
              <w:r w:rsidRPr="00A105CE" w:rsidDel="00260E1B">
                <w:rPr>
                  <w:szCs w:val="24"/>
                </w:rPr>
                <w:delText xml:space="preserve">On board a vessel </w:delText>
              </w:r>
            </w:del>
            <w:del w:id="96" w:author="Clare Lord" w:date="2021-04-30T16:05:00Z">
              <w:r w:rsidRPr="00A105CE" w:rsidDel="004158EA">
                <w:rPr>
                  <w:szCs w:val="24"/>
                </w:rPr>
                <w:delText>a</w:delText>
              </w:r>
            </w:del>
            <w:ins w:id="97" w:author="Clare Lord" w:date="2021-04-30T16:05:00Z">
              <w:r>
                <w:rPr>
                  <w:szCs w:val="24"/>
                </w:rPr>
                <w:t>A</w:t>
              </w:r>
            </w:ins>
            <w:r w:rsidRPr="00A105CE">
              <w:rPr>
                <w:szCs w:val="24"/>
              </w:rPr>
              <w:t xml:space="preserve">re paint, varnish and lubricating oils used </w:t>
            </w:r>
            <w:ins w:id="98" w:author="Clare Lord" w:date="2021-04-30T16:04:00Z">
              <w:r>
                <w:rPr>
                  <w:szCs w:val="24"/>
                </w:rPr>
                <w:t xml:space="preserve">on board a vessel </w:t>
              </w:r>
            </w:ins>
            <w:r w:rsidRPr="00A105CE">
              <w:rPr>
                <w:szCs w:val="24"/>
              </w:rPr>
              <w:t xml:space="preserve">for the </w:t>
            </w:r>
            <w:del w:id="99" w:author="Clare Lord" w:date="2021-04-30T16:04:00Z">
              <w:r w:rsidRPr="00A105CE" w:rsidDel="004158EA">
                <w:rPr>
                  <w:szCs w:val="24"/>
                </w:rPr>
                <w:delText xml:space="preserve">maintenance and </w:delText>
              </w:r>
            </w:del>
            <w:r w:rsidRPr="00A105CE">
              <w:rPr>
                <w:szCs w:val="24"/>
              </w:rPr>
              <w:t>upkeep of the vessel</w:t>
            </w:r>
            <w:del w:id="100" w:author="Clare Lord" w:date="2021-04-30T16:05:00Z">
              <w:r w:rsidRPr="00A105CE" w:rsidDel="004158EA">
                <w:rPr>
                  <w:szCs w:val="24"/>
                </w:rPr>
                <w:delText>. Is their carriage</w:delText>
              </w:r>
            </w:del>
            <w:r w:rsidRPr="00A105CE">
              <w:rPr>
                <w:szCs w:val="24"/>
              </w:rPr>
              <w:t xml:space="preserve"> subject to ADN</w:t>
            </w:r>
            <w:ins w:id="101" w:author="Clare Lord" w:date="2021-05-03T14:25:00Z">
              <w:r>
                <w:rPr>
                  <w:szCs w:val="24"/>
                </w:rPr>
                <w:t xml:space="preserve"> </w:t>
              </w:r>
            </w:ins>
            <w:ins w:id="102" w:author="Clare Lord" w:date="2021-04-30T16:06:00Z">
              <w:r>
                <w:rPr>
                  <w:szCs w:val="24"/>
                </w:rPr>
                <w:t>requirements</w:t>
              </w:r>
            </w:ins>
            <w:ins w:id="103" w:author="Clare Lord" w:date="2021-05-03T14:25:00Z">
              <w:r>
                <w:rPr>
                  <w:szCs w:val="24"/>
                </w:rPr>
                <w:t xml:space="preserve"> related to carriage</w:t>
              </w:r>
            </w:ins>
            <w:r w:rsidRPr="00A105CE">
              <w:rPr>
                <w:szCs w:val="24"/>
              </w:rPr>
              <w:t>?</w:t>
            </w:r>
          </w:p>
          <w:p w14:paraId="50B76A7D" w14:textId="77777777" w:rsidR="006B42E8" w:rsidRPr="00A105CE" w:rsidRDefault="006B42E8" w:rsidP="00A44B45">
            <w:pPr>
              <w:spacing w:before="40" w:after="120"/>
              <w:ind w:left="567" w:hanging="567"/>
            </w:pPr>
            <w:r w:rsidRPr="00A105CE">
              <w:t>A</w:t>
            </w:r>
            <w:r w:rsidRPr="00A105CE">
              <w:tab/>
            </w:r>
            <w:ins w:id="104" w:author="Clare Lord" w:date="2021-04-30T16:07:00Z">
              <w:r>
                <w:t xml:space="preserve">No, </w:t>
              </w:r>
            </w:ins>
            <w:del w:id="105" w:author="Clare Lord" w:date="2021-04-30T16:07:00Z">
              <w:r w:rsidRPr="00A105CE" w:rsidDel="00A743C2">
                <w:delText xml:space="preserve">Only if </w:delText>
              </w:r>
            </w:del>
            <w:ins w:id="106" w:author="Clare Lord" w:date="2021-04-30T16:07:00Z">
              <w:r>
                <w:t xml:space="preserve">unless </w:t>
              </w:r>
            </w:ins>
            <w:r w:rsidRPr="00A105CE">
              <w:t>their quantity exceeds 10 receptacles or 450 litres</w:t>
            </w:r>
          </w:p>
          <w:p w14:paraId="277D0B56" w14:textId="77777777" w:rsidR="006B42E8" w:rsidRPr="00A105CE" w:rsidRDefault="006B42E8" w:rsidP="00A44B45">
            <w:pPr>
              <w:spacing w:before="40" w:after="120"/>
              <w:ind w:left="567" w:hanging="567"/>
            </w:pPr>
            <w:r w:rsidRPr="00A105CE">
              <w:t>B</w:t>
            </w:r>
            <w:r w:rsidRPr="00A105CE">
              <w:tab/>
            </w:r>
            <w:proofErr w:type="gramStart"/>
            <w:r w:rsidRPr="00A105CE">
              <w:t>Yes, if</w:t>
            </w:r>
            <w:proofErr w:type="gramEnd"/>
            <w:r w:rsidRPr="00A105CE">
              <w:t xml:space="preserve"> the materials are not carried at the</w:t>
            </w:r>
            <w:r>
              <w:t xml:space="preserve"> front of the forward </w:t>
            </w:r>
            <w:r w:rsidRPr="00A105CE">
              <w:t>collision bulkhead</w:t>
            </w:r>
          </w:p>
          <w:p w14:paraId="0328B87D" w14:textId="77777777" w:rsidR="006B42E8" w:rsidRPr="00A105CE" w:rsidRDefault="006B42E8" w:rsidP="00A44B45">
            <w:pPr>
              <w:spacing w:before="40" w:after="120"/>
              <w:ind w:left="567" w:hanging="567"/>
            </w:pPr>
            <w:r w:rsidRPr="00A105CE">
              <w:t>C</w:t>
            </w:r>
            <w:r w:rsidRPr="00A105CE">
              <w:tab/>
              <w:t>No. An exemption applies to dangerous goods used for the upkeep of ve</w:t>
            </w:r>
            <w:r>
              <w:t>ssel</w:t>
            </w:r>
            <w:r w:rsidRPr="00A105CE">
              <w:t>s</w:t>
            </w:r>
          </w:p>
          <w:p w14:paraId="4C3A4982" w14:textId="77777777" w:rsidR="006B42E8" w:rsidRPr="00467E28" w:rsidRDefault="006B42E8" w:rsidP="00DD5618">
            <w:pPr>
              <w:spacing w:before="40" w:after="120"/>
            </w:pPr>
            <w:r w:rsidRPr="00A105CE">
              <w:t>D</w:t>
            </w:r>
            <w:r w:rsidRPr="00A105CE">
              <w:tab/>
            </w:r>
            <w:proofErr w:type="gramStart"/>
            <w:r w:rsidRPr="00A105CE">
              <w:t>Yes, if</w:t>
            </w:r>
            <w:proofErr w:type="gramEnd"/>
            <w:r w:rsidRPr="00A105CE">
              <w:t xml:space="preserve"> the substances are flammable or toxic</w:t>
            </w:r>
          </w:p>
        </w:tc>
        <w:tc>
          <w:tcPr>
            <w:tcW w:w="1134" w:type="dxa"/>
            <w:tcBorders>
              <w:top w:val="single" w:sz="4" w:space="0" w:color="auto"/>
              <w:bottom w:val="single" w:sz="4" w:space="0" w:color="auto"/>
            </w:tcBorders>
            <w:shd w:val="clear" w:color="auto" w:fill="auto"/>
          </w:tcPr>
          <w:p w14:paraId="7322DF9C" w14:textId="77777777" w:rsidR="006B42E8" w:rsidRPr="00467E28" w:rsidRDefault="006B42E8" w:rsidP="00773925">
            <w:pPr>
              <w:suppressAutoHyphens w:val="0"/>
              <w:spacing w:before="40" w:after="120" w:line="220" w:lineRule="exact"/>
              <w:ind w:right="113"/>
              <w:jc w:val="center"/>
              <w:rPr>
                <w:szCs w:val="24"/>
              </w:rPr>
            </w:pPr>
          </w:p>
        </w:tc>
      </w:tr>
      <w:tr w:rsidR="006B42E8" w:rsidRPr="002D678E" w14:paraId="7910404D"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62AC6580" w14:textId="77777777" w:rsidR="006B42E8" w:rsidRDefault="006B42E8" w:rsidP="00203F55">
            <w:pPr>
              <w:suppressAutoHyphens w:val="0"/>
              <w:spacing w:before="40" w:after="120" w:line="220" w:lineRule="exact"/>
              <w:ind w:right="113"/>
              <w:rPr>
                <w:szCs w:val="24"/>
              </w:rPr>
            </w:pPr>
            <w:r>
              <w:rPr>
                <w:szCs w:val="24"/>
              </w:rPr>
              <w:t>110 01.0-23</w:t>
            </w:r>
          </w:p>
        </w:tc>
        <w:tc>
          <w:tcPr>
            <w:tcW w:w="5953" w:type="dxa"/>
            <w:tcBorders>
              <w:top w:val="nil"/>
              <w:bottom w:val="single" w:sz="4" w:space="0" w:color="auto"/>
            </w:tcBorders>
            <w:shd w:val="clear" w:color="auto" w:fill="auto"/>
          </w:tcPr>
          <w:p w14:paraId="0ABED13F" w14:textId="77777777" w:rsidR="006B42E8" w:rsidRPr="00A105CE" w:rsidRDefault="006B42E8" w:rsidP="00203F55">
            <w:pPr>
              <w:suppressAutoHyphens w:val="0"/>
              <w:spacing w:before="40" w:after="120" w:line="220" w:lineRule="exact"/>
              <w:ind w:right="113"/>
              <w:rPr>
                <w:szCs w:val="24"/>
              </w:rPr>
            </w:pPr>
            <w:r>
              <w:rPr>
                <w:szCs w:val="24"/>
              </w:rPr>
              <w:t>3.2.1, Table A</w:t>
            </w:r>
          </w:p>
        </w:tc>
        <w:tc>
          <w:tcPr>
            <w:tcW w:w="1134" w:type="dxa"/>
            <w:tcBorders>
              <w:top w:val="nil"/>
              <w:bottom w:val="single" w:sz="4" w:space="0" w:color="auto"/>
            </w:tcBorders>
            <w:shd w:val="clear" w:color="auto" w:fill="auto"/>
          </w:tcPr>
          <w:p w14:paraId="556E0705" w14:textId="77777777" w:rsidR="006B42E8" w:rsidRPr="002D678E" w:rsidRDefault="006B42E8" w:rsidP="00773925">
            <w:pPr>
              <w:suppressAutoHyphens w:val="0"/>
              <w:spacing w:before="40" w:after="120" w:line="220" w:lineRule="exact"/>
              <w:ind w:right="113"/>
              <w:jc w:val="center"/>
              <w:rPr>
                <w:szCs w:val="24"/>
                <w:lang w:val="fr-CH"/>
              </w:rPr>
            </w:pPr>
            <w:r>
              <w:rPr>
                <w:szCs w:val="24"/>
                <w:lang w:val="fr-CH"/>
              </w:rPr>
              <w:t>A</w:t>
            </w:r>
          </w:p>
        </w:tc>
      </w:tr>
      <w:tr w:rsidR="006B42E8" w:rsidRPr="000F2ED1" w14:paraId="27E9D09E"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F7FC2FA" w14:textId="77777777" w:rsidR="006B42E8" w:rsidRDefault="006B42E8"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6367FE82" w14:textId="77777777" w:rsidR="006B42E8" w:rsidRDefault="006B42E8" w:rsidP="00203F55">
            <w:pPr>
              <w:suppressAutoHyphens w:val="0"/>
              <w:spacing w:before="40" w:after="120" w:line="220" w:lineRule="exact"/>
              <w:ind w:right="113"/>
              <w:rPr>
                <w:szCs w:val="24"/>
              </w:rPr>
            </w:pPr>
            <w:r>
              <w:rPr>
                <w:szCs w:val="24"/>
              </w:rPr>
              <w:t xml:space="preserve">Column (6) of Table A </w:t>
            </w:r>
            <w:ins w:id="107" w:author="Clare Lord" w:date="2021-04-30T16:07:00Z">
              <w:r>
                <w:rPr>
                  <w:szCs w:val="24"/>
                </w:rPr>
                <w:t xml:space="preserve">may </w:t>
              </w:r>
            </w:ins>
            <w:r>
              <w:rPr>
                <w:szCs w:val="24"/>
              </w:rPr>
              <w:t>contain</w:t>
            </w:r>
            <w:del w:id="108" w:author="Clare Lord" w:date="2021-04-30T16:07:00Z">
              <w:r w:rsidDel="00A743C2">
                <w:rPr>
                  <w:szCs w:val="24"/>
                </w:rPr>
                <w:delText>s</w:delText>
              </w:r>
            </w:del>
            <w:r>
              <w:rPr>
                <w:szCs w:val="24"/>
              </w:rPr>
              <w:t xml:space="preserve"> the numeric codes of special provisions. What is the significance of these special provisions?</w:t>
            </w:r>
          </w:p>
          <w:p w14:paraId="279BADA6" w14:textId="77777777" w:rsidR="006B42E8" w:rsidRPr="000C4526" w:rsidRDefault="006B42E8" w:rsidP="00FF770B">
            <w:pPr>
              <w:spacing w:before="40" w:after="120"/>
              <w:ind w:left="567" w:hanging="567"/>
            </w:pPr>
            <w:r w:rsidRPr="000C4526">
              <w:t>A</w:t>
            </w:r>
            <w:r w:rsidRPr="000C4526">
              <w:tab/>
            </w:r>
            <w:r>
              <w:t>The s</w:t>
            </w:r>
            <w:r w:rsidRPr="000C4526">
              <w:t xml:space="preserve">pecial </w:t>
            </w:r>
            <w:r w:rsidRPr="00E508D0">
              <w:rPr>
                <w:szCs w:val="24"/>
              </w:rPr>
              <w:t>provisions</w:t>
            </w:r>
            <w:r>
              <w:t xml:space="preserve"> may</w:t>
            </w:r>
            <w:r w:rsidRPr="000C4526">
              <w:t xml:space="preserve"> </w:t>
            </w:r>
            <w:del w:id="109" w:author="Clare Lord" w:date="2021-04-30T16:08:00Z">
              <w:r w:rsidDel="003D44C8">
                <w:delText>include</w:delText>
              </w:r>
            </w:del>
            <w:ins w:id="110" w:author="Clare Lord" w:date="2021-05-03T16:21:00Z">
              <w:r>
                <w:t>relate to</w:t>
              </w:r>
            </w:ins>
            <w:r>
              <w:t xml:space="preserve"> carriage prohibitions or exemptions</w:t>
            </w:r>
          </w:p>
          <w:p w14:paraId="1A618CC7" w14:textId="77777777" w:rsidR="006B42E8" w:rsidRPr="006E4F4C" w:rsidRDefault="006B42E8" w:rsidP="00203F55">
            <w:pPr>
              <w:spacing w:before="40" w:after="120"/>
            </w:pPr>
            <w:r w:rsidRPr="006E4F4C">
              <w:t>B</w:t>
            </w:r>
            <w:r w:rsidRPr="006E4F4C">
              <w:tab/>
            </w:r>
            <w:r>
              <w:t>The s</w:t>
            </w:r>
            <w:r w:rsidRPr="006E4F4C">
              <w:t xml:space="preserve">pecial </w:t>
            </w:r>
            <w:r w:rsidRPr="00E508D0">
              <w:rPr>
                <w:szCs w:val="24"/>
              </w:rPr>
              <w:t>provisions</w:t>
            </w:r>
            <w:r w:rsidRPr="006E4F4C">
              <w:t xml:space="preserve"> do not apply to road and rail transport</w:t>
            </w:r>
          </w:p>
          <w:p w14:paraId="2B626F1C" w14:textId="77777777" w:rsidR="006B42E8" w:rsidRPr="006E4F4C" w:rsidRDefault="006B42E8" w:rsidP="00FF770B">
            <w:pPr>
              <w:spacing w:before="40" w:after="120"/>
              <w:ind w:left="567" w:hanging="567"/>
            </w:pPr>
            <w:r w:rsidRPr="006E4F4C">
              <w:t>C</w:t>
            </w:r>
            <w:r w:rsidRPr="006E4F4C">
              <w:tab/>
            </w:r>
            <w:r>
              <w:t>The s</w:t>
            </w:r>
            <w:r w:rsidRPr="006E4F4C">
              <w:t xml:space="preserve">pecial </w:t>
            </w:r>
            <w:r w:rsidRPr="00FF770B">
              <w:t>provisions</w:t>
            </w:r>
            <w:r w:rsidRPr="006E4F4C">
              <w:t xml:space="preserve"> </w:t>
            </w:r>
            <w:del w:id="111" w:author="Clare Lord" w:date="2021-04-30T16:08:00Z">
              <w:r w:rsidRPr="006E4F4C" w:rsidDel="003E34AE">
                <w:delText>do not apply to the carrier</w:delText>
              </w:r>
            </w:del>
            <w:ins w:id="112" w:author="Clare Lord" w:date="2021-04-30T16:08:00Z">
              <w:r>
                <w:t>refer to other applica</w:t>
              </w:r>
            </w:ins>
            <w:ins w:id="113" w:author="Clare Lord" w:date="2021-05-03T16:22:00Z">
              <w:r>
                <w:t>ble</w:t>
              </w:r>
            </w:ins>
            <w:ins w:id="114" w:author="Clare Lord" w:date="2021-04-30T16:08:00Z">
              <w:r>
                <w:t xml:space="preserve"> legislation</w:t>
              </w:r>
            </w:ins>
          </w:p>
          <w:p w14:paraId="7A4D3D37" w14:textId="77777777" w:rsidR="006B42E8" w:rsidRPr="000F2ED1" w:rsidRDefault="006B42E8" w:rsidP="00FF770B">
            <w:pPr>
              <w:spacing w:before="40" w:after="120"/>
              <w:ind w:left="567" w:hanging="567"/>
            </w:pPr>
            <w:r w:rsidRPr="000F2ED1">
              <w:t>D</w:t>
            </w:r>
            <w:r w:rsidRPr="000F2ED1">
              <w:tab/>
            </w:r>
            <w:r>
              <w:t>The s</w:t>
            </w:r>
            <w:r w:rsidRPr="000F2ED1">
              <w:t xml:space="preserve">pecial </w:t>
            </w:r>
            <w:r w:rsidRPr="00E508D0">
              <w:rPr>
                <w:szCs w:val="24"/>
              </w:rPr>
              <w:t>provisions</w:t>
            </w:r>
            <w:r>
              <w:t xml:space="preserve"> regulate the </w:t>
            </w:r>
            <w:ins w:id="115" w:author="Clare Lord" w:date="2021-04-30T16:08:00Z">
              <w:r>
                <w:t>measures to be taken in the case of an accident</w:t>
              </w:r>
            </w:ins>
            <w:ins w:id="116" w:author="Clare Lord" w:date="2021-04-30T16:09:00Z">
              <w:r>
                <w:t xml:space="preserve"> </w:t>
              </w:r>
            </w:ins>
            <w:del w:id="117" w:author="Clare Lord" w:date="2021-04-30T16:09:00Z">
              <w:r w:rsidDel="00981427">
                <w:delText>classification</w:delText>
              </w:r>
              <w:r w:rsidRPr="000F2ED1" w:rsidDel="00981427">
                <w:delText xml:space="preserve"> of goods</w:delText>
              </w:r>
              <w:r w:rsidDel="00981427">
                <w:delText xml:space="preserve"> only</w:delText>
              </w:r>
            </w:del>
          </w:p>
        </w:tc>
        <w:tc>
          <w:tcPr>
            <w:tcW w:w="1134" w:type="dxa"/>
            <w:tcBorders>
              <w:top w:val="nil"/>
              <w:bottom w:val="single" w:sz="4" w:space="0" w:color="auto"/>
            </w:tcBorders>
            <w:shd w:val="clear" w:color="auto" w:fill="auto"/>
          </w:tcPr>
          <w:p w14:paraId="00326218" w14:textId="77777777" w:rsidR="006B42E8" w:rsidRPr="000F2ED1" w:rsidRDefault="006B42E8" w:rsidP="00773925">
            <w:pPr>
              <w:suppressAutoHyphens w:val="0"/>
              <w:spacing w:before="40" w:after="120" w:line="220" w:lineRule="exact"/>
              <w:ind w:right="113"/>
              <w:jc w:val="center"/>
              <w:rPr>
                <w:szCs w:val="24"/>
              </w:rPr>
            </w:pPr>
          </w:p>
        </w:tc>
      </w:tr>
      <w:tr w:rsidR="00586C8B" w:rsidRPr="000F2ED1" w14:paraId="1BC35A35"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6DC5E004" w14:textId="581E7A44" w:rsidR="00586C8B" w:rsidRDefault="00586C8B" w:rsidP="00203F55">
            <w:pPr>
              <w:suppressAutoHyphens w:val="0"/>
              <w:spacing w:before="40" w:after="120" w:line="220" w:lineRule="exact"/>
              <w:ind w:right="113"/>
              <w:rPr>
                <w:szCs w:val="24"/>
              </w:rPr>
            </w:pPr>
            <w:r>
              <w:rPr>
                <w:szCs w:val="24"/>
              </w:rPr>
              <w:t>110 01.0-24</w:t>
            </w:r>
          </w:p>
        </w:tc>
        <w:tc>
          <w:tcPr>
            <w:tcW w:w="5953" w:type="dxa"/>
            <w:tcBorders>
              <w:top w:val="nil"/>
              <w:bottom w:val="single" w:sz="4" w:space="0" w:color="auto"/>
            </w:tcBorders>
            <w:shd w:val="clear" w:color="auto" w:fill="auto"/>
          </w:tcPr>
          <w:p w14:paraId="5B2FECFE" w14:textId="1765ACF2" w:rsidR="00586C8B" w:rsidRDefault="00586C8B" w:rsidP="00586C8B">
            <w:pPr>
              <w:suppressAutoHyphens w:val="0"/>
              <w:spacing w:before="40" w:after="120" w:line="220" w:lineRule="exact"/>
              <w:ind w:right="113"/>
              <w:rPr>
                <w:szCs w:val="24"/>
              </w:rPr>
            </w:pPr>
            <w:ins w:id="118" w:author="Clare Lord" w:date="2021-04-30T16:09:00Z">
              <w:r w:rsidRPr="00135C51">
                <w:rPr>
                  <w:lang w:val="en-US"/>
                </w:rPr>
                <w:t>1.4.2.2</w:t>
              </w:r>
            </w:ins>
            <w:del w:id="119" w:author="Clare Lord" w:date="2021-04-30T16:09:00Z">
              <w:r w:rsidDel="00205A27">
                <w:rPr>
                  <w:szCs w:val="24"/>
                </w:rPr>
                <w:delText>reserved</w:delText>
              </w:r>
            </w:del>
          </w:p>
        </w:tc>
        <w:tc>
          <w:tcPr>
            <w:tcW w:w="1134" w:type="dxa"/>
            <w:tcBorders>
              <w:top w:val="nil"/>
              <w:bottom w:val="single" w:sz="4" w:space="0" w:color="auto"/>
            </w:tcBorders>
            <w:shd w:val="clear" w:color="auto" w:fill="auto"/>
          </w:tcPr>
          <w:p w14:paraId="58A3B77F" w14:textId="17551836" w:rsidR="00586C8B" w:rsidRPr="000F2ED1" w:rsidRDefault="00DD2C59" w:rsidP="00773925">
            <w:pPr>
              <w:suppressAutoHyphens w:val="0"/>
              <w:spacing w:before="40" w:after="120" w:line="220" w:lineRule="exact"/>
              <w:ind w:right="113"/>
              <w:jc w:val="center"/>
              <w:rPr>
                <w:szCs w:val="24"/>
              </w:rPr>
            </w:pPr>
            <w:ins w:id="120" w:author="Maria Rosario Corazon Gatmaytan" w:date="2021-05-06T14:27:00Z">
              <w:r w:rsidRPr="00773925">
                <w:rPr>
                  <w:szCs w:val="24"/>
                </w:rPr>
                <w:t>C</w:t>
              </w:r>
            </w:ins>
          </w:p>
        </w:tc>
      </w:tr>
      <w:tr w:rsidR="00DD2C59" w:rsidRPr="005A105B" w14:paraId="3F753A27" w14:textId="77777777" w:rsidTr="00EA5517">
        <w:tblPrEx>
          <w:tblLook w:val="0000" w:firstRow="0" w:lastRow="0" w:firstColumn="0" w:lastColumn="0" w:noHBand="0" w:noVBand="0"/>
        </w:tblPrEx>
        <w:trPr>
          <w:cantSplit/>
          <w:ins w:id="121" w:author="Maria Rosario Corazon Gatmaytan" w:date="2021-05-06T14:28:00Z"/>
        </w:trPr>
        <w:tc>
          <w:tcPr>
            <w:tcW w:w="1418" w:type="dxa"/>
            <w:tcBorders>
              <w:top w:val="nil"/>
              <w:bottom w:val="single" w:sz="4" w:space="0" w:color="auto"/>
            </w:tcBorders>
            <w:shd w:val="clear" w:color="auto" w:fill="auto"/>
          </w:tcPr>
          <w:p w14:paraId="3F95313F" w14:textId="77777777" w:rsidR="00DD2C59" w:rsidRDefault="00DD2C59" w:rsidP="00DD2C59">
            <w:pPr>
              <w:suppressAutoHyphens w:val="0"/>
              <w:spacing w:before="40" w:after="120" w:line="220" w:lineRule="exact"/>
              <w:ind w:right="113"/>
              <w:rPr>
                <w:ins w:id="122" w:author="Maria Rosario Corazon Gatmaytan" w:date="2021-05-06T14:28:00Z"/>
                <w:szCs w:val="24"/>
              </w:rPr>
            </w:pPr>
          </w:p>
        </w:tc>
        <w:tc>
          <w:tcPr>
            <w:tcW w:w="5953" w:type="dxa"/>
            <w:tcBorders>
              <w:top w:val="nil"/>
              <w:bottom w:val="single" w:sz="4" w:space="0" w:color="auto"/>
            </w:tcBorders>
            <w:shd w:val="clear" w:color="auto" w:fill="auto"/>
          </w:tcPr>
          <w:p w14:paraId="55B8366D" w14:textId="77777777" w:rsidR="00DD2C59" w:rsidRPr="004D36EA" w:rsidRDefault="00DD2C59" w:rsidP="00DD2C59">
            <w:pPr>
              <w:spacing w:before="40" w:after="120"/>
              <w:rPr>
                <w:ins w:id="123" w:author="Maria Rosario Corazon Gatmaytan" w:date="2021-05-06T14:28:00Z"/>
                <w:lang w:val="en-US"/>
              </w:rPr>
            </w:pPr>
            <w:ins w:id="124" w:author="Maria Rosario Corazon Gatmaytan" w:date="2021-05-06T14:28:00Z">
              <w:r>
                <w:rPr>
                  <w:lang w:val="en-US"/>
                </w:rPr>
                <w:t>W</w:t>
              </w:r>
              <w:r w:rsidRPr="004D36EA">
                <w:rPr>
                  <w:lang w:val="en-US"/>
                </w:rPr>
                <w:t xml:space="preserve">hose safety obligations </w:t>
              </w:r>
              <w:r>
                <w:rPr>
                  <w:lang w:val="en-US"/>
                </w:rPr>
                <w:t>include e</w:t>
              </w:r>
              <w:r w:rsidRPr="004D36EA">
                <w:rPr>
                  <w:lang w:val="en-US"/>
                </w:rPr>
                <w:t xml:space="preserve">nsuring that the vessel is not </w:t>
              </w:r>
              <w:proofErr w:type="gramStart"/>
              <w:r w:rsidRPr="004D36EA">
                <w:rPr>
                  <w:lang w:val="en-US"/>
                </w:rPr>
                <w:t>overloaded?</w:t>
              </w:r>
              <w:proofErr w:type="gramEnd"/>
            </w:ins>
          </w:p>
          <w:p w14:paraId="170CCE90" w14:textId="77777777" w:rsidR="00DD2C59" w:rsidRPr="00356678" w:rsidRDefault="00DD2C59" w:rsidP="00DD2C59">
            <w:pPr>
              <w:spacing w:before="40" w:after="120"/>
              <w:rPr>
                <w:ins w:id="125" w:author="Maria Rosario Corazon Gatmaytan" w:date="2021-05-06T14:28:00Z"/>
                <w:lang w:val="en-US"/>
              </w:rPr>
            </w:pPr>
            <w:ins w:id="126" w:author="Maria Rosario Corazon Gatmaytan" w:date="2021-05-06T14:28:00Z">
              <w:r w:rsidRPr="00356678">
                <w:rPr>
                  <w:lang w:val="en-US"/>
                </w:rPr>
                <w:t>A</w:t>
              </w:r>
              <w:r w:rsidRPr="00356678">
                <w:rPr>
                  <w:lang w:val="en-US"/>
                </w:rPr>
                <w:tab/>
                <w:t>The loader</w:t>
              </w:r>
            </w:ins>
          </w:p>
          <w:p w14:paraId="615D316B" w14:textId="77777777" w:rsidR="00DD2C59" w:rsidRPr="00356678" w:rsidRDefault="00DD2C59" w:rsidP="00DD2C59">
            <w:pPr>
              <w:spacing w:before="40" w:after="120"/>
              <w:rPr>
                <w:ins w:id="127" w:author="Maria Rosario Corazon Gatmaytan" w:date="2021-05-06T14:28:00Z"/>
                <w:lang w:val="en-US"/>
              </w:rPr>
            </w:pPr>
            <w:ins w:id="128" w:author="Maria Rosario Corazon Gatmaytan" w:date="2021-05-06T14:28:00Z">
              <w:r w:rsidRPr="00356678">
                <w:rPr>
                  <w:lang w:val="en-US"/>
                </w:rPr>
                <w:t>B</w:t>
              </w:r>
              <w:r w:rsidRPr="00356678">
                <w:rPr>
                  <w:lang w:val="en-US"/>
                </w:rPr>
                <w:tab/>
                <w:t>Th</w:t>
              </w:r>
              <w:r>
                <w:rPr>
                  <w:lang w:val="en-US"/>
                </w:rPr>
                <w:t>e filler</w:t>
              </w:r>
            </w:ins>
          </w:p>
          <w:p w14:paraId="4F3DBE2C" w14:textId="77777777" w:rsidR="00DD2C59" w:rsidRPr="00356678" w:rsidRDefault="00DD2C59" w:rsidP="00DD2C59">
            <w:pPr>
              <w:spacing w:before="40" w:after="120"/>
              <w:rPr>
                <w:ins w:id="129" w:author="Maria Rosario Corazon Gatmaytan" w:date="2021-05-06T14:28:00Z"/>
                <w:lang w:val="en-US"/>
              </w:rPr>
            </w:pPr>
            <w:ins w:id="130" w:author="Maria Rosario Corazon Gatmaytan" w:date="2021-05-06T14:28:00Z">
              <w:r w:rsidRPr="00356678">
                <w:rPr>
                  <w:lang w:val="en-US"/>
                </w:rPr>
                <w:t>C</w:t>
              </w:r>
              <w:r w:rsidRPr="00356678">
                <w:rPr>
                  <w:lang w:val="en-US"/>
                </w:rPr>
                <w:tab/>
                <w:t>Th</w:t>
              </w:r>
              <w:r>
                <w:rPr>
                  <w:lang w:val="en-US"/>
                </w:rPr>
                <w:t>e carrier</w:t>
              </w:r>
            </w:ins>
          </w:p>
          <w:p w14:paraId="598F05BE" w14:textId="0EB571D5" w:rsidR="00DD2C59" w:rsidRPr="005A105B" w:rsidRDefault="00DD2C59" w:rsidP="00DD2C59">
            <w:pPr>
              <w:suppressAutoHyphens w:val="0"/>
              <w:spacing w:before="40" w:after="120" w:line="220" w:lineRule="exact"/>
              <w:ind w:right="113"/>
              <w:rPr>
                <w:ins w:id="131" w:author="Maria Rosario Corazon Gatmaytan" w:date="2021-05-06T14:28:00Z"/>
                <w:szCs w:val="24"/>
                <w:lang w:val="en-US"/>
              </w:rPr>
            </w:pPr>
            <w:ins w:id="132" w:author="Maria Rosario Corazon Gatmaytan" w:date="2021-05-06T14:28:00Z">
              <w:r w:rsidRPr="005A105B">
                <w:rPr>
                  <w:lang w:val="en-US"/>
                </w:rPr>
                <w:t>D</w:t>
              </w:r>
              <w:r w:rsidRPr="005A105B">
                <w:rPr>
                  <w:lang w:val="en-US"/>
                </w:rPr>
                <w:tab/>
                <w:t>T</w:t>
              </w:r>
              <w:r>
                <w:rPr>
                  <w:lang w:val="en-US"/>
                </w:rPr>
                <w:t>he consignor</w:t>
              </w:r>
            </w:ins>
          </w:p>
        </w:tc>
        <w:tc>
          <w:tcPr>
            <w:tcW w:w="1134" w:type="dxa"/>
            <w:tcBorders>
              <w:top w:val="nil"/>
              <w:bottom w:val="single" w:sz="4" w:space="0" w:color="auto"/>
            </w:tcBorders>
            <w:shd w:val="clear" w:color="auto" w:fill="auto"/>
          </w:tcPr>
          <w:p w14:paraId="5EDC2B47" w14:textId="77777777" w:rsidR="00DD2C59" w:rsidRPr="005A105B" w:rsidRDefault="00DD2C59" w:rsidP="00773925">
            <w:pPr>
              <w:suppressAutoHyphens w:val="0"/>
              <w:spacing w:before="40" w:after="120" w:line="220" w:lineRule="exact"/>
              <w:ind w:right="113"/>
              <w:jc w:val="center"/>
              <w:rPr>
                <w:ins w:id="133" w:author="Maria Rosario Corazon Gatmaytan" w:date="2021-05-06T14:28:00Z"/>
                <w:szCs w:val="24"/>
                <w:lang w:val="en-US"/>
              </w:rPr>
            </w:pPr>
          </w:p>
        </w:tc>
      </w:tr>
      <w:tr w:rsidR="006B42E8" w:rsidRPr="00D8305A" w14:paraId="248EE58E"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8AC62C2" w14:textId="77777777" w:rsidR="006B42E8" w:rsidRPr="00D8305A" w:rsidRDefault="006B42E8" w:rsidP="00203F55">
            <w:pPr>
              <w:suppressAutoHyphens w:val="0"/>
              <w:spacing w:before="40" w:after="120" w:line="220" w:lineRule="exact"/>
              <w:ind w:right="113"/>
              <w:rPr>
                <w:szCs w:val="24"/>
              </w:rPr>
            </w:pPr>
            <w:r>
              <w:rPr>
                <w:szCs w:val="24"/>
              </w:rPr>
              <w:t>110 01.0-25</w:t>
            </w:r>
          </w:p>
        </w:tc>
        <w:tc>
          <w:tcPr>
            <w:tcW w:w="5953" w:type="dxa"/>
            <w:tcBorders>
              <w:top w:val="nil"/>
              <w:bottom w:val="single" w:sz="4" w:space="0" w:color="auto"/>
            </w:tcBorders>
            <w:shd w:val="clear" w:color="auto" w:fill="auto"/>
          </w:tcPr>
          <w:p w14:paraId="68558E7B" w14:textId="77777777" w:rsidR="006B42E8" w:rsidRPr="00D8305A" w:rsidRDefault="006B42E8" w:rsidP="00203F55">
            <w:pPr>
              <w:suppressAutoHyphens w:val="0"/>
              <w:spacing w:before="40" w:after="120" w:line="220" w:lineRule="exact"/>
              <w:ind w:right="113"/>
              <w:rPr>
                <w:szCs w:val="24"/>
              </w:rPr>
            </w:pPr>
            <w:r>
              <w:rPr>
                <w:szCs w:val="24"/>
              </w:rPr>
              <w:t>1.4.2.2.1</w:t>
            </w:r>
            <w:ins w:id="134" w:author="Clare Lord" w:date="2021-04-30T16:27:00Z">
              <w:r>
                <w:rPr>
                  <w:szCs w:val="24"/>
                </w:rPr>
                <w:t xml:space="preserve"> (c)</w:t>
              </w:r>
            </w:ins>
            <w:r>
              <w:rPr>
                <w:szCs w:val="24"/>
              </w:rPr>
              <w:t>, 1.4.2.2.3</w:t>
            </w:r>
          </w:p>
        </w:tc>
        <w:tc>
          <w:tcPr>
            <w:tcW w:w="1134" w:type="dxa"/>
            <w:tcBorders>
              <w:top w:val="nil"/>
              <w:bottom w:val="single" w:sz="4" w:space="0" w:color="auto"/>
            </w:tcBorders>
            <w:shd w:val="clear" w:color="auto" w:fill="auto"/>
          </w:tcPr>
          <w:p w14:paraId="3547F501" w14:textId="77777777" w:rsidR="006B42E8" w:rsidRPr="00D8305A" w:rsidRDefault="006B42E8" w:rsidP="00773925">
            <w:pPr>
              <w:suppressAutoHyphens w:val="0"/>
              <w:spacing w:before="40" w:after="120" w:line="220" w:lineRule="exact"/>
              <w:ind w:right="113"/>
              <w:jc w:val="center"/>
              <w:rPr>
                <w:szCs w:val="24"/>
              </w:rPr>
            </w:pPr>
            <w:r>
              <w:rPr>
                <w:szCs w:val="24"/>
              </w:rPr>
              <w:t>C</w:t>
            </w:r>
          </w:p>
        </w:tc>
      </w:tr>
      <w:tr w:rsidR="006B42E8" w:rsidRPr="00F6502C" w14:paraId="34C3CB23" w14:textId="77777777" w:rsidTr="00ED2E2B">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19094949" w14:textId="77777777" w:rsidR="006B42E8" w:rsidRPr="00D8305A"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144D410D" w14:textId="77777777" w:rsidR="006B42E8" w:rsidRPr="008315AF" w:rsidRDefault="006B42E8" w:rsidP="00203F55">
            <w:pPr>
              <w:suppressAutoHyphens w:val="0"/>
              <w:spacing w:before="40" w:after="120" w:line="220" w:lineRule="exact"/>
              <w:ind w:right="113"/>
              <w:rPr>
                <w:szCs w:val="24"/>
              </w:rPr>
            </w:pPr>
            <w:ins w:id="135" w:author="Clare Lord" w:date="2021-04-30T16:28:00Z">
              <w:r w:rsidRPr="008315AF">
                <w:rPr>
                  <w:szCs w:val="24"/>
                </w:rPr>
                <w:t xml:space="preserve">What should </w:t>
              </w:r>
            </w:ins>
            <w:del w:id="136" w:author="Clare Lord" w:date="2021-04-30T16:28:00Z">
              <w:r w:rsidRPr="008315AF" w:rsidDel="003803B3">
                <w:rPr>
                  <w:szCs w:val="24"/>
                </w:rPr>
                <w:delText>T</w:delText>
              </w:r>
            </w:del>
            <w:ins w:id="137" w:author="Clare Lord" w:date="2021-04-30T16:28:00Z">
              <w:r>
                <w:rPr>
                  <w:szCs w:val="24"/>
                </w:rPr>
                <w:t>t</w:t>
              </w:r>
            </w:ins>
            <w:r w:rsidRPr="008315AF">
              <w:rPr>
                <w:szCs w:val="24"/>
              </w:rPr>
              <w:t xml:space="preserve">he responsible master </w:t>
            </w:r>
            <w:ins w:id="138" w:author="Clare Lord" w:date="2021-04-30T16:28:00Z">
              <w:r>
                <w:rPr>
                  <w:szCs w:val="24"/>
                </w:rPr>
                <w:t xml:space="preserve">do if he or she </w:t>
              </w:r>
            </w:ins>
            <w:r w:rsidRPr="008315AF">
              <w:rPr>
                <w:szCs w:val="24"/>
              </w:rPr>
              <w:t xml:space="preserve">notices that the danger labels on one of the tank-containers </w:t>
            </w:r>
            <w:r>
              <w:rPr>
                <w:szCs w:val="24"/>
              </w:rPr>
              <w:t>submitted for carriage</w:t>
            </w:r>
            <w:r w:rsidRPr="008315AF">
              <w:rPr>
                <w:szCs w:val="24"/>
              </w:rPr>
              <w:t xml:space="preserve"> are inconsistent with the transport document</w:t>
            </w:r>
            <w:del w:id="139" w:author="Clare Lord" w:date="2021-04-30T16:28:00Z">
              <w:r w:rsidRPr="008315AF" w:rsidDel="00F47832">
                <w:rPr>
                  <w:szCs w:val="24"/>
                </w:rPr>
                <w:delText xml:space="preserve">. </w:delText>
              </w:r>
              <w:r w:rsidRPr="008315AF" w:rsidDel="003803B3">
                <w:rPr>
                  <w:szCs w:val="24"/>
                </w:rPr>
                <w:delText xml:space="preserve">What should </w:delText>
              </w:r>
              <w:r w:rsidRPr="008315AF" w:rsidDel="00F47832">
                <w:rPr>
                  <w:szCs w:val="24"/>
                </w:rPr>
                <w:delText>he or she do</w:delText>
              </w:r>
            </w:del>
            <w:r w:rsidRPr="008315AF">
              <w:rPr>
                <w:szCs w:val="24"/>
              </w:rPr>
              <w:t>?</w:t>
            </w:r>
          </w:p>
          <w:p w14:paraId="72C546CB" w14:textId="77777777" w:rsidR="006B42E8" w:rsidRPr="005A498B" w:rsidRDefault="006B42E8" w:rsidP="00FF770B">
            <w:pPr>
              <w:spacing w:before="40" w:after="120"/>
              <w:ind w:left="567" w:hanging="567"/>
            </w:pPr>
            <w:r w:rsidRPr="005A498B">
              <w:t>A</w:t>
            </w:r>
            <w:r w:rsidRPr="005A498B">
              <w:tab/>
              <w:t xml:space="preserve">Replace the danger labels </w:t>
            </w:r>
            <w:r>
              <w:t>on the basis of the UN number indicated on the transport document</w:t>
            </w:r>
          </w:p>
          <w:p w14:paraId="1539C6FF" w14:textId="77777777" w:rsidR="006B42E8" w:rsidRPr="001B531E" w:rsidRDefault="006B42E8" w:rsidP="00203F55">
            <w:pPr>
              <w:spacing w:before="40" w:after="120"/>
            </w:pPr>
            <w:r w:rsidRPr="001B531E">
              <w:t>B</w:t>
            </w:r>
            <w:r w:rsidRPr="001B531E">
              <w:tab/>
            </w:r>
            <w:r w:rsidRPr="00873A44">
              <w:t>Leave a comment on the transport document</w:t>
            </w:r>
          </w:p>
          <w:p w14:paraId="6493D1D1" w14:textId="77777777" w:rsidR="006B42E8" w:rsidRDefault="006B42E8" w:rsidP="00FF770B">
            <w:pPr>
              <w:spacing w:before="40" w:after="120"/>
              <w:ind w:left="567" w:hanging="567"/>
            </w:pPr>
            <w:r w:rsidRPr="002243BA">
              <w:t>C</w:t>
            </w:r>
            <w:r w:rsidRPr="002243BA">
              <w:tab/>
              <w:t xml:space="preserve">Refuse to transport the tank-container </w:t>
            </w:r>
            <w:r>
              <w:t>so long it has not been labelled with the correct marking</w:t>
            </w:r>
          </w:p>
          <w:p w14:paraId="15E52D13" w14:textId="77777777" w:rsidR="006B42E8" w:rsidRPr="00F6502C" w:rsidRDefault="006B42E8" w:rsidP="00FF770B">
            <w:pPr>
              <w:spacing w:before="40" w:after="120"/>
              <w:ind w:left="567" w:hanging="567"/>
            </w:pPr>
            <w:r w:rsidRPr="00F6502C">
              <w:t>D</w:t>
            </w:r>
            <w:r>
              <w:tab/>
            </w:r>
            <w:r w:rsidRPr="00F6502C">
              <w:t>Transport the tank-container as requested, but inform the river police</w:t>
            </w:r>
          </w:p>
        </w:tc>
        <w:tc>
          <w:tcPr>
            <w:tcW w:w="1134" w:type="dxa"/>
            <w:tcBorders>
              <w:top w:val="single" w:sz="4" w:space="0" w:color="auto"/>
              <w:bottom w:val="single" w:sz="4" w:space="0" w:color="auto"/>
            </w:tcBorders>
            <w:shd w:val="clear" w:color="auto" w:fill="auto"/>
          </w:tcPr>
          <w:p w14:paraId="13FEE5D5" w14:textId="77777777" w:rsidR="006B42E8" w:rsidRPr="00F6502C" w:rsidRDefault="006B42E8" w:rsidP="00773925">
            <w:pPr>
              <w:suppressAutoHyphens w:val="0"/>
              <w:spacing w:before="40" w:after="120" w:line="220" w:lineRule="exact"/>
              <w:ind w:right="113"/>
              <w:jc w:val="center"/>
              <w:rPr>
                <w:szCs w:val="24"/>
              </w:rPr>
            </w:pPr>
          </w:p>
        </w:tc>
      </w:tr>
      <w:tr w:rsidR="00ED2E2B" w:rsidRPr="00F6502C" w14:paraId="00AFD478" w14:textId="77777777" w:rsidTr="00ED2E2B">
        <w:tblPrEx>
          <w:tblLook w:val="0000" w:firstRow="0" w:lastRow="0" w:firstColumn="0" w:lastColumn="0" w:noHBand="0" w:noVBand="0"/>
        </w:tblPrEx>
        <w:trPr>
          <w:cantSplit/>
          <w:trHeight w:hRule="exact" w:val="113"/>
        </w:trPr>
        <w:tc>
          <w:tcPr>
            <w:tcW w:w="1418" w:type="dxa"/>
            <w:tcBorders>
              <w:top w:val="single" w:sz="4" w:space="0" w:color="auto"/>
              <w:bottom w:val="nil"/>
            </w:tcBorders>
            <w:shd w:val="clear" w:color="auto" w:fill="auto"/>
          </w:tcPr>
          <w:p w14:paraId="5E4EE84E" w14:textId="77777777" w:rsidR="00ED2E2B" w:rsidRPr="00D8305A" w:rsidRDefault="00ED2E2B"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1432E1C3" w14:textId="77777777" w:rsidR="00ED2E2B" w:rsidRPr="008315AF" w:rsidRDefault="00ED2E2B" w:rsidP="00203F55">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7F0BBF1E" w14:textId="77777777" w:rsidR="00ED2E2B" w:rsidRPr="00F6502C" w:rsidRDefault="00ED2E2B" w:rsidP="00203F55">
            <w:pPr>
              <w:suppressAutoHyphens w:val="0"/>
              <w:spacing w:before="40" w:after="120" w:line="220" w:lineRule="exact"/>
              <w:ind w:right="113"/>
              <w:rPr>
                <w:szCs w:val="24"/>
              </w:rPr>
            </w:pPr>
          </w:p>
        </w:tc>
      </w:tr>
      <w:tr w:rsidR="006B42E8" w:rsidRPr="00D8305A" w14:paraId="4C1D1D3E" w14:textId="77777777" w:rsidTr="00ED2E2B">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654BE60" w14:textId="77777777" w:rsidR="006B42E8" w:rsidRPr="00D8305A" w:rsidRDefault="006B42E8" w:rsidP="00E22077">
            <w:pPr>
              <w:suppressAutoHyphens w:val="0"/>
              <w:spacing w:before="40" w:after="120" w:line="220" w:lineRule="exact"/>
              <w:ind w:right="113"/>
              <w:rPr>
                <w:szCs w:val="24"/>
              </w:rPr>
            </w:pPr>
            <w:r>
              <w:rPr>
                <w:szCs w:val="24"/>
              </w:rPr>
              <w:t>110 01.0-26</w:t>
            </w:r>
          </w:p>
        </w:tc>
        <w:tc>
          <w:tcPr>
            <w:tcW w:w="5953" w:type="dxa"/>
            <w:tcBorders>
              <w:top w:val="nil"/>
              <w:bottom w:val="single" w:sz="4" w:space="0" w:color="auto"/>
            </w:tcBorders>
            <w:shd w:val="clear" w:color="auto" w:fill="auto"/>
          </w:tcPr>
          <w:p w14:paraId="0C185FB7" w14:textId="77777777" w:rsidR="006B42E8" w:rsidRPr="00D8305A" w:rsidRDefault="006B42E8" w:rsidP="00E22077">
            <w:pPr>
              <w:suppressAutoHyphens w:val="0"/>
              <w:spacing w:before="40" w:after="120" w:line="220" w:lineRule="exact"/>
              <w:ind w:right="113"/>
              <w:rPr>
                <w:szCs w:val="24"/>
              </w:rPr>
            </w:pPr>
            <w:r>
              <w:rPr>
                <w:szCs w:val="24"/>
              </w:rPr>
              <w:t>1.1.3.6</w:t>
            </w:r>
            <w:ins w:id="140" w:author="Clare Lord" w:date="2021-04-30T16:28:00Z">
              <w:r>
                <w:rPr>
                  <w:szCs w:val="24"/>
                </w:rPr>
                <w:t>.1</w:t>
              </w:r>
            </w:ins>
          </w:p>
        </w:tc>
        <w:tc>
          <w:tcPr>
            <w:tcW w:w="1134" w:type="dxa"/>
            <w:tcBorders>
              <w:top w:val="nil"/>
              <w:bottom w:val="single" w:sz="4" w:space="0" w:color="auto"/>
            </w:tcBorders>
            <w:shd w:val="clear" w:color="auto" w:fill="auto"/>
          </w:tcPr>
          <w:p w14:paraId="1E1CA61B" w14:textId="77777777" w:rsidR="006B42E8" w:rsidRPr="00D8305A" w:rsidRDefault="006B42E8" w:rsidP="00773925">
            <w:pPr>
              <w:suppressAutoHyphens w:val="0"/>
              <w:spacing w:before="40" w:after="120" w:line="220" w:lineRule="exact"/>
              <w:ind w:right="113"/>
              <w:jc w:val="center"/>
              <w:rPr>
                <w:szCs w:val="24"/>
              </w:rPr>
            </w:pPr>
            <w:r>
              <w:rPr>
                <w:szCs w:val="24"/>
              </w:rPr>
              <w:t>A</w:t>
            </w:r>
          </w:p>
        </w:tc>
      </w:tr>
      <w:tr w:rsidR="006B42E8" w:rsidRPr="006D2BF4" w14:paraId="0A37AA04" w14:textId="77777777" w:rsidTr="004065A4">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13F7BFA6" w14:textId="77777777" w:rsidR="006B42E8" w:rsidRPr="00D8305A" w:rsidRDefault="006B42E8" w:rsidP="00E22077">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227FFAE7" w14:textId="77777777" w:rsidR="006B42E8" w:rsidRDefault="006B42E8" w:rsidP="00E22077">
            <w:pPr>
              <w:suppressAutoHyphens w:val="0"/>
              <w:spacing w:before="40" w:after="120" w:line="220" w:lineRule="exact"/>
              <w:ind w:right="113"/>
              <w:rPr>
                <w:szCs w:val="24"/>
              </w:rPr>
            </w:pPr>
            <w:del w:id="141" w:author="Clare Lord" w:date="2021-04-30T16:28:00Z">
              <w:r w:rsidDel="00F47832">
                <w:rPr>
                  <w:szCs w:val="24"/>
                </w:rPr>
                <w:delText xml:space="preserve">Above </w:delText>
              </w:r>
            </w:del>
            <w:ins w:id="142" w:author="Clare Lord" w:date="2021-04-30T16:28:00Z">
              <w:r>
                <w:rPr>
                  <w:szCs w:val="24"/>
                </w:rPr>
                <w:t xml:space="preserve">Up to </w:t>
              </w:r>
            </w:ins>
            <w:r>
              <w:rPr>
                <w:szCs w:val="24"/>
              </w:rPr>
              <w:t xml:space="preserve">what gross </w:t>
            </w:r>
            <w:del w:id="143" w:author="Clare Lord" w:date="2021-05-03T16:23:00Z">
              <w:r w:rsidDel="00105839">
                <w:rPr>
                  <w:szCs w:val="24"/>
                </w:rPr>
                <w:delText xml:space="preserve">quantity </w:delText>
              </w:r>
            </w:del>
            <w:ins w:id="144" w:author="Clare Lord" w:date="2021-05-03T16:23:00Z">
              <w:r>
                <w:rPr>
                  <w:szCs w:val="24"/>
                </w:rPr>
                <w:t xml:space="preserve">mass </w:t>
              </w:r>
            </w:ins>
            <w:r>
              <w:rPr>
                <w:szCs w:val="24"/>
              </w:rPr>
              <w:t xml:space="preserve">of dangerous goods of Class 3, packing group I, are the goods </w:t>
            </w:r>
            <w:del w:id="145" w:author="Clare Lord" w:date="2021-05-03T16:24:00Z">
              <w:r w:rsidDel="000F0BDE">
                <w:rPr>
                  <w:szCs w:val="24"/>
                </w:rPr>
                <w:delText xml:space="preserve">no longer </w:delText>
              </w:r>
            </w:del>
            <w:r>
              <w:rPr>
                <w:szCs w:val="24"/>
              </w:rPr>
              <w:t>exempt from the requirements of ADN?</w:t>
            </w:r>
          </w:p>
          <w:p w14:paraId="22C94138" w14:textId="77777777" w:rsidR="006B42E8" w:rsidRPr="001B531E" w:rsidRDefault="006B42E8" w:rsidP="00E22077">
            <w:pPr>
              <w:spacing w:before="40" w:after="120"/>
            </w:pPr>
            <w:r w:rsidRPr="001B531E">
              <w:t>A</w:t>
            </w:r>
            <w:r w:rsidRPr="001B531E">
              <w:tab/>
            </w:r>
            <w:ins w:id="146" w:author="Clare Lord" w:date="2021-04-30T16:29:00Z">
              <w:r>
                <w:t xml:space="preserve">Up to </w:t>
              </w:r>
            </w:ins>
            <w:r w:rsidRPr="001B531E">
              <w:t>300 kg</w:t>
            </w:r>
          </w:p>
          <w:p w14:paraId="1DD7B7E5" w14:textId="77777777" w:rsidR="006B42E8" w:rsidRPr="00C93DD3" w:rsidRDefault="006B42E8" w:rsidP="00E22077">
            <w:pPr>
              <w:spacing w:before="40" w:after="120"/>
            </w:pPr>
            <w:r>
              <w:t>B</w:t>
            </w:r>
            <w:r>
              <w:tab/>
            </w:r>
            <w:ins w:id="147" w:author="Clare Lord" w:date="2021-04-30T16:29:00Z">
              <w:r>
                <w:t xml:space="preserve">Up to </w:t>
              </w:r>
            </w:ins>
            <w:r>
              <w:t xml:space="preserve">3,000 kg in </w:t>
            </w:r>
            <w:del w:id="148" w:author="Clare Lord" w:date="2021-04-30T16:29:00Z">
              <w:r w:rsidDel="00523473">
                <w:delText xml:space="preserve">packages or </w:delText>
              </w:r>
            </w:del>
            <w:r>
              <w:t>tanks</w:t>
            </w:r>
          </w:p>
          <w:p w14:paraId="77B688A8" w14:textId="77777777" w:rsidR="006B42E8" w:rsidRPr="00D15D5C" w:rsidRDefault="006B42E8" w:rsidP="00E22077">
            <w:pPr>
              <w:spacing w:before="40" w:after="120"/>
            </w:pPr>
            <w:r w:rsidRPr="00D15D5C">
              <w:t>C</w:t>
            </w:r>
            <w:r w:rsidRPr="00D15D5C">
              <w:tab/>
            </w:r>
            <w:del w:id="149" w:author="Clare Lord" w:date="2021-04-30T16:29:00Z">
              <w:r w:rsidRPr="00D15D5C" w:rsidDel="00523473">
                <w:delText>Quantity-based</w:delText>
              </w:r>
              <w:r w:rsidRPr="00D15D5C" w:rsidDel="00C115EC">
                <w:delText xml:space="preserve"> e</w:delText>
              </w:r>
            </w:del>
            <w:ins w:id="150" w:author="Clare Lord" w:date="2021-04-30T16:29:00Z">
              <w:r>
                <w:t>E</w:t>
              </w:r>
            </w:ins>
            <w:r w:rsidRPr="00D15D5C">
              <w:t xml:space="preserve">xemptions </w:t>
            </w:r>
            <w:r>
              <w:t>do not apply to packing group I</w:t>
            </w:r>
          </w:p>
          <w:p w14:paraId="30A58546" w14:textId="77777777" w:rsidR="006B42E8" w:rsidRPr="009A416A" w:rsidRDefault="006B42E8" w:rsidP="000C1C1E">
            <w:pPr>
              <w:spacing w:before="40" w:after="120"/>
              <w:ind w:left="567" w:hanging="567"/>
              <w:rPr>
                <w:szCs w:val="24"/>
                <w:lang w:val="en-US"/>
              </w:rPr>
            </w:pPr>
            <w:r w:rsidRPr="009A416A">
              <w:rPr>
                <w:lang w:val="en-US"/>
              </w:rPr>
              <w:t>D</w:t>
            </w:r>
            <w:r w:rsidRPr="009A416A">
              <w:rPr>
                <w:lang w:val="en-US"/>
              </w:rPr>
              <w:tab/>
            </w:r>
            <w:ins w:id="151" w:author="Clare Lord" w:date="2021-04-30T16:30:00Z">
              <w:r>
                <w:rPr>
                  <w:lang w:val="en-US"/>
                </w:rPr>
                <w:t xml:space="preserve">Up to </w:t>
              </w:r>
            </w:ins>
            <w:r w:rsidRPr="009A416A">
              <w:rPr>
                <w:lang w:val="en-US"/>
              </w:rPr>
              <w:t xml:space="preserve">300 kg, but only if the goods are </w:t>
            </w:r>
            <w:del w:id="152" w:author="Clare Lord" w:date="2021-05-03T16:25:00Z">
              <w:r w:rsidRPr="009A416A" w:rsidDel="00A417AD">
                <w:rPr>
                  <w:lang w:val="en-US"/>
                </w:rPr>
                <w:delText xml:space="preserve">contained </w:delText>
              </w:r>
            </w:del>
            <w:r w:rsidRPr="009A416A">
              <w:rPr>
                <w:lang w:val="en-US"/>
              </w:rPr>
              <w:t xml:space="preserve">in </w:t>
            </w:r>
            <w:del w:id="153" w:author="Clare Lord" w:date="2021-04-30T16:30:00Z">
              <w:r w:rsidRPr="009A416A" w:rsidDel="00C115EC">
                <w:rPr>
                  <w:lang w:val="en-US"/>
                </w:rPr>
                <w:delText>tank-containers</w:delText>
              </w:r>
            </w:del>
            <w:ins w:id="154" w:author="Clare Lord" w:date="2021-04-30T16:30:00Z">
              <w:r>
                <w:rPr>
                  <w:lang w:val="en-US"/>
                </w:rPr>
                <w:t>packages</w:t>
              </w:r>
            </w:ins>
          </w:p>
        </w:tc>
        <w:tc>
          <w:tcPr>
            <w:tcW w:w="1134" w:type="dxa"/>
            <w:tcBorders>
              <w:top w:val="single" w:sz="4" w:space="0" w:color="auto"/>
              <w:bottom w:val="single" w:sz="4" w:space="0" w:color="auto"/>
            </w:tcBorders>
            <w:shd w:val="clear" w:color="auto" w:fill="auto"/>
          </w:tcPr>
          <w:p w14:paraId="58F6AC2A" w14:textId="77777777" w:rsidR="006B42E8" w:rsidRPr="006D2BF4" w:rsidRDefault="006B42E8" w:rsidP="00773925">
            <w:pPr>
              <w:suppressAutoHyphens w:val="0"/>
              <w:spacing w:before="40" w:after="120" w:line="220" w:lineRule="exact"/>
              <w:ind w:right="113"/>
              <w:jc w:val="center"/>
              <w:rPr>
                <w:szCs w:val="24"/>
              </w:rPr>
            </w:pPr>
          </w:p>
        </w:tc>
      </w:tr>
      <w:tr w:rsidR="006B42E8" w:rsidRPr="00D8305A" w14:paraId="75F40004" w14:textId="77777777" w:rsidTr="004065A4">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14821E5E" w14:textId="77777777" w:rsidR="006B42E8" w:rsidRPr="00D8305A" w:rsidRDefault="006B42E8" w:rsidP="00E22077">
            <w:pPr>
              <w:keepNext/>
              <w:keepLines/>
              <w:suppressAutoHyphens w:val="0"/>
              <w:spacing w:before="40" w:after="120" w:line="220" w:lineRule="exact"/>
              <w:ind w:right="113"/>
              <w:rPr>
                <w:szCs w:val="24"/>
              </w:rPr>
            </w:pPr>
            <w:r>
              <w:rPr>
                <w:szCs w:val="24"/>
              </w:rPr>
              <w:lastRenderedPageBreak/>
              <w:t>110 01.0-27</w:t>
            </w:r>
          </w:p>
        </w:tc>
        <w:tc>
          <w:tcPr>
            <w:tcW w:w="5953" w:type="dxa"/>
            <w:tcBorders>
              <w:top w:val="nil"/>
              <w:bottom w:val="single" w:sz="4" w:space="0" w:color="auto"/>
            </w:tcBorders>
            <w:shd w:val="clear" w:color="auto" w:fill="auto"/>
          </w:tcPr>
          <w:p w14:paraId="5ED3B77D" w14:textId="77777777" w:rsidR="006B42E8" w:rsidRPr="00D8305A" w:rsidRDefault="006B42E8" w:rsidP="00E22077">
            <w:pPr>
              <w:keepNext/>
              <w:keepLines/>
              <w:suppressAutoHyphens w:val="0"/>
              <w:spacing w:before="40" w:after="120" w:line="220" w:lineRule="exact"/>
              <w:ind w:right="113"/>
              <w:rPr>
                <w:szCs w:val="24"/>
              </w:rPr>
            </w:pPr>
            <w:r>
              <w:rPr>
                <w:szCs w:val="24"/>
              </w:rPr>
              <w:t>1.3</w:t>
            </w:r>
            <w:ins w:id="155" w:author="Clare Lord" w:date="2021-04-30T16:30:00Z">
              <w:r>
                <w:rPr>
                  <w:szCs w:val="24"/>
                </w:rPr>
                <w:t>.2.2</w:t>
              </w:r>
            </w:ins>
          </w:p>
        </w:tc>
        <w:tc>
          <w:tcPr>
            <w:tcW w:w="1134" w:type="dxa"/>
            <w:tcBorders>
              <w:top w:val="nil"/>
              <w:bottom w:val="single" w:sz="4" w:space="0" w:color="auto"/>
            </w:tcBorders>
            <w:shd w:val="clear" w:color="auto" w:fill="auto"/>
          </w:tcPr>
          <w:p w14:paraId="7B333137" w14:textId="77777777" w:rsidR="006B42E8" w:rsidRPr="00D8305A" w:rsidRDefault="006B42E8" w:rsidP="00773925">
            <w:pPr>
              <w:keepNext/>
              <w:keepLines/>
              <w:suppressAutoHyphens w:val="0"/>
              <w:spacing w:before="40" w:after="120" w:line="220" w:lineRule="exact"/>
              <w:ind w:right="113"/>
              <w:jc w:val="center"/>
              <w:rPr>
                <w:szCs w:val="24"/>
              </w:rPr>
            </w:pPr>
            <w:r>
              <w:rPr>
                <w:szCs w:val="24"/>
              </w:rPr>
              <w:t>B</w:t>
            </w:r>
          </w:p>
        </w:tc>
      </w:tr>
      <w:tr w:rsidR="006B42E8" w:rsidRPr="00092A17" w14:paraId="7D6ECF1B"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2CB18F2B" w14:textId="77777777" w:rsidR="006B42E8" w:rsidRPr="00D8305A" w:rsidRDefault="006B42E8"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32CE25E3" w14:textId="77777777" w:rsidR="006B42E8" w:rsidRDefault="006B42E8" w:rsidP="00203F55">
            <w:pPr>
              <w:suppressAutoHyphens w:val="0"/>
              <w:spacing w:before="40" w:after="120" w:line="220" w:lineRule="exact"/>
              <w:ind w:right="113"/>
              <w:rPr>
                <w:szCs w:val="24"/>
              </w:rPr>
            </w:pPr>
            <w:r>
              <w:rPr>
                <w:szCs w:val="24"/>
              </w:rPr>
              <w:t>To what extent do persons</w:t>
            </w:r>
            <w:del w:id="156" w:author="Clare Lord" w:date="2021-04-30T16:30:00Z">
              <w:r w:rsidDel="000227CA">
                <w:rPr>
                  <w:szCs w:val="24"/>
                </w:rPr>
                <w:delText xml:space="preserve"> employed by the carrier</w:delText>
              </w:r>
            </w:del>
            <w:r>
              <w:rPr>
                <w:szCs w:val="24"/>
              </w:rPr>
              <w:t xml:space="preserve">, other than ADN experts, </w:t>
            </w:r>
            <w:ins w:id="157" w:author="Clare Lord" w:date="2021-04-30T16:30:00Z">
              <w:r>
                <w:rPr>
                  <w:szCs w:val="24"/>
                </w:rPr>
                <w:t xml:space="preserve">employed on board </w:t>
              </w:r>
            </w:ins>
            <w:r>
              <w:rPr>
                <w:szCs w:val="24"/>
              </w:rPr>
              <w:t>need to be familiar with the requirements governing the carriage of dangerous goods?</w:t>
            </w:r>
          </w:p>
          <w:p w14:paraId="299030F6" w14:textId="77777777" w:rsidR="006B42E8" w:rsidRPr="00096507" w:rsidRDefault="006B42E8" w:rsidP="00203F55">
            <w:pPr>
              <w:spacing w:before="40" w:after="120"/>
            </w:pPr>
            <w:r w:rsidRPr="00096507">
              <w:t>A</w:t>
            </w:r>
            <w:r w:rsidRPr="00096507">
              <w:tab/>
              <w:t xml:space="preserve">They need only </w:t>
            </w:r>
            <w:r>
              <w:t>be familiar with Part 7 of ADN</w:t>
            </w:r>
          </w:p>
          <w:p w14:paraId="1BB30963" w14:textId="77777777" w:rsidR="006B42E8" w:rsidRPr="00AB6DC3" w:rsidRDefault="006B42E8" w:rsidP="005A46C5">
            <w:pPr>
              <w:spacing w:before="40" w:after="120"/>
              <w:ind w:left="567" w:hanging="567"/>
            </w:pPr>
            <w:r w:rsidRPr="00AB6DC3">
              <w:t>B</w:t>
            </w:r>
            <w:r w:rsidRPr="00AB6DC3">
              <w:tab/>
              <w:t xml:space="preserve">They </w:t>
            </w:r>
            <w:r>
              <w:t>must</w:t>
            </w:r>
            <w:r w:rsidRPr="00AB6DC3">
              <w:t xml:space="preserve"> </w:t>
            </w:r>
            <w:r>
              <w:t>be familiar</w:t>
            </w:r>
            <w:r w:rsidRPr="00AB6DC3">
              <w:t xml:space="preserve"> with </w:t>
            </w:r>
            <w:r>
              <w:t xml:space="preserve">the requirements that relate to their tasks and responsibilities </w:t>
            </w:r>
            <w:del w:id="158" w:author="Clare Lord" w:date="2021-04-30T16:31:00Z">
              <w:r w:rsidDel="000227CA">
                <w:delText>during carriage</w:delText>
              </w:r>
            </w:del>
          </w:p>
          <w:p w14:paraId="3E7BE166" w14:textId="77777777" w:rsidR="006B42E8" w:rsidRPr="00EA5881" w:rsidRDefault="006B42E8" w:rsidP="005A46C5">
            <w:pPr>
              <w:spacing w:before="40" w:after="120"/>
              <w:ind w:left="567" w:hanging="567"/>
            </w:pPr>
            <w:r w:rsidRPr="00EA5881">
              <w:t>C</w:t>
            </w:r>
            <w:r w:rsidRPr="00EA5881">
              <w:tab/>
              <w:t xml:space="preserve">No one else is required to </w:t>
            </w:r>
            <w:r>
              <w:t>be familiar with the requirements governing the carriage of dangerous goods</w:t>
            </w:r>
          </w:p>
          <w:p w14:paraId="3182D601" w14:textId="77777777" w:rsidR="006B42E8" w:rsidRPr="009A416A" w:rsidRDefault="006B42E8" w:rsidP="005A46C5">
            <w:pPr>
              <w:spacing w:before="40" w:after="120"/>
              <w:ind w:left="567" w:hanging="567"/>
              <w:rPr>
                <w:lang w:val="en-US"/>
              </w:rPr>
            </w:pPr>
            <w:r w:rsidRPr="009A416A">
              <w:rPr>
                <w:lang w:val="en-US"/>
              </w:rPr>
              <w:t>D</w:t>
            </w:r>
            <w:r w:rsidRPr="009A416A">
              <w:rPr>
                <w:lang w:val="en-US"/>
              </w:rPr>
              <w:tab/>
              <w:t xml:space="preserve">They must be familiar with Part 2, </w:t>
            </w:r>
            <w:ins w:id="159" w:author="Clare Lord" w:date="2021-04-30T16:31:00Z">
              <w:r>
                <w:rPr>
                  <w:lang w:val="en-US"/>
                </w:rPr>
                <w:t xml:space="preserve">Part 3 </w:t>
              </w:r>
            </w:ins>
            <w:r w:rsidRPr="009A416A">
              <w:rPr>
                <w:lang w:val="en-US"/>
              </w:rPr>
              <w:t>Table C and Part 7 of ADN</w:t>
            </w:r>
          </w:p>
        </w:tc>
        <w:tc>
          <w:tcPr>
            <w:tcW w:w="1134" w:type="dxa"/>
            <w:tcBorders>
              <w:top w:val="nil"/>
              <w:bottom w:val="single" w:sz="4" w:space="0" w:color="auto"/>
            </w:tcBorders>
            <w:shd w:val="clear" w:color="auto" w:fill="auto"/>
          </w:tcPr>
          <w:p w14:paraId="0358B6F0" w14:textId="77777777" w:rsidR="006B42E8" w:rsidRPr="00092A17" w:rsidRDefault="006B42E8" w:rsidP="00773925">
            <w:pPr>
              <w:suppressAutoHyphens w:val="0"/>
              <w:spacing w:before="40" w:after="120" w:line="220" w:lineRule="exact"/>
              <w:ind w:right="113"/>
              <w:jc w:val="center"/>
              <w:rPr>
                <w:szCs w:val="24"/>
              </w:rPr>
            </w:pPr>
          </w:p>
        </w:tc>
      </w:tr>
      <w:tr w:rsidR="00D64C60" w:rsidRPr="006A09C2" w14:paraId="40079DA8"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47870997" w14:textId="470A74E7" w:rsidR="00D64C60" w:rsidRPr="00E10C2D" w:rsidRDefault="00D64C60" w:rsidP="00203F55">
            <w:pPr>
              <w:suppressAutoHyphens w:val="0"/>
              <w:spacing w:before="40" w:after="120" w:line="220" w:lineRule="exact"/>
              <w:ind w:right="113"/>
              <w:rPr>
                <w:szCs w:val="24"/>
              </w:rPr>
            </w:pPr>
            <w:r w:rsidRPr="00E10C2D">
              <w:rPr>
                <w:szCs w:val="24"/>
              </w:rPr>
              <w:t>110 01.0-28</w:t>
            </w:r>
          </w:p>
        </w:tc>
        <w:tc>
          <w:tcPr>
            <w:tcW w:w="5953" w:type="dxa"/>
            <w:tcBorders>
              <w:top w:val="nil"/>
              <w:bottom w:val="single" w:sz="4" w:space="0" w:color="auto"/>
            </w:tcBorders>
            <w:shd w:val="clear" w:color="auto" w:fill="auto"/>
          </w:tcPr>
          <w:p w14:paraId="2287CEC2" w14:textId="7147953B" w:rsidR="00D64C60" w:rsidRPr="00E10C2D" w:rsidDel="0017643F" w:rsidRDefault="00D64C60" w:rsidP="00D64C60">
            <w:pPr>
              <w:suppressAutoHyphens w:val="0"/>
              <w:spacing w:before="40" w:after="120" w:line="220" w:lineRule="exact"/>
              <w:ind w:right="113"/>
              <w:rPr>
                <w:szCs w:val="24"/>
              </w:rPr>
            </w:pPr>
            <w:del w:id="160" w:author="Clare Lord" w:date="2021-04-30T16:31:00Z">
              <w:r w:rsidRPr="00E10C2D" w:rsidDel="0017643F">
                <w:rPr>
                  <w:szCs w:val="24"/>
                </w:rPr>
                <w:delText>reserved</w:delText>
              </w:r>
            </w:del>
            <w:ins w:id="161" w:author="Clare Lord" w:date="2021-04-30T16:31:00Z">
              <w:r w:rsidRPr="00E10C2D">
                <w:rPr>
                  <w:szCs w:val="24"/>
                </w:rPr>
                <w:t>1.6.7</w:t>
              </w:r>
            </w:ins>
          </w:p>
        </w:tc>
        <w:tc>
          <w:tcPr>
            <w:tcW w:w="1134" w:type="dxa"/>
            <w:tcBorders>
              <w:top w:val="nil"/>
              <w:bottom w:val="single" w:sz="4" w:space="0" w:color="auto"/>
            </w:tcBorders>
            <w:shd w:val="clear" w:color="auto" w:fill="auto"/>
          </w:tcPr>
          <w:p w14:paraId="4F13A757" w14:textId="035AA510" w:rsidR="00D64C60" w:rsidRPr="0043010A" w:rsidRDefault="0043010A" w:rsidP="00773925">
            <w:pPr>
              <w:suppressAutoHyphens w:val="0"/>
              <w:spacing w:before="40" w:after="120" w:line="220" w:lineRule="exact"/>
              <w:ind w:right="113"/>
              <w:jc w:val="center"/>
              <w:rPr>
                <w:szCs w:val="24"/>
                <w:lang w:val="en-US"/>
              </w:rPr>
            </w:pPr>
            <w:ins w:id="162" w:author="Maria Rosario Corazon Gatmaytan" w:date="2021-05-06T14:26:00Z">
              <w:r w:rsidRPr="00773925">
                <w:rPr>
                  <w:szCs w:val="24"/>
                  <w:lang w:val="en-US"/>
                </w:rPr>
                <w:t>B</w:t>
              </w:r>
            </w:ins>
          </w:p>
        </w:tc>
      </w:tr>
      <w:tr w:rsidR="0043010A" w:rsidRPr="006A09C2" w14:paraId="033344D3" w14:textId="77777777" w:rsidTr="00EA5517">
        <w:tblPrEx>
          <w:tblLook w:val="0000" w:firstRow="0" w:lastRow="0" w:firstColumn="0" w:lastColumn="0" w:noHBand="0" w:noVBand="0"/>
        </w:tblPrEx>
        <w:trPr>
          <w:cantSplit/>
          <w:ins w:id="163" w:author="Maria Rosario Corazon Gatmaytan" w:date="2021-05-06T14:26:00Z"/>
        </w:trPr>
        <w:tc>
          <w:tcPr>
            <w:tcW w:w="1418" w:type="dxa"/>
            <w:tcBorders>
              <w:top w:val="nil"/>
              <w:bottom w:val="single" w:sz="4" w:space="0" w:color="auto"/>
            </w:tcBorders>
            <w:shd w:val="clear" w:color="auto" w:fill="auto"/>
          </w:tcPr>
          <w:p w14:paraId="052F0DDF" w14:textId="77777777" w:rsidR="0043010A" w:rsidRPr="00E10C2D" w:rsidRDefault="0043010A" w:rsidP="0043010A">
            <w:pPr>
              <w:suppressAutoHyphens w:val="0"/>
              <w:spacing w:before="40" w:after="120" w:line="220" w:lineRule="exact"/>
              <w:ind w:right="113"/>
              <w:rPr>
                <w:ins w:id="164" w:author="Maria Rosario Corazon Gatmaytan" w:date="2021-05-06T14:26:00Z"/>
                <w:szCs w:val="24"/>
              </w:rPr>
            </w:pPr>
          </w:p>
        </w:tc>
        <w:tc>
          <w:tcPr>
            <w:tcW w:w="5953" w:type="dxa"/>
            <w:tcBorders>
              <w:top w:val="nil"/>
              <w:bottom w:val="single" w:sz="4" w:space="0" w:color="auto"/>
            </w:tcBorders>
            <w:shd w:val="clear" w:color="auto" w:fill="auto"/>
          </w:tcPr>
          <w:p w14:paraId="0A011BAB" w14:textId="77777777" w:rsidR="0043010A" w:rsidRPr="00E10C2D" w:rsidRDefault="0043010A" w:rsidP="0043010A">
            <w:pPr>
              <w:spacing w:before="40" w:after="120"/>
              <w:rPr>
                <w:ins w:id="165" w:author="Maria Rosario Corazon Gatmaytan" w:date="2021-05-06T14:26:00Z"/>
                <w:lang w:val="en-US"/>
              </w:rPr>
            </w:pPr>
            <w:ins w:id="166" w:author="Maria Rosario Corazon Gatmaytan" w:date="2021-05-06T14:26:00Z">
              <w:r w:rsidRPr="00E10C2D">
                <w:rPr>
                  <w:lang w:val="en-US"/>
                </w:rPr>
                <w:t xml:space="preserve">After an amendment has been made to ADN, the vessel does not have to comply immediately with the new construction rules </w:t>
              </w:r>
            </w:ins>
          </w:p>
          <w:p w14:paraId="678F2657" w14:textId="77777777" w:rsidR="0043010A" w:rsidRPr="00E10C2D" w:rsidRDefault="0043010A" w:rsidP="0043010A">
            <w:pPr>
              <w:spacing w:before="40" w:after="120"/>
              <w:rPr>
                <w:ins w:id="167" w:author="Maria Rosario Corazon Gatmaytan" w:date="2021-05-06T14:26:00Z"/>
                <w:lang w:val="en-US"/>
              </w:rPr>
            </w:pPr>
            <w:ins w:id="168" w:author="Maria Rosario Corazon Gatmaytan" w:date="2021-05-06T14:26:00Z">
              <w:r w:rsidRPr="00E10C2D">
                <w:rPr>
                  <w:lang w:val="en-US"/>
                </w:rPr>
                <w:t>A</w:t>
              </w:r>
              <w:r w:rsidRPr="00E10C2D">
                <w:rPr>
                  <w:lang w:val="en-US"/>
                </w:rPr>
                <w:tab/>
                <w:t xml:space="preserve">If such is confirmed in the classification certificate </w:t>
              </w:r>
            </w:ins>
          </w:p>
          <w:p w14:paraId="79BED2C9" w14:textId="77777777" w:rsidR="0043010A" w:rsidRPr="00E10C2D" w:rsidRDefault="0043010A" w:rsidP="0043010A">
            <w:pPr>
              <w:spacing w:before="40" w:after="120"/>
              <w:ind w:left="567" w:hanging="567"/>
              <w:rPr>
                <w:ins w:id="169" w:author="Maria Rosario Corazon Gatmaytan" w:date="2021-05-06T14:26:00Z"/>
                <w:lang w:val="en-US"/>
              </w:rPr>
            </w:pPr>
            <w:ins w:id="170" w:author="Maria Rosario Corazon Gatmaytan" w:date="2021-05-06T14:26:00Z">
              <w:r w:rsidRPr="00E10C2D">
                <w:rPr>
                  <w:lang w:val="en-US"/>
                </w:rPr>
                <w:t>B</w:t>
              </w:r>
              <w:r w:rsidRPr="00E10C2D">
                <w:rPr>
                  <w:lang w:val="en-US"/>
                </w:rPr>
                <w:tab/>
                <w:t xml:space="preserve">If the </w:t>
              </w:r>
              <w:r w:rsidRPr="003F02C6">
                <w:t>relevant</w:t>
              </w:r>
              <w:r w:rsidRPr="00E10C2D">
                <w:rPr>
                  <w:lang w:val="en-US"/>
                </w:rPr>
                <w:t xml:space="preserve"> construction rule is subject to a transitional provision</w:t>
              </w:r>
            </w:ins>
          </w:p>
          <w:p w14:paraId="28A95A8A" w14:textId="77777777" w:rsidR="0043010A" w:rsidRPr="00E10C2D" w:rsidRDefault="0043010A" w:rsidP="0043010A">
            <w:pPr>
              <w:spacing w:before="40" w:after="120"/>
              <w:rPr>
                <w:ins w:id="171" w:author="Maria Rosario Corazon Gatmaytan" w:date="2021-05-06T14:26:00Z"/>
                <w:lang w:val="en-US"/>
              </w:rPr>
            </w:pPr>
            <w:ins w:id="172" w:author="Maria Rosario Corazon Gatmaytan" w:date="2021-05-06T14:26:00Z">
              <w:r w:rsidRPr="00E10C2D">
                <w:rPr>
                  <w:lang w:val="en-US"/>
                </w:rPr>
                <w:t>C</w:t>
              </w:r>
              <w:r w:rsidRPr="00E10C2D">
                <w:rPr>
                  <w:lang w:val="en-US"/>
                </w:rPr>
                <w:tab/>
                <w:t>If the vessel is less than 10 years old</w:t>
              </w:r>
            </w:ins>
          </w:p>
          <w:p w14:paraId="7933C73A" w14:textId="04031ACE" w:rsidR="0043010A" w:rsidRPr="00E10C2D" w:rsidRDefault="0043010A" w:rsidP="0043010A">
            <w:pPr>
              <w:suppressAutoHyphens w:val="0"/>
              <w:spacing w:before="40" w:after="120" w:line="220" w:lineRule="exact"/>
              <w:ind w:right="113"/>
              <w:rPr>
                <w:ins w:id="173" w:author="Maria Rosario Corazon Gatmaytan" w:date="2021-05-06T14:26:00Z"/>
                <w:szCs w:val="24"/>
                <w:lang w:val="en-US"/>
              </w:rPr>
            </w:pPr>
            <w:ins w:id="174" w:author="Maria Rosario Corazon Gatmaytan" w:date="2021-05-06T14:26:00Z">
              <w:r w:rsidRPr="00E10C2D">
                <w:rPr>
                  <w:lang w:val="en-US"/>
                </w:rPr>
                <w:t>D</w:t>
              </w:r>
              <w:r w:rsidRPr="00E10C2D">
                <w:rPr>
                  <w:lang w:val="en-US"/>
                </w:rPr>
                <w:tab/>
                <w:t>If such is specified in the new construction rule</w:t>
              </w:r>
            </w:ins>
          </w:p>
        </w:tc>
        <w:tc>
          <w:tcPr>
            <w:tcW w:w="1134" w:type="dxa"/>
            <w:tcBorders>
              <w:top w:val="nil"/>
              <w:bottom w:val="single" w:sz="4" w:space="0" w:color="auto"/>
            </w:tcBorders>
            <w:shd w:val="clear" w:color="auto" w:fill="auto"/>
          </w:tcPr>
          <w:p w14:paraId="526EE425" w14:textId="77777777" w:rsidR="0043010A" w:rsidRPr="006A09C2" w:rsidRDefault="0043010A" w:rsidP="00773925">
            <w:pPr>
              <w:suppressAutoHyphens w:val="0"/>
              <w:spacing w:before="40" w:after="120" w:line="220" w:lineRule="exact"/>
              <w:ind w:right="113"/>
              <w:jc w:val="center"/>
              <w:rPr>
                <w:ins w:id="175" w:author="Maria Rosario Corazon Gatmaytan" w:date="2021-05-06T14:26:00Z"/>
                <w:szCs w:val="24"/>
                <w:lang w:val="en-US"/>
              </w:rPr>
            </w:pPr>
          </w:p>
        </w:tc>
      </w:tr>
      <w:tr w:rsidR="006B42E8" w:rsidRPr="00D8305A" w14:paraId="47C37A80"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2A49B0E0" w14:textId="77777777" w:rsidR="006B42E8" w:rsidRPr="00D8305A" w:rsidRDefault="006B42E8" w:rsidP="00203F55">
            <w:pPr>
              <w:suppressAutoHyphens w:val="0"/>
              <w:spacing w:before="40" w:after="120" w:line="220" w:lineRule="exact"/>
              <w:ind w:right="113"/>
              <w:rPr>
                <w:szCs w:val="24"/>
              </w:rPr>
            </w:pPr>
            <w:r>
              <w:rPr>
                <w:szCs w:val="24"/>
              </w:rPr>
              <w:t>110 01.0-29</w:t>
            </w:r>
          </w:p>
        </w:tc>
        <w:tc>
          <w:tcPr>
            <w:tcW w:w="5953" w:type="dxa"/>
            <w:tcBorders>
              <w:top w:val="nil"/>
              <w:bottom w:val="single" w:sz="4" w:space="0" w:color="auto"/>
            </w:tcBorders>
            <w:shd w:val="clear" w:color="auto" w:fill="auto"/>
          </w:tcPr>
          <w:p w14:paraId="6813439C" w14:textId="77777777" w:rsidR="006B42E8" w:rsidRPr="00D8305A" w:rsidRDefault="006B42E8" w:rsidP="00203F55">
            <w:pPr>
              <w:suppressAutoHyphens w:val="0"/>
              <w:spacing w:before="40" w:after="120" w:line="220" w:lineRule="exact"/>
              <w:ind w:right="113"/>
              <w:rPr>
                <w:szCs w:val="24"/>
              </w:rPr>
            </w:pPr>
            <w:r>
              <w:rPr>
                <w:szCs w:val="24"/>
              </w:rPr>
              <w:t>1.5.1</w:t>
            </w:r>
            <w:ins w:id="176" w:author="Clare Lord" w:date="2021-04-30T16:45:00Z">
              <w:r>
                <w:rPr>
                  <w:szCs w:val="24"/>
                </w:rPr>
                <w:t>.1</w:t>
              </w:r>
            </w:ins>
          </w:p>
        </w:tc>
        <w:tc>
          <w:tcPr>
            <w:tcW w:w="1134" w:type="dxa"/>
            <w:tcBorders>
              <w:top w:val="nil"/>
              <w:bottom w:val="single" w:sz="4" w:space="0" w:color="auto"/>
            </w:tcBorders>
            <w:shd w:val="clear" w:color="auto" w:fill="auto"/>
          </w:tcPr>
          <w:p w14:paraId="4615A764" w14:textId="77777777" w:rsidR="006B42E8" w:rsidRPr="00D8305A" w:rsidRDefault="006B42E8" w:rsidP="00773925">
            <w:pPr>
              <w:suppressAutoHyphens w:val="0"/>
              <w:spacing w:before="40" w:after="120" w:line="220" w:lineRule="exact"/>
              <w:ind w:right="113"/>
              <w:jc w:val="center"/>
              <w:rPr>
                <w:szCs w:val="24"/>
              </w:rPr>
            </w:pPr>
            <w:r>
              <w:rPr>
                <w:szCs w:val="24"/>
              </w:rPr>
              <w:t>A</w:t>
            </w:r>
          </w:p>
        </w:tc>
      </w:tr>
      <w:tr w:rsidR="006B42E8" w:rsidRPr="00195A52" w14:paraId="29A26476" w14:textId="77777777" w:rsidTr="00625176">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313F4BCE" w14:textId="77777777" w:rsidR="006B42E8" w:rsidRPr="00D8305A"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644BE65D" w14:textId="77777777" w:rsidR="006B42E8" w:rsidRDefault="006B42E8" w:rsidP="00203F55">
            <w:pPr>
              <w:suppressAutoHyphens w:val="0"/>
              <w:spacing w:before="40" w:after="120" w:line="220" w:lineRule="exact"/>
              <w:ind w:right="113"/>
              <w:rPr>
                <w:szCs w:val="24"/>
              </w:rPr>
            </w:pPr>
            <w:r>
              <w:rPr>
                <w:szCs w:val="24"/>
              </w:rPr>
              <w:t>What purpose do multilateral agreements serve under ADN?</w:t>
            </w:r>
          </w:p>
          <w:p w14:paraId="4ED17765" w14:textId="77777777" w:rsidR="006B42E8" w:rsidRPr="00942568" w:rsidRDefault="006B42E8" w:rsidP="003F02C6">
            <w:pPr>
              <w:spacing w:before="40" w:after="120"/>
              <w:ind w:left="567" w:hanging="567"/>
            </w:pPr>
            <w:r w:rsidRPr="00942568">
              <w:t>A</w:t>
            </w:r>
            <w:r w:rsidRPr="00942568">
              <w:tab/>
            </w:r>
            <w:r>
              <w:t>Certain transport operations are authorized</w:t>
            </w:r>
            <w:r w:rsidRPr="00942568">
              <w:t xml:space="preserve"> with temporary </w:t>
            </w:r>
            <w:r>
              <w:t>derogations</w:t>
            </w:r>
            <w:r w:rsidRPr="00942568">
              <w:t xml:space="preserve"> from ADN</w:t>
            </w:r>
          </w:p>
          <w:p w14:paraId="54DE2FF6" w14:textId="77777777" w:rsidR="006B42E8" w:rsidRPr="005A2512" w:rsidRDefault="006B42E8" w:rsidP="00203F55">
            <w:pPr>
              <w:spacing w:before="40" w:after="120"/>
            </w:pPr>
            <w:r w:rsidRPr="005A2512">
              <w:t>B</w:t>
            </w:r>
            <w:r w:rsidRPr="005A2512">
              <w:tab/>
              <w:t xml:space="preserve">ADN does not apply to </w:t>
            </w:r>
            <w:del w:id="177" w:author="Clare Lord" w:date="2021-04-30T16:45:00Z">
              <w:r w:rsidRPr="005A2512" w:rsidDel="00A0086E">
                <w:delText xml:space="preserve">liquid </w:delText>
              </w:r>
            </w:del>
            <w:ins w:id="178" w:author="Clare Lord" w:date="2021-04-30T16:45:00Z">
              <w:r>
                <w:t>some dangerous</w:t>
              </w:r>
              <w:r w:rsidRPr="005A2512">
                <w:t xml:space="preserve"> </w:t>
              </w:r>
            </w:ins>
            <w:r>
              <w:t>goods</w:t>
            </w:r>
          </w:p>
          <w:p w14:paraId="6AE2DB23" w14:textId="77777777" w:rsidR="006B42E8" w:rsidRDefault="006B42E8" w:rsidP="003F02C6">
            <w:pPr>
              <w:spacing w:before="40" w:after="120"/>
              <w:ind w:left="567" w:hanging="567"/>
            </w:pPr>
            <w:r w:rsidRPr="004F1886">
              <w:t>C</w:t>
            </w:r>
            <w:r w:rsidRPr="004F1886">
              <w:tab/>
              <w:t xml:space="preserve">Multilateral agreements </w:t>
            </w:r>
            <w:r>
              <w:t>allow for additional goods to be subjected to ADN</w:t>
            </w:r>
          </w:p>
          <w:p w14:paraId="1BFDC7B3" w14:textId="77777777" w:rsidR="006B42E8" w:rsidRPr="00367406" w:rsidRDefault="006B42E8" w:rsidP="003F02C6">
            <w:pPr>
              <w:spacing w:before="40" w:after="120"/>
              <w:ind w:left="567" w:hanging="567"/>
            </w:pPr>
            <w:r w:rsidRPr="00195A52">
              <w:t>D</w:t>
            </w:r>
            <w:r>
              <w:tab/>
            </w:r>
            <w:r w:rsidRPr="00195A52">
              <w:t xml:space="preserve">They </w:t>
            </w:r>
            <w:r>
              <w:t>allow for the application of</w:t>
            </w:r>
            <w:r w:rsidRPr="00195A52">
              <w:t xml:space="preserve"> ADN in countries that are not Contracting Parties to ADN</w:t>
            </w:r>
          </w:p>
        </w:tc>
        <w:tc>
          <w:tcPr>
            <w:tcW w:w="1134" w:type="dxa"/>
            <w:tcBorders>
              <w:top w:val="single" w:sz="4" w:space="0" w:color="auto"/>
              <w:bottom w:val="single" w:sz="4" w:space="0" w:color="auto"/>
            </w:tcBorders>
            <w:shd w:val="clear" w:color="auto" w:fill="auto"/>
          </w:tcPr>
          <w:p w14:paraId="71E2ECC6" w14:textId="77777777" w:rsidR="006B42E8" w:rsidRPr="00195A52" w:rsidRDefault="006B42E8" w:rsidP="00773925">
            <w:pPr>
              <w:suppressAutoHyphens w:val="0"/>
              <w:spacing w:before="40" w:after="120" w:line="220" w:lineRule="exact"/>
              <w:ind w:right="113"/>
              <w:jc w:val="center"/>
              <w:rPr>
                <w:szCs w:val="24"/>
              </w:rPr>
            </w:pPr>
          </w:p>
        </w:tc>
      </w:tr>
      <w:tr w:rsidR="00625176" w:rsidRPr="00195A52" w14:paraId="7CE20006" w14:textId="77777777" w:rsidTr="00625176">
        <w:tblPrEx>
          <w:tblLook w:val="0000" w:firstRow="0" w:lastRow="0" w:firstColumn="0" w:lastColumn="0" w:noHBand="0" w:noVBand="0"/>
        </w:tblPrEx>
        <w:trPr>
          <w:cantSplit/>
        </w:trPr>
        <w:tc>
          <w:tcPr>
            <w:tcW w:w="1418" w:type="dxa"/>
            <w:tcBorders>
              <w:top w:val="single" w:sz="4" w:space="0" w:color="auto"/>
              <w:bottom w:val="nil"/>
            </w:tcBorders>
            <w:shd w:val="clear" w:color="auto" w:fill="auto"/>
          </w:tcPr>
          <w:p w14:paraId="511D9A36" w14:textId="77777777" w:rsidR="00625176" w:rsidRPr="00D8305A" w:rsidRDefault="00625176"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77B1F463" w14:textId="77777777" w:rsidR="00625176" w:rsidRDefault="00625176" w:rsidP="00203F55">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00F973F4" w14:textId="77777777" w:rsidR="00625176" w:rsidRPr="00195A52" w:rsidRDefault="00625176" w:rsidP="00773925">
            <w:pPr>
              <w:suppressAutoHyphens w:val="0"/>
              <w:spacing w:before="40" w:after="120" w:line="220" w:lineRule="exact"/>
              <w:ind w:right="113"/>
              <w:jc w:val="center"/>
              <w:rPr>
                <w:szCs w:val="24"/>
              </w:rPr>
            </w:pPr>
          </w:p>
        </w:tc>
      </w:tr>
      <w:tr w:rsidR="006B42E8" w:rsidRPr="00D8305A" w14:paraId="7CE067C7" w14:textId="77777777" w:rsidTr="00625176">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5F4D882" w14:textId="77777777" w:rsidR="006B42E8" w:rsidRPr="00D8305A" w:rsidRDefault="006B42E8" w:rsidP="00625176">
            <w:pPr>
              <w:keepNext/>
              <w:keepLines/>
              <w:suppressAutoHyphens w:val="0"/>
              <w:spacing w:before="40" w:after="120" w:line="220" w:lineRule="exact"/>
              <w:ind w:right="113"/>
              <w:rPr>
                <w:szCs w:val="24"/>
              </w:rPr>
            </w:pPr>
            <w:r>
              <w:rPr>
                <w:szCs w:val="24"/>
              </w:rPr>
              <w:t>110 01.0-30</w:t>
            </w:r>
          </w:p>
        </w:tc>
        <w:tc>
          <w:tcPr>
            <w:tcW w:w="5953" w:type="dxa"/>
            <w:tcBorders>
              <w:top w:val="nil"/>
              <w:bottom w:val="single" w:sz="4" w:space="0" w:color="auto"/>
            </w:tcBorders>
            <w:shd w:val="clear" w:color="auto" w:fill="auto"/>
          </w:tcPr>
          <w:p w14:paraId="2D22E4AB" w14:textId="77777777" w:rsidR="006B42E8" w:rsidRPr="00D8305A" w:rsidRDefault="006B42E8" w:rsidP="00625176">
            <w:pPr>
              <w:keepNext/>
              <w:keepLines/>
              <w:suppressAutoHyphens w:val="0"/>
              <w:spacing w:before="40" w:after="120" w:line="220" w:lineRule="exact"/>
              <w:ind w:right="113"/>
              <w:rPr>
                <w:szCs w:val="24"/>
              </w:rPr>
            </w:pPr>
            <w:r>
              <w:rPr>
                <w:szCs w:val="24"/>
              </w:rPr>
              <w:t>1.10.3.1.1</w:t>
            </w:r>
          </w:p>
        </w:tc>
        <w:tc>
          <w:tcPr>
            <w:tcW w:w="1134" w:type="dxa"/>
            <w:tcBorders>
              <w:top w:val="nil"/>
              <w:bottom w:val="single" w:sz="4" w:space="0" w:color="auto"/>
            </w:tcBorders>
            <w:shd w:val="clear" w:color="auto" w:fill="auto"/>
          </w:tcPr>
          <w:p w14:paraId="2EAB4E1D" w14:textId="77777777" w:rsidR="006B42E8" w:rsidRPr="00D8305A" w:rsidRDefault="006B42E8" w:rsidP="00773925">
            <w:pPr>
              <w:keepNext/>
              <w:keepLines/>
              <w:suppressAutoHyphens w:val="0"/>
              <w:spacing w:before="40" w:after="120" w:line="220" w:lineRule="exact"/>
              <w:ind w:right="113"/>
              <w:jc w:val="center"/>
              <w:rPr>
                <w:szCs w:val="24"/>
              </w:rPr>
            </w:pPr>
            <w:r>
              <w:rPr>
                <w:szCs w:val="24"/>
              </w:rPr>
              <w:t>D</w:t>
            </w:r>
          </w:p>
        </w:tc>
      </w:tr>
      <w:tr w:rsidR="006B42E8" w:rsidRPr="00C804C2" w14:paraId="0C381F1B" w14:textId="77777777" w:rsidTr="00DD68EB">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47FA34CE" w14:textId="77777777" w:rsidR="006B42E8" w:rsidRPr="00726BC8" w:rsidRDefault="006B42E8" w:rsidP="001B660A">
            <w:pPr>
              <w:suppressAutoHyphens w:val="0"/>
              <w:spacing w:before="40" w:after="120" w:line="220" w:lineRule="exact"/>
              <w:ind w:right="113"/>
              <w:rPr>
                <w:szCs w:val="24"/>
                <w:lang w:val="fr-CH"/>
              </w:rPr>
            </w:pPr>
          </w:p>
        </w:tc>
        <w:tc>
          <w:tcPr>
            <w:tcW w:w="5953" w:type="dxa"/>
            <w:tcBorders>
              <w:top w:val="single" w:sz="4" w:space="0" w:color="auto"/>
              <w:bottom w:val="single" w:sz="4" w:space="0" w:color="auto"/>
            </w:tcBorders>
            <w:shd w:val="clear" w:color="auto" w:fill="auto"/>
          </w:tcPr>
          <w:p w14:paraId="64C891E2" w14:textId="77777777" w:rsidR="006B42E8" w:rsidRDefault="006B42E8" w:rsidP="001B660A">
            <w:pPr>
              <w:suppressAutoHyphens w:val="0"/>
              <w:spacing w:before="40" w:after="120" w:line="220" w:lineRule="exact"/>
              <w:ind w:right="113"/>
              <w:rPr>
                <w:szCs w:val="24"/>
              </w:rPr>
            </w:pPr>
            <w:r>
              <w:rPr>
                <w:szCs w:val="24"/>
              </w:rPr>
              <w:t>What are “high consequence dangerous goods” under ADN?</w:t>
            </w:r>
          </w:p>
          <w:p w14:paraId="7D917D24" w14:textId="77777777" w:rsidR="006B42E8" w:rsidRPr="003E1E58" w:rsidRDefault="006B42E8" w:rsidP="00DD68EB">
            <w:pPr>
              <w:spacing w:before="40" w:after="120"/>
              <w:ind w:left="567" w:hanging="567"/>
            </w:pPr>
            <w:r w:rsidRPr="003E1E58">
              <w:t>A</w:t>
            </w:r>
            <w:r w:rsidRPr="003E1E58">
              <w:tab/>
              <w:t xml:space="preserve">Goods that may damage the materials </w:t>
            </w:r>
            <w:r>
              <w:t>from which the vessel was constructed</w:t>
            </w:r>
          </w:p>
          <w:p w14:paraId="517AB973" w14:textId="77777777" w:rsidR="006B42E8" w:rsidRPr="003E1E58" w:rsidRDefault="006B42E8" w:rsidP="001B660A">
            <w:pPr>
              <w:spacing w:before="40" w:after="120"/>
            </w:pPr>
            <w:r w:rsidRPr="003E1E58">
              <w:t>B</w:t>
            </w:r>
            <w:r w:rsidRPr="003E1E58">
              <w:tab/>
              <w:t>Goods that are particula</w:t>
            </w:r>
            <w:r>
              <w:t>rly damaging to the environment</w:t>
            </w:r>
          </w:p>
          <w:p w14:paraId="6C2955DA" w14:textId="77777777" w:rsidR="006B42E8" w:rsidRPr="003E1E58" w:rsidRDefault="006B42E8" w:rsidP="001B660A">
            <w:pPr>
              <w:spacing w:before="40" w:after="120"/>
            </w:pPr>
            <w:r w:rsidRPr="003E1E58">
              <w:t>C</w:t>
            </w:r>
            <w:r w:rsidRPr="003E1E58">
              <w:tab/>
              <w:t>Goods that emit gases or vapours</w:t>
            </w:r>
          </w:p>
          <w:p w14:paraId="08CF8DAD" w14:textId="77777777" w:rsidR="006B42E8" w:rsidRPr="009A416A" w:rsidRDefault="006B42E8" w:rsidP="001B660A">
            <w:pPr>
              <w:spacing w:before="40" w:after="120"/>
              <w:rPr>
                <w:szCs w:val="24"/>
                <w:lang w:val="en-US"/>
              </w:rPr>
            </w:pPr>
            <w:r w:rsidRPr="009A416A">
              <w:rPr>
                <w:lang w:val="en-US"/>
              </w:rPr>
              <w:t>D</w:t>
            </w:r>
            <w:r w:rsidRPr="009A416A">
              <w:rPr>
                <w:lang w:val="en-US"/>
              </w:rPr>
              <w:tab/>
              <w:t>Goods that may be misused for terrorist purposes</w:t>
            </w:r>
          </w:p>
        </w:tc>
        <w:tc>
          <w:tcPr>
            <w:tcW w:w="1134" w:type="dxa"/>
            <w:tcBorders>
              <w:top w:val="single" w:sz="4" w:space="0" w:color="auto"/>
              <w:bottom w:val="single" w:sz="4" w:space="0" w:color="auto"/>
            </w:tcBorders>
            <w:shd w:val="clear" w:color="auto" w:fill="auto"/>
          </w:tcPr>
          <w:p w14:paraId="1D7AD488" w14:textId="77777777" w:rsidR="006B42E8" w:rsidRPr="00C804C2" w:rsidRDefault="006B42E8" w:rsidP="00773925">
            <w:pPr>
              <w:suppressAutoHyphens w:val="0"/>
              <w:spacing w:before="40" w:after="120" w:line="220" w:lineRule="exact"/>
              <w:ind w:right="113"/>
              <w:jc w:val="center"/>
              <w:rPr>
                <w:szCs w:val="24"/>
              </w:rPr>
            </w:pPr>
          </w:p>
        </w:tc>
      </w:tr>
      <w:tr w:rsidR="006B42E8" w:rsidRPr="00D32258" w14:paraId="2454A778" w14:textId="77777777" w:rsidTr="00DD68EB">
        <w:tblPrEx>
          <w:tblLook w:val="0000" w:firstRow="0" w:lastRow="0" w:firstColumn="0" w:lastColumn="0" w:noHBand="0" w:noVBand="0"/>
        </w:tblPrEx>
        <w:trPr>
          <w:cantSplit/>
          <w:ins w:id="179" w:author="Clare Lord" w:date="2021-04-30T16:46:00Z"/>
        </w:trPr>
        <w:tc>
          <w:tcPr>
            <w:tcW w:w="1418" w:type="dxa"/>
            <w:tcBorders>
              <w:top w:val="nil"/>
              <w:bottom w:val="single" w:sz="12" w:space="0" w:color="auto"/>
            </w:tcBorders>
            <w:shd w:val="clear" w:color="auto" w:fill="auto"/>
          </w:tcPr>
          <w:p w14:paraId="13B1453F" w14:textId="77777777" w:rsidR="006B42E8" w:rsidRPr="00D32258" w:rsidRDefault="006B42E8" w:rsidP="001B660A">
            <w:pPr>
              <w:keepNext/>
              <w:keepLines/>
              <w:spacing w:before="40" w:after="120"/>
              <w:rPr>
                <w:ins w:id="180" w:author="Clare Lord" w:date="2021-04-30T16:46:00Z"/>
                <w:lang w:val="fr-FR"/>
              </w:rPr>
            </w:pPr>
            <w:ins w:id="181" w:author="Clare Lord" w:date="2021-04-30T16:46:00Z">
              <w:r w:rsidRPr="00D32258">
                <w:rPr>
                  <w:lang w:val="fr-FR"/>
                </w:rPr>
                <w:lastRenderedPageBreak/>
                <w:t>110 01.0-31</w:t>
              </w:r>
            </w:ins>
          </w:p>
        </w:tc>
        <w:tc>
          <w:tcPr>
            <w:tcW w:w="5953" w:type="dxa"/>
            <w:tcBorders>
              <w:top w:val="nil"/>
              <w:bottom w:val="single" w:sz="12" w:space="0" w:color="auto"/>
            </w:tcBorders>
            <w:shd w:val="clear" w:color="auto" w:fill="auto"/>
          </w:tcPr>
          <w:p w14:paraId="12BA48D9" w14:textId="77777777" w:rsidR="006B42E8" w:rsidRPr="00D32258" w:rsidRDefault="006B42E8" w:rsidP="001B660A">
            <w:pPr>
              <w:keepNext/>
              <w:keepLines/>
              <w:spacing w:before="40" w:after="120"/>
              <w:rPr>
                <w:ins w:id="182" w:author="Clare Lord" w:date="2021-04-30T16:46:00Z"/>
                <w:lang w:val="fr-FR"/>
              </w:rPr>
            </w:pPr>
            <w:ins w:id="183" w:author="Clare Lord" w:date="2021-04-30T16:46:00Z">
              <w:r w:rsidRPr="00D32258">
                <w:rPr>
                  <w:lang w:val="fr-FR"/>
                </w:rPr>
                <w:t>8.1.6.3</w:t>
              </w:r>
            </w:ins>
          </w:p>
        </w:tc>
        <w:tc>
          <w:tcPr>
            <w:tcW w:w="1134" w:type="dxa"/>
            <w:tcBorders>
              <w:top w:val="nil"/>
              <w:bottom w:val="single" w:sz="12" w:space="0" w:color="auto"/>
            </w:tcBorders>
            <w:shd w:val="clear" w:color="auto" w:fill="auto"/>
          </w:tcPr>
          <w:p w14:paraId="0F8960D6" w14:textId="77777777" w:rsidR="006B42E8" w:rsidRPr="00D32258" w:rsidRDefault="006B42E8" w:rsidP="00773925">
            <w:pPr>
              <w:keepNext/>
              <w:keepLines/>
              <w:spacing w:before="40" w:after="120"/>
              <w:jc w:val="center"/>
              <w:rPr>
                <w:ins w:id="184" w:author="Clare Lord" w:date="2021-04-30T16:46:00Z"/>
                <w:lang w:val="fr-FR"/>
              </w:rPr>
            </w:pPr>
            <w:ins w:id="185" w:author="Clare Lord" w:date="2021-04-30T16:46:00Z">
              <w:r w:rsidRPr="00D32258">
                <w:rPr>
                  <w:lang w:val="fr-FR"/>
                </w:rPr>
                <w:t>C</w:t>
              </w:r>
            </w:ins>
          </w:p>
        </w:tc>
      </w:tr>
      <w:tr w:rsidR="006B42E8" w:rsidRPr="002877A4" w14:paraId="4608DA94" w14:textId="77777777" w:rsidTr="001B660A">
        <w:tblPrEx>
          <w:tblLook w:val="0000" w:firstRow="0" w:lastRow="0" w:firstColumn="0" w:lastColumn="0" w:noHBand="0" w:noVBand="0"/>
        </w:tblPrEx>
        <w:trPr>
          <w:cantSplit/>
          <w:ins w:id="186" w:author="Clare Lord" w:date="2021-04-30T16:46:00Z"/>
        </w:trPr>
        <w:tc>
          <w:tcPr>
            <w:tcW w:w="1418" w:type="dxa"/>
            <w:tcBorders>
              <w:top w:val="single" w:sz="4" w:space="0" w:color="auto"/>
              <w:bottom w:val="single" w:sz="12" w:space="0" w:color="auto"/>
            </w:tcBorders>
            <w:shd w:val="clear" w:color="auto" w:fill="auto"/>
          </w:tcPr>
          <w:p w14:paraId="5EA96322" w14:textId="77777777" w:rsidR="006B42E8" w:rsidRPr="00D32258" w:rsidRDefault="006B42E8" w:rsidP="001B660A">
            <w:pPr>
              <w:keepNext/>
              <w:keepLines/>
              <w:spacing w:before="40" w:after="120" w:line="220" w:lineRule="exact"/>
              <w:ind w:right="113"/>
              <w:rPr>
                <w:ins w:id="187" w:author="Clare Lord" w:date="2021-04-30T16:46:00Z"/>
                <w:lang w:val="fr-FR"/>
              </w:rPr>
            </w:pPr>
          </w:p>
        </w:tc>
        <w:tc>
          <w:tcPr>
            <w:tcW w:w="5953" w:type="dxa"/>
            <w:tcBorders>
              <w:top w:val="single" w:sz="4" w:space="0" w:color="auto"/>
              <w:bottom w:val="single" w:sz="12" w:space="0" w:color="auto"/>
            </w:tcBorders>
            <w:shd w:val="clear" w:color="auto" w:fill="auto"/>
          </w:tcPr>
          <w:p w14:paraId="234D0691" w14:textId="77777777" w:rsidR="006B42E8" w:rsidRPr="00F47C92" w:rsidRDefault="006B42E8" w:rsidP="001B660A">
            <w:pPr>
              <w:spacing w:before="40" w:after="120"/>
              <w:rPr>
                <w:ins w:id="188" w:author="Clare Lord" w:date="2021-04-30T16:46:00Z"/>
                <w:lang w:val="en-US"/>
              </w:rPr>
            </w:pPr>
            <w:ins w:id="189" w:author="Clare Lord" w:date="2021-04-30T16:49:00Z">
              <w:r w:rsidRPr="00F47C92">
                <w:rPr>
                  <w:lang w:val="en-US"/>
                </w:rPr>
                <w:t>Who is responsible for checking and inspecting the special equipment</w:t>
              </w:r>
            </w:ins>
            <w:ins w:id="190" w:author="Clare Lord" w:date="2021-04-30T16:46:00Z">
              <w:r w:rsidRPr="00F47C92">
                <w:rPr>
                  <w:lang w:val="en-US"/>
                </w:rPr>
                <w:t>?</w:t>
              </w:r>
            </w:ins>
          </w:p>
          <w:p w14:paraId="5D019BC7" w14:textId="77777777" w:rsidR="006B42E8" w:rsidRPr="002877A4" w:rsidRDefault="006B42E8" w:rsidP="001B660A">
            <w:pPr>
              <w:spacing w:before="40" w:after="120"/>
              <w:rPr>
                <w:ins w:id="191" w:author="Clare Lord" w:date="2021-04-30T16:46:00Z"/>
                <w:lang w:val="en-US"/>
              </w:rPr>
            </w:pPr>
            <w:ins w:id="192" w:author="Clare Lord" w:date="2021-04-30T16:46:00Z">
              <w:r w:rsidRPr="002877A4">
                <w:rPr>
                  <w:lang w:val="en-US"/>
                </w:rPr>
                <w:t>A</w:t>
              </w:r>
              <w:r w:rsidRPr="002877A4">
                <w:rPr>
                  <w:lang w:val="en-US"/>
                </w:rPr>
                <w:tab/>
              </w:r>
            </w:ins>
            <w:ins w:id="193" w:author="Clare Lord" w:date="2021-04-30T17:14:00Z">
              <w:r w:rsidRPr="002877A4">
                <w:rPr>
                  <w:lang w:val="en-US"/>
                </w:rPr>
                <w:t>The operator of t</w:t>
              </w:r>
              <w:r>
                <w:rPr>
                  <w:lang w:val="en-US"/>
                </w:rPr>
                <w:t>he vessel</w:t>
              </w:r>
            </w:ins>
          </w:p>
          <w:p w14:paraId="21C1F67D" w14:textId="77777777" w:rsidR="006B42E8" w:rsidRPr="002877A4" w:rsidRDefault="006B42E8" w:rsidP="001B660A">
            <w:pPr>
              <w:spacing w:before="40" w:after="120"/>
              <w:rPr>
                <w:ins w:id="194" w:author="Clare Lord" w:date="2021-04-30T16:46:00Z"/>
                <w:lang w:val="en-US"/>
              </w:rPr>
            </w:pPr>
            <w:ins w:id="195" w:author="Clare Lord" w:date="2021-04-30T16:46:00Z">
              <w:r w:rsidRPr="002877A4">
                <w:rPr>
                  <w:lang w:val="en-US"/>
                </w:rPr>
                <w:t>B</w:t>
              </w:r>
              <w:r w:rsidRPr="002877A4">
                <w:rPr>
                  <w:lang w:val="en-US"/>
                </w:rPr>
                <w:tab/>
              </w:r>
            </w:ins>
            <w:ins w:id="196" w:author="Clare Lord" w:date="2021-04-30T17:14:00Z">
              <w:r w:rsidRPr="002877A4">
                <w:rPr>
                  <w:lang w:val="en-US"/>
                </w:rPr>
                <w:t xml:space="preserve">The </w:t>
              </w:r>
            </w:ins>
            <w:ins w:id="197" w:author="Clare Lord" w:date="2021-04-30T17:16:00Z">
              <w:r>
                <w:rPr>
                  <w:lang w:val="en-US"/>
                </w:rPr>
                <w:t xml:space="preserve">responsible </w:t>
              </w:r>
            </w:ins>
            <w:ins w:id="198" w:author="Clare Lord" w:date="2021-04-30T17:14:00Z">
              <w:r w:rsidRPr="002877A4">
                <w:rPr>
                  <w:lang w:val="en-US"/>
                </w:rPr>
                <w:t xml:space="preserve">master </w:t>
              </w:r>
            </w:ins>
          </w:p>
          <w:p w14:paraId="2919E10B" w14:textId="77777777" w:rsidR="006B42E8" w:rsidRPr="002877A4" w:rsidRDefault="006B42E8" w:rsidP="001B660A">
            <w:pPr>
              <w:spacing w:before="40" w:after="120"/>
              <w:rPr>
                <w:ins w:id="199" w:author="Clare Lord" w:date="2021-04-30T16:46:00Z"/>
                <w:lang w:val="en-US"/>
              </w:rPr>
            </w:pPr>
            <w:ins w:id="200" w:author="Clare Lord" w:date="2021-04-30T16:46:00Z">
              <w:r w:rsidRPr="002877A4">
                <w:rPr>
                  <w:lang w:val="en-US"/>
                </w:rPr>
                <w:t>C</w:t>
              </w:r>
              <w:r w:rsidRPr="002877A4">
                <w:rPr>
                  <w:lang w:val="en-US"/>
                </w:rPr>
                <w:tab/>
              </w:r>
            </w:ins>
            <w:ins w:id="201" w:author="Clare Lord" w:date="2021-04-30T17:14:00Z">
              <w:r w:rsidRPr="002877A4">
                <w:rPr>
                  <w:lang w:val="en-US"/>
                </w:rPr>
                <w:t>A</w:t>
              </w:r>
              <w:r>
                <w:rPr>
                  <w:lang w:val="en-US"/>
                </w:rPr>
                <w:t xml:space="preserve"> person </w:t>
              </w:r>
            </w:ins>
            <w:ins w:id="202" w:author="Clare Lord" w:date="2021-04-30T17:19:00Z">
              <w:r>
                <w:rPr>
                  <w:lang w:val="en-US"/>
                </w:rPr>
                <w:t>authorized</w:t>
              </w:r>
            </w:ins>
            <w:ins w:id="203" w:author="Clare Lord" w:date="2021-04-30T17:14:00Z">
              <w:r>
                <w:rPr>
                  <w:lang w:val="en-US"/>
                </w:rPr>
                <w:t xml:space="preserve"> by the manufacturer</w:t>
              </w:r>
            </w:ins>
          </w:p>
          <w:p w14:paraId="60DB2F59" w14:textId="77777777" w:rsidR="006B42E8" w:rsidRPr="002877A4" w:rsidRDefault="006B42E8" w:rsidP="001B660A">
            <w:pPr>
              <w:spacing w:before="40" w:after="120"/>
              <w:rPr>
                <w:ins w:id="204" w:author="Clare Lord" w:date="2021-04-30T16:46:00Z"/>
                <w:lang w:val="en-US"/>
              </w:rPr>
            </w:pPr>
            <w:ins w:id="205" w:author="Clare Lord" w:date="2021-04-30T16:46:00Z">
              <w:r w:rsidRPr="002877A4">
                <w:rPr>
                  <w:lang w:val="en-US"/>
                </w:rPr>
                <w:t>D</w:t>
              </w:r>
              <w:r w:rsidRPr="002877A4">
                <w:rPr>
                  <w:lang w:val="en-US"/>
                </w:rPr>
                <w:tab/>
              </w:r>
            </w:ins>
            <w:ins w:id="206" w:author="Clare Lord" w:date="2021-04-30T17:14:00Z">
              <w:r w:rsidRPr="002877A4">
                <w:rPr>
                  <w:lang w:val="en-US"/>
                </w:rPr>
                <w:t>The classification society, d</w:t>
              </w:r>
              <w:r>
                <w:rPr>
                  <w:lang w:val="en-US"/>
                </w:rPr>
                <w:t>uring the periodic i</w:t>
              </w:r>
            </w:ins>
            <w:ins w:id="207" w:author="Clare Lord" w:date="2021-04-30T17:15:00Z">
              <w:r>
                <w:rPr>
                  <w:lang w:val="en-US"/>
                </w:rPr>
                <w:t>nspection</w:t>
              </w:r>
            </w:ins>
          </w:p>
        </w:tc>
        <w:tc>
          <w:tcPr>
            <w:tcW w:w="1134" w:type="dxa"/>
            <w:tcBorders>
              <w:top w:val="single" w:sz="4" w:space="0" w:color="auto"/>
              <w:bottom w:val="single" w:sz="12" w:space="0" w:color="auto"/>
            </w:tcBorders>
            <w:shd w:val="clear" w:color="auto" w:fill="auto"/>
          </w:tcPr>
          <w:p w14:paraId="53B446B1" w14:textId="77777777" w:rsidR="006B42E8" w:rsidRPr="002877A4" w:rsidRDefault="006B42E8" w:rsidP="00773925">
            <w:pPr>
              <w:keepNext/>
              <w:keepLines/>
              <w:spacing w:before="40" w:after="120" w:line="220" w:lineRule="exact"/>
              <w:ind w:right="113"/>
              <w:jc w:val="center"/>
              <w:rPr>
                <w:ins w:id="208" w:author="Clare Lord" w:date="2021-04-30T16:46:00Z"/>
                <w:lang w:val="en-US"/>
              </w:rPr>
            </w:pPr>
          </w:p>
        </w:tc>
      </w:tr>
    </w:tbl>
    <w:p w14:paraId="5CB63748" w14:textId="042327A7" w:rsidR="00CF6175" w:rsidRDefault="00CF6175" w:rsidP="006B42E8">
      <w:pPr>
        <w:suppressAutoHyphens w:val="0"/>
        <w:spacing w:after="200" w:line="276" w:lineRule="auto"/>
        <w:rPr>
          <w:lang w:val="en-US"/>
        </w:rPr>
      </w:pPr>
    </w:p>
    <w:p w14:paraId="53B4DFE6" w14:textId="77777777" w:rsidR="00CF6175" w:rsidRDefault="00CF6175">
      <w:pPr>
        <w:suppressAutoHyphens w:val="0"/>
        <w:spacing w:after="200" w:line="276" w:lineRule="auto"/>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5"/>
        <w:gridCol w:w="5969"/>
        <w:gridCol w:w="1261"/>
      </w:tblGrid>
      <w:tr w:rsidR="006B42E8" w:rsidRPr="00AC090A" w14:paraId="5B40BD57" w14:textId="77777777" w:rsidTr="0013375F">
        <w:trPr>
          <w:cantSplit/>
          <w:tblHeader/>
        </w:trPr>
        <w:tc>
          <w:tcPr>
            <w:tcW w:w="8505" w:type="dxa"/>
            <w:gridSpan w:val="3"/>
            <w:tcBorders>
              <w:top w:val="nil"/>
              <w:bottom w:val="single" w:sz="12" w:space="0" w:color="auto"/>
            </w:tcBorders>
            <w:shd w:val="clear" w:color="auto" w:fill="auto"/>
            <w:vAlign w:val="bottom"/>
          </w:tcPr>
          <w:p w14:paraId="5573A4FD" w14:textId="77777777" w:rsidR="006B42E8" w:rsidRPr="009A416A" w:rsidRDefault="006B42E8" w:rsidP="005A1E5A">
            <w:pPr>
              <w:pStyle w:val="HChG"/>
              <w:rPr>
                <w:b w:val="0"/>
                <w:sz w:val="22"/>
                <w:szCs w:val="22"/>
                <w:lang w:val="en-US"/>
              </w:rPr>
            </w:pPr>
            <w:r w:rsidRPr="009A416A">
              <w:rPr>
                <w:lang w:val="en-US"/>
              </w:rPr>
              <w:lastRenderedPageBreak/>
              <w:t>General</w:t>
            </w:r>
          </w:p>
          <w:p w14:paraId="508D63F6" w14:textId="77777777" w:rsidR="006B42E8" w:rsidRPr="00AC090A" w:rsidRDefault="006B42E8" w:rsidP="005A1E5A">
            <w:pPr>
              <w:pStyle w:val="H23G"/>
              <w:spacing w:before="40"/>
            </w:pPr>
            <w:r w:rsidRPr="009A416A">
              <w:rPr>
                <w:lang w:val="en-US"/>
              </w:rPr>
              <w:tab/>
            </w:r>
            <w:r w:rsidRPr="00AC090A">
              <w:t>Examination objective 2: Construction and equipment</w:t>
            </w:r>
          </w:p>
        </w:tc>
      </w:tr>
      <w:tr w:rsidR="006B42E8" w:rsidRPr="00911A39" w14:paraId="3A43CB81" w14:textId="77777777" w:rsidTr="0013375F">
        <w:tblPrEx>
          <w:tblLook w:val="04A0" w:firstRow="1" w:lastRow="0" w:firstColumn="1" w:lastColumn="0" w:noHBand="0" w:noVBand="1"/>
        </w:tblPrEx>
        <w:trPr>
          <w:cantSplit/>
          <w:tblHeader/>
        </w:trPr>
        <w:tc>
          <w:tcPr>
            <w:tcW w:w="1275" w:type="dxa"/>
            <w:tcBorders>
              <w:top w:val="single" w:sz="4" w:space="0" w:color="auto"/>
              <w:bottom w:val="single" w:sz="12" w:space="0" w:color="auto"/>
            </w:tcBorders>
            <w:shd w:val="clear" w:color="auto" w:fill="auto"/>
            <w:vAlign w:val="bottom"/>
          </w:tcPr>
          <w:p w14:paraId="5DAC9ECD" w14:textId="77777777" w:rsidR="006B42E8" w:rsidRPr="00911A39" w:rsidRDefault="006B42E8" w:rsidP="005A1E5A">
            <w:pPr>
              <w:keepNext/>
              <w:keepLines/>
              <w:suppressAutoHyphens w:val="0"/>
              <w:spacing w:before="40" w:after="120" w:line="200" w:lineRule="exact"/>
              <w:ind w:right="113"/>
              <w:rPr>
                <w:rFonts w:eastAsia="SimSun"/>
                <w:i/>
                <w:sz w:val="16"/>
              </w:rPr>
            </w:pPr>
            <w:r w:rsidRPr="00911A39">
              <w:rPr>
                <w:rFonts w:eastAsia="SimSun"/>
                <w:i/>
                <w:sz w:val="16"/>
              </w:rPr>
              <w:t>Number</w:t>
            </w:r>
          </w:p>
        </w:tc>
        <w:tc>
          <w:tcPr>
            <w:tcW w:w="5969" w:type="dxa"/>
            <w:tcBorders>
              <w:top w:val="single" w:sz="4" w:space="0" w:color="auto"/>
              <w:bottom w:val="single" w:sz="12" w:space="0" w:color="auto"/>
            </w:tcBorders>
            <w:shd w:val="clear" w:color="auto" w:fill="auto"/>
            <w:vAlign w:val="bottom"/>
          </w:tcPr>
          <w:p w14:paraId="42550367" w14:textId="77777777" w:rsidR="006B42E8" w:rsidRPr="00911A39" w:rsidRDefault="006B42E8" w:rsidP="005A1E5A">
            <w:pPr>
              <w:keepNext/>
              <w:keepLines/>
              <w:suppressAutoHyphens w:val="0"/>
              <w:spacing w:before="40" w:after="120" w:line="200" w:lineRule="exact"/>
              <w:ind w:right="113"/>
              <w:rPr>
                <w:rFonts w:eastAsia="SimSun"/>
                <w:i/>
                <w:sz w:val="16"/>
              </w:rPr>
            </w:pPr>
            <w:r w:rsidRPr="00911A39">
              <w:rPr>
                <w:rFonts w:eastAsia="SimSun"/>
                <w:i/>
                <w:sz w:val="16"/>
              </w:rPr>
              <w:t>Source</w:t>
            </w:r>
          </w:p>
        </w:tc>
        <w:tc>
          <w:tcPr>
            <w:tcW w:w="1261" w:type="dxa"/>
            <w:tcBorders>
              <w:top w:val="single" w:sz="4" w:space="0" w:color="auto"/>
              <w:bottom w:val="single" w:sz="12" w:space="0" w:color="auto"/>
            </w:tcBorders>
            <w:shd w:val="clear" w:color="auto" w:fill="auto"/>
            <w:vAlign w:val="bottom"/>
          </w:tcPr>
          <w:p w14:paraId="52705398" w14:textId="77777777" w:rsidR="006B42E8" w:rsidRPr="00911A39" w:rsidRDefault="006B42E8" w:rsidP="005A1E5A">
            <w:pPr>
              <w:keepNext/>
              <w:keepLines/>
              <w:suppressAutoHyphens w:val="0"/>
              <w:spacing w:before="40" w:after="120" w:line="200" w:lineRule="exact"/>
              <w:ind w:right="113"/>
              <w:rPr>
                <w:rFonts w:eastAsia="SimSun"/>
                <w:i/>
                <w:sz w:val="16"/>
              </w:rPr>
            </w:pPr>
            <w:r w:rsidRPr="00911A39">
              <w:rPr>
                <w:rFonts w:eastAsia="SimSun"/>
                <w:i/>
                <w:sz w:val="16"/>
              </w:rPr>
              <w:t>Correct answer</w:t>
            </w:r>
          </w:p>
        </w:tc>
      </w:tr>
      <w:tr w:rsidR="006B42E8" w:rsidRPr="00911A39" w14:paraId="196F5F12" w14:textId="77777777" w:rsidTr="0013375F">
        <w:tblPrEx>
          <w:tblLook w:val="04A0" w:firstRow="1" w:lastRow="0" w:firstColumn="1" w:lastColumn="0" w:noHBand="0" w:noVBand="1"/>
        </w:tblPrEx>
        <w:trPr>
          <w:cantSplit/>
          <w:trHeight w:hRule="exact" w:val="113"/>
          <w:tblHeader/>
        </w:trPr>
        <w:tc>
          <w:tcPr>
            <w:tcW w:w="1275" w:type="dxa"/>
            <w:tcBorders>
              <w:top w:val="single" w:sz="12" w:space="0" w:color="auto"/>
              <w:bottom w:val="nil"/>
            </w:tcBorders>
            <w:shd w:val="clear" w:color="auto" w:fill="auto"/>
            <w:vAlign w:val="bottom"/>
          </w:tcPr>
          <w:p w14:paraId="55E2F32C" w14:textId="77777777" w:rsidR="006B42E8" w:rsidRPr="00911A39" w:rsidRDefault="006B42E8" w:rsidP="005A1E5A">
            <w:pPr>
              <w:keepNext/>
              <w:keepLines/>
              <w:suppressAutoHyphens w:val="0"/>
              <w:spacing w:before="40" w:after="120" w:line="200" w:lineRule="exact"/>
              <w:ind w:right="113"/>
              <w:rPr>
                <w:rFonts w:eastAsia="SimSun"/>
                <w:i/>
                <w:sz w:val="16"/>
              </w:rPr>
            </w:pPr>
          </w:p>
        </w:tc>
        <w:tc>
          <w:tcPr>
            <w:tcW w:w="5969" w:type="dxa"/>
            <w:tcBorders>
              <w:top w:val="single" w:sz="12" w:space="0" w:color="auto"/>
              <w:bottom w:val="nil"/>
            </w:tcBorders>
            <w:shd w:val="clear" w:color="auto" w:fill="auto"/>
            <w:vAlign w:val="bottom"/>
          </w:tcPr>
          <w:p w14:paraId="7E97BA9E" w14:textId="77777777" w:rsidR="006B42E8" w:rsidRPr="00911A39" w:rsidRDefault="006B42E8" w:rsidP="005A1E5A">
            <w:pPr>
              <w:keepNext/>
              <w:keepLines/>
              <w:suppressAutoHyphens w:val="0"/>
              <w:spacing w:before="40" w:after="120" w:line="200" w:lineRule="exact"/>
              <w:ind w:right="113"/>
              <w:rPr>
                <w:rFonts w:eastAsia="SimSun"/>
                <w:i/>
                <w:sz w:val="16"/>
              </w:rPr>
            </w:pPr>
          </w:p>
        </w:tc>
        <w:tc>
          <w:tcPr>
            <w:tcW w:w="1261" w:type="dxa"/>
            <w:tcBorders>
              <w:top w:val="single" w:sz="12" w:space="0" w:color="auto"/>
              <w:bottom w:val="nil"/>
            </w:tcBorders>
            <w:shd w:val="clear" w:color="auto" w:fill="auto"/>
            <w:vAlign w:val="bottom"/>
          </w:tcPr>
          <w:p w14:paraId="1DDF4539" w14:textId="77777777" w:rsidR="006B42E8" w:rsidRPr="00911A39" w:rsidRDefault="006B42E8" w:rsidP="005A1E5A">
            <w:pPr>
              <w:keepNext/>
              <w:keepLines/>
              <w:suppressAutoHyphens w:val="0"/>
              <w:spacing w:before="40" w:after="120" w:line="200" w:lineRule="exact"/>
              <w:ind w:right="113"/>
              <w:jc w:val="center"/>
              <w:rPr>
                <w:rFonts w:eastAsia="SimSun"/>
                <w:i/>
                <w:sz w:val="16"/>
              </w:rPr>
            </w:pPr>
          </w:p>
        </w:tc>
      </w:tr>
      <w:tr w:rsidR="006B42E8" w:rsidRPr="00D8305A" w14:paraId="0FA2374D" w14:textId="77777777" w:rsidTr="0013375F">
        <w:trPr>
          <w:cantSplit/>
        </w:trPr>
        <w:tc>
          <w:tcPr>
            <w:tcW w:w="1275" w:type="dxa"/>
            <w:tcBorders>
              <w:top w:val="nil"/>
              <w:bottom w:val="single" w:sz="4" w:space="0" w:color="auto"/>
            </w:tcBorders>
            <w:shd w:val="clear" w:color="auto" w:fill="auto"/>
          </w:tcPr>
          <w:p w14:paraId="609EF454" w14:textId="77777777" w:rsidR="006B42E8" w:rsidRPr="00D8305A" w:rsidRDefault="006B42E8" w:rsidP="005A1E5A">
            <w:pPr>
              <w:suppressAutoHyphens w:val="0"/>
              <w:spacing w:before="40" w:after="120" w:line="220" w:lineRule="exact"/>
              <w:ind w:right="113"/>
              <w:rPr>
                <w:szCs w:val="24"/>
              </w:rPr>
            </w:pPr>
            <w:r w:rsidRPr="00D8305A">
              <w:rPr>
                <w:szCs w:val="24"/>
              </w:rPr>
              <w:t>110 02.0-01</w:t>
            </w:r>
          </w:p>
        </w:tc>
        <w:tc>
          <w:tcPr>
            <w:tcW w:w="5969" w:type="dxa"/>
            <w:tcBorders>
              <w:top w:val="nil"/>
              <w:bottom w:val="single" w:sz="4" w:space="0" w:color="auto"/>
            </w:tcBorders>
            <w:shd w:val="clear" w:color="auto" w:fill="auto"/>
          </w:tcPr>
          <w:p w14:paraId="4D101C99" w14:textId="77777777" w:rsidR="006B42E8" w:rsidRPr="00D8305A" w:rsidRDefault="006B42E8" w:rsidP="005A1E5A">
            <w:pPr>
              <w:suppressAutoHyphens w:val="0"/>
              <w:spacing w:before="40" w:after="120" w:line="220" w:lineRule="exact"/>
              <w:ind w:right="113"/>
              <w:rPr>
                <w:szCs w:val="24"/>
              </w:rPr>
            </w:pPr>
            <w:r w:rsidRPr="00D8305A">
              <w:rPr>
                <w:szCs w:val="24"/>
              </w:rPr>
              <w:t>7.1.3.31, 7.2.3.31</w:t>
            </w:r>
          </w:p>
        </w:tc>
        <w:tc>
          <w:tcPr>
            <w:tcW w:w="1261" w:type="dxa"/>
            <w:tcBorders>
              <w:top w:val="nil"/>
              <w:bottom w:val="single" w:sz="4" w:space="0" w:color="auto"/>
            </w:tcBorders>
            <w:shd w:val="clear" w:color="auto" w:fill="auto"/>
          </w:tcPr>
          <w:p w14:paraId="7E25EA80" w14:textId="77777777" w:rsidR="006B42E8" w:rsidRPr="00D8305A" w:rsidRDefault="006B42E8" w:rsidP="0086196C">
            <w:pPr>
              <w:suppressAutoHyphens w:val="0"/>
              <w:spacing w:before="40" w:after="120" w:line="220" w:lineRule="exact"/>
              <w:ind w:right="113"/>
              <w:jc w:val="center"/>
              <w:rPr>
                <w:szCs w:val="24"/>
              </w:rPr>
            </w:pPr>
            <w:r w:rsidRPr="00D8305A">
              <w:rPr>
                <w:szCs w:val="24"/>
              </w:rPr>
              <w:t>C</w:t>
            </w:r>
          </w:p>
        </w:tc>
      </w:tr>
      <w:tr w:rsidR="006B42E8" w:rsidRPr="00D8305A" w14:paraId="3BE22C33" w14:textId="77777777" w:rsidTr="005A1E5A">
        <w:trPr>
          <w:cantSplit/>
        </w:trPr>
        <w:tc>
          <w:tcPr>
            <w:tcW w:w="1275" w:type="dxa"/>
            <w:tcBorders>
              <w:top w:val="single" w:sz="4" w:space="0" w:color="auto"/>
            </w:tcBorders>
            <w:shd w:val="clear" w:color="auto" w:fill="auto"/>
          </w:tcPr>
          <w:p w14:paraId="5D302FC1" w14:textId="77777777" w:rsidR="006B42E8" w:rsidRPr="00D8305A" w:rsidRDefault="006B42E8" w:rsidP="005A1E5A">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7F42CAD9" w14:textId="77777777" w:rsidR="006B42E8" w:rsidRPr="00D8305A" w:rsidRDefault="006B42E8" w:rsidP="005A1E5A">
            <w:pPr>
              <w:suppressAutoHyphens w:val="0"/>
              <w:spacing w:before="40" w:after="120" w:line="220" w:lineRule="exact"/>
              <w:ind w:right="113"/>
              <w:rPr>
                <w:szCs w:val="24"/>
              </w:rPr>
            </w:pPr>
            <w:r w:rsidRPr="00D8305A">
              <w:rPr>
                <w:szCs w:val="24"/>
              </w:rPr>
              <w:t xml:space="preserve">What is the maximum flash point of the fuel </w:t>
            </w:r>
            <w:r>
              <w:rPr>
                <w:szCs w:val="24"/>
              </w:rPr>
              <w:t>(other than LNG)</w:t>
            </w:r>
            <w:r w:rsidRPr="00D8305A">
              <w:rPr>
                <w:szCs w:val="24"/>
              </w:rPr>
              <w:t xml:space="preserve"> authorized for use in the internal combustion engines</w:t>
            </w:r>
            <w:r>
              <w:rPr>
                <w:szCs w:val="24"/>
              </w:rPr>
              <w:t xml:space="preserve"> on board a vessel carrying dangerous goods</w:t>
            </w:r>
            <w:r w:rsidRPr="00D8305A">
              <w:rPr>
                <w:szCs w:val="24"/>
              </w:rPr>
              <w:t>?</w:t>
            </w:r>
          </w:p>
          <w:p w14:paraId="406CD653" w14:textId="77777777" w:rsidR="006B42E8" w:rsidRPr="00D8305A" w:rsidRDefault="006B42E8" w:rsidP="005A1E5A">
            <w:pPr>
              <w:suppressAutoHyphens w:val="0"/>
              <w:spacing w:before="40" w:after="120" w:line="220" w:lineRule="exact"/>
              <w:ind w:right="113"/>
              <w:rPr>
                <w:szCs w:val="24"/>
              </w:rPr>
            </w:pPr>
            <w:r w:rsidRPr="00D8305A">
              <w:rPr>
                <w:szCs w:val="24"/>
              </w:rPr>
              <w:t>A</w:t>
            </w:r>
            <w:r w:rsidRPr="00D8305A">
              <w:rPr>
                <w:szCs w:val="24"/>
              </w:rPr>
              <w:tab/>
              <w:t>&lt; 23 °C</w:t>
            </w:r>
          </w:p>
          <w:p w14:paraId="2A6712C8" w14:textId="77777777" w:rsidR="006B42E8" w:rsidRPr="00D8305A" w:rsidRDefault="006B42E8" w:rsidP="005A1E5A">
            <w:pPr>
              <w:suppressAutoHyphens w:val="0"/>
              <w:spacing w:before="40" w:after="120" w:line="220" w:lineRule="exact"/>
              <w:ind w:right="113"/>
              <w:rPr>
                <w:szCs w:val="24"/>
              </w:rPr>
            </w:pPr>
            <w:r w:rsidRPr="00D8305A">
              <w:rPr>
                <w:szCs w:val="24"/>
              </w:rPr>
              <w:t>B</w:t>
            </w:r>
            <w:r w:rsidRPr="00D8305A">
              <w:rPr>
                <w:szCs w:val="24"/>
              </w:rPr>
              <w:tab/>
            </w:r>
            <w:r w:rsidRPr="00730E40">
              <w:rPr>
                <w:b/>
                <w:bCs/>
              </w:rPr>
              <w:t>≤</w:t>
            </w:r>
            <w:r w:rsidRPr="00D8305A">
              <w:rPr>
                <w:szCs w:val="24"/>
              </w:rPr>
              <w:t xml:space="preserve"> 55 °C</w:t>
            </w:r>
          </w:p>
          <w:p w14:paraId="4F485A52" w14:textId="77777777" w:rsidR="006B42E8" w:rsidRPr="00D8305A" w:rsidRDefault="006B42E8" w:rsidP="005A1E5A">
            <w:pPr>
              <w:suppressAutoHyphens w:val="0"/>
              <w:spacing w:before="40" w:after="120" w:line="220" w:lineRule="exact"/>
              <w:ind w:right="113"/>
              <w:rPr>
                <w:szCs w:val="24"/>
              </w:rPr>
            </w:pPr>
            <w:r w:rsidRPr="00D8305A">
              <w:rPr>
                <w:szCs w:val="24"/>
              </w:rPr>
              <w:t>C</w:t>
            </w:r>
            <w:r w:rsidRPr="00D8305A">
              <w:rPr>
                <w:szCs w:val="24"/>
              </w:rPr>
              <w:tab/>
            </w:r>
            <w:r w:rsidRPr="00730E40">
              <w:rPr>
                <w:b/>
                <w:bCs/>
              </w:rPr>
              <w:t>&gt;</w:t>
            </w:r>
            <w:r w:rsidRPr="00D8305A">
              <w:rPr>
                <w:szCs w:val="24"/>
              </w:rPr>
              <w:t>55 °C</w:t>
            </w:r>
          </w:p>
          <w:p w14:paraId="25BDE990" w14:textId="77777777" w:rsidR="006B42E8" w:rsidRPr="00D8305A" w:rsidRDefault="006B42E8" w:rsidP="005A1E5A">
            <w:pPr>
              <w:spacing w:before="40" w:after="120" w:line="220" w:lineRule="exact"/>
              <w:ind w:right="113"/>
              <w:rPr>
                <w:szCs w:val="24"/>
              </w:rPr>
            </w:pPr>
            <w:r w:rsidRPr="00D8305A">
              <w:rPr>
                <w:szCs w:val="24"/>
              </w:rPr>
              <w:t>D</w:t>
            </w:r>
            <w:r w:rsidRPr="00D8305A">
              <w:rPr>
                <w:szCs w:val="24"/>
              </w:rPr>
              <w:tab/>
              <w:t>≥ 23 °C</w:t>
            </w:r>
          </w:p>
        </w:tc>
        <w:tc>
          <w:tcPr>
            <w:tcW w:w="1261" w:type="dxa"/>
            <w:tcBorders>
              <w:top w:val="single" w:sz="4" w:space="0" w:color="auto"/>
            </w:tcBorders>
            <w:shd w:val="clear" w:color="auto" w:fill="auto"/>
          </w:tcPr>
          <w:p w14:paraId="01B5F0C3" w14:textId="77777777" w:rsidR="006B42E8" w:rsidRPr="00D8305A" w:rsidRDefault="006B42E8" w:rsidP="0086196C">
            <w:pPr>
              <w:suppressAutoHyphens w:val="0"/>
              <w:spacing w:before="40" w:after="120" w:line="220" w:lineRule="exact"/>
              <w:ind w:right="113"/>
              <w:jc w:val="center"/>
              <w:rPr>
                <w:szCs w:val="24"/>
              </w:rPr>
            </w:pPr>
          </w:p>
        </w:tc>
      </w:tr>
      <w:tr w:rsidR="006B42E8" w:rsidRPr="00D8305A" w14:paraId="03955A7E" w14:textId="77777777" w:rsidTr="0013375F">
        <w:trPr>
          <w:cantSplit/>
        </w:trPr>
        <w:tc>
          <w:tcPr>
            <w:tcW w:w="1275" w:type="dxa"/>
            <w:tcBorders>
              <w:top w:val="single" w:sz="4" w:space="0" w:color="auto"/>
              <w:bottom w:val="single" w:sz="4" w:space="0" w:color="auto"/>
            </w:tcBorders>
            <w:shd w:val="clear" w:color="auto" w:fill="auto"/>
          </w:tcPr>
          <w:p w14:paraId="6EC685AE" w14:textId="77777777" w:rsidR="006B42E8" w:rsidRPr="00D8305A" w:rsidRDefault="006B42E8" w:rsidP="005A1E5A">
            <w:pPr>
              <w:suppressAutoHyphens w:val="0"/>
              <w:spacing w:before="40" w:after="120" w:line="220" w:lineRule="exact"/>
              <w:ind w:right="113"/>
              <w:rPr>
                <w:szCs w:val="24"/>
              </w:rPr>
            </w:pPr>
            <w:r w:rsidRPr="00D8305A">
              <w:rPr>
                <w:szCs w:val="24"/>
              </w:rPr>
              <w:t>110 02.0-02</w:t>
            </w:r>
          </w:p>
        </w:tc>
        <w:tc>
          <w:tcPr>
            <w:tcW w:w="5969" w:type="dxa"/>
            <w:tcBorders>
              <w:top w:val="single" w:sz="4" w:space="0" w:color="auto"/>
              <w:bottom w:val="single" w:sz="4" w:space="0" w:color="auto"/>
            </w:tcBorders>
            <w:shd w:val="clear" w:color="auto" w:fill="auto"/>
          </w:tcPr>
          <w:p w14:paraId="51035D4B" w14:textId="77777777" w:rsidR="006B42E8" w:rsidRPr="00D8305A" w:rsidRDefault="006B42E8" w:rsidP="005A1E5A">
            <w:pPr>
              <w:suppressAutoHyphens w:val="0"/>
              <w:spacing w:before="40" w:after="120" w:line="220" w:lineRule="exact"/>
              <w:ind w:right="113"/>
              <w:rPr>
                <w:szCs w:val="24"/>
              </w:rPr>
            </w:pPr>
            <w:r w:rsidRPr="00D8305A">
              <w:rPr>
                <w:szCs w:val="24"/>
              </w:rPr>
              <w:t>8.1.5.3</w:t>
            </w:r>
          </w:p>
        </w:tc>
        <w:tc>
          <w:tcPr>
            <w:tcW w:w="1261" w:type="dxa"/>
            <w:tcBorders>
              <w:top w:val="single" w:sz="4" w:space="0" w:color="auto"/>
              <w:bottom w:val="single" w:sz="4" w:space="0" w:color="auto"/>
            </w:tcBorders>
            <w:shd w:val="clear" w:color="auto" w:fill="auto"/>
          </w:tcPr>
          <w:p w14:paraId="091EF478" w14:textId="77777777" w:rsidR="006B42E8" w:rsidRPr="00D8305A" w:rsidRDefault="006B42E8" w:rsidP="0086196C">
            <w:pPr>
              <w:suppressAutoHyphens w:val="0"/>
              <w:spacing w:before="40" w:after="120" w:line="220" w:lineRule="exact"/>
              <w:ind w:right="113"/>
              <w:jc w:val="center"/>
              <w:rPr>
                <w:szCs w:val="24"/>
              </w:rPr>
            </w:pPr>
            <w:r w:rsidRPr="00D8305A">
              <w:rPr>
                <w:szCs w:val="24"/>
              </w:rPr>
              <w:t>B</w:t>
            </w:r>
          </w:p>
        </w:tc>
      </w:tr>
      <w:tr w:rsidR="006B42E8" w:rsidRPr="00D8305A" w14:paraId="283A10CE" w14:textId="77777777" w:rsidTr="0013375F">
        <w:trPr>
          <w:cantSplit/>
          <w:trHeight w:val="2850"/>
        </w:trPr>
        <w:tc>
          <w:tcPr>
            <w:tcW w:w="1275" w:type="dxa"/>
            <w:tcBorders>
              <w:top w:val="single" w:sz="4" w:space="0" w:color="auto"/>
            </w:tcBorders>
            <w:shd w:val="clear" w:color="auto" w:fill="auto"/>
          </w:tcPr>
          <w:p w14:paraId="13BD3E69" w14:textId="77777777" w:rsidR="006B42E8" w:rsidRPr="00D8305A" w:rsidRDefault="006B42E8" w:rsidP="005A1E5A">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5E10032E" w14:textId="77777777" w:rsidR="006B42E8" w:rsidRPr="00D8305A" w:rsidRDefault="006B42E8" w:rsidP="005A1E5A">
            <w:pPr>
              <w:suppressAutoHyphens w:val="0"/>
              <w:spacing w:before="40" w:after="120" w:line="220" w:lineRule="exact"/>
              <w:ind w:right="113"/>
              <w:rPr>
                <w:szCs w:val="24"/>
              </w:rPr>
            </w:pPr>
            <w:r w:rsidRPr="00D8305A">
              <w:rPr>
                <w:szCs w:val="24"/>
              </w:rPr>
              <w:t xml:space="preserve">A </w:t>
            </w:r>
            <w:proofErr w:type="spellStart"/>
            <w:r w:rsidRPr="00D8305A">
              <w:rPr>
                <w:szCs w:val="24"/>
              </w:rPr>
              <w:t>toximeter</w:t>
            </w:r>
            <w:proofErr w:type="spellEnd"/>
            <w:r w:rsidRPr="00D8305A">
              <w:rPr>
                <w:szCs w:val="24"/>
              </w:rPr>
              <w:t xml:space="preserve"> is required under Chapter 3.2, Table A. Must the </w:t>
            </w:r>
            <w:proofErr w:type="spellStart"/>
            <w:r w:rsidRPr="00D8305A">
              <w:rPr>
                <w:szCs w:val="24"/>
              </w:rPr>
              <w:t>toximeter</w:t>
            </w:r>
            <w:proofErr w:type="spellEnd"/>
            <w:r w:rsidRPr="00D8305A">
              <w:rPr>
                <w:szCs w:val="24"/>
              </w:rPr>
              <w:t xml:space="preserve"> also be on board pushed barges with no accommodation?</w:t>
            </w:r>
          </w:p>
          <w:p w14:paraId="2756EF07" w14:textId="77777777" w:rsidR="006B42E8" w:rsidRPr="00D8305A" w:rsidRDefault="006B42E8" w:rsidP="005A1E5A">
            <w:pPr>
              <w:suppressAutoHyphens w:val="0"/>
              <w:spacing w:before="40" w:after="120" w:line="220" w:lineRule="exact"/>
              <w:ind w:right="113"/>
              <w:rPr>
                <w:szCs w:val="24"/>
              </w:rPr>
            </w:pPr>
            <w:r w:rsidRPr="00D8305A">
              <w:rPr>
                <w:szCs w:val="24"/>
              </w:rPr>
              <w:t>A</w:t>
            </w:r>
            <w:r w:rsidRPr="00D8305A">
              <w:rPr>
                <w:szCs w:val="24"/>
              </w:rPr>
              <w:tab/>
              <w:t>Yes. There are no exceptions</w:t>
            </w:r>
          </w:p>
          <w:p w14:paraId="4D1CA7EC" w14:textId="77777777" w:rsidR="006B42E8" w:rsidRPr="00D8305A" w:rsidRDefault="006B42E8" w:rsidP="005A1E5A">
            <w:pPr>
              <w:suppressAutoHyphens w:val="0"/>
              <w:spacing w:before="40" w:after="120" w:line="220" w:lineRule="exact"/>
              <w:ind w:right="113"/>
              <w:rPr>
                <w:szCs w:val="24"/>
              </w:rPr>
            </w:pPr>
            <w:r w:rsidRPr="00D8305A">
              <w:rPr>
                <w:szCs w:val="24"/>
              </w:rPr>
              <w:t>B</w:t>
            </w:r>
            <w:r w:rsidRPr="00D8305A">
              <w:rPr>
                <w:szCs w:val="24"/>
              </w:rPr>
              <w:tab/>
              <w:t xml:space="preserve">No, it is enough if the pusher tug or the vessel propelling the </w:t>
            </w:r>
            <w:r w:rsidRPr="00D8305A">
              <w:rPr>
                <w:szCs w:val="24"/>
              </w:rPr>
              <w:tab/>
              <w:t>side-by-side formation is equipped with such equipment</w:t>
            </w:r>
          </w:p>
          <w:p w14:paraId="5F62F468" w14:textId="77777777" w:rsidR="006B42E8" w:rsidRPr="00D8305A" w:rsidRDefault="006B42E8" w:rsidP="005A1E5A">
            <w:pPr>
              <w:suppressAutoHyphens w:val="0"/>
              <w:spacing w:before="40" w:after="120" w:line="220" w:lineRule="exact"/>
              <w:ind w:right="113"/>
              <w:rPr>
                <w:szCs w:val="24"/>
              </w:rPr>
            </w:pPr>
            <w:r w:rsidRPr="00D8305A">
              <w:rPr>
                <w:szCs w:val="24"/>
              </w:rPr>
              <w:t>C</w:t>
            </w:r>
            <w:r w:rsidRPr="00D8305A">
              <w:rPr>
                <w:szCs w:val="24"/>
              </w:rPr>
              <w:tab/>
            </w:r>
            <w:proofErr w:type="gramStart"/>
            <w:r w:rsidRPr="00D8305A">
              <w:rPr>
                <w:szCs w:val="24"/>
              </w:rPr>
              <w:t>Yes, if</w:t>
            </w:r>
            <w:proofErr w:type="gramEnd"/>
            <w:r w:rsidRPr="00D8305A">
              <w:rPr>
                <w:szCs w:val="24"/>
              </w:rPr>
              <w:t xml:space="preserve"> the pusher tug has an engine room</w:t>
            </w:r>
          </w:p>
          <w:p w14:paraId="7247144B" w14:textId="77777777" w:rsidR="006B42E8" w:rsidRPr="00D8305A" w:rsidRDefault="006B42E8" w:rsidP="005A1E5A">
            <w:pPr>
              <w:spacing w:before="40" w:after="120" w:line="220" w:lineRule="exact"/>
              <w:ind w:left="567" w:right="113" w:hanging="567"/>
              <w:rPr>
                <w:szCs w:val="24"/>
              </w:rPr>
            </w:pPr>
            <w:r w:rsidRPr="00D8305A">
              <w:rPr>
                <w:szCs w:val="24"/>
              </w:rPr>
              <w:t>D</w:t>
            </w:r>
            <w:r w:rsidRPr="00D8305A">
              <w:rPr>
                <w:szCs w:val="24"/>
              </w:rPr>
              <w:tab/>
              <w:t>No, it is sufficient if the owner of the pusher tug designates a responsible person, that the person in question has such equipment and that he or she can be called quickly in case of need</w:t>
            </w:r>
          </w:p>
        </w:tc>
        <w:tc>
          <w:tcPr>
            <w:tcW w:w="1261" w:type="dxa"/>
            <w:tcBorders>
              <w:top w:val="single" w:sz="4" w:space="0" w:color="auto"/>
            </w:tcBorders>
            <w:shd w:val="clear" w:color="auto" w:fill="auto"/>
          </w:tcPr>
          <w:p w14:paraId="2BE26B45" w14:textId="77777777" w:rsidR="006B42E8" w:rsidRPr="00D8305A" w:rsidRDefault="006B42E8" w:rsidP="0086196C">
            <w:pPr>
              <w:suppressAutoHyphens w:val="0"/>
              <w:spacing w:before="40" w:after="120" w:line="220" w:lineRule="exact"/>
              <w:ind w:right="113"/>
              <w:jc w:val="center"/>
              <w:rPr>
                <w:szCs w:val="24"/>
              </w:rPr>
            </w:pPr>
          </w:p>
        </w:tc>
      </w:tr>
      <w:tr w:rsidR="006B42E8" w:rsidRPr="00D8305A" w14:paraId="54ABBB88" w14:textId="77777777" w:rsidTr="0013375F">
        <w:trPr>
          <w:cantSplit/>
        </w:trPr>
        <w:tc>
          <w:tcPr>
            <w:tcW w:w="1275" w:type="dxa"/>
            <w:tcBorders>
              <w:top w:val="single" w:sz="4" w:space="0" w:color="auto"/>
              <w:bottom w:val="single" w:sz="4" w:space="0" w:color="auto"/>
            </w:tcBorders>
            <w:shd w:val="clear" w:color="auto" w:fill="auto"/>
          </w:tcPr>
          <w:p w14:paraId="56A38766" w14:textId="77777777" w:rsidR="006B42E8" w:rsidRPr="00D8305A" w:rsidRDefault="006B42E8" w:rsidP="005A1E5A">
            <w:pPr>
              <w:suppressAutoHyphens w:val="0"/>
              <w:spacing w:before="40" w:after="120" w:line="220" w:lineRule="exact"/>
              <w:ind w:right="113"/>
              <w:rPr>
                <w:szCs w:val="24"/>
              </w:rPr>
            </w:pPr>
            <w:r w:rsidRPr="00D8305A">
              <w:rPr>
                <w:szCs w:val="24"/>
              </w:rPr>
              <w:t>110 02.0-03</w:t>
            </w:r>
          </w:p>
        </w:tc>
        <w:tc>
          <w:tcPr>
            <w:tcW w:w="5969" w:type="dxa"/>
            <w:tcBorders>
              <w:top w:val="single" w:sz="4" w:space="0" w:color="auto"/>
              <w:bottom w:val="single" w:sz="4" w:space="0" w:color="auto"/>
            </w:tcBorders>
            <w:shd w:val="clear" w:color="auto" w:fill="auto"/>
          </w:tcPr>
          <w:p w14:paraId="5A8E48B7" w14:textId="77777777" w:rsidR="006B42E8" w:rsidRPr="00D8305A" w:rsidRDefault="006B42E8" w:rsidP="005A1E5A">
            <w:pPr>
              <w:suppressAutoHyphens w:val="0"/>
              <w:spacing w:before="40" w:after="120" w:line="220" w:lineRule="exact"/>
              <w:ind w:right="113"/>
              <w:rPr>
                <w:szCs w:val="24"/>
              </w:rPr>
            </w:pPr>
            <w:r w:rsidRPr="00D8305A">
              <w:rPr>
                <w:szCs w:val="24"/>
              </w:rPr>
              <w:t>7.1.3.31, 7.2.3.31, 9.1.0.31, 9.2.0.31, 9.3.1.31, 9.3.2.31, 9.3.3.31</w:t>
            </w:r>
          </w:p>
        </w:tc>
        <w:tc>
          <w:tcPr>
            <w:tcW w:w="1261" w:type="dxa"/>
            <w:tcBorders>
              <w:top w:val="single" w:sz="4" w:space="0" w:color="auto"/>
              <w:bottom w:val="single" w:sz="4" w:space="0" w:color="auto"/>
            </w:tcBorders>
            <w:shd w:val="clear" w:color="auto" w:fill="auto"/>
          </w:tcPr>
          <w:p w14:paraId="1F888D91" w14:textId="77777777" w:rsidR="006B42E8" w:rsidRPr="00D8305A" w:rsidRDefault="006B42E8" w:rsidP="0086196C">
            <w:pPr>
              <w:suppressAutoHyphens w:val="0"/>
              <w:spacing w:before="40" w:after="120" w:line="220" w:lineRule="exact"/>
              <w:ind w:right="113"/>
              <w:jc w:val="center"/>
              <w:rPr>
                <w:szCs w:val="24"/>
              </w:rPr>
            </w:pPr>
            <w:r w:rsidRPr="00D8305A">
              <w:rPr>
                <w:szCs w:val="24"/>
              </w:rPr>
              <w:t>A</w:t>
            </w:r>
          </w:p>
        </w:tc>
      </w:tr>
      <w:tr w:rsidR="006B42E8" w:rsidRPr="00D8305A" w14:paraId="17D7C8BF" w14:textId="77777777" w:rsidTr="0013375F">
        <w:trPr>
          <w:cantSplit/>
          <w:trHeight w:val="1970"/>
        </w:trPr>
        <w:tc>
          <w:tcPr>
            <w:tcW w:w="1275" w:type="dxa"/>
            <w:tcBorders>
              <w:top w:val="single" w:sz="4" w:space="0" w:color="auto"/>
            </w:tcBorders>
            <w:shd w:val="clear" w:color="auto" w:fill="auto"/>
          </w:tcPr>
          <w:p w14:paraId="5B4631A9" w14:textId="77777777" w:rsidR="006B42E8" w:rsidRPr="00D8305A" w:rsidRDefault="006B42E8" w:rsidP="005A1E5A">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2EEC17C2" w14:textId="77777777" w:rsidR="006B42E8" w:rsidRPr="00D8305A" w:rsidRDefault="006B42E8" w:rsidP="005A1E5A">
            <w:pPr>
              <w:suppressAutoHyphens w:val="0"/>
              <w:spacing w:before="40" w:after="120" w:line="220" w:lineRule="exact"/>
              <w:ind w:right="113"/>
              <w:rPr>
                <w:szCs w:val="24"/>
              </w:rPr>
            </w:pPr>
            <w:r w:rsidRPr="00D8305A">
              <w:rPr>
                <w:szCs w:val="24"/>
              </w:rPr>
              <w:t>Which</w:t>
            </w:r>
            <w:r>
              <w:rPr>
                <w:szCs w:val="24"/>
              </w:rPr>
              <w:t xml:space="preserve"> liquid</w:t>
            </w:r>
            <w:r w:rsidRPr="00D8305A">
              <w:rPr>
                <w:szCs w:val="24"/>
              </w:rPr>
              <w:t xml:space="preserve"> fuel</w:t>
            </w:r>
            <w:r>
              <w:rPr>
                <w:szCs w:val="24"/>
              </w:rPr>
              <w:t xml:space="preserve"> (other than LNG)</w:t>
            </w:r>
            <w:r w:rsidRPr="00D8305A">
              <w:rPr>
                <w:szCs w:val="24"/>
              </w:rPr>
              <w:t xml:space="preserve"> is prohibited for use for internal combustion engines on board vessels carrying dangerous goods?</w:t>
            </w:r>
          </w:p>
          <w:p w14:paraId="32582E84" w14:textId="77777777" w:rsidR="006B42E8" w:rsidRPr="00D8305A" w:rsidRDefault="006B42E8" w:rsidP="005A1E5A">
            <w:pPr>
              <w:suppressAutoHyphens w:val="0"/>
              <w:spacing w:before="40" w:after="120" w:line="220" w:lineRule="exact"/>
              <w:ind w:right="113"/>
              <w:rPr>
                <w:szCs w:val="24"/>
              </w:rPr>
            </w:pPr>
            <w:r w:rsidRPr="00D8305A">
              <w:rPr>
                <w:szCs w:val="24"/>
              </w:rPr>
              <w:t>A</w:t>
            </w:r>
            <w:r w:rsidRPr="00D8305A">
              <w:rPr>
                <w:szCs w:val="24"/>
              </w:rPr>
              <w:tab/>
              <w:t xml:space="preserve">Fuel having a flash point </w:t>
            </w:r>
            <w:r>
              <w:t>≤</w:t>
            </w:r>
            <w:r w:rsidRPr="00D8305A">
              <w:rPr>
                <w:szCs w:val="24"/>
              </w:rPr>
              <w:t xml:space="preserve"> 55 °C</w:t>
            </w:r>
          </w:p>
          <w:p w14:paraId="7BFD4AE7" w14:textId="77777777" w:rsidR="006B42E8" w:rsidRPr="00D8305A" w:rsidRDefault="006B42E8" w:rsidP="005A1E5A">
            <w:pPr>
              <w:suppressAutoHyphens w:val="0"/>
              <w:spacing w:before="40" w:after="120" w:line="220" w:lineRule="exact"/>
              <w:ind w:right="113"/>
              <w:rPr>
                <w:szCs w:val="24"/>
              </w:rPr>
            </w:pPr>
            <w:r w:rsidRPr="00D8305A">
              <w:rPr>
                <w:szCs w:val="24"/>
              </w:rPr>
              <w:t>B</w:t>
            </w:r>
            <w:r w:rsidRPr="00D8305A">
              <w:rPr>
                <w:szCs w:val="24"/>
              </w:rPr>
              <w:tab/>
              <w:t xml:space="preserve">Fuel having a flash point </w:t>
            </w:r>
            <w:r>
              <w:t>≤</w:t>
            </w:r>
            <w:r w:rsidRPr="00D8305A">
              <w:rPr>
                <w:szCs w:val="24"/>
              </w:rPr>
              <w:t xml:space="preserve"> 65 °C</w:t>
            </w:r>
          </w:p>
          <w:p w14:paraId="3F2F6EAA" w14:textId="77777777" w:rsidR="006B42E8" w:rsidRPr="00D8305A" w:rsidRDefault="006B42E8" w:rsidP="005A1E5A">
            <w:pPr>
              <w:suppressAutoHyphens w:val="0"/>
              <w:spacing w:before="40" w:after="120" w:line="220" w:lineRule="exact"/>
              <w:ind w:right="113"/>
              <w:rPr>
                <w:szCs w:val="24"/>
              </w:rPr>
            </w:pPr>
            <w:r w:rsidRPr="00D8305A">
              <w:rPr>
                <w:szCs w:val="24"/>
              </w:rPr>
              <w:t>C</w:t>
            </w:r>
            <w:r w:rsidRPr="00D8305A">
              <w:rPr>
                <w:szCs w:val="24"/>
              </w:rPr>
              <w:tab/>
              <w:t xml:space="preserve">Fuel having a flash point </w:t>
            </w:r>
            <w:r>
              <w:t>≤</w:t>
            </w:r>
            <w:r w:rsidRPr="00D8305A">
              <w:rPr>
                <w:szCs w:val="24"/>
              </w:rPr>
              <w:t xml:space="preserve"> 75 °C</w:t>
            </w:r>
          </w:p>
          <w:p w14:paraId="19B53538" w14:textId="77777777" w:rsidR="006B42E8" w:rsidRPr="00D8305A" w:rsidRDefault="006B42E8" w:rsidP="005A1E5A">
            <w:pPr>
              <w:spacing w:before="40" w:after="120" w:line="220" w:lineRule="exact"/>
              <w:ind w:right="113"/>
              <w:rPr>
                <w:szCs w:val="24"/>
              </w:rPr>
            </w:pPr>
            <w:r w:rsidRPr="00D8305A">
              <w:rPr>
                <w:szCs w:val="24"/>
              </w:rPr>
              <w:t>D</w:t>
            </w:r>
            <w:r w:rsidRPr="00D8305A">
              <w:rPr>
                <w:szCs w:val="24"/>
              </w:rPr>
              <w:tab/>
              <w:t xml:space="preserve">Fuel having a flash point </w:t>
            </w:r>
            <w:r>
              <w:t>≤</w:t>
            </w:r>
            <w:r w:rsidRPr="00D8305A">
              <w:rPr>
                <w:szCs w:val="24"/>
              </w:rPr>
              <w:t xml:space="preserve"> 100 °C</w:t>
            </w:r>
          </w:p>
        </w:tc>
        <w:tc>
          <w:tcPr>
            <w:tcW w:w="1261" w:type="dxa"/>
            <w:tcBorders>
              <w:top w:val="single" w:sz="4" w:space="0" w:color="auto"/>
            </w:tcBorders>
            <w:shd w:val="clear" w:color="auto" w:fill="auto"/>
          </w:tcPr>
          <w:p w14:paraId="57C7676E" w14:textId="77777777" w:rsidR="006B42E8" w:rsidRPr="00D8305A" w:rsidRDefault="006B42E8" w:rsidP="0086196C">
            <w:pPr>
              <w:suppressAutoHyphens w:val="0"/>
              <w:spacing w:before="40" w:after="120" w:line="220" w:lineRule="exact"/>
              <w:ind w:right="113"/>
              <w:jc w:val="center"/>
              <w:rPr>
                <w:szCs w:val="24"/>
              </w:rPr>
            </w:pPr>
          </w:p>
        </w:tc>
      </w:tr>
      <w:tr w:rsidR="006B42E8" w:rsidRPr="00D8305A" w14:paraId="5CC45E2C" w14:textId="77777777" w:rsidTr="0013375F">
        <w:trPr>
          <w:cantSplit/>
        </w:trPr>
        <w:tc>
          <w:tcPr>
            <w:tcW w:w="1275" w:type="dxa"/>
            <w:tcBorders>
              <w:top w:val="single" w:sz="4" w:space="0" w:color="auto"/>
              <w:bottom w:val="single" w:sz="4" w:space="0" w:color="auto"/>
            </w:tcBorders>
            <w:shd w:val="clear" w:color="auto" w:fill="auto"/>
          </w:tcPr>
          <w:p w14:paraId="4C3CFC6F" w14:textId="77777777" w:rsidR="006B42E8" w:rsidRPr="00D8305A" w:rsidRDefault="006B42E8" w:rsidP="005A1E5A">
            <w:pPr>
              <w:suppressAutoHyphens w:val="0"/>
              <w:spacing w:before="40" w:after="120" w:line="220" w:lineRule="exact"/>
              <w:ind w:right="113"/>
              <w:rPr>
                <w:szCs w:val="24"/>
              </w:rPr>
            </w:pPr>
            <w:r w:rsidRPr="00D8305A">
              <w:rPr>
                <w:szCs w:val="24"/>
              </w:rPr>
              <w:t>110 02.0-04</w:t>
            </w:r>
          </w:p>
        </w:tc>
        <w:tc>
          <w:tcPr>
            <w:tcW w:w="5969" w:type="dxa"/>
            <w:tcBorders>
              <w:top w:val="single" w:sz="4" w:space="0" w:color="auto"/>
              <w:bottom w:val="single" w:sz="4" w:space="0" w:color="auto"/>
            </w:tcBorders>
            <w:shd w:val="clear" w:color="auto" w:fill="auto"/>
          </w:tcPr>
          <w:p w14:paraId="5AAD1F3D" w14:textId="77777777" w:rsidR="006B42E8" w:rsidRPr="00D8305A" w:rsidRDefault="006B42E8" w:rsidP="005A1E5A">
            <w:pPr>
              <w:suppressAutoHyphens w:val="0"/>
              <w:spacing w:before="40" w:after="120" w:line="220" w:lineRule="exact"/>
              <w:ind w:right="113"/>
              <w:rPr>
                <w:szCs w:val="24"/>
              </w:rPr>
            </w:pPr>
            <w:r w:rsidRPr="00D8305A">
              <w:rPr>
                <w:szCs w:val="24"/>
              </w:rPr>
              <w:t>9.1.0.31.2, 9.3.1.31.2, 9.3.2.31.2, 9.3.3.31.2</w:t>
            </w:r>
          </w:p>
        </w:tc>
        <w:tc>
          <w:tcPr>
            <w:tcW w:w="1261" w:type="dxa"/>
            <w:tcBorders>
              <w:top w:val="single" w:sz="4" w:space="0" w:color="auto"/>
              <w:bottom w:val="single" w:sz="4" w:space="0" w:color="auto"/>
            </w:tcBorders>
            <w:shd w:val="clear" w:color="auto" w:fill="auto"/>
          </w:tcPr>
          <w:p w14:paraId="3E945D19" w14:textId="77777777" w:rsidR="006B42E8" w:rsidRPr="00D8305A" w:rsidRDefault="006B42E8" w:rsidP="0086196C">
            <w:pPr>
              <w:suppressAutoHyphens w:val="0"/>
              <w:spacing w:before="40" w:after="120" w:line="220" w:lineRule="exact"/>
              <w:ind w:right="113"/>
              <w:jc w:val="center"/>
              <w:rPr>
                <w:szCs w:val="24"/>
              </w:rPr>
            </w:pPr>
            <w:r w:rsidRPr="00D8305A">
              <w:rPr>
                <w:szCs w:val="24"/>
              </w:rPr>
              <w:t>D</w:t>
            </w:r>
          </w:p>
        </w:tc>
      </w:tr>
      <w:tr w:rsidR="006B42E8" w:rsidRPr="00D8305A" w14:paraId="1D78DADD" w14:textId="77777777" w:rsidTr="0013375F">
        <w:trPr>
          <w:cantSplit/>
          <w:trHeight w:val="1970"/>
        </w:trPr>
        <w:tc>
          <w:tcPr>
            <w:tcW w:w="1275" w:type="dxa"/>
            <w:tcBorders>
              <w:top w:val="single" w:sz="4" w:space="0" w:color="auto"/>
              <w:bottom w:val="nil"/>
            </w:tcBorders>
            <w:shd w:val="clear" w:color="auto" w:fill="auto"/>
          </w:tcPr>
          <w:p w14:paraId="745DB2DF" w14:textId="77777777" w:rsidR="006B42E8" w:rsidRPr="00D8305A" w:rsidRDefault="006B42E8" w:rsidP="005A1E5A">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49A3FCA3" w14:textId="77777777" w:rsidR="006B42E8" w:rsidRPr="00D8305A" w:rsidRDefault="006B42E8" w:rsidP="005A1E5A">
            <w:pPr>
              <w:suppressAutoHyphens w:val="0"/>
              <w:spacing w:before="40" w:after="120" w:line="220" w:lineRule="exact"/>
              <w:ind w:right="113"/>
              <w:rPr>
                <w:szCs w:val="24"/>
              </w:rPr>
            </w:pPr>
            <w:r w:rsidRPr="00D8305A">
              <w:rPr>
                <w:szCs w:val="24"/>
              </w:rPr>
              <w:t>What distance must there be from the protected area or the cargo are</w:t>
            </w:r>
            <w:r>
              <w:rPr>
                <w:szCs w:val="24"/>
              </w:rPr>
              <w:t>a</w:t>
            </w:r>
            <w:r w:rsidRPr="00D8305A">
              <w:rPr>
                <w:szCs w:val="24"/>
              </w:rPr>
              <w:t xml:space="preserve"> to the air intakes of the internal combustion engines?</w:t>
            </w:r>
          </w:p>
          <w:p w14:paraId="331FDB26" w14:textId="77777777" w:rsidR="006B42E8" w:rsidRPr="00D8305A" w:rsidRDefault="006B42E8" w:rsidP="005A1E5A">
            <w:pPr>
              <w:suppressAutoHyphens w:val="0"/>
              <w:spacing w:before="40" w:after="120" w:line="220" w:lineRule="exact"/>
              <w:ind w:right="113"/>
              <w:rPr>
                <w:szCs w:val="24"/>
              </w:rPr>
            </w:pPr>
            <w:r w:rsidRPr="00D8305A">
              <w:rPr>
                <w:szCs w:val="24"/>
              </w:rPr>
              <w:t>A</w:t>
            </w:r>
            <w:r w:rsidRPr="00D8305A">
              <w:rPr>
                <w:szCs w:val="24"/>
              </w:rPr>
              <w:tab/>
              <w:t>At least 3.00 m</w:t>
            </w:r>
          </w:p>
          <w:p w14:paraId="682703CA" w14:textId="77777777" w:rsidR="006B42E8" w:rsidRPr="00D8305A" w:rsidRDefault="006B42E8" w:rsidP="005A1E5A">
            <w:pPr>
              <w:suppressAutoHyphens w:val="0"/>
              <w:spacing w:before="40" w:after="120" w:line="220" w:lineRule="exact"/>
              <w:ind w:right="113"/>
              <w:rPr>
                <w:szCs w:val="24"/>
              </w:rPr>
            </w:pPr>
            <w:r w:rsidRPr="00D8305A">
              <w:rPr>
                <w:szCs w:val="24"/>
              </w:rPr>
              <w:t>B</w:t>
            </w:r>
            <w:r w:rsidRPr="00D8305A">
              <w:rPr>
                <w:szCs w:val="24"/>
              </w:rPr>
              <w:tab/>
              <w:t>They must be located in the protected area</w:t>
            </w:r>
          </w:p>
          <w:p w14:paraId="3BC9450F" w14:textId="77777777" w:rsidR="006B42E8" w:rsidRPr="00D8305A" w:rsidRDefault="006B42E8" w:rsidP="005A1E5A">
            <w:pPr>
              <w:suppressAutoHyphens w:val="0"/>
              <w:spacing w:before="40" w:after="120" w:line="220" w:lineRule="exact"/>
              <w:ind w:right="113"/>
              <w:rPr>
                <w:szCs w:val="24"/>
              </w:rPr>
            </w:pPr>
            <w:r w:rsidRPr="00D8305A">
              <w:rPr>
                <w:szCs w:val="24"/>
              </w:rPr>
              <w:t>C</w:t>
            </w:r>
            <w:r w:rsidRPr="00D8305A">
              <w:rPr>
                <w:szCs w:val="24"/>
              </w:rPr>
              <w:tab/>
              <w:t>At least 2.50 m</w:t>
            </w:r>
          </w:p>
          <w:p w14:paraId="336B20C6" w14:textId="77777777" w:rsidR="006B42E8" w:rsidRPr="00D8305A" w:rsidRDefault="006B42E8" w:rsidP="005A1E5A">
            <w:pPr>
              <w:spacing w:before="40" w:after="120" w:line="220" w:lineRule="exact"/>
              <w:ind w:right="113"/>
              <w:rPr>
                <w:szCs w:val="24"/>
              </w:rPr>
            </w:pPr>
            <w:r w:rsidRPr="00D8305A">
              <w:rPr>
                <w:szCs w:val="24"/>
              </w:rPr>
              <w:t>D</w:t>
            </w:r>
            <w:r w:rsidRPr="00D8305A">
              <w:rPr>
                <w:szCs w:val="24"/>
              </w:rPr>
              <w:tab/>
              <w:t>At least 2.00 m</w:t>
            </w:r>
          </w:p>
        </w:tc>
        <w:tc>
          <w:tcPr>
            <w:tcW w:w="1261" w:type="dxa"/>
            <w:tcBorders>
              <w:top w:val="single" w:sz="4" w:space="0" w:color="auto"/>
              <w:bottom w:val="nil"/>
            </w:tcBorders>
            <w:shd w:val="clear" w:color="auto" w:fill="auto"/>
          </w:tcPr>
          <w:p w14:paraId="2FD51AFB" w14:textId="77777777" w:rsidR="006B42E8" w:rsidRPr="00D8305A" w:rsidRDefault="006B42E8" w:rsidP="0086196C">
            <w:pPr>
              <w:suppressAutoHyphens w:val="0"/>
              <w:spacing w:before="40" w:after="120" w:line="220" w:lineRule="exact"/>
              <w:ind w:right="113"/>
              <w:jc w:val="center"/>
              <w:rPr>
                <w:szCs w:val="24"/>
              </w:rPr>
            </w:pPr>
          </w:p>
        </w:tc>
      </w:tr>
      <w:tr w:rsidR="006B42E8" w:rsidRPr="00D8305A" w14:paraId="3C32B969" w14:textId="77777777" w:rsidTr="0013375F">
        <w:trPr>
          <w:cantSplit/>
        </w:trPr>
        <w:tc>
          <w:tcPr>
            <w:tcW w:w="1275" w:type="dxa"/>
            <w:tcBorders>
              <w:top w:val="nil"/>
              <w:bottom w:val="nil"/>
            </w:tcBorders>
            <w:shd w:val="clear" w:color="auto" w:fill="auto"/>
          </w:tcPr>
          <w:p w14:paraId="6600B23D" w14:textId="77777777" w:rsidR="006B42E8" w:rsidRPr="00D8305A" w:rsidRDefault="006B42E8" w:rsidP="005A1E5A">
            <w:pPr>
              <w:keepNext/>
              <w:keepLines/>
              <w:suppressAutoHyphens w:val="0"/>
              <w:spacing w:before="40" w:after="120" w:line="220" w:lineRule="exact"/>
              <w:ind w:right="113"/>
              <w:rPr>
                <w:szCs w:val="24"/>
              </w:rPr>
            </w:pPr>
            <w:r w:rsidRPr="00D8305A">
              <w:rPr>
                <w:szCs w:val="24"/>
              </w:rPr>
              <w:t>110 02.0-0</w:t>
            </w:r>
            <w:r>
              <w:rPr>
                <w:szCs w:val="24"/>
              </w:rPr>
              <w:t>5</w:t>
            </w:r>
          </w:p>
        </w:tc>
        <w:tc>
          <w:tcPr>
            <w:tcW w:w="5969" w:type="dxa"/>
            <w:tcBorders>
              <w:top w:val="nil"/>
              <w:bottom w:val="nil"/>
            </w:tcBorders>
            <w:shd w:val="clear" w:color="auto" w:fill="auto"/>
          </w:tcPr>
          <w:p w14:paraId="43C2CCA4" w14:textId="77777777" w:rsidR="006B42E8" w:rsidRPr="00D8305A" w:rsidRDefault="006B42E8" w:rsidP="005A1E5A">
            <w:pPr>
              <w:keepNext/>
              <w:keepLines/>
              <w:suppressAutoHyphens w:val="0"/>
              <w:spacing w:before="40" w:after="120" w:line="220" w:lineRule="exact"/>
              <w:ind w:right="113"/>
              <w:rPr>
                <w:szCs w:val="24"/>
              </w:rPr>
            </w:pPr>
            <w:r w:rsidRPr="00D8305A">
              <w:rPr>
                <w:szCs w:val="24"/>
              </w:rPr>
              <w:t>provisionally deleted 26.9.2016</w:t>
            </w:r>
          </w:p>
        </w:tc>
        <w:tc>
          <w:tcPr>
            <w:tcW w:w="1261" w:type="dxa"/>
            <w:tcBorders>
              <w:top w:val="nil"/>
              <w:bottom w:val="nil"/>
            </w:tcBorders>
            <w:shd w:val="clear" w:color="auto" w:fill="auto"/>
          </w:tcPr>
          <w:p w14:paraId="23317A6F" w14:textId="77777777" w:rsidR="006B42E8" w:rsidRPr="00D8305A" w:rsidRDefault="006B42E8" w:rsidP="0086196C">
            <w:pPr>
              <w:keepNext/>
              <w:keepLines/>
              <w:suppressAutoHyphens w:val="0"/>
              <w:spacing w:before="40" w:after="120" w:line="220" w:lineRule="exact"/>
              <w:ind w:right="113"/>
              <w:jc w:val="center"/>
              <w:rPr>
                <w:szCs w:val="24"/>
              </w:rPr>
            </w:pPr>
            <w:r w:rsidRPr="00D8305A">
              <w:rPr>
                <w:szCs w:val="24"/>
              </w:rPr>
              <w:t>C</w:t>
            </w:r>
          </w:p>
        </w:tc>
      </w:tr>
      <w:tr w:rsidR="006B42E8" w:rsidRPr="00D8305A" w14:paraId="54F88763" w14:textId="77777777" w:rsidTr="00D20268">
        <w:trPr>
          <w:cantSplit/>
        </w:trPr>
        <w:tc>
          <w:tcPr>
            <w:tcW w:w="1275" w:type="dxa"/>
            <w:tcBorders>
              <w:top w:val="single" w:sz="4" w:space="0" w:color="auto"/>
              <w:bottom w:val="nil"/>
            </w:tcBorders>
            <w:shd w:val="clear" w:color="auto" w:fill="auto"/>
          </w:tcPr>
          <w:p w14:paraId="00FFB6C2" w14:textId="06905169" w:rsidR="006B42E8" w:rsidRPr="00D8305A" w:rsidRDefault="006B42E8" w:rsidP="005A1E5A">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6D12DA22" w14:textId="5EA54D38" w:rsidR="006B42E8" w:rsidRPr="00D8305A" w:rsidRDefault="006B42E8" w:rsidP="005A1E5A">
            <w:pPr>
              <w:suppressAutoHyphens w:val="0"/>
              <w:spacing w:before="40" w:after="120" w:line="220" w:lineRule="exact"/>
              <w:ind w:right="113"/>
              <w:rPr>
                <w:szCs w:val="24"/>
              </w:rPr>
            </w:pPr>
          </w:p>
        </w:tc>
        <w:tc>
          <w:tcPr>
            <w:tcW w:w="1261" w:type="dxa"/>
            <w:tcBorders>
              <w:top w:val="single" w:sz="4" w:space="0" w:color="auto"/>
              <w:bottom w:val="nil"/>
            </w:tcBorders>
            <w:shd w:val="clear" w:color="auto" w:fill="auto"/>
          </w:tcPr>
          <w:p w14:paraId="07474A42" w14:textId="33F52550" w:rsidR="006B42E8" w:rsidRPr="00D8305A" w:rsidRDefault="006B42E8" w:rsidP="0086196C">
            <w:pPr>
              <w:suppressAutoHyphens w:val="0"/>
              <w:spacing w:before="40" w:after="120" w:line="220" w:lineRule="exact"/>
              <w:ind w:right="113"/>
              <w:jc w:val="center"/>
              <w:rPr>
                <w:szCs w:val="24"/>
              </w:rPr>
            </w:pPr>
          </w:p>
        </w:tc>
      </w:tr>
      <w:tr w:rsidR="00952D19" w:rsidRPr="00D8305A" w14:paraId="63C232A7" w14:textId="77777777" w:rsidTr="00D20268">
        <w:trPr>
          <w:cantSplit/>
        </w:trPr>
        <w:tc>
          <w:tcPr>
            <w:tcW w:w="1275" w:type="dxa"/>
            <w:tcBorders>
              <w:top w:val="nil"/>
              <w:bottom w:val="single" w:sz="4" w:space="0" w:color="auto"/>
            </w:tcBorders>
            <w:shd w:val="clear" w:color="auto" w:fill="auto"/>
          </w:tcPr>
          <w:p w14:paraId="0BB8F9A3" w14:textId="462708C5" w:rsidR="00952D19" w:rsidRPr="00D8305A" w:rsidRDefault="00952D19" w:rsidP="00952D19">
            <w:pPr>
              <w:keepNext/>
              <w:keepLines/>
              <w:suppressAutoHyphens w:val="0"/>
              <w:spacing w:before="40" w:after="120" w:line="220" w:lineRule="exact"/>
              <w:ind w:right="113"/>
              <w:rPr>
                <w:szCs w:val="24"/>
              </w:rPr>
            </w:pPr>
            <w:r w:rsidRPr="00D8305A">
              <w:rPr>
                <w:szCs w:val="24"/>
              </w:rPr>
              <w:lastRenderedPageBreak/>
              <w:t>110 02.0-06</w:t>
            </w:r>
          </w:p>
        </w:tc>
        <w:tc>
          <w:tcPr>
            <w:tcW w:w="5969" w:type="dxa"/>
            <w:tcBorders>
              <w:top w:val="nil"/>
              <w:bottom w:val="single" w:sz="4" w:space="0" w:color="auto"/>
            </w:tcBorders>
            <w:shd w:val="clear" w:color="auto" w:fill="auto"/>
          </w:tcPr>
          <w:p w14:paraId="524DA9B2" w14:textId="628851E5" w:rsidR="00952D19" w:rsidRPr="00D8305A" w:rsidRDefault="00952D19" w:rsidP="00952D19">
            <w:pPr>
              <w:keepNext/>
              <w:keepLines/>
              <w:suppressAutoHyphens w:val="0"/>
              <w:spacing w:before="40" w:after="120" w:line="220" w:lineRule="exact"/>
              <w:ind w:right="113"/>
              <w:rPr>
                <w:szCs w:val="24"/>
              </w:rPr>
            </w:pPr>
            <w:r w:rsidRPr="00D8305A">
              <w:rPr>
                <w:szCs w:val="24"/>
              </w:rPr>
              <w:t>9.1.0.34.2, 9.3.1.34.2, 9.3.2.34.2, 9.3.3.34.2</w:t>
            </w:r>
          </w:p>
        </w:tc>
        <w:tc>
          <w:tcPr>
            <w:tcW w:w="1261" w:type="dxa"/>
            <w:tcBorders>
              <w:top w:val="nil"/>
              <w:bottom w:val="single" w:sz="4" w:space="0" w:color="auto"/>
            </w:tcBorders>
            <w:shd w:val="clear" w:color="auto" w:fill="auto"/>
          </w:tcPr>
          <w:p w14:paraId="0873F672" w14:textId="22BAA059" w:rsidR="00952D19" w:rsidRPr="00D8305A" w:rsidRDefault="00952D19" w:rsidP="0086196C">
            <w:pPr>
              <w:keepNext/>
              <w:keepLines/>
              <w:suppressAutoHyphens w:val="0"/>
              <w:spacing w:before="40" w:after="120" w:line="220" w:lineRule="exact"/>
              <w:ind w:right="113"/>
              <w:jc w:val="center"/>
              <w:rPr>
                <w:szCs w:val="24"/>
              </w:rPr>
            </w:pPr>
            <w:r w:rsidRPr="00D8305A">
              <w:rPr>
                <w:szCs w:val="24"/>
              </w:rPr>
              <w:t>C</w:t>
            </w:r>
          </w:p>
        </w:tc>
      </w:tr>
      <w:tr w:rsidR="00952D19" w:rsidRPr="00D8305A" w14:paraId="0ADDAB84" w14:textId="77777777" w:rsidTr="00D20268">
        <w:trPr>
          <w:cantSplit/>
        </w:trPr>
        <w:tc>
          <w:tcPr>
            <w:tcW w:w="1275" w:type="dxa"/>
            <w:tcBorders>
              <w:top w:val="single" w:sz="4" w:space="0" w:color="auto"/>
              <w:bottom w:val="single" w:sz="4" w:space="0" w:color="auto"/>
            </w:tcBorders>
            <w:shd w:val="clear" w:color="auto" w:fill="auto"/>
          </w:tcPr>
          <w:p w14:paraId="5D6ED0C2"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7F4B7C9D" w14:textId="77777777" w:rsidR="00952D19" w:rsidRPr="00D8305A" w:rsidRDefault="00952D19" w:rsidP="00952D19">
            <w:pPr>
              <w:suppressAutoHyphens w:val="0"/>
              <w:spacing w:before="40" w:after="120" w:line="220" w:lineRule="exact"/>
              <w:ind w:right="113"/>
              <w:rPr>
                <w:szCs w:val="24"/>
              </w:rPr>
            </w:pPr>
            <w:r w:rsidRPr="00D8305A">
              <w:rPr>
                <w:szCs w:val="24"/>
              </w:rPr>
              <w:t>Which of these devices must be in the exhaust pipes</w:t>
            </w:r>
            <w:r>
              <w:rPr>
                <w:szCs w:val="24"/>
              </w:rPr>
              <w:t xml:space="preserve"> of a vessel carrying dangerous goods</w:t>
            </w:r>
            <w:r w:rsidRPr="00D8305A">
              <w:rPr>
                <w:szCs w:val="24"/>
              </w:rPr>
              <w:t>?</w:t>
            </w:r>
          </w:p>
          <w:p w14:paraId="0DF88095"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r>
            <w:proofErr w:type="spellStart"/>
            <w:r w:rsidRPr="00D8305A">
              <w:rPr>
                <w:szCs w:val="24"/>
              </w:rPr>
              <w:t>A</w:t>
            </w:r>
            <w:proofErr w:type="spellEnd"/>
            <w:r w:rsidRPr="00D8305A">
              <w:rPr>
                <w:szCs w:val="24"/>
              </w:rPr>
              <w:t xml:space="preserve"> fire detector</w:t>
            </w:r>
          </w:p>
          <w:p w14:paraId="11699D30" w14:textId="77777777" w:rsidR="00952D19" w:rsidRPr="00D8305A" w:rsidRDefault="00952D19" w:rsidP="00952D19">
            <w:pPr>
              <w:suppressAutoHyphens w:val="0"/>
              <w:spacing w:before="40" w:after="120" w:line="220" w:lineRule="exact"/>
              <w:ind w:right="113"/>
              <w:rPr>
                <w:szCs w:val="24"/>
              </w:rPr>
            </w:pPr>
            <w:r w:rsidRPr="00D8305A">
              <w:rPr>
                <w:szCs w:val="24"/>
              </w:rPr>
              <w:t>B</w:t>
            </w:r>
            <w:r w:rsidRPr="00D8305A">
              <w:rPr>
                <w:szCs w:val="24"/>
              </w:rPr>
              <w:tab/>
              <w:t>A non-return valve</w:t>
            </w:r>
          </w:p>
          <w:p w14:paraId="1BBFF1BD" w14:textId="77777777" w:rsidR="00952D19" w:rsidRPr="00D8305A" w:rsidRDefault="00952D19" w:rsidP="00952D19">
            <w:pPr>
              <w:suppressAutoHyphens w:val="0"/>
              <w:spacing w:before="40" w:after="120" w:line="220" w:lineRule="exact"/>
              <w:ind w:right="113"/>
              <w:rPr>
                <w:szCs w:val="24"/>
              </w:rPr>
            </w:pPr>
            <w:r w:rsidRPr="00D8305A">
              <w:rPr>
                <w:szCs w:val="24"/>
              </w:rPr>
              <w:t>C</w:t>
            </w:r>
            <w:r w:rsidRPr="00D8305A">
              <w:rPr>
                <w:szCs w:val="24"/>
              </w:rPr>
              <w:tab/>
              <w:t>A spark arrester</w:t>
            </w:r>
          </w:p>
          <w:p w14:paraId="2DA99516" w14:textId="77777777" w:rsidR="00952D19" w:rsidRPr="00D8305A" w:rsidRDefault="00952D19" w:rsidP="00952D19">
            <w:pPr>
              <w:suppressAutoHyphens w:val="0"/>
              <w:spacing w:before="40" w:after="120" w:line="220" w:lineRule="exact"/>
              <w:ind w:right="113"/>
              <w:rPr>
                <w:szCs w:val="24"/>
              </w:rPr>
            </w:pPr>
            <w:r w:rsidRPr="00D8305A">
              <w:rPr>
                <w:szCs w:val="24"/>
              </w:rPr>
              <w:t>D</w:t>
            </w:r>
            <w:r w:rsidRPr="00D8305A">
              <w:rPr>
                <w:szCs w:val="24"/>
              </w:rPr>
              <w:tab/>
              <w:t>A goose neck</w:t>
            </w:r>
          </w:p>
        </w:tc>
        <w:tc>
          <w:tcPr>
            <w:tcW w:w="1261" w:type="dxa"/>
            <w:tcBorders>
              <w:top w:val="single" w:sz="4" w:space="0" w:color="auto"/>
              <w:bottom w:val="single" w:sz="4" w:space="0" w:color="auto"/>
            </w:tcBorders>
            <w:shd w:val="clear" w:color="auto" w:fill="auto"/>
          </w:tcPr>
          <w:p w14:paraId="5DC93406"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3E3C3A8D" w14:textId="77777777" w:rsidTr="0013375F">
        <w:trPr>
          <w:cantSplit/>
        </w:trPr>
        <w:tc>
          <w:tcPr>
            <w:tcW w:w="1275" w:type="dxa"/>
            <w:tcBorders>
              <w:top w:val="single" w:sz="4" w:space="0" w:color="auto"/>
              <w:bottom w:val="single" w:sz="4" w:space="0" w:color="auto"/>
            </w:tcBorders>
            <w:shd w:val="clear" w:color="auto" w:fill="auto"/>
          </w:tcPr>
          <w:p w14:paraId="7509988E" w14:textId="77777777" w:rsidR="00952D19" w:rsidRPr="00D8305A" w:rsidRDefault="00952D19" w:rsidP="00952D19">
            <w:pPr>
              <w:suppressAutoHyphens w:val="0"/>
              <w:spacing w:before="40" w:after="120" w:line="220" w:lineRule="exact"/>
              <w:ind w:right="113"/>
              <w:rPr>
                <w:szCs w:val="24"/>
              </w:rPr>
            </w:pPr>
            <w:r w:rsidRPr="00D8305A">
              <w:rPr>
                <w:szCs w:val="24"/>
              </w:rPr>
              <w:t>110 02.0-07</w:t>
            </w:r>
          </w:p>
        </w:tc>
        <w:tc>
          <w:tcPr>
            <w:tcW w:w="5969" w:type="dxa"/>
            <w:tcBorders>
              <w:top w:val="single" w:sz="4" w:space="0" w:color="auto"/>
              <w:bottom w:val="single" w:sz="4" w:space="0" w:color="auto"/>
            </w:tcBorders>
            <w:shd w:val="clear" w:color="auto" w:fill="auto"/>
          </w:tcPr>
          <w:p w14:paraId="0C2E62DF" w14:textId="77777777" w:rsidR="00952D19" w:rsidRPr="00D8305A" w:rsidRDefault="00952D19" w:rsidP="00952D19">
            <w:pPr>
              <w:suppressAutoHyphens w:val="0"/>
              <w:spacing w:before="40" w:after="120" w:line="220" w:lineRule="exact"/>
              <w:ind w:right="113"/>
              <w:rPr>
                <w:szCs w:val="24"/>
              </w:rPr>
            </w:pPr>
            <w:r w:rsidRPr="00D8305A">
              <w:rPr>
                <w:szCs w:val="24"/>
              </w:rPr>
              <w:t>9.1.0.34.1, 9.3.1.34.1, 9.3.2.34.1, 9.3.3.34.1</w:t>
            </w:r>
          </w:p>
        </w:tc>
        <w:tc>
          <w:tcPr>
            <w:tcW w:w="1261" w:type="dxa"/>
            <w:tcBorders>
              <w:top w:val="single" w:sz="4" w:space="0" w:color="auto"/>
              <w:bottom w:val="single" w:sz="4" w:space="0" w:color="auto"/>
            </w:tcBorders>
            <w:shd w:val="clear" w:color="auto" w:fill="auto"/>
          </w:tcPr>
          <w:p w14:paraId="6A93AC0C" w14:textId="77777777" w:rsidR="00952D19" w:rsidRPr="00D8305A" w:rsidRDefault="00952D19" w:rsidP="0086196C">
            <w:pPr>
              <w:suppressAutoHyphens w:val="0"/>
              <w:spacing w:before="40" w:after="120" w:line="220" w:lineRule="exact"/>
              <w:ind w:right="113"/>
              <w:jc w:val="center"/>
              <w:rPr>
                <w:szCs w:val="24"/>
              </w:rPr>
            </w:pPr>
            <w:r w:rsidRPr="00D8305A">
              <w:rPr>
                <w:szCs w:val="24"/>
              </w:rPr>
              <w:t>A</w:t>
            </w:r>
          </w:p>
        </w:tc>
      </w:tr>
      <w:tr w:rsidR="00952D19" w:rsidRPr="00D8305A" w14:paraId="4D620ACB" w14:textId="77777777" w:rsidTr="0013375F">
        <w:trPr>
          <w:cantSplit/>
        </w:trPr>
        <w:tc>
          <w:tcPr>
            <w:tcW w:w="1275" w:type="dxa"/>
            <w:tcBorders>
              <w:top w:val="single" w:sz="4" w:space="0" w:color="auto"/>
              <w:bottom w:val="single" w:sz="4" w:space="0" w:color="auto"/>
            </w:tcBorders>
            <w:shd w:val="clear" w:color="auto" w:fill="auto"/>
          </w:tcPr>
          <w:p w14:paraId="279F062C"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1ABC7C63" w14:textId="77777777" w:rsidR="00952D19" w:rsidRPr="00D8305A" w:rsidRDefault="00952D19" w:rsidP="00952D19">
            <w:pPr>
              <w:suppressAutoHyphens w:val="0"/>
              <w:spacing w:before="40" w:after="120" w:line="220" w:lineRule="exact"/>
              <w:ind w:right="113"/>
              <w:rPr>
                <w:szCs w:val="24"/>
              </w:rPr>
            </w:pPr>
            <w:r w:rsidRPr="00D8305A">
              <w:rPr>
                <w:szCs w:val="24"/>
              </w:rPr>
              <w:t>What is the minimum distance from the exhaust pipes to the protected area or the cargo area?</w:t>
            </w:r>
          </w:p>
          <w:p w14:paraId="4BFC907F"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t>2.00 m</w:t>
            </w:r>
          </w:p>
          <w:p w14:paraId="33402A42" w14:textId="77777777" w:rsidR="00952D19" w:rsidRPr="00D8305A" w:rsidRDefault="00952D19" w:rsidP="00952D19">
            <w:pPr>
              <w:suppressAutoHyphens w:val="0"/>
              <w:spacing w:before="40" w:after="120" w:line="220" w:lineRule="exact"/>
              <w:ind w:right="113"/>
              <w:rPr>
                <w:szCs w:val="24"/>
              </w:rPr>
            </w:pPr>
            <w:r w:rsidRPr="00D8305A">
              <w:rPr>
                <w:szCs w:val="24"/>
              </w:rPr>
              <w:t>B</w:t>
            </w:r>
            <w:r w:rsidRPr="00D8305A">
              <w:rPr>
                <w:szCs w:val="24"/>
              </w:rPr>
              <w:tab/>
              <w:t>3.00 m</w:t>
            </w:r>
          </w:p>
          <w:p w14:paraId="3FA202D0" w14:textId="77777777" w:rsidR="00952D19" w:rsidRPr="00D8305A" w:rsidRDefault="00952D19" w:rsidP="00952D19">
            <w:pPr>
              <w:suppressAutoHyphens w:val="0"/>
              <w:spacing w:before="40" w:after="120" w:line="220" w:lineRule="exact"/>
              <w:ind w:right="113"/>
              <w:rPr>
                <w:szCs w:val="24"/>
              </w:rPr>
            </w:pPr>
            <w:r w:rsidRPr="00D8305A">
              <w:rPr>
                <w:szCs w:val="24"/>
              </w:rPr>
              <w:t>C</w:t>
            </w:r>
            <w:r w:rsidRPr="00D8305A">
              <w:rPr>
                <w:szCs w:val="24"/>
              </w:rPr>
              <w:tab/>
              <w:t>4.00 m</w:t>
            </w:r>
          </w:p>
          <w:p w14:paraId="4552C16D" w14:textId="77777777" w:rsidR="00952D19" w:rsidRPr="00D8305A" w:rsidRDefault="00952D19" w:rsidP="00952D19">
            <w:pPr>
              <w:suppressAutoHyphens w:val="0"/>
              <w:spacing w:before="40" w:after="120" w:line="220" w:lineRule="exact"/>
              <w:ind w:right="113"/>
              <w:rPr>
                <w:szCs w:val="24"/>
              </w:rPr>
            </w:pPr>
            <w:r w:rsidRPr="00D8305A">
              <w:rPr>
                <w:szCs w:val="24"/>
              </w:rPr>
              <w:t>D</w:t>
            </w:r>
            <w:r w:rsidRPr="00D8305A">
              <w:rPr>
                <w:szCs w:val="24"/>
              </w:rPr>
              <w:tab/>
              <w:t>5.00 m</w:t>
            </w:r>
          </w:p>
        </w:tc>
        <w:tc>
          <w:tcPr>
            <w:tcW w:w="1261" w:type="dxa"/>
            <w:tcBorders>
              <w:top w:val="single" w:sz="4" w:space="0" w:color="auto"/>
              <w:bottom w:val="single" w:sz="4" w:space="0" w:color="auto"/>
            </w:tcBorders>
            <w:shd w:val="clear" w:color="auto" w:fill="auto"/>
          </w:tcPr>
          <w:p w14:paraId="12D3409A"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2C1EAD8D" w14:textId="77777777" w:rsidTr="0013375F">
        <w:trPr>
          <w:cantSplit/>
        </w:trPr>
        <w:tc>
          <w:tcPr>
            <w:tcW w:w="1275" w:type="dxa"/>
            <w:tcBorders>
              <w:top w:val="single" w:sz="4" w:space="0" w:color="auto"/>
              <w:bottom w:val="single" w:sz="4" w:space="0" w:color="auto"/>
            </w:tcBorders>
            <w:shd w:val="clear" w:color="auto" w:fill="auto"/>
          </w:tcPr>
          <w:p w14:paraId="4544E616" w14:textId="77777777" w:rsidR="00952D19" w:rsidRPr="00D8305A" w:rsidRDefault="00952D19" w:rsidP="00952D19">
            <w:pPr>
              <w:suppressAutoHyphens w:val="0"/>
              <w:spacing w:before="40" w:after="120" w:line="220" w:lineRule="exact"/>
              <w:ind w:right="113"/>
              <w:rPr>
                <w:szCs w:val="24"/>
              </w:rPr>
            </w:pPr>
            <w:r w:rsidRPr="00D8305A">
              <w:rPr>
                <w:szCs w:val="24"/>
              </w:rPr>
              <w:t>110 02.0-08</w:t>
            </w:r>
          </w:p>
        </w:tc>
        <w:tc>
          <w:tcPr>
            <w:tcW w:w="5969" w:type="dxa"/>
            <w:tcBorders>
              <w:top w:val="single" w:sz="4" w:space="0" w:color="auto"/>
              <w:bottom w:val="single" w:sz="4" w:space="0" w:color="auto"/>
            </w:tcBorders>
            <w:shd w:val="clear" w:color="auto" w:fill="auto"/>
          </w:tcPr>
          <w:p w14:paraId="7F3BB9BF" w14:textId="103392D4" w:rsidR="00952D19" w:rsidRPr="00D8305A" w:rsidRDefault="00952D19" w:rsidP="00952D19">
            <w:pPr>
              <w:suppressAutoHyphens w:val="0"/>
              <w:spacing w:before="40" w:after="120" w:line="220" w:lineRule="exact"/>
              <w:ind w:right="113"/>
              <w:rPr>
                <w:szCs w:val="24"/>
              </w:rPr>
            </w:pPr>
            <w:r w:rsidRPr="00D8305A">
              <w:t>9.1.0.41.2, 9.3.1.41.2, 9.3.2.41.2, 9.3.3.41.2</w:t>
            </w:r>
          </w:p>
        </w:tc>
        <w:tc>
          <w:tcPr>
            <w:tcW w:w="1261" w:type="dxa"/>
            <w:tcBorders>
              <w:top w:val="single" w:sz="4" w:space="0" w:color="auto"/>
              <w:bottom w:val="single" w:sz="4" w:space="0" w:color="auto"/>
            </w:tcBorders>
            <w:shd w:val="clear" w:color="auto" w:fill="auto"/>
          </w:tcPr>
          <w:p w14:paraId="3151D9D6" w14:textId="77777777" w:rsidR="00952D19" w:rsidRPr="00D8305A" w:rsidRDefault="00952D19" w:rsidP="0086196C">
            <w:pPr>
              <w:suppressAutoHyphens w:val="0"/>
              <w:spacing w:before="40" w:after="120" w:line="220" w:lineRule="exact"/>
              <w:ind w:right="113"/>
              <w:jc w:val="center"/>
              <w:rPr>
                <w:szCs w:val="24"/>
              </w:rPr>
            </w:pPr>
            <w:r w:rsidRPr="00D8305A">
              <w:rPr>
                <w:szCs w:val="24"/>
              </w:rPr>
              <w:t>D</w:t>
            </w:r>
          </w:p>
        </w:tc>
      </w:tr>
      <w:tr w:rsidR="00952D19" w:rsidRPr="00D8305A" w14:paraId="7280997B" w14:textId="77777777" w:rsidTr="00126E9F">
        <w:trPr>
          <w:cantSplit/>
        </w:trPr>
        <w:tc>
          <w:tcPr>
            <w:tcW w:w="1275" w:type="dxa"/>
            <w:tcBorders>
              <w:top w:val="single" w:sz="4" w:space="0" w:color="auto"/>
              <w:bottom w:val="single" w:sz="4" w:space="0" w:color="auto"/>
            </w:tcBorders>
            <w:shd w:val="clear" w:color="auto" w:fill="auto"/>
          </w:tcPr>
          <w:p w14:paraId="2FF4C6A7"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5C75B2A2" w14:textId="77777777" w:rsidR="00952D19" w:rsidRPr="00D8305A" w:rsidRDefault="00952D19" w:rsidP="00952D19">
            <w:pPr>
              <w:suppressAutoHyphens w:val="0"/>
              <w:spacing w:before="40" w:after="120" w:line="220" w:lineRule="exact"/>
              <w:ind w:right="113"/>
              <w:rPr>
                <w:szCs w:val="24"/>
              </w:rPr>
            </w:pPr>
            <w:r w:rsidRPr="00D8305A">
              <w:rPr>
                <w:szCs w:val="24"/>
              </w:rPr>
              <w:t xml:space="preserve">What </w:t>
            </w:r>
            <w:r>
              <w:rPr>
                <w:szCs w:val="24"/>
              </w:rPr>
              <w:t xml:space="preserve">liquid </w:t>
            </w:r>
            <w:r w:rsidRPr="00D8305A">
              <w:rPr>
                <w:szCs w:val="24"/>
              </w:rPr>
              <w:t>fuel is authorized</w:t>
            </w:r>
            <w:r>
              <w:rPr>
                <w:szCs w:val="24"/>
              </w:rPr>
              <w:t xml:space="preserve"> for use in a boiler in the engine room</w:t>
            </w:r>
            <w:r w:rsidRPr="00D8305A">
              <w:rPr>
                <w:szCs w:val="24"/>
              </w:rPr>
              <w:t>?</w:t>
            </w:r>
          </w:p>
          <w:p w14:paraId="2A52D302"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t>Fuel with a flash point = 50 °C</w:t>
            </w:r>
          </w:p>
          <w:p w14:paraId="4675CB9E" w14:textId="77777777" w:rsidR="00952D19" w:rsidRPr="00D8305A" w:rsidRDefault="00952D19" w:rsidP="00952D19">
            <w:pPr>
              <w:suppressAutoHyphens w:val="0"/>
              <w:spacing w:before="40" w:after="120" w:line="220" w:lineRule="exact"/>
              <w:ind w:right="113"/>
              <w:rPr>
                <w:szCs w:val="24"/>
              </w:rPr>
            </w:pPr>
            <w:r w:rsidRPr="00D8305A">
              <w:rPr>
                <w:szCs w:val="24"/>
              </w:rPr>
              <w:t>B</w:t>
            </w:r>
            <w:r w:rsidRPr="00D8305A">
              <w:rPr>
                <w:szCs w:val="24"/>
              </w:rPr>
              <w:tab/>
              <w:t>Fuel with a flash point &lt; 5 °C</w:t>
            </w:r>
          </w:p>
          <w:p w14:paraId="301148B6" w14:textId="77777777" w:rsidR="00952D19" w:rsidRPr="00D8305A" w:rsidRDefault="00952D19" w:rsidP="00952D19">
            <w:pPr>
              <w:suppressAutoHyphens w:val="0"/>
              <w:spacing w:before="40" w:after="120" w:line="220" w:lineRule="exact"/>
              <w:ind w:right="113"/>
              <w:rPr>
                <w:szCs w:val="24"/>
              </w:rPr>
            </w:pPr>
            <w:r w:rsidRPr="00D8305A">
              <w:rPr>
                <w:szCs w:val="24"/>
              </w:rPr>
              <w:t>C</w:t>
            </w:r>
            <w:r w:rsidRPr="00D8305A">
              <w:rPr>
                <w:szCs w:val="24"/>
              </w:rPr>
              <w:tab/>
              <w:t xml:space="preserve">Fuel with a flash point </w:t>
            </w:r>
            <w:r>
              <w:t>≤</w:t>
            </w:r>
            <w:r w:rsidRPr="00D8305A">
              <w:rPr>
                <w:szCs w:val="24"/>
              </w:rPr>
              <w:t xml:space="preserve"> 55 °C</w:t>
            </w:r>
          </w:p>
          <w:p w14:paraId="221F3F91" w14:textId="77777777" w:rsidR="00952D19" w:rsidRPr="00D8305A" w:rsidRDefault="00952D19" w:rsidP="00952D19">
            <w:pPr>
              <w:spacing w:before="40" w:after="120" w:line="220" w:lineRule="exact"/>
              <w:ind w:right="113"/>
              <w:rPr>
                <w:szCs w:val="24"/>
              </w:rPr>
            </w:pPr>
            <w:r w:rsidRPr="00D8305A">
              <w:rPr>
                <w:szCs w:val="24"/>
              </w:rPr>
              <w:t>D</w:t>
            </w:r>
            <w:r w:rsidRPr="00D8305A">
              <w:rPr>
                <w:szCs w:val="24"/>
              </w:rPr>
              <w:tab/>
              <w:t xml:space="preserve">Fuel with a flash point </w:t>
            </w:r>
            <w:r w:rsidRPr="006C089A">
              <w:t>&gt;</w:t>
            </w:r>
            <w:r w:rsidRPr="00D8305A">
              <w:rPr>
                <w:szCs w:val="24"/>
              </w:rPr>
              <w:t xml:space="preserve"> 55 °C</w:t>
            </w:r>
          </w:p>
        </w:tc>
        <w:tc>
          <w:tcPr>
            <w:tcW w:w="1261" w:type="dxa"/>
            <w:tcBorders>
              <w:top w:val="single" w:sz="4" w:space="0" w:color="auto"/>
              <w:bottom w:val="single" w:sz="4" w:space="0" w:color="auto"/>
            </w:tcBorders>
            <w:shd w:val="clear" w:color="auto" w:fill="auto"/>
          </w:tcPr>
          <w:p w14:paraId="23D6622A"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308D0DE0" w14:textId="77777777" w:rsidTr="0013375F">
        <w:trPr>
          <w:cantSplit/>
        </w:trPr>
        <w:tc>
          <w:tcPr>
            <w:tcW w:w="1275" w:type="dxa"/>
            <w:tcBorders>
              <w:top w:val="single" w:sz="4" w:space="0" w:color="auto"/>
              <w:bottom w:val="single" w:sz="4" w:space="0" w:color="auto"/>
            </w:tcBorders>
            <w:shd w:val="clear" w:color="auto" w:fill="auto"/>
          </w:tcPr>
          <w:p w14:paraId="4A8CF4AD" w14:textId="77777777" w:rsidR="00952D19" w:rsidRPr="00D8305A" w:rsidRDefault="00952D19" w:rsidP="00952D19">
            <w:pPr>
              <w:keepNext/>
              <w:keepLines/>
              <w:suppressAutoHyphens w:val="0"/>
              <w:spacing w:before="40" w:after="120" w:line="220" w:lineRule="exact"/>
              <w:ind w:right="113"/>
              <w:rPr>
                <w:szCs w:val="24"/>
              </w:rPr>
            </w:pPr>
            <w:r w:rsidRPr="00D8305A">
              <w:rPr>
                <w:szCs w:val="24"/>
              </w:rPr>
              <w:t>110 02.0-09</w:t>
            </w:r>
          </w:p>
        </w:tc>
        <w:tc>
          <w:tcPr>
            <w:tcW w:w="5969" w:type="dxa"/>
            <w:tcBorders>
              <w:top w:val="single" w:sz="4" w:space="0" w:color="auto"/>
              <w:bottom w:val="single" w:sz="4" w:space="0" w:color="auto"/>
            </w:tcBorders>
            <w:shd w:val="clear" w:color="auto" w:fill="auto"/>
          </w:tcPr>
          <w:p w14:paraId="1C936764" w14:textId="77777777" w:rsidR="00952D19" w:rsidRPr="00D8305A" w:rsidRDefault="00952D19" w:rsidP="00952D19">
            <w:pPr>
              <w:keepNext/>
              <w:keepLines/>
              <w:suppressAutoHyphens w:val="0"/>
              <w:spacing w:before="40" w:after="120" w:line="220" w:lineRule="exact"/>
              <w:ind w:right="113"/>
              <w:rPr>
                <w:szCs w:val="24"/>
              </w:rPr>
            </w:pPr>
            <w:r w:rsidRPr="00D8305A">
              <w:rPr>
                <w:szCs w:val="24"/>
              </w:rPr>
              <w:t>9.1.0.34.1, 9.3.1.34.1, 9.3.2.34.1, 9.3.3.34.1</w:t>
            </w:r>
          </w:p>
        </w:tc>
        <w:tc>
          <w:tcPr>
            <w:tcW w:w="1261" w:type="dxa"/>
            <w:tcBorders>
              <w:top w:val="single" w:sz="4" w:space="0" w:color="auto"/>
              <w:bottom w:val="single" w:sz="4" w:space="0" w:color="auto"/>
            </w:tcBorders>
            <w:shd w:val="clear" w:color="auto" w:fill="auto"/>
          </w:tcPr>
          <w:p w14:paraId="5DF2394C" w14:textId="77777777" w:rsidR="00952D19" w:rsidRPr="00D8305A" w:rsidRDefault="00952D19" w:rsidP="0086196C">
            <w:pPr>
              <w:keepNext/>
              <w:keepLines/>
              <w:suppressAutoHyphens w:val="0"/>
              <w:spacing w:before="40" w:after="120" w:line="220" w:lineRule="exact"/>
              <w:ind w:right="113"/>
              <w:jc w:val="center"/>
              <w:rPr>
                <w:szCs w:val="24"/>
              </w:rPr>
            </w:pPr>
            <w:r w:rsidRPr="00D8305A">
              <w:rPr>
                <w:szCs w:val="24"/>
              </w:rPr>
              <w:t>A</w:t>
            </w:r>
          </w:p>
        </w:tc>
      </w:tr>
      <w:tr w:rsidR="00952D19" w:rsidRPr="00D8305A" w14:paraId="6F0BD0E7" w14:textId="77777777" w:rsidTr="00185801">
        <w:trPr>
          <w:cantSplit/>
        </w:trPr>
        <w:tc>
          <w:tcPr>
            <w:tcW w:w="1275" w:type="dxa"/>
            <w:tcBorders>
              <w:top w:val="single" w:sz="4" w:space="0" w:color="auto"/>
              <w:bottom w:val="single" w:sz="4" w:space="0" w:color="auto"/>
            </w:tcBorders>
            <w:shd w:val="clear" w:color="auto" w:fill="auto"/>
          </w:tcPr>
          <w:p w14:paraId="2E5A081E"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4EF63426" w14:textId="77777777" w:rsidR="00952D19" w:rsidRPr="00D8305A" w:rsidRDefault="00952D19" w:rsidP="00952D19">
            <w:pPr>
              <w:suppressAutoHyphens w:val="0"/>
              <w:spacing w:before="40" w:after="120" w:line="220" w:lineRule="exact"/>
              <w:ind w:right="113"/>
              <w:rPr>
                <w:szCs w:val="24"/>
              </w:rPr>
            </w:pPr>
            <w:r w:rsidRPr="00D8305A">
              <w:rPr>
                <w:szCs w:val="24"/>
              </w:rPr>
              <w:t>What is the minimum distance that there must be between the internal combustion engine exhaust pipes and the tank openings and cargo area?</w:t>
            </w:r>
          </w:p>
          <w:p w14:paraId="563B7A0F"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t>2.00 m</w:t>
            </w:r>
          </w:p>
          <w:p w14:paraId="42C66CA3" w14:textId="77777777" w:rsidR="00952D19" w:rsidRPr="00D8305A" w:rsidRDefault="00952D19" w:rsidP="00952D19">
            <w:pPr>
              <w:suppressAutoHyphens w:val="0"/>
              <w:spacing w:before="40" w:after="120" w:line="220" w:lineRule="exact"/>
              <w:ind w:right="113"/>
              <w:rPr>
                <w:szCs w:val="24"/>
              </w:rPr>
            </w:pPr>
            <w:r w:rsidRPr="00D8305A">
              <w:rPr>
                <w:szCs w:val="24"/>
              </w:rPr>
              <w:t>B</w:t>
            </w:r>
            <w:r w:rsidRPr="00D8305A">
              <w:rPr>
                <w:szCs w:val="24"/>
              </w:rPr>
              <w:tab/>
              <w:t>2.50 m</w:t>
            </w:r>
          </w:p>
          <w:p w14:paraId="5142853A" w14:textId="77777777" w:rsidR="00952D19" w:rsidRPr="00D8305A" w:rsidRDefault="00952D19" w:rsidP="00952D19">
            <w:pPr>
              <w:suppressAutoHyphens w:val="0"/>
              <w:spacing w:before="40" w:after="120" w:line="220" w:lineRule="exact"/>
              <w:ind w:right="113"/>
              <w:rPr>
                <w:szCs w:val="24"/>
              </w:rPr>
            </w:pPr>
            <w:r w:rsidRPr="00D8305A">
              <w:rPr>
                <w:szCs w:val="24"/>
              </w:rPr>
              <w:t>C</w:t>
            </w:r>
            <w:r w:rsidRPr="00D8305A">
              <w:rPr>
                <w:szCs w:val="24"/>
              </w:rPr>
              <w:tab/>
              <w:t>3.00 m</w:t>
            </w:r>
          </w:p>
          <w:p w14:paraId="7FFDDE01" w14:textId="77777777" w:rsidR="00952D19" w:rsidRPr="00D8305A" w:rsidRDefault="00952D19" w:rsidP="00952D19">
            <w:pPr>
              <w:suppressAutoHyphens w:val="0"/>
              <w:spacing w:before="40" w:after="120" w:line="220" w:lineRule="exact"/>
              <w:ind w:right="113"/>
              <w:rPr>
                <w:szCs w:val="24"/>
              </w:rPr>
            </w:pPr>
            <w:r w:rsidRPr="00D8305A">
              <w:rPr>
                <w:szCs w:val="24"/>
              </w:rPr>
              <w:t>D</w:t>
            </w:r>
            <w:r w:rsidRPr="00D8305A">
              <w:rPr>
                <w:szCs w:val="24"/>
              </w:rPr>
              <w:tab/>
              <w:t>1.00 m</w:t>
            </w:r>
          </w:p>
        </w:tc>
        <w:tc>
          <w:tcPr>
            <w:tcW w:w="1261" w:type="dxa"/>
            <w:tcBorders>
              <w:top w:val="single" w:sz="4" w:space="0" w:color="auto"/>
              <w:bottom w:val="single" w:sz="4" w:space="0" w:color="auto"/>
            </w:tcBorders>
            <w:shd w:val="clear" w:color="auto" w:fill="auto"/>
          </w:tcPr>
          <w:p w14:paraId="493AC7B2"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3A6B58D8" w14:textId="77777777" w:rsidTr="00185801">
        <w:trPr>
          <w:cantSplit/>
        </w:trPr>
        <w:tc>
          <w:tcPr>
            <w:tcW w:w="1275" w:type="dxa"/>
            <w:tcBorders>
              <w:top w:val="single" w:sz="4" w:space="0" w:color="auto"/>
              <w:bottom w:val="single" w:sz="4" w:space="0" w:color="auto"/>
            </w:tcBorders>
            <w:shd w:val="clear" w:color="auto" w:fill="auto"/>
          </w:tcPr>
          <w:p w14:paraId="335A1492" w14:textId="77777777" w:rsidR="00952D19" w:rsidRPr="00D8305A" w:rsidRDefault="00952D19" w:rsidP="00952D19">
            <w:pPr>
              <w:suppressAutoHyphens w:val="0"/>
              <w:spacing w:before="40" w:after="120" w:line="220" w:lineRule="exact"/>
              <w:ind w:right="113"/>
              <w:rPr>
                <w:szCs w:val="24"/>
              </w:rPr>
            </w:pPr>
            <w:r w:rsidRPr="00D8305A">
              <w:rPr>
                <w:szCs w:val="24"/>
              </w:rPr>
              <w:t>110 02.0-10</w:t>
            </w:r>
          </w:p>
        </w:tc>
        <w:tc>
          <w:tcPr>
            <w:tcW w:w="5969" w:type="dxa"/>
            <w:tcBorders>
              <w:top w:val="single" w:sz="4" w:space="0" w:color="auto"/>
              <w:bottom w:val="single" w:sz="4" w:space="0" w:color="auto"/>
            </w:tcBorders>
            <w:shd w:val="clear" w:color="auto" w:fill="auto"/>
          </w:tcPr>
          <w:p w14:paraId="21D3F930" w14:textId="77777777" w:rsidR="00952D19" w:rsidRPr="00D8305A" w:rsidRDefault="00952D19" w:rsidP="00952D19">
            <w:pPr>
              <w:suppressAutoHyphens w:val="0"/>
              <w:spacing w:before="40" w:after="120" w:line="220" w:lineRule="exact"/>
              <w:ind w:right="113"/>
              <w:rPr>
                <w:szCs w:val="24"/>
              </w:rPr>
            </w:pPr>
            <w:r w:rsidRPr="00D8305A">
              <w:rPr>
                <w:szCs w:val="24"/>
              </w:rPr>
              <w:t>9.1.0.32.1, 9.3.1.32.1, 9.3.2.32.1, 9.3.3.32.1</w:t>
            </w:r>
          </w:p>
        </w:tc>
        <w:tc>
          <w:tcPr>
            <w:tcW w:w="1261" w:type="dxa"/>
            <w:tcBorders>
              <w:top w:val="single" w:sz="4" w:space="0" w:color="auto"/>
              <w:bottom w:val="single" w:sz="4" w:space="0" w:color="auto"/>
            </w:tcBorders>
            <w:shd w:val="clear" w:color="auto" w:fill="auto"/>
          </w:tcPr>
          <w:p w14:paraId="5C0B593D" w14:textId="77777777" w:rsidR="00952D19" w:rsidRPr="00D8305A" w:rsidRDefault="00952D19" w:rsidP="0086196C">
            <w:pPr>
              <w:suppressAutoHyphens w:val="0"/>
              <w:spacing w:before="40" w:after="120" w:line="220" w:lineRule="exact"/>
              <w:ind w:right="113"/>
              <w:jc w:val="center"/>
              <w:rPr>
                <w:szCs w:val="24"/>
              </w:rPr>
            </w:pPr>
            <w:r w:rsidRPr="00D8305A">
              <w:rPr>
                <w:szCs w:val="24"/>
              </w:rPr>
              <w:t>B</w:t>
            </w:r>
          </w:p>
        </w:tc>
      </w:tr>
      <w:tr w:rsidR="00952D19" w:rsidRPr="00D8305A" w14:paraId="0E21AA65" w14:textId="77777777" w:rsidTr="007A478A">
        <w:trPr>
          <w:cantSplit/>
          <w:trHeight w:val="1970"/>
        </w:trPr>
        <w:tc>
          <w:tcPr>
            <w:tcW w:w="1275" w:type="dxa"/>
            <w:tcBorders>
              <w:top w:val="single" w:sz="4" w:space="0" w:color="auto"/>
              <w:bottom w:val="single" w:sz="4" w:space="0" w:color="auto"/>
            </w:tcBorders>
            <w:shd w:val="clear" w:color="auto" w:fill="auto"/>
          </w:tcPr>
          <w:p w14:paraId="433C2E96"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76D3FB58" w14:textId="77777777" w:rsidR="00952D19" w:rsidRPr="00D8305A" w:rsidRDefault="00952D19" w:rsidP="00952D19">
            <w:pPr>
              <w:suppressAutoHyphens w:val="0"/>
              <w:spacing w:before="40" w:after="120" w:line="220" w:lineRule="exact"/>
              <w:ind w:right="113"/>
              <w:rPr>
                <w:szCs w:val="24"/>
              </w:rPr>
            </w:pPr>
            <w:r w:rsidRPr="00D8305A">
              <w:rPr>
                <w:szCs w:val="24"/>
              </w:rPr>
              <w:t>What is the minimum depth of the double bottom of a hold area or a hold space fitted out as a fuel tank?</w:t>
            </w:r>
          </w:p>
          <w:p w14:paraId="3D5E4A6B"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t>0.80 m</w:t>
            </w:r>
          </w:p>
          <w:p w14:paraId="6559B0A1" w14:textId="77777777" w:rsidR="00952D19" w:rsidRPr="00D8305A" w:rsidRDefault="00952D19" w:rsidP="00952D19">
            <w:pPr>
              <w:suppressAutoHyphens w:val="0"/>
              <w:spacing w:before="40" w:after="120" w:line="220" w:lineRule="exact"/>
              <w:ind w:right="113"/>
              <w:rPr>
                <w:szCs w:val="24"/>
              </w:rPr>
            </w:pPr>
            <w:r w:rsidRPr="00D8305A">
              <w:rPr>
                <w:szCs w:val="24"/>
              </w:rPr>
              <w:t>B</w:t>
            </w:r>
            <w:r w:rsidRPr="00D8305A">
              <w:rPr>
                <w:szCs w:val="24"/>
              </w:rPr>
              <w:tab/>
              <w:t>0.60 m</w:t>
            </w:r>
          </w:p>
          <w:p w14:paraId="3CD9EE73" w14:textId="77777777" w:rsidR="00952D19" w:rsidRPr="00D8305A" w:rsidRDefault="00952D19" w:rsidP="00952D19">
            <w:pPr>
              <w:suppressAutoHyphens w:val="0"/>
              <w:spacing w:before="40" w:after="120" w:line="220" w:lineRule="exact"/>
              <w:ind w:right="113"/>
              <w:rPr>
                <w:szCs w:val="24"/>
              </w:rPr>
            </w:pPr>
            <w:r w:rsidRPr="00D8305A">
              <w:rPr>
                <w:szCs w:val="24"/>
              </w:rPr>
              <w:t>C</w:t>
            </w:r>
            <w:r w:rsidRPr="00D8305A">
              <w:rPr>
                <w:szCs w:val="24"/>
              </w:rPr>
              <w:tab/>
              <w:t>1.00 m</w:t>
            </w:r>
          </w:p>
          <w:p w14:paraId="0F9D8314" w14:textId="77777777" w:rsidR="00952D19" w:rsidRPr="00D8305A" w:rsidRDefault="00952D19" w:rsidP="00952D19">
            <w:pPr>
              <w:spacing w:before="40" w:after="120" w:line="220" w:lineRule="exact"/>
              <w:ind w:right="113"/>
              <w:rPr>
                <w:szCs w:val="24"/>
              </w:rPr>
            </w:pPr>
            <w:r w:rsidRPr="00D8305A">
              <w:rPr>
                <w:szCs w:val="24"/>
              </w:rPr>
              <w:t>D</w:t>
            </w:r>
            <w:r w:rsidRPr="00D8305A">
              <w:rPr>
                <w:szCs w:val="24"/>
              </w:rPr>
              <w:tab/>
              <w:t>0.50 m</w:t>
            </w:r>
          </w:p>
        </w:tc>
        <w:tc>
          <w:tcPr>
            <w:tcW w:w="1261" w:type="dxa"/>
            <w:tcBorders>
              <w:top w:val="single" w:sz="4" w:space="0" w:color="auto"/>
              <w:bottom w:val="single" w:sz="4" w:space="0" w:color="auto"/>
            </w:tcBorders>
            <w:shd w:val="clear" w:color="auto" w:fill="auto"/>
          </w:tcPr>
          <w:p w14:paraId="28BA4CD1"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5363F932" w14:textId="77777777" w:rsidTr="007A478A">
        <w:trPr>
          <w:cantSplit/>
        </w:trPr>
        <w:tc>
          <w:tcPr>
            <w:tcW w:w="1275" w:type="dxa"/>
            <w:tcBorders>
              <w:top w:val="single" w:sz="4" w:space="0" w:color="auto"/>
              <w:bottom w:val="nil"/>
            </w:tcBorders>
            <w:shd w:val="clear" w:color="auto" w:fill="auto"/>
          </w:tcPr>
          <w:p w14:paraId="4C007978"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4940C377" w14:textId="77777777" w:rsidR="00952D19" w:rsidRPr="00D8305A" w:rsidRDefault="00952D19" w:rsidP="00952D19">
            <w:pPr>
              <w:suppressAutoHyphens w:val="0"/>
              <w:spacing w:before="40" w:after="120" w:line="220" w:lineRule="exact"/>
              <w:ind w:right="113"/>
              <w:rPr>
                <w:szCs w:val="24"/>
              </w:rPr>
            </w:pPr>
          </w:p>
        </w:tc>
        <w:tc>
          <w:tcPr>
            <w:tcW w:w="1261" w:type="dxa"/>
            <w:tcBorders>
              <w:top w:val="single" w:sz="4" w:space="0" w:color="auto"/>
              <w:bottom w:val="nil"/>
            </w:tcBorders>
            <w:shd w:val="clear" w:color="auto" w:fill="auto"/>
          </w:tcPr>
          <w:p w14:paraId="54978206"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557E7911" w14:textId="77777777" w:rsidTr="007A478A">
        <w:trPr>
          <w:cantSplit/>
        </w:trPr>
        <w:tc>
          <w:tcPr>
            <w:tcW w:w="1275" w:type="dxa"/>
            <w:tcBorders>
              <w:top w:val="nil"/>
              <w:bottom w:val="single" w:sz="4" w:space="0" w:color="auto"/>
            </w:tcBorders>
            <w:shd w:val="clear" w:color="auto" w:fill="auto"/>
          </w:tcPr>
          <w:p w14:paraId="3C92AE92" w14:textId="77777777" w:rsidR="00952D19" w:rsidRPr="00D8305A" w:rsidRDefault="00952D19" w:rsidP="00952D19">
            <w:pPr>
              <w:keepNext/>
              <w:keepLines/>
              <w:suppressAutoHyphens w:val="0"/>
              <w:spacing w:before="40" w:after="120" w:line="220" w:lineRule="exact"/>
              <w:ind w:right="113"/>
              <w:rPr>
                <w:szCs w:val="24"/>
              </w:rPr>
            </w:pPr>
            <w:r w:rsidRPr="00D8305A">
              <w:rPr>
                <w:szCs w:val="24"/>
              </w:rPr>
              <w:lastRenderedPageBreak/>
              <w:t>110 02.0-11</w:t>
            </w:r>
          </w:p>
        </w:tc>
        <w:tc>
          <w:tcPr>
            <w:tcW w:w="5969" w:type="dxa"/>
            <w:tcBorders>
              <w:top w:val="nil"/>
              <w:bottom w:val="single" w:sz="4" w:space="0" w:color="auto"/>
            </w:tcBorders>
            <w:shd w:val="clear" w:color="auto" w:fill="auto"/>
          </w:tcPr>
          <w:p w14:paraId="623FF49F" w14:textId="77777777" w:rsidR="00952D19" w:rsidRPr="00D8305A" w:rsidRDefault="00952D19" w:rsidP="00952D19">
            <w:pPr>
              <w:keepNext/>
              <w:keepLines/>
              <w:suppressAutoHyphens w:val="0"/>
              <w:spacing w:before="40" w:after="120" w:line="220" w:lineRule="exact"/>
              <w:ind w:right="113"/>
              <w:rPr>
                <w:szCs w:val="24"/>
              </w:rPr>
            </w:pPr>
            <w:r w:rsidRPr="00D8305A">
              <w:rPr>
                <w:szCs w:val="24"/>
              </w:rPr>
              <w:t>9.1.0.88, 9.2.0.88, 9.3.1.8, 9.3.2.8, 9.3.3.8</w:t>
            </w:r>
          </w:p>
        </w:tc>
        <w:tc>
          <w:tcPr>
            <w:tcW w:w="1261" w:type="dxa"/>
            <w:tcBorders>
              <w:top w:val="nil"/>
              <w:bottom w:val="single" w:sz="4" w:space="0" w:color="auto"/>
            </w:tcBorders>
            <w:shd w:val="clear" w:color="auto" w:fill="auto"/>
          </w:tcPr>
          <w:p w14:paraId="4A9872F2" w14:textId="77777777" w:rsidR="00952D19" w:rsidRPr="00D8305A" w:rsidRDefault="00952D19" w:rsidP="0086196C">
            <w:pPr>
              <w:keepNext/>
              <w:keepLines/>
              <w:suppressAutoHyphens w:val="0"/>
              <w:spacing w:before="40" w:after="120" w:line="220" w:lineRule="exact"/>
              <w:ind w:right="113"/>
              <w:jc w:val="center"/>
              <w:rPr>
                <w:szCs w:val="24"/>
              </w:rPr>
            </w:pPr>
            <w:r w:rsidRPr="00D8305A">
              <w:rPr>
                <w:szCs w:val="24"/>
              </w:rPr>
              <w:t>B</w:t>
            </w:r>
          </w:p>
        </w:tc>
      </w:tr>
      <w:tr w:rsidR="00952D19" w:rsidRPr="00D8305A" w14:paraId="20243E83" w14:textId="77777777" w:rsidTr="0013375F">
        <w:trPr>
          <w:cantSplit/>
          <w:trHeight w:val="2530"/>
        </w:trPr>
        <w:tc>
          <w:tcPr>
            <w:tcW w:w="1275" w:type="dxa"/>
            <w:tcBorders>
              <w:top w:val="single" w:sz="4" w:space="0" w:color="auto"/>
            </w:tcBorders>
            <w:shd w:val="clear" w:color="auto" w:fill="auto"/>
          </w:tcPr>
          <w:p w14:paraId="6FF76221"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007C8DD8" w14:textId="77777777" w:rsidR="00952D19" w:rsidRPr="00D8305A" w:rsidRDefault="00952D19" w:rsidP="00952D19">
            <w:pPr>
              <w:suppressAutoHyphens w:val="0"/>
              <w:spacing w:before="40" w:after="120" w:line="220" w:lineRule="exact"/>
              <w:ind w:right="113"/>
              <w:rPr>
                <w:szCs w:val="24"/>
              </w:rPr>
            </w:pPr>
            <w:r w:rsidRPr="00D8305A">
              <w:rPr>
                <w:szCs w:val="24"/>
              </w:rPr>
              <w:t>Under ADN, which vessels must be built under survey of a recognized classification society and classed by it in its highest class?</w:t>
            </w:r>
          </w:p>
          <w:p w14:paraId="455A42B4"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t>All vessels transporting dangerous goods</w:t>
            </w:r>
          </w:p>
          <w:p w14:paraId="32BDC5D0" w14:textId="77777777" w:rsidR="00952D19" w:rsidRPr="00D8305A" w:rsidRDefault="00952D19" w:rsidP="00952D19">
            <w:pPr>
              <w:suppressAutoHyphens w:val="0"/>
              <w:spacing w:before="40" w:after="120" w:line="220" w:lineRule="exact"/>
              <w:ind w:left="567" w:right="113" w:hanging="567"/>
              <w:rPr>
                <w:szCs w:val="24"/>
              </w:rPr>
            </w:pPr>
            <w:r w:rsidRPr="00D8305A">
              <w:rPr>
                <w:szCs w:val="24"/>
              </w:rPr>
              <w:t>B</w:t>
            </w:r>
            <w:r w:rsidRPr="00D8305A">
              <w:rPr>
                <w:szCs w:val="24"/>
              </w:rPr>
              <w:tab/>
              <w:t xml:space="preserve">Certain double-hull </w:t>
            </w:r>
            <w:r w:rsidRPr="00D8305A">
              <w:t xml:space="preserve">dry cargo </w:t>
            </w:r>
            <w:r w:rsidRPr="00D8305A">
              <w:rPr>
                <w:szCs w:val="24"/>
              </w:rPr>
              <w:t>vessels and all tank vessels transporting dangerous goods</w:t>
            </w:r>
          </w:p>
          <w:p w14:paraId="355A9A60" w14:textId="77777777" w:rsidR="00952D19" w:rsidRPr="00D8305A" w:rsidRDefault="00952D19" w:rsidP="00952D19">
            <w:pPr>
              <w:suppressAutoHyphens w:val="0"/>
              <w:spacing w:before="40" w:after="120" w:line="220" w:lineRule="exact"/>
              <w:ind w:left="567" w:right="113" w:hanging="567"/>
              <w:rPr>
                <w:szCs w:val="24"/>
              </w:rPr>
            </w:pPr>
            <w:r w:rsidRPr="00D8305A">
              <w:rPr>
                <w:szCs w:val="24"/>
              </w:rPr>
              <w:t>C</w:t>
            </w:r>
            <w:r w:rsidRPr="00D8305A">
              <w:rPr>
                <w:szCs w:val="24"/>
              </w:rPr>
              <w:tab/>
              <w:t xml:space="preserve">All vessels transporting dangerous goods except seagoing vessels covered by </w:t>
            </w:r>
            <w:r>
              <w:rPr>
                <w:szCs w:val="24"/>
              </w:rPr>
              <w:t>Chapter</w:t>
            </w:r>
            <w:r w:rsidRPr="00D8305A">
              <w:rPr>
                <w:szCs w:val="24"/>
              </w:rPr>
              <w:t xml:space="preserve"> 9.2</w:t>
            </w:r>
          </w:p>
          <w:p w14:paraId="6FE1183C" w14:textId="77777777" w:rsidR="00952D19" w:rsidRPr="00D8305A" w:rsidRDefault="00952D19" w:rsidP="00952D19">
            <w:pPr>
              <w:spacing w:before="40" w:after="120" w:line="220" w:lineRule="exact"/>
              <w:ind w:right="113"/>
              <w:rPr>
                <w:szCs w:val="24"/>
              </w:rPr>
            </w:pPr>
            <w:r w:rsidRPr="00D8305A">
              <w:rPr>
                <w:szCs w:val="24"/>
              </w:rPr>
              <w:t>D</w:t>
            </w:r>
            <w:r w:rsidRPr="00D8305A">
              <w:rPr>
                <w:szCs w:val="24"/>
              </w:rPr>
              <w:tab/>
              <w:t>Only vessels used for the transport of chemicals</w:t>
            </w:r>
          </w:p>
        </w:tc>
        <w:tc>
          <w:tcPr>
            <w:tcW w:w="1261" w:type="dxa"/>
            <w:tcBorders>
              <w:top w:val="single" w:sz="4" w:space="0" w:color="auto"/>
            </w:tcBorders>
            <w:shd w:val="clear" w:color="auto" w:fill="auto"/>
          </w:tcPr>
          <w:p w14:paraId="296B9AF4"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78C8C884" w14:textId="77777777" w:rsidTr="0013375F">
        <w:trPr>
          <w:cantSplit/>
        </w:trPr>
        <w:tc>
          <w:tcPr>
            <w:tcW w:w="1275" w:type="dxa"/>
            <w:tcBorders>
              <w:top w:val="single" w:sz="4" w:space="0" w:color="auto"/>
              <w:bottom w:val="single" w:sz="4" w:space="0" w:color="auto"/>
            </w:tcBorders>
            <w:shd w:val="clear" w:color="auto" w:fill="auto"/>
          </w:tcPr>
          <w:p w14:paraId="297EE016" w14:textId="77777777" w:rsidR="00952D19" w:rsidRPr="00D8305A" w:rsidRDefault="00952D19" w:rsidP="00952D19">
            <w:pPr>
              <w:suppressAutoHyphens w:val="0"/>
              <w:spacing w:before="40" w:after="120" w:line="220" w:lineRule="exact"/>
              <w:ind w:right="113"/>
              <w:rPr>
                <w:szCs w:val="24"/>
              </w:rPr>
            </w:pPr>
            <w:r w:rsidRPr="00D8305A">
              <w:rPr>
                <w:szCs w:val="24"/>
              </w:rPr>
              <w:t>110 02.0-12</w:t>
            </w:r>
          </w:p>
        </w:tc>
        <w:tc>
          <w:tcPr>
            <w:tcW w:w="5969" w:type="dxa"/>
            <w:tcBorders>
              <w:top w:val="single" w:sz="4" w:space="0" w:color="auto"/>
              <w:bottom w:val="single" w:sz="4" w:space="0" w:color="auto"/>
            </w:tcBorders>
            <w:shd w:val="clear" w:color="auto" w:fill="auto"/>
          </w:tcPr>
          <w:p w14:paraId="03678430" w14:textId="77777777" w:rsidR="00952D19" w:rsidRPr="00D8305A" w:rsidRDefault="00952D19" w:rsidP="00952D19">
            <w:pPr>
              <w:suppressAutoHyphens w:val="0"/>
              <w:spacing w:before="40" w:after="120" w:line="220" w:lineRule="exact"/>
              <w:ind w:right="113"/>
              <w:rPr>
                <w:szCs w:val="24"/>
              </w:rPr>
            </w:pPr>
            <w:r w:rsidRPr="00D8305A">
              <w:rPr>
                <w:szCs w:val="24"/>
              </w:rPr>
              <w:t>7.1.2.5, 7.2.2.5</w:t>
            </w:r>
          </w:p>
        </w:tc>
        <w:tc>
          <w:tcPr>
            <w:tcW w:w="1261" w:type="dxa"/>
            <w:tcBorders>
              <w:top w:val="single" w:sz="4" w:space="0" w:color="auto"/>
              <w:bottom w:val="single" w:sz="4" w:space="0" w:color="auto"/>
            </w:tcBorders>
            <w:shd w:val="clear" w:color="auto" w:fill="auto"/>
          </w:tcPr>
          <w:p w14:paraId="3546D0E6" w14:textId="77777777" w:rsidR="00952D19" w:rsidRPr="00D8305A" w:rsidRDefault="00952D19" w:rsidP="0086196C">
            <w:pPr>
              <w:suppressAutoHyphens w:val="0"/>
              <w:spacing w:before="40" w:after="120" w:line="220" w:lineRule="exact"/>
              <w:ind w:right="113"/>
              <w:jc w:val="center"/>
              <w:rPr>
                <w:szCs w:val="24"/>
              </w:rPr>
            </w:pPr>
            <w:r w:rsidRPr="00D8305A">
              <w:rPr>
                <w:szCs w:val="24"/>
              </w:rPr>
              <w:t>D</w:t>
            </w:r>
          </w:p>
        </w:tc>
      </w:tr>
      <w:tr w:rsidR="00952D19" w:rsidRPr="00D8305A" w14:paraId="2A197A6E" w14:textId="77777777" w:rsidTr="0013375F">
        <w:trPr>
          <w:cantSplit/>
        </w:trPr>
        <w:tc>
          <w:tcPr>
            <w:tcW w:w="1275" w:type="dxa"/>
            <w:tcBorders>
              <w:top w:val="single" w:sz="4" w:space="0" w:color="auto"/>
              <w:bottom w:val="nil"/>
            </w:tcBorders>
            <w:shd w:val="clear" w:color="auto" w:fill="auto"/>
          </w:tcPr>
          <w:p w14:paraId="49C15C4D"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19FEC2A0" w14:textId="77777777" w:rsidR="00952D19" w:rsidRPr="00D8305A" w:rsidRDefault="00952D19" w:rsidP="00952D19">
            <w:pPr>
              <w:suppressAutoHyphens w:val="0"/>
              <w:spacing w:before="40" w:after="120" w:line="220" w:lineRule="exact"/>
              <w:ind w:right="113"/>
              <w:rPr>
                <w:szCs w:val="24"/>
              </w:rPr>
            </w:pPr>
            <w:r w:rsidRPr="00D8305A">
              <w:rPr>
                <w:szCs w:val="24"/>
              </w:rPr>
              <w:t>The instructions for the use of on-board devices must be in which language(s)?</w:t>
            </w:r>
          </w:p>
        </w:tc>
        <w:tc>
          <w:tcPr>
            <w:tcW w:w="1261" w:type="dxa"/>
            <w:tcBorders>
              <w:top w:val="single" w:sz="4" w:space="0" w:color="auto"/>
              <w:bottom w:val="nil"/>
            </w:tcBorders>
            <w:shd w:val="clear" w:color="auto" w:fill="auto"/>
          </w:tcPr>
          <w:p w14:paraId="5D7D46FF"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1DC0B992" w14:textId="77777777" w:rsidTr="0013375F">
        <w:trPr>
          <w:cantSplit/>
        </w:trPr>
        <w:tc>
          <w:tcPr>
            <w:tcW w:w="1275" w:type="dxa"/>
            <w:tcBorders>
              <w:top w:val="nil"/>
              <w:bottom w:val="single" w:sz="4" w:space="0" w:color="auto"/>
            </w:tcBorders>
            <w:shd w:val="clear" w:color="auto" w:fill="auto"/>
          </w:tcPr>
          <w:p w14:paraId="2E7AA6FA" w14:textId="77777777" w:rsidR="00952D19" w:rsidRPr="00D8305A" w:rsidRDefault="00952D19" w:rsidP="00952D19">
            <w:pPr>
              <w:suppressAutoHyphens w:val="0"/>
              <w:spacing w:before="40" w:after="120" w:line="220" w:lineRule="exact"/>
              <w:ind w:right="113"/>
              <w:rPr>
                <w:szCs w:val="24"/>
              </w:rPr>
            </w:pPr>
          </w:p>
        </w:tc>
        <w:tc>
          <w:tcPr>
            <w:tcW w:w="5969" w:type="dxa"/>
            <w:tcBorders>
              <w:top w:val="nil"/>
              <w:bottom w:val="single" w:sz="4" w:space="0" w:color="auto"/>
            </w:tcBorders>
            <w:shd w:val="clear" w:color="auto" w:fill="auto"/>
          </w:tcPr>
          <w:p w14:paraId="32649691"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t>At least in English</w:t>
            </w:r>
          </w:p>
          <w:p w14:paraId="57F11908" w14:textId="77777777" w:rsidR="00952D19" w:rsidRPr="00D8305A" w:rsidRDefault="00952D19" w:rsidP="00952D19">
            <w:pPr>
              <w:suppressAutoHyphens w:val="0"/>
              <w:spacing w:before="40" w:after="120" w:line="220" w:lineRule="exact"/>
              <w:ind w:right="113"/>
              <w:rPr>
                <w:szCs w:val="24"/>
              </w:rPr>
            </w:pPr>
            <w:r w:rsidRPr="00D8305A">
              <w:rPr>
                <w:szCs w:val="24"/>
              </w:rPr>
              <w:t>B</w:t>
            </w:r>
            <w:r w:rsidRPr="00D8305A">
              <w:rPr>
                <w:szCs w:val="24"/>
              </w:rPr>
              <w:tab/>
              <w:t>In Dutch, English, German and French</w:t>
            </w:r>
          </w:p>
          <w:p w14:paraId="575A385F" w14:textId="77777777" w:rsidR="00952D19" w:rsidRPr="00D8305A" w:rsidRDefault="00952D19" w:rsidP="00952D19">
            <w:pPr>
              <w:suppressAutoHyphens w:val="0"/>
              <w:spacing w:before="40" w:after="120" w:line="220" w:lineRule="exact"/>
              <w:ind w:left="567" w:right="113" w:hanging="567"/>
              <w:rPr>
                <w:szCs w:val="24"/>
              </w:rPr>
            </w:pPr>
            <w:r w:rsidRPr="00D8305A">
              <w:rPr>
                <w:szCs w:val="24"/>
              </w:rPr>
              <w:t>C</w:t>
            </w:r>
            <w:r w:rsidRPr="00D8305A">
              <w:rPr>
                <w:szCs w:val="24"/>
              </w:rPr>
              <w:tab/>
              <w:t>In the languages of the countries where the vessel sails during the voyage</w:t>
            </w:r>
          </w:p>
          <w:p w14:paraId="3B318701" w14:textId="77777777" w:rsidR="00952D19" w:rsidRPr="00D8305A" w:rsidRDefault="00952D19" w:rsidP="00952D19">
            <w:pPr>
              <w:suppressAutoHyphens w:val="0"/>
              <w:spacing w:before="40" w:after="120" w:line="220" w:lineRule="exact"/>
              <w:ind w:left="567" w:right="113" w:hanging="567"/>
              <w:rPr>
                <w:szCs w:val="24"/>
              </w:rPr>
            </w:pPr>
            <w:r w:rsidRPr="00D8305A">
              <w:rPr>
                <w:szCs w:val="24"/>
              </w:rPr>
              <w:t>D</w:t>
            </w:r>
            <w:r w:rsidRPr="00D8305A">
              <w:rPr>
                <w:szCs w:val="24"/>
              </w:rPr>
              <w:tab/>
              <w:t>In German, French or English and, if necessary, in the language normally spoken on board</w:t>
            </w:r>
          </w:p>
        </w:tc>
        <w:tc>
          <w:tcPr>
            <w:tcW w:w="1261" w:type="dxa"/>
            <w:tcBorders>
              <w:top w:val="nil"/>
              <w:bottom w:val="single" w:sz="4" w:space="0" w:color="auto"/>
            </w:tcBorders>
            <w:shd w:val="clear" w:color="auto" w:fill="auto"/>
          </w:tcPr>
          <w:p w14:paraId="7614F9D1"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6235B89E" w14:textId="77777777" w:rsidTr="0013375F">
        <w:trPr>
          <w:cantSplit/>
        </w:trPr>
        <w:tc>
          <w:tcPr>
            <w:tcW w:w="1275" w:type="dxa"/>
            <w:tcBorders>
              <w:top w:val="nil"/>
              <w:bottom w:val="single" w:sz="4" w:space="0" w:color="auto"/>
            </w:tcBorders>
            <w:shd w:val="clear" w:color="auto" w:fill="auto"/>
          </w:tcPr>
          <w:p w14:paraId="1172EB3B" w14:textId="77777777" w:rsidR="00952D19" w:rsidRPr="00D8305A" w:rsidRDefault="00952D19" w:rsidP="00952D19">
            <w:pPr>
              <w:keepNext/>
              <w:keepLines/>
              <w:suppressAutoHyphens w:val="0"/>
              <w:spacing w:before="40" w:after="120" w:line="220" w:lineRule="exact"/>
              <w:ind w:right="113"/>
            </w:pPr>
            <w:r w:rsidRPr="00D8305A">
              <w:t>110 02.0-13</w:t>
            </w:r>
          </w:p>
        </w:tc>
        <w:tc>
          <w:tcPr>
            <w:tcW w:w="5969" w:type="dxa"/>
            <w:tcBorders>
              <w:top w:val="nil"/>
              <w:bottom w:val="single" w:sz="4" w:space="0" w:color="auto"/>
            </w:tcBorders>
            <w:shd w:val="clear" w:color="auto" w:fill="auto"/>
          </w:tcPr>
          <w:p w14:paraId="00B6F454" w14:textId="77777777" w:rsidR="00952D19" w:rsidRPr="00D8305A" w:rsidRDefault="00952D19" w:rsidP="00952D19">
            <w:pPr>
              <w:keepNext/>
              <w:keepLines/>
              <w:suppressAutoHyphens w:val="0"/>
              <w:spacing w:before="40" w:after="120" w:line="220" w:lineRule="exact"/>
              <w:ind w:right="113"/>
            </w:pPr>
            <w:r w:rsidRPr="00D8305A">
              <w:t>8.1.6.3</w:t>
            </w:r>
          </w:p>
        </w:tc>
        <w:tc>
          <w:tcPr>
            <w:tcW w:w="1261" w:type="dxa"/>
            <w:tcBorders>
              <w:top w:val="nil"/>
              <w:bottom w:val="single" w:sz="4" w:space="0" w:color="auto"/>
            </w:tcBorders>
            <w:shd w:val="clear" w:color="auto" w:fill="auto"/>
          </w:tcPr>
          <w:p w14:paraId="05C7EF58" w14:textId="77777777" w:rsidR="00952D19" w:rsidRPr="00D8305A" w:rsidRDefault="00952D19" w:rsidP="0086196C">
            <w:pPr>
              <w:keepNext/>
              <w:keepLines/>
              <w:suppressAutoHyphens w:val="0"/>
              <w:spacing w:before="40" w:after="120" w:line="220" w:lineRule="exact"/>
              <w:ind w:right="113"/>
              <w:jc w:val="center"/>
            </w:pPr>
            <w:r w:rsidRPr="00D8305A">
              <w:t>A</w:t>
            </w:r>
          </w:p>
        </w:tc>
      </w:tr>
      <w:tr w:rsidR="00952D19" w:rsidRPr="00D8305A" w14:paraId="5691D8BF" w14:textId="77777777" w:rsidTr="0013375F">
        <w:trPr>
          <w:cantSplit/>
        </w:trPr>
        <w:tc>
          <w:tcPr>
            <w:tcW w:w="1275" w:type="dxa"/>
            <w:tcBorders>
              <w:top w:val="single" w:sz="4" w:space="0" w:color="auto"/>
              <w:bottom w:val="nil"/>
            </w:tcBorders>
            <w:shd w:val="clear" w:color="auto" w:fill="auto"/>
          </w:tcPr>
          <w:p w14:paraId="41F86CD5" w14:textId="77777777" w:rsidR="00952D19" w:rsidRPr="00D8305A" w:rsidRDefault="00952D19" w:rsidP="00952D19">
            <w:pPr>
              <w:suppressAutoHyphens w:val="0"/>
              <w:spacing w:before="40" w:after="120" w:line="220" w:lineRule="exact"/>
              <w:ind w:right="113"/>
            </w:pPr>
          </w:p>
        </w:tc>
        <w:tc>
          <w:tcPr>
            <w:tcW w:w="5969" w:type="dxa"/>
            <w:tcBorders>
              <w:top w:val="single" w:sz="4" w:space="0" w:color="auto"/>
              <w:bottom w:val="nil"/>
            </w:tcBorders>
            <w:shd w:val="clear" w:color="auto" w:fill="auto"/>
          </w:tcPr>
          <w:p w14:paraId="72740363" w14:textId="77777777" w:rsidR="00952D19" w:rsidRPr="00D8305A" w:rsidRDefault="00952D19" w:rsidP="00952D19">
            <w:pPr>
              <w:suppressAutoHyphens w:val="0"/>
              <w:spacing w:before="40" w:after="120" w:line="220" w:lineRule="exact"/>
              <w:ind w:right="113"/>
            </w:pPr>
            <w:r w:rsidRPr="00D8305A">
              <w:t xml:space="preserve">Who </w:t>
            </w:r>
            <w:del w:id="209" w:author="Clare Lord" w:date="2021-05-03T16:32:00Z">
              <w:r w:rsidRPr="00D8305A" w:rsidDel="00690BA4">
                <w:delText>is responsible for</w:delText>
              </w:r>
            </w:del>
            <w:ins w:id="210" w:author="Clare Lord" w:date="2021-05-03T16:32:00Z">
              <w:r>
                <w:t>should</w:t>
              </w:r>
            </w:ins>
            <w:r w:rsidRPr="00D8305A">
              <w:t xml:space="preserve"> check</w:t>
            </w:r>
            <w:del w:id="211" w:author="Clare Lord" w:date="2021-05-03T16:32:00Z">
              <w:r w:rsidRPr="00D8305A" w:rsidDel="00690BA4">
                <w:delText>ing</w:delText>
              </w:r>
            </w:del>
            <w:r w:rsidRPr="00D8305A">
              <w:t xml:space="preserve"> and </w:t>
            </w:r>
            <w:r>
              <w:t>certify</w:t>
            </w:r>
            <w:del w:id="212" w:author="Clare Lord" w:date="2021-05-03T16:32:00Z">
              <w:r w:rsidDel="00690BA4">
                <w:delText>ing</w:delText>
              </w:r>
            </w:del>
            <w:r w:rsidRPr="00D8305A">
              <w:t xml:space="preserve"> the special equipment required by ADN?</w:t>
            </w:r>
          </w:p>
        </w:tc>
        <w:tc>
          <w:tcPr>
            <w:tcW w:w="1261" w:type="dxa"/>
            <w:tcBorders>
              <w:top w:val="single" w:sz="4" w:space="0" w:color="auto"/>
              <w:bottom w:val="nil"/>
            </w:tcBorders>
            <w:shd w:val="clear" w:color="auto" w:fill="auto"/>
          </w:tcPr>
          <w:p w14:paraId="67B2EF43" w14:textId="77777777" w:rsidR="00952D19" w:rsidRPr="00D8305A" w:rsidRDefault="00952D19" w:rsidP="0086196C">
            <w:pPr>
              <w:suppressAutoHyphens w:val="0"/>
              <w:spacing w:before="40" w:after="120" w:line="220" w:lineRule="exact"/>
              <w:ind w:right="113"/>
              <w:jc w:val="center"/>
            </w:pPr>
          </w:p>
        </w:tc>
      </w:tr>
      <w:tr w:rsidR="00952D19" w:rsidRPr="00D8305A" w14:paraId="3BDA03BB" w14:textId="77777777" w:rsidTr="0013375F">
        <w:trPr>
          <w:cantSplit/>
          <w:trHeight w:val="1810"/>
        </w:trPr>
        <w:tc>
          <w:tcPr>
            <w:tcW w:w="1275" w:type="dxa"/>
            <w:tcBorders>
              <w:top w:val="nil"/>
              <w:bottom w:val="nil"/>
            </w:tcBorders>
            <w:shd w:val="clear" w:color="auto" w:fill="auto"/>
          </w:tcPr>
          <w:p w14:paraId="3434F772" w14:textId="77777777" w:rsidR="00952D19" w:rsidRPr="00D8305A" w:rsidRDefault="00952D19" w:rsidP="00952D19">
            <w:pPr>
              <w:suppressAutoHyphens w:val="0"/>
              <w:spacing w:before="40" w:after="120" w:line="220" w:lineRule="exact"/>
              <w:ind w:right="113"/>
            </w:pPr>
          </w:p>
        </w:tc>
        <w:tc>
          <w:tcPr>
            <w:tcW w:w="5969" w:type="dxa"/>
            <w:tcBorders>
              <w:top w:val="nil"/>
              <w:bottom w:val="nil"/>
            </w:tcBorders>
            <w:shd w:val="clear" w:color="auto" w:fill="auto"/>
          </w:tcPr>
          <w:p w14:paraId="6F05A501" w14:textId="77777777" w:rsidR="00952D19" w:rsidRPr="00D8305A" w:rsidRDefault="00952D19" w:rsidP="00952D19">
            <w:pPr>
              <w:suppressAutoHyphens w:val="0"/>
              <w:spacing w:before="40" w:after="120" w:line="220" w:lineRule="exact"/>
              <w:ind w:left="567" w:right="113" w:hanging="567"/>
            </w:pPr>
            <w:r w:rsidRPr="00D8305A">
              <w:t>A</w:t>
            </w:r>
            <w:r w:rsidRPr="00D8305A">
              <w:tab/>
            </w:r>
            <w:proofErr w:type="spellStart"/>
            <w:r w:rsidRPr="00D8305A">
              <w:rPr>
                <w:szCs w:val="24"/>
              </w:rPr>
              <w:t>A</w:t>
            </w:r>
            <w:proofErr w:type="spellEnd"/>
            <w:r w:rsidRPr="00D8305A" w:rsidDel="00B02C5E">
              <w:rPr>
                <w:szCs w:val="24"/>
              </w:rPr>
              <w:t xml:space="preserve"> </w:t>
            </w:r>
            <w:r w:rsidRPr="00D8305A">
              <w:rPr>
                <w:szCs w:val="24"/>
              </w:rPr>
              <w:t xml:space="preserve">person authorized for this purpose by the </w:t>
            </w:r>
            <w:del w:id="213" w:author="Clare Lord" w:date="2021-05-03T16:32:00Z">
              <w:r w:rsidDel="008A4592">
                <w:rPr>
                  <w:szCs w:val="24"/>
                </w:rPr>
                <w:delText xml:space="preserve">corresponding </w:delText>
              </w:r>
            </w:del>
            <w:ins w:id="214" w:author="Clare Lord" w:date="2021-05-03T16:32:00Z">
              <w:r>
                <w:rPr>
                  <w:szCs w:val="24"/>
                </w:rPr>
                <w:t xml:space="preserve">relevant </w:t>
              </w:r>
            </w:ins>
            <w:r w:rsidRPr="00D8305A">
              <w:rPr>
                <w:szCs w:val="24"/>
              </w:rPr>
              <w:t>manufacturer</w:t>
            </w:r>
          </w:p>
          <w:p w14:paraId="46981A56" w14:textId="77777777" w:rsidR="00952D19" w:rsidRPr="00D8305A" w:rsidRDefault="00952D19" w:rsidP="00952D19">
            <w:pPr>
              <w:suppressAutoHyphens w:val="0"/>
              <w:spacing w:before="40" w:after="120" w:line="220" w:lineRule="exact"/>
              <w:ind w:left="567" w:right="113" w:hanging="567"/>
            </w:pPr>
            <w:r w:rsidRPr="00D8305A">
              <w:t>B</w:t>
            </w:r>
            <w:r w:rsidRPr="00D8305A">
              <w:tab/>
              <w:t xml:space="preserve">The </w:t>
            </w:r>
            <w:r>
              <w:rPr>
                <w:szCs w:val="24"/>
              </w:rPr>
              <w:t>master</w:t>
            </w:r>
          </w:p>
          <w:p w14:paraId="54374290" w14:textId="77777777" w:rsidR="00952D19" w:rsidRPr="00D8305A" w:rsidRDefault="00952D19" w:rsidP="00952D19">
            <w:pPr>
              <w:suppressAutoHyphens w:val="0"/>
              <w:spacing w:before="40" w:after="120" w:line="220" w:lineRule="exact"/>
              <w:ind w:right="113"/>
            </w:pPr>
            <w:r w:rsidRPr="00D8305A">
              <w:t>C</w:t>
            </w:r>
            <w:r w:rsidRPr="00D8305A">
              <w:tab/>
              <w:t>A company authorized by the competent authority</w:t>
            </w:r>
          </w:p>
          <w:p w14:paraId="670168AD" w14:textId="77777777" w:rsidR="00952D19" w:rsidRPr="00D8305A" w:rsidRDefault="00952D19" w:rsidP="00952D19">
            <w:pPr>
              <w:spacing w:before="40" w:after="120" w:line="220" w:lineRule="exact"/>
              <w:ind w:right="113"/>
            </w:pPr>
            <w:r w:rsidRPr="00D8305A">
              <w:t>D</w:t>
            </w:r>
            <w:r w:rsidRPr="00D8305A">
              <w:tab/>
              <w:t xml:space="preserve">An independent company </w:t>
            </w:r>
          </w:p>
        </w:tc>
        <w:tc>
          <w:tcPr>
            <w:tcW w:w="1261" w:type="dxa"/>
            <w:tcBorders>
              <w:top w:val="nil"/>
              <w:bottom w:val="nil"/>
            </w:tcBorders>
            <w:shd w:val="clear" w:color="auto" w:fill="auto"/>
          </w:tcPr>
          <w:p w14:paraId="3C1990EF" w14:textId="77777777" w:rsidR="00952D19" w:rsidRPr="00D8305A" w:rsidRDefault="00952D19" w:rsidP="0086196C">
            <w:pPr>
              <w:suppressAutoHyphens w:val="0"/>
              <w:spacing w:before="40" w:after="120" w:line="220" w:lineRule="exact"/>
              <w:ind w:right="113"/>
              <w:jc w:val="center"/>
            </w:pPr>
          </w:p>
        </w:tc>
      </w:tr>
      <w:tr w:rsidR="00952D19" w:rsidRPr="00D8305A" w14:paraId="6D6A2522" w14:textId="77777777" w:rsidTr="0013375F">
        <w:trPr>
          <w:cantSplit/>
        </w:trPr>
        <w:tc>
          <w:tcPr>
            <w:tcW w:w="1275" w:type="dxa"/>
            <w:tcBorders>
              <w:top w:val="nil"/>
              <w:bottom w:val="single" w:sz="4" w:space="0" w:color="auto"/>
            </w:tcBorders>
            <w:shd w:val="clear" w:color="auto" w:fill="auto"/>
          </w:tcPr>
          <w:p w14:paraId="35CDEDC8" w14:textId="77777777" w:rsidR="00952D19" w:rsidRPr="00D8305A" w:rsidRDefault="00952D19" w:rsidP="00952D19">
            <w:pPr>
              <w:suppressAutoHyphens w:val="0"/>
              <w:spacing w:before="40" w:after="120" w:line="220" w:lineRule="exact"/>
              <w:ind w:right="113"/>
            </w:pPr>
            <w:r w:rsidRPr="00D8305A">
              <w:t>110 02.0-14</w:t>
            </w:r>
          </w:p>
        </w:tc>
        <w:tc>
          <w:tcPr>
            <w:tcW w:w="5969" w:type="dxa"/>
            <w:tcBorders>
              <w:top w:val="nil"/>
              <w:bottom w:val="single" w:sz="4" w:space="0" w:color="auto"/>
            </w:tcBorders>
            <w:shd w:val="clear" w:color="auto" w:fill="auto"/>
          </w:tcPr>
          <w:p w14:paraId="3827EB1F" w14:textId="77777777" w:rsidR="00952D19" w:rsidRPr="00D8305A" w:rsidRDefault="00952D19" w:rsidP="00952D19">
            <w:pPr>
              <w:suppressAutoHyphens w:val="0"/>
              <w:spacing w:before="40" w:after="120" w:line="220" w:lineRule="exact"/>
              <w:ind w:right="113"/>
            </w:pPr>
            <w:r w:rsidRPr="00D8305A">
              <w:t>8.1.5.3</w:t>
            </w:r>
          </w:p>
        </w:tc>
        <w:tc>
          <w:tcPr>
            <w:tcW w:w="1261" w:type="dxa"/>
            <w:tcBorders>
              <w:top w:val="nil"/>
              <w:bottom w:val="single" w:sz="4" w:space="0" w:color="auto"/>
            </w:tcBorders>
            <w:shd w:val="clear" w:color="auto" w:fill="auto"/>
          </w:tcPr>
          <w:p w14:paraId="6E73D974" w14:textId="77777777" w:rsidR="00952D19" w:rsidRPr="00D8305A" w:rsidRDefault="00952D19" w:rsidP="0086196C">
            <w:pPr>
              <w:suppressAutoHyphens w:val="0"/>
              <w:spacing w:before="40" w:after="120" w:line="220" w:lineRule="exact"/>
              <w:ind w:right="113"/>
              <w:jc w:val="center"/>
            </w:pPr>
            <w:r w:rsidRPr="00D8305A">
              <w:t>B</w:t>
            </w:r>
          </w:p>
        </w:tc>
      </w:tr>
      <w:tr w:rsidR="00952D19" w:rsidRPr="00D8305A" w14:paraId="2A4A20CA" w14:textId="77777777" w:rsidTr="0013375F">
        <w:trPr>
          <w:cantSplit/>
          <w:trHeight w:val="2410"/>
        </w:trPr>
        <w:tc>
          <w:tcPr>
            <w:tcW w:w="1275" w:type="dxa"/>
            <w:tcBorders>
              <w:top w:val="single" w:sz="4" w:space="0" w:color="auto"/>
              <w:bottom w:val="single" w:sz="4" w:space="0" w:color="auto"/>
            </w:tcBorders>
            <w:shd w:val="clear" w:color="auto" w:fill="auto"/>
          </w:tcPr>
          <w:p w14:paraId="1C1F7C12" w14:textId="77777777" w:rsidR="00952D19" w:rsidRPr="00D8305A" w:rsidRDefault="00952D19" w:rsidP="00952D19">
            <w:pPr>
              <w:suppressAutoHyphens w:val="0"/>
              <w:spacing w:before="40" w:after="120" w:line="220" w:lineRule="exact"/>
              <w:ind w:right="113"/>
            </w:pPr>
          </w:p>
        </w:tc>
        <w:tc>
          <w:tcPr>
            <w:tcW w:w="5969" w:type="dxa"/>
            <w:tcBorders>
              <w:top w:val="single" w:sz="4" w:space="0" w:color="auto"/>
              <w:bottom w:val="single" w:sz="4" w:space="0" w:color="auto"/>
            </w:tcBorders>
            <w:shd w:val="clear" w:color="auto" w:fill="auto"/>
          </w:tcPr>
          <w:p w14:paraId="7EE7759C" w14:textId="77777777" w:rsidR="00952D19" w:rsidRPr="00D8305A" w:rsidRDefault="00952D19" w:rsidP="00952D19">
            <w:pPr>
              <w:suppressAutoHyphens w:val="0"/>
              <w:spacing w:before="40" w:after="120" w:line="220" w:lineRule="exact"/>
              <w:ind w:right="113"/>
            </w:pPr>
            <w:r w:rsidRPr="00D8305A">
              <w:t>The special equipment required by ADN for pushed convoys or side-by-side formations must be located where?</w:t>
            </w:r>
          </w:p>
          <w:p w14:paraId="1097CEEC" w14:textId="77777777" w:rsidR="00952D19" w:rsidRPr="00D8305A" w:rsidRDefault="00952D19" w:rsidP="00952D19">
            <w:pPr>
              <w:suppressAutoHyphens w:val="0"/>
              <w:spacing w:before="40" w:after="120" w:line="220" w:lineRule="exact"/>
              <w:ind w:left="567" w:right="113" w:hanging="567"/>
            </w:pPr>
            <w:r w:rsidRPr="00D8305A">
              <w:t>A</w:t>
            </w:r>
            <w:r w:rsidRPr="00D8305A">
              <w:tab/>
              <w:t xml:space="preserve">On board the </w:t>
            </w:r>
            <w:r w:rsidRPr="006B7552">
              <w:rPr>
                <w:szCs w:val="24"/>
              </w:rPr>
              <w:t>vessel</w:t>
            </w:r>
            <w:r w:rsidRPr="00D8305A">
              <w:t xml:space="preserve"> or the pusher tug where the dangerous goods are loaded</w:t>
            </w:r>
          </w:p>
          <w:p w14:paraId="2AE9E0EB" w14:textId="77777777" w:rsidR="00952D19" w:rsidRPr="00D8305A" w:rsidRDefault="00952D19" w:rsidP="00952D19">
            <w:pPr>
              <w:suppressAutoHyphens w:val="0"/>
              <w:spacing w:before="40" w:after="120" w:line="220" w:lineRule="exact"/>
              <w:ind w:right="113"/>
            </w:pPr>
            <w:r w:rsidRPr="00D8305A">
              <w:t>B</w:t>
            </w:r>
            <w:r w:rsidRPr="00D8305A">
              <w:tab/>
              <w:t>On board the pusher tug or the vessel propelling the formation</w:t>
            </w:r>
          </w:p>
          <w:p w14:paraId="69665F26" w14:textId="77777777" w:rsidR="00952D19" w:rsidRPr="00D8305A" w:rsidRDefault="00952D19" w:rsidP="00952D19">
            <w:pPr>
              <w:suppressAutoHyphens w:val="0"/>
              <w:spacing w:before="40" w:after="120" w:line="220" w:lineRule="exact"/>
              <w:ind w:right="113"/>
            </w:pPr>
            <w:r w:rsidRPr="00D8305A">
              <w:t>C</w:t>
            </w:r>
            <w:r w:rsidRPr="00D8305A">
              <w:tab/>
              <w:t>On board each unit comprising the assembly of vessels</w:t>
            </w:r>
          </w:p>
          <w:p w14:paraId="175D3576" w14:textId="77777777" w:rsidR="00952D19" w:rsidRPr="00D8305A" w:rsidRDefault="00952D19" w:rsidP="00952D19">
            <w:pPr>
              <w:suppressAutoHyphens w:val="0"/>
              <w:spacing w:before="40" w:after="120" w:line="220" w:lineRule="exact"/>
              <w:ind w:left="567" w:right="113" w:hanging="567"/>
            </w:pPr>
            <w:r w:rsidRPr="00D8305A">
              <w:t>D</w:t>
            </w:r>
            <w:r w:rsidRPr="00D8305A">
              <w:tab/>
              <w:t xml:space="preserve">On board a </w:t>
            </w:r>
            <w:r w:rsidRPr="006B7552">
              <w:rPr>
                <w:szCs w:val="24"/>
              </w:rPr>
              <w:t>pusher</w:t>
            </w:r>
            <w:r w:rsidRPr="00D8305A">
              <w:t xml:space="preserve"> tug with accommodation that is part of the assembly of vessels</w:t>
            </w:r>
          </w:p>
        </w:tc>
        <w:tc>
          <w:tcPr>
            <w:tcW w:w="1261" w:type="dxa"/>
            <w:tcBorders>
              <w:top w:val="single" w:sz="4" w:space="0" w:color="auto"/>
              <w:bottom w:val="single" w:sz="4" w:space="0" w:color="auto"/>
            </w:tcBorders>
            <w:shd w:val="clear" w:color="auto" w:fill="auto"/>
          </w:tcPr>
          <w:p w14:paraId="6DD89E9F" w14:textId="77777777" w:rsidR="00952D19" w:rsidRPr="00D8305A" w:rsidRDefault="00952D19" w:rsidP="0086196C">
            <w:pPr>
              <w:suppressAutoHyphens w:val="0"/>
              <w:spacing w:before="40" w:after="120" w:line="220" w:lineRule="exact"/>
              <w:ind w:right="113"/>
              <w:jc w:val="center"/>
            </w:pPr>
          </w:p>
        </w:tc>
      </w:tr>
      <w:tr w:rsidR="00952D19" w:rsidRPr="00D8305A" w14:paraId="36D76650" w14:textId="77777777" w:rsidTr="00255920">
        <w:trPr>
          <w:cantSplit/>
        </w:trPr>
        <w:tc>
          <w:tcPr>
            <w:tcW w:w="1275" w:type="dxa"/>
            <w:tcBorders>
              <w:top w:val="single" w:sz="4" w:space="0" w:color="auto"/>
              <w:bottom w:val="single" w:sz="4" w:space="0" w:color="auto"/>
            </w:tcBorders>
            <w:shd w:val="clear" w:color="auto" w:fill="auto"/>
          </w:tcPr>
          <w:p w14:paraId="78D8B5ED" w14:textId="77777777" w:rsidR="00952D19" w:rsidRPr="00D8305A" w:rsidRDefault="00952D19" w:rsidP="00952D19">
            <w:pPr>
              <w:suppressAutoHyphens w:val="0"/>
              <w:spacing w:before="40" w:after="120" w:line="220" w:lineRule="exact"/>
              <w:ind w:right="113"/>
            </w:pPr>
            <w:r w:rsidRPr="00D8305A">
              <w:t>110 02.0-15</w:t>
            </w:r>
          </w:p>
        </w:tc>
        <w:tc>
          <w:tcPr>
            <w:tcW w:w="5969" w:type="dxa"/>
            <w:tcBorders>
              <w:top w:val="single" w:sz="4" w:space="0" w:color="auto"/>
              <w:bottom w:val="single" w:sz="4" w:space="0" w:color="auto"/>
            </w:tcBorders>
            <w:shd w:val="clear" w:color="auto" w:fill="auto"/>
          </w:tcPr>
          <w:p w14:paraId="2CC84F6B" w14:textId="77777777" w:rsidR="00952D19" w:rsidRPr="00D8305A" w:rsidRDefault="00952D19" w:rsidP="00952D19">
            <w:pPr>
              <w:suppressAutoHyphens w:val="0"/>
              <w:spacing w:before="40" w:after="120" w:line="220" w:lineRule="exact"/>
              <w:ind w:right="113"/>
            </w:pPr>
            <w:r w:rsidRPr="00D8305A">
              <w:t>Deleted (03.12.2008)</w:t>
            </w:r>
          </w:p>
        </w:tc>
        <w:tc>
          <w:tcPr>
            <w:tcW w:w="1261" w:type="dxa"/>
            <w:tcBorders>
              <w:top w:val="single" w:sz="4" w:space="0" w:color="auto"/>
              <w:bottom w:val="single" w:sz="4" w:space="0" w:color="auto"/>
            </w:tcBorders>
            <w:shd w:val="clear" w:color="auto" w:fill="auto"/>
          </w:tcPr>
          <w:p w14:paraId="1B9B7B57" w14:textId="77777777" w:rsidR="00952D19" w:rsidRPr="00D8305A" w:rsidRDefault="00952D19" w:rsidP="0086196C">
            <w:pPr>
              <w:suppressAutoHyphens w:val="0"/>
              <w:spacing w:before="40" w:after="120" w:line="220" w:lineRule="exact"/>
              <w:ind w:right="113"/>
              <w:jc w:val="center"/>
            </w:pPr>
          </w:p>
        </w:tc>
      </w:tr>
      <w:tr w:rsidR="00952D19" w:rsidRPr="00D8305A" w14:paraId="196F42E5" w14:textId="77777777" w:rsidTr="00255920">
        <w:trPr>
          <w:cantSplit/>
        </w:trPr>
        <w:tc>
          <w:tcPr>
            <w:tcW w:w="1275" w:type="dxa"/>
            <w:tcBorders>
              <w:top w:val="single" w:sz="4" w:space="0" w:color="auto"/>
              <w:bottom w:val="nil"/>
            </w:tcBorders>
            <w:shd w:val="clear" w:color="auto" w:fill="auto"/>
          </w:tcPr>
          <w:p w14:paraId="007CDD43" w14:textId="0F5ACAF7" w:rsidR="00952D19" w:rsidRPr="00D8305A" w:rsidRDefault="00952D19" w:rsidP="00952D19">
            <w:pPr>
              <w:suppressAutoHyphens w:val="0"/>
              <w:spacing w:before="40" w:after="120" w:line="220" w:lineRule="exact"/>
              <w:ind w:right="113"/>
            </w:pPr>
          </w:p>
        </w:tc>
        <w:tc>
          <w:tcPr>
            <w:tcW w:w="5969" w:type="dxa"/>
            <w:tcBorders>
              <w:top w:val="single" w:sz="4" w:space="0" w:color="auto"/>
              <w:bottom w:val="nil"/>
            </w:tcBorders>
            <w:shd w:val="clear" w:color="auto" w:fill="auto"/>
          </w:tcPr>
          <w:p w14:paraId="514110C8" w14:textId="6C04CDDF" w:rsidR="00952D19" w:rsidRPr="00D8305A" w:rsidRDefault="00952D19" w:rsidP="00952D19">
            <w:pPr>
              <w:suppressAutoHyphens w:val="0"/>
              <w:spacing w:before="40" w:after="120" w:line="220" w:lineRule="exact"/>
              <w:ind w:right="113"/>
            </w:pPr>
          </w:p>
        </w:tc>
        <w:tc>
          <w:tcPr>
            <w:tcW w:w="1261" w:type="dxa"/>
            <w:tcBorders>
              <w:top w:val="single" w:sz="4" w:space="0" w:color="auto"/>
              <w:bottom w:val="nil"/>
            </w:tcBorders>
            <w:shd w:val="clear" w:color="auto" w:fill="auto"/>
          </w:tcPr>
          <w:p w14:paraId="482DA066" w14:textId="2086BCC6" w:rsidR="00952D19" w:rsidRPr="00D8305A" w:rsidRDefault="00952D19" w:rsidP="0086196C">
            <w:pPr>
              <w:suppressAutoHyphens w:val="0"/>
              <w:spacing w:before="40" w:after="120" w:line="220" w:lineRule="exact"/>
              <w:ind w:right="113"/>
              <w:jc w:val="center"/>
            </w:pPr>
          </w:p>
        </w:tc>
      </w:tr>
      <w:tr w:rsidR="00952D19" w:rsidRPr="00D8305A" w14:paraId="59A8129D" w14:textId="77777777" w:rsidTr="00255920">
        <w:trPr>
          <w:cantSplit/>
        </w:trPr>
        <w:tc>
          <w:tcPr>
            <w:tcW w:w="1275" w:type="dxa"/>
            <w:tcBorders>
              <w:top w:val="nil"/>
              <w:bottom w:val="single" w:sz="4" w:space="0" w:color="auto"/>
            </w:tcBorders>
            <w:shd w:val="clear" w:color="auto" w:fill="auto"/>
          </w:tcPr>
          <w:p w14:paraId="32DDF9F2" w14:textId="271F3B31" w:rsidR="00952D19" w:rsidRPr="00D8305A" w:rsidRDefault="00952D19" w:rsidP="003A5D16">
            <w:pPr>
              <w:keepNext/>
              <w:keepLines/>
              <w:suppressAutoHyphens w:val="0"/>
              <w:spacing w:before="40" w:after="100" w:line="220" w:lineRule="exact"/>
              <w:ind w:right="113"/>
            </w:pPr>
            <w:r w:rsidRPr="00D8305A">
              <w:lastRenderedPageBreak/>
              <w:t>110 02.0-16</w:t>
            </w:r>
          </w:p>
        </w:tc>
        <w:tc>
          <w:tcPr>
            <w:tcW w:w="5969" w:type="dxa"/>
            <w:tcBorders>
              <w:top w:val="nil"/>
              <w:bottom w:val="single" w:sz="4" w:space="0" w:color="auto"/>
            </w:tcBorders>
            <w:shd w:val="clear" w:color="auto" w:fill="auto"/>
          </w:tcPr>
          <w:p w14:paraId="08CA7AA1" w14:textId="742E9360" w:rsidR="00952D19" w:rsidRPr="00D8305A" w:rsidRDefault="00952D19" w:rsidP="003A5D16">
            <w:pPr>
              <w:keepNext/>
              <w:keepLines/>
              <w:suppressAutoHyphens w:val="0"/>
              <w:spacing w:before="40" w:after="100" w:line="220" w:lineRule="exact"/>
              <w:ind w:right="113"/>
            </w:pPr>
            <w:ins w:id="215" w:author="Clare Lord" w:date="2021-04-30T17:22:00Z">
              <w:r w:rsidRPr="00D32258">
                <w:rPr>
                  <w:lang w:val="fr-FR"/>
                </w:rPr>
                <w:t xml:space="preserve">1.6.7.2.2.2, </w:t>
              </w:r>
            </w:ins>
            <w:r w:rsidRPr="00D8305A">
              <w:t xml:space="preserve">9.1.0.52.4, </w:t>
            </w:r>
            <w:r w:rsidRPr="00D8305A">
              <w:rPr>
                <w:szCs w:val="24"/>
              </w:rPr>
              <w:t>9.3.1.52.</w:t>
            </w:r>
            <w:r>
              <w:rPr>
                <w:szCs w:val="24"/>
              </w:rPr>
              <w:t>10</w:t>
            </w:r>
            <w:r w:rsidRPr="00D8305A">
              <w:rPr>
                <w:szCs w:val="24"/>
              </w:rPr>
              <w:t>, 9.3.2.52.</w:t>
            </w:r>
            <w:r>
              <w:rPr>
                <w:szCs w:val="24"/>
              </w:rPr>
              <w:t>10</w:t>
            </w:r>
            <w:r w:rsidRPr="00D8305A">
              <w:rPr>
                <w:szCs w:val="24"/>
              </w:rPr>
              <w:t>, 9.3.3.52.</w:t>
            </w:r>
            <w:r>
              <w:rPr>
                <w:szCs w:val="24"/>
              </w:rPr>
              <w:t>10</w:t>
            </w:r>
          </w:p>
        </w:tc>
        <w:tc>
          <w:tcPr>
            <w:tcW w:w="1261" w:type="dxa"/>
            <w:tcBorders>
              <w:top w:val="nil"/>
              <w:bottom w:val="single" w:sz="4" w:space="0" w:color="auto"/>
            </w:tcBorders>
            <w:shd w:val="clear" w:color="auto" w:fill="auto"/>
          </w:tcPr>
          <w:p w14:paraId="5ACF316D" w14:textId="39D8BC24" w:rsidR="00952D19" w:rsidRPr="00D8305A" w:rsidRDefault="00952D19" w:rsidP="0086196C">
            <w:pPr>
              <w:keepNext/>
              <w:keepLines/>
              <w:suppressAutoHyphens w:val="0"/>
              <w:spacing w:before="40" w:after="100" w:line="220" w:lineRule="exact"/>
              <w:ind w:right="113"/>
              <w:jc w:val="center"/>
            </w:pPr>
            <w:r w:rsidRPr="00D8305A">
              <w:t>D</w:t>
            </w:r>
          </w:p>
        </w:tc>
      </w:tr>
      <w:tr w:rsidR="00952D19" w:rsidRPr="00D8305A" w14:paraId="269EE23A" w14:textId="77777777" w:rsidTr="00BD20DE">
        <w:trPr>
          <w:cantSplit/>
          <w:trHeight w:val="1970"/>
        </w:trPr>
        <w:tc>
          <w:tcPr>
            <w:tcW w:w="1275" w:type="dxa"/>
            <w:tcBorders>
              <w:top w:val="nil"/>
              <w:bottom w:val="single" w:sz="4" w:space="0" w:color="auto"/>
            </w:tcBorders>
            <w:shd w:val="clear" w:color="auto" w:fill="auto"/>
          </w:tcPr>
          <w:p w14:paraId="5C661CDD" w14:textId="77777777" w:rsidR="00952D19" w:rsidRPr="00D8305A" w:rsidRDefault="00952D19" w:rsidP="00952D19">
            <w:pPr>
              <w:suppressAutoHyphens w:val="0"/>
              <w:spacing w:before="40" w:after="100" w:line="220" w:lineRule="exact"/>
              <w:ind w:right="113"/>
            </w:pPr>
          </w:p>
        </w:tc>
        <w:tc>
          <w:tcPr>
            <w:tcW w:w="5969" w:type="dxa"/>
            <w:tcBorders>
              <w:top w:val="nil"/>
              <w:bottom w:val="single" w:sz="4" w:space="0" w:color="auto"/>
            </w:tcBorders>
            <w:shd w:val="clear" w:color="auto" w:fill="auto"/>
          </w:tcPr>
          <w:p w14:paraId="546E23AC" w14:textId="77777777" w:rsidR="00952D19" w:rsidRPr="00D8305A" w:rsidRDefault="00952D19" w:rsidP="00952D19">
            <w:pPr>
              <w:suppressAutoHyphens w:val="0"/>
              <w:spacing w:before="40" w:after="100" w:line="220" w:lineRule="exact"/>
              <w:ind w:right="113"/>
            </w:pPr>
            <w:r w:rsidRPr="00D8305A">
              <w:t xml:space="preserve">Can accumulators </w:t>
            </w:r>
            <w:r>
              <w:t xml:space="preserve">used for the operation of the vessel </w:t>
            </w:r>
            <w:r w:rsidRPr="00D8305A">
              <w:t>be located in the protected area or the cargo area?</w:t>
            </w:r>
          </w:p>
          <w:p w14:paraId="205B7213" w14:textId="77777777" w:rsidR="00952D19" w:rsidRPr="00D8305A" w:rsidRDefault="00952D19" w:rsidP="00952D19">
            <w:pPr>
              <w:suppressAutoHyphens w:val="0"/>
              <w:spacing w:before="40" w:after="100" w:line="220" w:lineRule="exact"/>
              <w:ind w:right="113"/>
            </w:pPr>
            <w:r w:rsidRPr="00D8305A">
              <w:t>A</w:t>
            </w:r>
            <w:r w:rsidRPr="00D8305A">
              <w:tab/>
              <w:t>Yes</w:t>
            </w:r>
          </w:p>
          <w:p w14:paraId="6F340EA7" w14:textId="77777777" w:rsidR="00952D19" w:rsidRPr="00D8305A" w:rsidRDefault="00952D19" w:rsidP="00952D19">
            <w:pPr>
              <w:suppressAutoHyphens w:val="0"/>
              <w:spacing w:before="40" w:after="100" w:line="220" w:lineRule="exact"/>
              <w:ind w:right="113"/>
            </w:pPr>
            <w:r w:rsidRPr="00D8305A">
              <w:t>B</w:t>
            </w:r>
            <w:r w:rsidRPr="00D8305A">
              <w:tab/>
              <w:t>Yes, but only if they are in specially designed casings</w:t>
            </w:r>
          </w:p>
          <w:p w14:paraId="3B230F02" w14:textId="77777777" w:rsidR="00952D19" w:rsidRPr="00D8305A" w:rsidRDefault="00952D19" w:rsidP="00952D19">
            <w:pPr>
              <w:suppressAutoHyphens w:val="0"/>
              <w:spacing w:before="40" w:after="100" w:line="220" w:lineRule="exact"/>
              <w:ind w:left="567" w:right="113" w:hanging="567"/>
            </w:pPr>
            <w:r w:rsidRPr="00D8305A">
              <w:t>C</w:t>
            </w:r>
            <w:r w:rsidRPr="00D8305A">
              <w:tab/>
              <w:t xml:space="preserve">Yes, but only if they are in specially designed casings fitted with ventilation grids </w:t>
            </w:r>
            <w:r w:rsidRPr="006B7552">
              <w:rPr>
                <w:szCs w:val="24"/>
              </w:rPr>
              <w:t>protected</w:t>
            </w:r>
            <w:r w:rsidRPr="00D8305A">
              <w:t xml:space="preserve"> against explosions</w:t>
            </w:r>
          </w:p>
          <w:p w14:paraId="4B03A0C2" w14:textId="77777777" w:rsidR="00952D19" w:rsidRPr="00D8305A" w:rsidRDefault="00952D19" w:rsidP="00952D19">
            <w:pPr>
              <w:suppressAutoHyphens w:val="0"/>
              <w:spacing w:before="40" w:after="100" w:line="220" w:lineRule="exact"/>
              <w:ind w:right="113"/>
            </w:pPr>
            <w:r w:rsidRPr="00D8305A">
              <w:t>D</w:t>
            </w:r>
            <w:r w:rsidRPr="00D8305A">
              <w:tab/>
              <w:t xml:space="preserve">No, except when </w:t>
            </w:r>
            <w:r>
              <w:t>Chapter</w:t>
            </w:r>
            <w:r w:rsidRPr="00D8305A">
              <w:t xml:space="preserve"> 1.6 applies</w:t>
            </w:r>
          </w:p>
        </w:tc>
        <w:tc>
          <w:tcPr>
            <w:tcW w:w="1261" w:type="dxa"/>
            <w:tcBorders>
              <w:top w:val="nil"/>
              <w:bottom w:val="single" w:sz="4" w:space="0" w:color="auto"/>
            </w:tcBorders>
            <w:shd w:val="clear" w:color="auto" w:fill="auto"/>
          </w:tcPr>
          <w:p w14:paraId="653B14EE" w14:textId="77777777" w:rsidR="00952D19" w:rsidRPr="00D8305A" w:rsidRDefault="00952D19" w:rsidP="0086196C">
            <w:pPr>
              <w:suppressAutoHyphens w:val="0"/>
              <w:spacing w:before="40" w:after="100" w:line="220" w:lineRule="exact"/>
              <w:ind w:right="113"/>
              <w:jc w:val="center"/>
            </w:pPr>
          </w:p>
        </w:tc>
      </w:tr>
      <w:tr w:rsidR="00952D19" w:rsidRPr="00D8305A" w14:paraId="680FE63B" w14:textId="77777777" w:rsidTr="0013375F">
        <w:trPr>
          <w:cantSplit/>
        </w:trPr>
        <w:tc>
          <w:tcPr>
            <w:tcW w:w="1275" w:type="dxa"/>
            <w:tcBorders>
              <w:top w:val="single" w:sz="4" w:space="0" w:color="auto"/>
              <w:bottom w:val="single" w:sz="4" w:space="0" w:color="auto"/>
            </w:tcBorders>
            <w:shd w:val="clear" w:color="auto" w:fill="auto"/>
          </w:tcPr>
          <w:p w14:paraId="385996E6" w14:textId="77777777" w:rsidR="00952D19" w:rsidRPr="00D8305A" w:rsidRDefault="00952D19" w:rsidP="00952D19">
            <w:pPr>
              <w:suppressAutoHyphens w:val="0"/>
              <w:spacing w:before="40" w:after="100" w:line="220" w:lineRule="exact"/>
              <w:ind w:right="113"/>
            </w:pPr>
            <w:r w:rsidRPr="00D8305A">
              <w:t>110 02.0-17</w:t>
            </w:r>
          </w:p>
        </w:tc>
        <w:tc>
          <w:tcPr>
            <w:tcW w:w="5969" w:type="dxa"/>
            <w:tcBorders>
              <w:top w:val="single" w:sz="4" w:space="0" w:color="auto"/>
              <w:bottom w:val="single" w:sz="4" w:space="0" w:color="auto"/>
            </w:tcBorders>
            <w:shd w:val="clear" w:color="auto" w:fill="auto"/>
          </w:tcPr>
          <w:p w14:paraId="5FFEC880" w14:textId="77777777" w:rsidR="00952D19" w:rsidRPr="00D8305A" w:rsidRDefault="00952D19" w:rsidP="00952D19">
            <w:pPr>
              <w:suppressAutoHyphens w:val="0"/>
              <w:spacing w:before="40" w:after="100" w:line="220" w:lineRule="exact"/>
              <w:ind w:right="113"/>
            </w:pPr>
            <w:r w:rsidRPr="00D8305A">
              <w:t>1.2.1</w:t>
            </w:r>
          </w:p>
        </w:tc>
        <w:tc>
          <w:tcPr>
            <w:tcW w:w="1261" w:type="dxa"/>
            <w:tcBorders>
              <w:top w:val="single" w:sz="4" w:space="0" w:color="auto"/>
              <w:bottom w:val="single" w:sz="4" w:space="0" w:color="auto"/>
            </w:tcBorders>
            <w:shd w:val="clear" w:color="auto" w:fill="auto"/>
          </w:tcPr>
          <w:p w14:paraId="4C5EB343" w14:textId="77777777" w:rsidR="00952D19" w:rsidRPr="00D8305A" w:rsidRDefault="00952D19" w:rsidP="0086196C">
            <w:pPr>
              <w:suppressAutoHyphens w:val="0"/>
              <w:spacing w:before="40" w:after="100" w:line="220" w:lineRule="exact"/>
              <w:ind w:right="113"/>
              <w:jc w:val="center"/>
            </w:pPr>
            <w:r w:rsidRPr="00D8305A">
              <w:t>B</w:t>
            </w:r>
          </w:p>
        </w:tc>
      </w:tr>
      <w:tr w:rsidR="00952D19" w:rsidRPr="00D8305A" w14:paraId="5ED38DE6" w14:textId="77777777" w:rsidTr="00B47278">
        <w:trPr>
          <w:cantSplit/>
          <w:trHeight w:val="2456"/>
        </w:trPr>
        <w:tc>
          <w:tcPr>
            <w:tcW w:w="1275" w:type="dxa"/>
            <w:tcBorders>
              <w:top w:val="single" w:sz="4" w:space="0" w:color="auto"/>
              <w:bottom w:val="single" w:sz="4" w:space="0" w:color="auto"/>
            </w:tcBorders>
            <w:shd w:val="clear" w:color="auto" w:fill="auto"/>
          </w:tcPr>
          <w:p w14:paraId="45005DEB" w14:textId="77777777" w:rsidR="00952D19" w:rsidRPr="00D8305A" w:rsidRDefault="00952D19"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3A1FDD35" w14:textId="77777777" w:rsidR="00952D19" w:rsidRPr="00D8305A" w:rsidRDefault="00952D19" w:rsidP="00952D19">
            <w:pPr>
              <w:suppressAutoHyphens w:val="0"/>
              <w:spacing w:before="40" w:after="100" w:line="220" w:lineRule="exact"/>
              <w:ind w:right="113"/>
            </w:pPr>
            <w:r w:rsidRPr="00D8305A">
              <w:t>What is the meaning of a rescue winch in ADN?</w:t>
            </w:r>
          </w:p>
          <w:p w14:paraId="7376161D" w14:textId="77777777" w:rsidR="00952D19" w:rsidRPr="00D8305A" w:rsidRDefault="00952D19" w:rsidP="00952D19">
            <w:pPr>
              <w:suppressAutoHyphens w:val="0"/>
              <w:spacing w:before="40" w:after="100" w:line="220" w:lineRule="exact"/>
              <w:ind w:left="567" w:right="113" w:hanging="567"/>
            </w:pPr>
            <w:r w:rsidRPr="00D8305A">
              <w:t>A</w:t>
            </w:r>
            <w:r w:rsidRPr="00D8305A">
              <w:tab/>
            </w:r>
            <w:proofErr w:type="spellStart"/>
            <w:r w:rsidRPr="00D8305A">
              <w:t>A</w:t>
            </w:r>
            <w:proofErr w:type="spellEnd"/>
            <w:r w:rsidRPr="00D8305A">
              <w:t xml:space="preserve"> portable stripping pump to make it possible to pump water out of the vessel in the </w:t>
            </w:r>
            <w:r w:rsidRPr="006B7552">
              <w:rPr>
                <w:szCs w:val="24"/>
              </w:rPr>
              <w:t>event</w:t>
            </w:r>
            <w:r w:rsidRPr="00D8305A">
              <w:t xml:space="preserve"> of a leak</w:t>
            </w:r>
          </w:p>
          <w:p w14:paraId="143B4AE7" w14:textId="77777777" w:rsidR="00952D19" w:rsidRPr="00D8305A" w:rsidRDefault="00952D19" w:rsidP="00952D19">
            <w:pPr>
              <w:suppressAutoHyphens w:val="0"/>
              <w:spacing w:before="40" w:after="100" w:line="220" w:lineRule="exact"/>
              <w:ind w:left="567" w:right="113" w:hanging="567"/>
            </w:pPr>
            <w:r w:rsidRPr="00D8305A">
              <w:t>B</w:t>
            </w:r>
            <w:r w:rsidRPr="00D8305A">
              <w:tab/>
              <w:t>A device for hoisting persons from closed spaces such as cargo tanks</w:t>
            </w:r>
          </w:p>
          <w:p w14:paraId="41B536D7" w14:textId="77777777" w:rsidR="00952D19" w:rsidRPr="00D8305A" w:rsidRDefault="00952D19" w:rsidP="00952D19">
            <w:pPr>
              <w:suppressAutoHyphens w:val="0"/>
              <w:spacing w:before="40" w:after="100" w:line="220" w:lineRule="exact"/>
              <w:ind w:right="113"/>
            </w:pPr>
            <w:r w:rsidRPr="00D8305A">
              <w:t>C</w:t>
            </w:r>
            <w:r w:rsidRPr="00D8305A">
              <w:tab/>
              <w:t>A stretcher for carrying an accident victim from the vessel to land</w:t>
            </w:r>
          </w:p>
          <w:p w14:paraId="6005B56A" w14:textId="77777777" w:rsidR="00952D19" w:rsidRPr="00D8305A" w:rsidRDefault="00952D19" w:rsidP="00952D19">
            <w:pPr>
              <w:suppressAutoHyphens w:val="0"/>
              <w:spacing w:before="40" w:after="100" w:line="220" w:lineRule="exact"/>
              <w:ind w:left="567" w:right="113" w:hanging="567"/>
            </w:pPr>
            <w:r w:rsidRPr="00D8305A">
              <w:t>D</w:t>
            </w:r>
            <w:r w:rsidRPr="00D8305A">
              <w:tab/>
              <w:t xml:space="preserve">A second </w:t>
            </w:r>
            <w:r w:rsidRPr="006B7552">
              <w:rPr>
                <w:szCs w:val="24"/>
              </w:rPr>
              <w:t>stripping</w:t>
            </w:r>
            <w:r w:rsidRPr="00D8305A">
              <w:t xml:space="preserve"> pump permanently fixed in the engine room, capable independently of pumping water out of the vessel in the event of a leak</w:t>
            </w:r>
          </w:p>
        </w:tc>
        <w:tc>
          <w:tcPr>
            <w:tcW w:w="1261" w:type="dxa"/>
            <w:tcBorders>
              <w:top w:val="single" w:sz="4" w:space="0" w:color="auto"/>
              <w:bottom w:val="single" w:sz="4" w:space="0" w:color="auto"/>
            </w:tcBorders>
            <w:shd w:val="clear" w:color="auto" w:fill="auto"/>
          </w:tcPr>
          <w:p w14:paraId="560D7F25" w14:textId="77777777" w:rsidR="00952D19" w:rsidRPr="00D8305A" w:rsidRDefault="00952D19" w:rsidP="0086196C">
            <w:pPr>
              <w:suppressAutoHyphens w:val="0"/>
              <w:spacing w:before="40" w:after="100" w:line="220" w:lineRule="exact"/>
              <w:ind w:right="113"/>
              <w:jc w:val="center"/>
            </w:pPr>
          </w:p>
        </w:tc>
      </w:tr>
      <w:tr w:rsidR="00952D19" w:rsidRPr="00D8305A" w14:paraId="484F8C8B" w14:textId="77777777" w:rsidTr="0013375F">
        <w:trPr>
          <w:cantSplit/>
        </w:trPr>
        <w:tc>
          <w:tcPr>
            <w:tcW w:w="1275" w:type="dxa"/>
            <w:tcBorders>
              <w:top w:val="nil"/>
              <w:bottom w:val="single" w:sz="4" w:space="0" w:color="auto"/>
            </w:tcBorders>
            <w:shd w:val="clear" w:color="auto" w:fill="auto"/>
          </w:tcPr>
          <w:p w14:paraId="1E2B99A5" w14:textId="77777777" w:rsidR="00952D19" w:rsidRPr="00D8305A" w:rsidRDefault="00952D19" w:rsidP="00952D19">
            <w:pPr>
              <w:suppressAutoHyphens w:val="0"/>
              <w:spacing w:before="40" w:after="100" w:line="220" w:lineRule="exact"/>
              <w:ind w:right="113"/>
            </w:pPr>
            <w:r w:rsidRPr="00D8305A">
              <w:t>110 02.0-18</w:t>
            </w:r>
          </w:p>
        </w:tc>
        <w:tc>
          <w:tcPr>
            <w:tcW w:w="5969" w:type="dxa"/>
            <w:tcBorders>
              <w:top w:val="nil"/>
              <w:bottom w:val="single" w:sz="4" w:space="0" w:color="auto"/>
            </w:tcBorders>
            <w:shd w:val="clear" w:color="auto" w:fill="auto"/>
          </w:tcPr>
          <w:p w14:paraId="09B222DD" w14:textId="77777777" w:rsidR="00952D19" w:rsidRPr="00D8305A" w:rsidRDefault="00952D19" w:rsidP="00952D19">
            <w:pPr>
              <w:suppressAutoHyphens w:val="0"/>
              <w:spacing w:before="40" w:after="100" w:line="220" w:lineRule="exact"/>
              <w:ind w:right="113"/>
            </w:pPr>
            <w:r w:rsidRPr="00D8305A">
              <w:t>1.2.1</w:t>
            </w:r>
          </w:p>
        </w:tc>
        <w:tc>
          <w:tcPr>
            <w:tcW w:w="1261" w:type="dxa"/>
            <w:tcBorders>
              <w:top w:val="nil"/>
              <w:bottom w:val="single" w:sz="4" w:space="0" w:color="auto"/>
            </w:tcBorders>
            <w:shd w:val="clear" w:color="auto" w:fill="auto"/>
          </w:tcPr>
          <w:p w14:paraId="11F03C8C" w14:textId="77777777" w:rsidR="00952D19" w:rsidRPr="00D8305A" w:rsidRDefault="00952D19" w:rsidP="0086196C">
            <w:pPr>
              <w:suppressAutoHyphens w:val="0"/>
              <w:spacing w:before="40" w:after="100" w:line="220" w:lineRule="exact"/>
              <w:ind w:right="113"/>
              <w:jc w:val="center"/>
            </w:pPr>
            <w:r w:rsidRPr="00D8305A">
              <w:t>A</w:t>
            </w:r>
          </w:p>
        </w:tc>
      </w:tr>
      <w:tr w:rsidR="00952D19" w:rsidRPr="00D8305A" w14:paraId="7799CF45" w14:textId="77777777" w:rsidTr="0013375F">
        <w:trPr>
          <w:cantSplit/>
          <w:trHeight w:val="1750"/>
        </w:trPr>
        <w:tc>
          <w:tcPr>
            <w:tcW w:w="1275" w:type="dxa"/>
            <w:tcBorders>
              <w:top w:val="single" w:sz="4" w:space="0" w:color="auto"/>
              <w:bottom w:val="nil"/>
            </w:tcBorders>
            <w:shd w:val="clear" w:color="auto" w:fill="auto"/>
          </w:tcPr>
          <w:p w14:paraId="2ECF877D" w14:textId="77777777" w:rsidR="00952D19" w:rsidRPr="00D8305A" w:rsidRDefault="00952D19" w:rsidP="00952D19">
            <w:pPr>
              <w:suppressAutoHyphens w:val="0"/>
              <w:spacing w:before="40" w:after="100" w:line="220" w:lineRule="exact"/>
              <w:ind w:right="113"/>
            </w:pPr>
          </w:p>
        </w:tc>
        <w:tc>
          <w:tcPr>
            <w:tcW w:w="5969" w:type="dxa"/>
            <w:tcBorders>
              <w:top w:val="single" w:sz="4" w:space="0" w:color="auto"/>
              <w:bottom w:val="nil"/>
            </w:tcBorders>
            <w:shd w:val="clear" w:color="auto" w:fill="auto"/>
          </w:tcPr>
          <w:p w14:paraId="6A8D9BD3" w14:textId="77777777" w:rsidR="00952D19" w:rsidRPr="00D8305A" w:rsidRDefault="00952D19" w:rsidP="00952D19">
            <w:pPr>
              <w:suppressAutoHyphens w:val="0"/>
              <w:spacing w:before="40" w:after="100" w:line="220" w:lineRule="exact"/>
              <w:ind w:right="113"/>
            </w:pPr>
            <w:r w:rsidRPr="00D8305A">
              <w:rPr>
                <w:szCs w:val="24"/>
              </w:rPr>
              <w:t>Under ADN, what kinds of vessels have protected areas?</w:t>
            </w:r>
          </w:p>
          <w:p w14:paraId="559FF08D" w14:textId="77777777" w:rsidR="00952D19" w:rsidRPr="00D8305A" w:rsidRDefault="00952D19" w:rsidP="00952D19">
            <w:pPr>
              <w:suppressAutoHyphens w:val="0"/>
              <w:spacing w:before="40" w:after="100" w:line="220" w:lineRule="exact"/>
              <w:ind w:right="113"/>
            </w:pPr>
            <w:r w:rsidRPr="00D8305A">
              <w:t>A</w:t>
            </w:r>
            <w:r w:rsidRPr="00D8305A">
              <w:tab/>
            </w:r>
            <w:r>
              <w:t>D</w:t>
            </w:r>
            <w:r w:rsidRPr="00D8305A">
              <w:t>ry cargo vessels</w:t>
            </w:r>
          </w:p>
          <w:p w14:paraId="73DC3792" w14:textId="77777777" w:rsidR="00952D19" w:rsidRPr="00D8305A" w:rsidRDefault="00952D19" w:rsidP="00952D19">
            <w:pPr>
              <w:suppressAutoHyphens w:val="0"/>
              <w:spacing w:before="40" w:after="100" w:line="220" w:lineRule="exact"/>
              <w:ind w:right="113"/>
            </w:pPr>
            <w:r w:rsidRPr="00D8305A">
              <w:t>B</w:t>
            </w:r>
            <w:r w:rsidRPr="00D8305A">
              <w:tab/>
              <w:t>Dry cargo vessels and tank vessels</w:t>
            </w:r>
          </w:p>
          <w:p w14:paraId="624CE0E3" w14:textId="77777777" w:rsidR="00952D19" w:rsidRPr="00D8305A" w:rsidRDefault="00952D19" w:rsidP="00952D19">
            <w:pPr>
              <w:suppressAutoHyphens w:val="0"/>
              <w:spacing w:before="40" w:after="100" w:line="220" w:lineRule="exact"/>
              <w:ind w:right="113"/>
            </w:pPr>
            <w:r w:rsidRPr="00D8305A">
              <w:t>C</w:t>
            </w:r>
            <w:r w:rsidRPr="00D8305A">
              <w:tab/>
              <w:t>Pusher tugs with a certificate of approval</w:t>
            </w:r>
          </w:p>
          <w:p w14:paraId="3A5C4041" w14:textId="77777777" w:rsidR="00952D19" w:rsidRPr="00D8305A" w:rsidRDefault="00952D19" w:rsidP="00952D19">
            <w:pPr>
              <w:spacing w:before="40" w:after="100" w:line="220" w:lineRule="exact"/>
              <w:ind w:right="113"/>
            </w:pPr>
            <w:r w:rsidRPr="00D8305A">
              <w:t>D</w:t>
            </w:r>
            <w:r w:rsidRPr="00D8305A">
              <w:tab/>
            </w:r>
            <w:r>
              <w:t>T</w:t>
            </w:r>
            <w:r w:rsidRPr="00D8305A">
              <w:t>ank vessels</w:t>
            </w:r>
          </w:p>
        </w:tc>
        <w:tc>
          <w:tcPr>
            <w:tcW w:w="1261" w:type="dxa"/>
            <w:tcBorders>
              <w:top w:val="single" w:sz="4" w:space="0" w:color="auto"/>
              <w:bottom w:val="nil"/>
            </w:tcBorders>
            <w:shd w:val="clear" w:color="auto" w:fill="auto"/>
          </w:tcPr>
          <w:p w14:paraId="0019C4A6" w14:textId="77777777" w:rsidR="00952D19" w:rsidRPr="00D8305A" w:rsidRDefault="00952D19" w:rsidP="0086196C">
            <w:pPr>
              <w:suppressAutoHyphens w:val="0"/>
              <w:spacing w:before="40" w:after="100" w:line="220" w:lineRule="exact"/>
              <w:ind w:right="113"/>
              <w:jc w:val="center"/>
            </w:pPr>
          </w:p>
        </w:tc>
      </w:tr>
      <w:tr w:rsidR="00952D19" w:rsidRPr="00D8305A" w14:paraId="1AB21DC3" w14:textId="77777777" w:rsidTr="0013375F">
        <w:trPr>
          <w:cantSplit/>
        </w:trPr>
        <w:tc>
          <w:tcPr>
            <w:tcW w:w="1275" w:type="dxa"/>
            <w:tcBorders>
              <w:top w:val="nil"/>
              <w:bottom w:val="single" w:sz="4" w:space="0" w:color="auto"/>
            </w:tcBorders>
            <w:shd w:val="clear" w:color="auto" w:fill="auto"/>
          </w:tcPr>
          <w:p w14:paraId="62B18865" w14:textId="77777777" w:rsidR="00952D19" w:rsidRPr="00D8305A" w:rsidRDefault="00952D19" w:rsidP="00952D19">
            <w:pPr>
              <w:suppressAutoHyphens w:val="0"/>
              <w:spacing w:before="40" w:after="100" w:line="220" w:lineRule="exact"/>
              <w:ind w:right="113"/>
            </w:pPr>
            <w:r w:rsidRPr="00D8305A">
              <w:t>110 02.0-19</w:t>
            </w:r>
          </w:p>
        </w:tc>
        <w:tc>
          <w:tcPr>
            <w:tcW w:w="5969" w:type="dxa"/>
            <w:tcBorders>
              <w:top w:val="nil"/>
              <w:bottom w:val="single" w:sz="4" w:space="0" w:color="auto"/>
            </w:tcBorders>
            <w:shd w:val="clear" w:color="auto" w:fill="auto"/>
          </w:tcPr>
          <w:p w14:paraId="4FCA7BC2" w14:textId="77777777" w:rsidR="00952D19" w:rsidRPr="00D8305A" w:rsidRDefault="00952D19" w:rsidP="00952D19">
            <w:pPr>
              <w:suppressAutoHyphens w:val="0"/>
              <w:spacing w:before="40" w:after="100" w:line="220" w:lineRule="exact"/>
              <w:ind w:right="113"/>
            </w:pPr>
            <w:r w:rsidRPr="00D8305A">
              <w:t>7.1.2.5, 7.2.2.5</w:t>
            </w:r>
          </w:p>
        </w:tc>
        <w:tc>
          <w:tcPr>
            <w:tcW w:w="1261" w:type="dxa"/>
            <w:tcBorders>
              <w:top w:val="nil"/>
              <w:bottom w:val="single" w:sz="4" w:space="0" w:color="auto"/>
            </w:tcBorders>
            <w:shd w:val="clear" w:color="auto" w:fill="auto"/>
          </w:tcPr>
          <w:p w14:paraId="25FA9EFD" w14:textId="77777777" w:rsidR="00952D19" w:rsidRPr="00D8305A" w:rsidRDefault="00952D19" w:rsidP="0086196C">
            <w:pPr>
              <w:suppressAutoHyphens w:val="0"/>
              <w:spacing w:before="40" w:after="100" w:line="220" w:lineRule="exact"/>
              <w:ind w:right="113"/>
              <w:jc w:val="center"/>
            </w:pPr>
            <w:r w:rsidRPr="00D8305A">
              <w:t>D</w:t>
            </w:r>
          </w:p>
        </w:tc>
      </w:tr>
      <w:tr w:rsidR="00952D19" w:rsidRPr="00D8305A" w14:paraId="15016686" w14:textId="77777777" w:rsidTr="0013375F">
        <w:trPr>
          <w:cantSplit/>
          <w:trHeight w:val="2190"/>
        </w:trPr>
        <w:tc>
          <w:tcPr>
            <w:tcW w:w="1275" w:type="dxa"/>
            <w:tcBorders>
              <w:top w:val="single" w:sz="4" w:space="0" w:color="auto"/>
              <w:bottom w:val="single" w:sz="4" w:space="0" w:color="auto"/>
            </w:tcBorders>
            <w:shd w:val="clear" w:color="auto" w:fill="auto"/>
          </w:tcPr>
          <w:p w14:paraId="3E2C911D" w14:textId="77777777" w:rsidR="00952D19" w:rsidRPr="00D8305A" w:rsidRDefault="00952D19"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4EC7E61E" w14:textId="77777777" w:rsidR="00952D19" w:rsidRPr="00477EC5" w:rsidRDefault="00952D19" w:rsidP="00952D19">
            <w:pPr>
              <w:suppressAutoHyphens w:val="0"/>
              <w:spacing w:before="40" w:after="100" w:line="220" w:lineRule="exact"/>
              <w:ind w:right="113"/>
            </w:pPr>
            <w:ins w:id="216" w:author="Clare Lord" w:date="2021-04-30T17:22:00Z">
              <w:r w:rsidRPr="00477EC5">
                <w:t xml:space="preserve">What languages must </w:t>
              </w:r>
            </w:ins>
            <w:del w:id="217" w:author="Clare Lord" w:date="2021-04-30T17:22:00Z">
              <w:r w:rsidRPr="00477EC5" w:rsidDel="00F2223C">
                <w:delText>T</w:delText>
              </w:r>
            </w:del>
            <w:ins w:id="218" w:author="Clare Lord" w:date="2021-04-30T17:22:00Z">
              <w:r w:rsidRPr="00477EC5">
                <w:t>t</w:t>
              </w:r>
            </w:ins>
            <w:r w:rsidRPr="00477EC5">
              <w:t xml:space="preserve">he instructions for the use of devices and equipment </w:t>
            </w:r>
            <w:ins w:id="219" w:author="Clare Lord" w:date="2021-04-30T17:23:00Z">
              <w:r w:rsidRPr="00477EC5">
                <w:t>on board</w:t>
              </w:r>
            </w:ins>
            <w:ins w:id="220" w:author="Clare Lord" w:date="2021-05-03T16:34:00Z">
              <w:r w:rsidRPr="00477EC5">
                <w:t>,</w:t>
              </w:r>
            </w:ins>
            <w:ins w:id="221" w:author="Clare Lord" w:date="2021-04-30T17:23:00Z">
              <w:r w:rsidRPr="00477EC5">
                <w:t xml:space="preserve"> </w:t>
              </w:r>
            </w:ins>
            <w:r w:rsidRPr="00477EC5">
              <w:t>required by ADN</w:t>
            </w:r>
            <w:ins w:id="222" w:author="Clare Lord" w:date="2021-05-03T16:34:00Z">
              <w:r w:rsidRPr="00477EC5">
                <w:t>,</w:t>
              </w:r>
            </w:ins>
            <w:r w:rsidRPr="00477EC5">
              <w:t xml:space="preserve"> </w:t>
            </w:r>
            <w:del w:id="223" w:author="Clare Lord" w:date="2021-04-30T17:23:00Z">
              <w:r w:rsidRPr="00477EC5" w:rsidDel="009618C1">
                <w:delText xml:space="preserve">must be on board. What language or languages must they </w:delText>
              </w:r>
            </w:del>
            <w:r w:rsidRPr="00477EC5">
              <w:t>be in?</w:t>
            </w:r>
          </w:p>
          <w:p w14:paraId="65D3EBE8" w14:textId="77777777" w:rsidR="00952D19" w:rsidRPr="00477EC5" w:rsidRDefault="00952D19" w:rsidP="00952D19">
            <w:pPr>
              <w:suppressAutoHyphens w:val="0"/>
              <w:spacing w:before="40" w:after="100" w:line="220" w:lineRule="exact"/>
              <w:ind w:right="113"/>
            </w:pPr>
            <w:r w:rsidRPr="00477EC5">
              <w:t>A</w:t>
            </w:r>
            <w:r w:rsidRPr="00477EC5">
              <w:tab/>
              <w:t>Dutch, German, English and French</w:t>
            </w:r>
          </w:p>
          <w:p w14:paraId="0E0E0969" w14:textId="77777777" w:rsidR="00952D19" w:rsidRPr="00477EC5" w:rsidRDefault="00952D19" w:rsidP="00952D19">
            <w:pPr>
              <w:suppressAutoHyphens w:val="0"/>
              <w:spacing w:before="40" w:after="100" w:line="220" w:lineRule="exact"/>
              <w:ind w:right="113"/>
            </w:pPr>
            <w:r w:rsidRPr="00477EC5">
              <w:t>B</w:t>
            </w:r>
            <w:r w:rsidRPr="00477EC5">
              <w:tab/>
              <w:t>Dutch, German, French and Spanish</w:t>
            </w:r>
          </w:p>
          <w:p w14:paraId="4B8BCAB9" w14:textId="77777777" w:rsidR="00952D19" w:rsidRPr="00477EC5" w:rsidRDefault="00952D19" w:rsidP="00952D19">
            <w:pPr>
              <w:suppressAutoHyphens w:val="0"/>
              <w:spacing w:before="40" w:after="100" w:line="220" w:lineRule="exact"/>
              <w:ind w:right="113"/>
            </w:pPr>
            <w:r w:rsidRPr="00477EC5">
              <w:t>C</w:t>
            </w:r>
            <w:r w:rsidRPr="00477EC5">
              <w:tab/>
              <w:t>Dutch and German</w:t>
            </w:r>
          </w:p>
          <w:p w14:paraId="4CED0348" w14:textId="77777777" w:rsidR="00952D19" w:rsidRPr="00D8305A" w:rsidRDefault="00952D19" w:rsidP="00952D19">
            <w:pPr>
              <w:suppressAutoHyphens w:val="0"/>
              <w:spacing w:before="40" w:after="100" w:line="220" w:lineRule="exact"/>
              <w:ind w:left="567" w:right="113" w:hanging="567"/>
            </w:pPr>
            <w:r w:rsidRPr="00477EC5">
              <w:t>D</w:t>
            </w:r>
            <w:r w:rsidRPr="00477EC5">
              <w:tab/>
              <w:t xml:space="preserve">German, French or </w:t>
            </w:r>
            <w:r w:rsidRPr="00477EC5">
              <w:rPr>
                <w:szCs w:val="24"/>
              </w:rPr>
              <w:t>English</w:t>
            </w:r>
            <w:r w:rsidRPr="00477EC5">
              <w:t xml:space="preserve">, and </w:t>
            </w:r>
            <w:del w:id="224" w:author="Clare Lord" w:date="2021-04-30T17:23:00Z">
              <w:r w:rsidRPr="00477EC5" w:rsidDel="003359A7">
                <w:delText xml:space="preserve">if necessary </w:delText>
              </w:r>
            </w:del>
            <w:r w:rsidRPr="00477EC5">
              <w:t>in the language normally spoken on board</w:t>
            </w:r>
          </w:p>
        </w:tc>
        <w:tc>
          <w:tcPr>
            <w:tcW w:w="1261" w:type="dxa"/>
            <w:tcBorders>
              <w:top w:val="single" w:sz="4" w:space="0" w:color="auto"/>
              <w:bottom w:val="single" w:sz="4" w:space="0" w:color="auto"/>
            </w:tcBorders>
            <w:shd w:val="clear" w:color="auto" w:fill="auto"/>
          </w:tcPr>
          <w:p w14:paraId="3BA3C676" w14:textId="77777777" w:rsidR="00952D19" w:rsidRPr="00D8305A" w:rsidRDefault="00952D19" w:rsidP="0086196C">
            <w:pPr>
              <w:suppressAutoHyphens w:val="0"/>
              <w:spacing w:before="40" w:after="100" w:line="220" w:lineRule="exact"/>
              <w:ind w:right="113"/>
              <w:jc w:val="center"/>
            </w:pPr>
          </w:p>
        </w:tc>
      </w:tr>
      <w:tr w:rsidR="00952D19" w:rsidRPr="00D8305A" w14:paraId="6EB633B5" w14:textId="77777777" w:rsidTr="0013375F">
        <w:trPr>
          <w:cantSplit/>
        </w:trPr>
        <w:tc>
          <w:tcPr>
            <w:tcW w:w="1275" w:type="dxa"/>
            <w:tcBorders>
              <w:top w:val="single" w:sz="4" w:space="0" w:color="auto"/>
              <w:bottom w:val="single" w:sz="4" w:space="0" w:color="auto"/>
            </w:tcBorders>
            <w:shd w:val="clear" w:color="auto" w:fill="auto"/>
          </w:tcPr>
          <w:p w14:paraId="71C6EB5B" w14:textId="77777777" w:rsidR="00952D19" w:rsidRPr="00D8305A" w:rsidRDefault="00952D19" w:rsidP="00952D19">
            <w:pPr>
              <w:suppressAutoHyphens w:val="0"/>
              <w:spacing w:before="40" w:after="100" w:line="220" w:lineRule="exact"/>
              <w:ind w:right="113"/>
            </w:pPr>
            <w:r w:rsidRPr="00D8305A">
              <w:t>110 02.0-20</w:t>
            </w:r>
          </w:p>
        </w:tc>
        <w:tc>
          <w:tcPr>
            <w:tcW w:w="5969" w:type="dxa"/>
            <w:tcBorders>
              <w:top w:val="single" w:sz="4" w:space="0" w:color="auto"/>
              <w:bottom w:val="single" w:sz="4" w:space="0" w:color="auto"/>
            </w:tcBorders>
            <w:shd w:val="clear" w:color="auto" w:fill="auto"/>
          </w:tcPr>
          <w:p w14:paraId="7740099A" w14:textId="77777777" w:rsidR="00952D19" w:rsidRPr="00D8305A" w:rsidRDefault="00952D19" w:rsidP="00952D19">
            <w:pPr>
              <w:suppressAutoHyphens w:val="0"/>
              <w:spacing w:before="40" w:after="100" w:line="220" w:lineRule="exact"/>
              <w:ind w:right="113"/>
            </w:pPr>
            <w:r w:rsidRPr="00D8305A">
              <w:rPr>
                <w:szCs w:val="24"/>
              </w:rPr>
              <w:t>1.2.1</w:t>
            </w:r>
          </w:p>
        </w:tc>
        <w:tc>
          <w:tcPr>
            <w:tcW w:w="1261" w:type="dxa"/>
            <w:tcBorders>
              <w:top w:val="single" w:sz="4" w:space="0" w:color="auto"/>
              <w:bottom w:val="single" w:sz="4" w:space="0" w:color="auto"/>
            </w:tcBorders>
            <w:shd w:val="clear" w:color="auto" w:fill="auto"/>
          </w:tcPr>
          <w:p w14:paraId="6EBD4969" w14:textId="77777777" w:rsidR="00952D19" w:rsidRPr="00D8305A" w:rsidRDefault="00952D19" w:rsidP="0086196C">
            <w:pPr>
              <w:suppressAutoHyphens w:val="0"/>
              <w:spacing w:before="40" w:after="100" w:line="220" w:lineRule="exact"/>
              <w:ind w:right="113"/>
              <w:jc w:val="center"/>
            </w:pPr>
            <w:r w:rsidRPr="00D8305A">
              <w:t>D</w:t>
            </w:r>
          </w:p>
        </w:tc>
      </w:tr>
      <w:tr w:rsidR="00952D19" w:rsidRPr="00D8305A" w14:paraId="30EC4C8B" w14:textId="77777777" w:rsidTr="00FB1D1A">
        <w:trPr>
          <w:cantSplit/>
        </w:trPr>
        <w:tc>
          <w:tcPr>
            <w:tcW w:w="1275" w:type="dxa"/>
            <w:tcBorders>
              <w:top w:val="single" w:sz="4" w:space="0" w:color="auto"/>
              <w:bottom w:val="single" w:sz="4" w:space="0" w:color="auto"/>
            </w:tcBorders>
            <w:shd w:val="clear" w:color="auto" w:fill="auto"/>
          </w:tcPr>
          <w:p w14:paraId="5EEA9C9D" w14:textId="77777777" w:rsidR="00952D19" w:rsidRPr="00D8305A" w:rsidRDefault="00952D19"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69872898" w14:textId="77777777" w:rsidR="00952D19" w:rsidRPr="00D8305A" w:rsidRDefault="00952D19" w:rsidP="00952D19">
            <w:pPr>
              <w:suppressAutoHyphens w:val="0"/>
              <w:spacing w:before="40" w:after="100" w:line="220" w:lineRule="exact"/>
              <w:ind w:right="113"/>
            </w:pPr>
            <w:r w:rsidRPr="00D8305A">
              <w:t>What types of vessels have zones classified in ADN as a “zone 0”?</w:t>
            </w:r>
          </w:p>
          <w:p w14:paraId="012D4F33" w14:textId="77777777" w:rsidR="00952D19" w:rsidRPr="00D8305A" w:rsidRDefault="00952D19" w:rsidP="00952D19">
            <w:pPr>
              <w:suppressAutoHyphens w:val="0"/>
              <w:spacing w:before="40" w:after="100" w:line="220" w:lineRule="exact"/>
              <w:ind w:right="113"/>
            </w:pPr>
            <w:r w:rsidRPr="00D8305A">
              <w:t>A</w:t>
            </w:r>
            <w:r w:rsidRPr="00D8305A">
              <w:tab/>
              <w:t>Dry cargo vessels</w:t>
            </w:r>
          </w:p>
          <w:p w14:paraId="4244144B" w14:textId="77777777" w:rsidR="00952D19" w:rsidRPr="00D8305A" w:rsidRDefault="00952D19" w:rsidP="00952D19">
            <w:pPr>
              <w:suppressAutoHyphens w:val="0"/>
              <w:spacing w:before="40" w:after="100" w:line="220" w:lineRule="exact"/>
              <w:ind w:right="113"/>
            </w:pPr>
            <w:r w:rsidRPr="00D8305A">
              <w:t>B</w:t>
            </w:r>
            <w:r w:rsidRPr="00D8305A">
              <w:tab/>
              <w:t>Both dry cargo vessels and tank vessels</w:t>
            </w:r>
          </w:p>
          <w:p w14:paraId="48CB6700" w14:textId="77777777" w:rsidR="00952D19" w:rsidRPr="00D8305A" w:rsidRDefault="00952D19" w:rsidP="00952D19">
            <w:pPr>
              <w:suppressAutoHyphens w:val="0"/>
              <w:spacing w:before="40" w:after="100" w:line="220" w:lineRule="exact"/>
              <w:ind w:right="113"/>
            </w:pPr>
            <w:r w:rsidRPr="00D8305A">
              <w:t>C</w:t>
            </w:r>
            <w:r w:rsidRPr="00D8305A">
              <w:tab/>
              <w:t>Pusher tugs that may push tank barges</w:t>
            </w:r>
          </w:p>
          <w:p w14:paraId="3E3B4391" w14:textId="77777777" w:rsidR="00952D19" w:rsidRPr="00D8305A" w:rsidRDefault="00952D19" w:rsidP="00952D19">
            <w:pPr>
              <w:spacing w:before="40" w:after="100" w:line="220" w:lineRule="exact"/>
              <w:ind w:right="113"/>
            </w:pPr>
            <w:r w:rsidRPr="00D8305A">
              <w:t>D</w:t>
            </w:r>
            <w:r w:rsidRPr="00D8305A">
              <w:tab/>
              <w:t>Tank vessels</w:t>
            </w:r>
          </w:p>
        </w:tc>
        <w:tc>
          <w:tcPr>
            <w:tcW w:w="1261" w:type="dxa"/>
            <w:tcBorders>
              <w:top w:val="single" w:sz="4" w:space="0" w:color="auto"/>
              <w:bottom w:val="single" w:sz="4" w:space="0" w:color="auto"/>
            </w:tcBorders>
            <w:shd w:val="clear" w:color="auto" w:fill="auto"/>
          </w:tcPr>
          <w:p w14:paraId="029BDFFB" w14:textId="77777777" w:rsidR="00952D19" w:rsidRPr="00D8305A" w:rsidRDefault="00952D19" w:rsidP="0086196C">
            <w:pPr>
              <w:suppressAutoHyphens w:val="0"/>
              <w:spacing w:before="40" w:after="100" w:line="220" w:lineRule="exact"/>
              <w:ind w:right="113"/>
              <w:jc w:val="center"/>
            </w:pPr>
          </w:p>
        </w:tc>
      </w:tr>
      <w:tr w:rsidR="00952D19" w:rsidRPr="00D8305A" w14:paraId="0075F975" w14:textId="77777777" w:rsidTr="0098728E">
        <w:trPr>
          <w:cantSplit/>
          <w:trHeight w:hRule="exact" w:val="113"/>
        </w:trPr>
        <w:tc>
          <w:tcPr>
            <w:tcW w:w="1275" w:type="dxa"/>
            <w:tcBorders>
              <w:top w:val="single" w:sz="4" w:space="0" w:color="auto"/>
              <w:bottom w:val="nil"/>
            </w:tcBorders>
            <w:shd w:val="clear" w:color="auto" w:fill="auto"/>
          </w:tcPr>
          <w:p w14:paraId="4F1D863D" w14:textId="77777777" w:rsidR="00952D19" w:rsidRPr="00D8305A" w:rsidRDefault="00952D19" w:rsidP="00952D19">
            <w:pPr>
              <w:suppressAutoHyphens w:val="0"/>
              <w:spacing w:before="40" w:after="100" w:line="220" w:lineRule="exact"/>
              <w:ind w:right="113"/>
            </w:pPr>
          </w:p>
        </w:tc>
        <w:tc>
          <w:tcPr>
            <w:tcW w:w="5969" w:type="dxa"/>
            <w:tcBorders>
              <w:top w:val="single" w:sz="4" w:space="0" w:color="auto"/>
              <w:bottom w:val="nil"/>
            </w:tcBorders>
            <w:shd w:val="clear" w:color="auto" w:fill="auto"/>
          </w:tcPr>
          <w:p w14:paraId="3AB3ACF9" w14:textId="77777777" w:rsidR="00952D19" w:rsidRPr="00D8305A" w:rsidRDefault="00952D19" w:rsidP="00952D19">
            <w:pPr>
              <w:suppressAutoHyphens w:val="0"/>
              <w:spacing w:before="40" w:after="100" w:line="220" w:lineRule="exact"/>
              <w:ind w:right="113"/>
            </w:pPr>
          </w:p>
        </w:tc>
        <w:tc>
          <w:tcPr>
            <w:tcW w:w="1261" w:type="dxa"/>
            <w:tcBorders>
              <w:top w:val="single" w:sz="4" w:space="0" w:color="auto"/>
              <w:bottom w:val="nil"/>
            </w:tcBorders>
            <w:shd w:val="clear" w:color="auto" w:fill="auto"/>
          </w:tcPr>
          <w:p w14:paraId="19FFABFE" w14:textId="77777777" w:rsidR="00952D19" w:rsidRPr="00D8305A" w:rsidRDefault="00952D19" w:rsidP="0086196C">
            <w:pPr>
              <w:suppressAutoHyphens w:val="0"/>
              <w:spacing w:before="40" w:after="100" w:line="220" w:lineRule="exact"/>
              <w:ind w:right="113"/>
              <w:jc w:val="center"/>
            </w:pPr>
          </w:p>
        </w:tc>
      </w:tr>
      <w:tr w:rsidR="00952D19" w:rsidRPr="00D8305A" w14:paraId="11518AEC" w14:textId="77777777" w:rsidTr="00FB1D1A">
        <w:trPr>
          <w:cantSplit/>
        </w:trPr>
        <w:tc>
          <w:tcPr>
            <w:tcW w:w="1275" w:type="dxa"/>
            <w:tcBorders>
              <w:top w:val="nil"/>
              <w:bottom w:val="single" w:sz="4" w:space="0" w:color="auto"/>
            </w:tcBorders>
            <w:shd w:val="clear" w:color="auto" w:fill="auto"/>
          </w:tcPr>
          <w:p w14:paraId="7441385A" w14:textId="77777777" w:rsidR="00952D19" w:rsidRPr="00D8305A" w:rsidRDefault="00952D19" w:rsidP="00952D19">
            <w:pPr>
              <w:suppressAutoHyphens w:val="0"/>
              <w:spacing w:before="40" w:after="80" w:line="220" w:lineRule="exact"/>
              <w:ind w:right="113"/>
            </w:pPr>
            <w:r w:rsidRPr="00D8305A">
              <w:t>110 02.0-21</w:t>
            </w:r>
          </w:p>
        </w:tc>
        <w:tc>
          <w:tcPr>
            <w:tcW w:w="5969" w:type="dxa"/>
            <w:tcBorders>
              <w:top w:val="nil"/>
              <w:bottom w:val="single" w:sz="4" w:space="0" w:color="auto"/>
            </w:tcBorders>
            <w:shd w:val="clear" w:color="auto" w:fill="auto"/>
          </w:tcPr>
          <w:p w14:paraId="051BCCF6" w14:textId="77777777" w:rsidR="00952D19" w:rsidRPr="00D8305A" w:rsidRDefault="00952D19" w:rsidP="00952D19">
            <w:pPr>
              <w:suppressAutoHyphens w:val="0"/>
              <w:spacing w:before="40" w:after="80" w:line="220" w:lineRule="exact"/>
              <w:ind w:right="113"/>
            </w:pPr>
            <w:r w:rsidRPr="00D8305A">
              <w:t>1.2.1</w:t>
            </w:r>
          </w:p>
        </w:tc>
        <w:tc>
          <w:tcPr>
            <w:tcW w:w="1261" w:type="dxa"/>
            <w:tcBorders>
              <w:top w:val="nil"/>
              <w:bottom w:val="single" w:sz="4" w:space="0" w:color="auto"/>
            </w:tcBorders>
            <w:shd w:val="clear" w:color="auto" w:fill="auto"/>
          </w:tcPr>
          <w:p w14:paraId="16929B03" w14:textId="77777777" w:rsidR="00952D19" w:rsidRPr="00D8305A" w:rsidRDefault="00952D19" w:rsidP="0086196C">
            <w:pPr>
              <w:suppressAutoHyphens w:val="0"/>
              <w:spacing w:before="40" w:after="80" w:line="220" w:lineRule="exact"/>
              <w:ind w:right="113"/>
              <w:jc w:val="center"/>
            </w:pPr>
            <w:r w:rsidRPr="00D8305A">
              <w:t>C</w:t>
            </w:r>
          </w:p>
        </w:tc>
      </w:tr>
      <w:tr w:rsidR="00952D19" w:rsidRPr="00D8305A" w14:paraId="0234D1BD" w14:textId="77777777" w:rsidTr="003300E4">
        <w:trPr>
          <w:cantSplit/>
          <w:trHeight w:val="2630"/>
        </w:trPr>
        <w:tc>
          <w:tcPr>
            <w:tcW w:w="1275" w:type="dxa"/>
            <w:tcBorders>
              <w:top w:val="single" w:sz="4" w:space="0" w:color="auto"/>
              <w:bottom w:val="single" w:sz="4" w:space="0" w:color="auto"/>
            </w:tcBorders>
            <w:shd w:val="clear" w:color="auto" w:fill="auto"/>
          </w:tcPr>
          <w:p w14:paraId="004B487E" w14:textId="77777777" w:rsidR="00952D19" w:rsidRPr="00D8305A" w:rsidRDefault="00952D19" w:rsidP="00952D19">
            <w:pPr>
              <w:suppressAutoHyphens w:val="0"/>
              <w:spacing w:before="40" w:after="80" w:line="220" w:lineRule="exact"/>
              <w:ind w:right="113"/>
            </w:pPr>
          </w:p>
        </w:tc>
        <w:tc>
          <w:tcPr>
            <w:tcW w:w="5969" w:type="dxa"/>
            <w:tcBorders>
              <w:top w:val="single" w:sz="4" w:space="0" w:color="auto"/>
              <w:bottom w:val="single" w:sz="4" w:space="0" w:color="auto"/>
            </w:tcBorders>
            <w:shd w:val="clear" w:color="auto" w:fill="auto"/>
          </w:tcPr>
          <w:p w14:paraId="6328CB8F" w14:textId="77777777" w:rsidR="00952D19" w:rsidRPr="00D8305A" w:rsidRDefault="00952D19" w:rsidP="00952D19">
            <w:pPr>
              <w:suppressAutoHyphens w:val="0"/>
              <w:spacing w:before="40" w:after="80" w:line="220" w:lineRule="exact"/>
              <w:ind w:right="113"/>
            </w:pPr>
            <w:r w:rsidRPr="00D8305A">
              <w:t>What is the meaning in ADN of a suitable escape device?</w:t>
            </w:r>
          </w:p>
          <w:p w14:paraId="2F161939" w14:textId="77777777" w:rsidR="00952D19" w:rsidRPr="00D8305A" w:rsidRDefault="00952D19" w:rsidP="00952D19">
            <w:pPr>
              <w:suppressAutoHyphens w:val="0"/>
              <w:spacing w:before="40" w:after="80" w:line="220" w:lineRule="exact"/>
              <w:ind w:left="567" w:right="113" w:hanging="567"/>
            </w:pPr>
            <w:r w:rsidRPr="00D8305A">
              <w:t>A</w:t>
            </w:r>
            <w:r w:rsidRPr="00D8305A">
              <w:tab/>
            </w:r>
            <w:proofErr w:type="spellStart"/>
            <w:r w:rsidRPr="00D8305A">
              <w:t>A</w:t>
            </w:r>
            <w:proofErr w:type="spellEnd"/>
            <w:r w:rsidRPr="00D8305A">
              <w:t xml:space="preserve"> mask protecting the user’s respiratory organs for escape from a danger area</w:t>
            </w:r>
          </w:p>
          <w:p w14:paraId="7DD273A0" w14:textId="77777777" w:rsidR="00952D19" w:rsidRPr="00D8305A" w:rsidRDefault="00952D19" w:rsidP="00952D19">
            <w:pPr>
              <w:suppressAutoHyphens w:val="0"/>
              <w:spacing w:before="40" w:after="80" w:line="220" w:lineRule="exact"/>
              <w:ind w:left="567" w:right="113" w:hanging="567"/>
            </w:pPr>
            <w:r w:rsidRPr="00D8305A">
              <w:t>B</w:t>
            </w:r>
            <w:r w:rsidRPr="00D8305A">
              <w:tab/>
              <w:t xml:space="preserve">A mask </w:t>
            </w:r>
            <w:r w:rsidRPr="006B7552">
              <w:rPr>
                <w:szCs w:val="24"/>
              </w:rPr>
              <w:t>protecting</w:t>
            </w:r>
            <w:r w:rsidRPr="00D8305A">
              <w:t xml:space="preserve"> the user’s eyes and ears for escape from a danger area</w:t>
            </w:r>
          </w:p>
          <w:p w14:paraId="0DAAABC0" w14:textId="77777777" w:rsidR="00952D19" w:rsidRPr="00D8305A" w:rsidRDefault="00952D19" w:rsidP="00952D19">
            <w:pPr>
              <w:suppressAutoHyphens w:val="0"/>
              <w:spacing w:before="40" w:after="80" w:line="220" w:lineRule="exact"/>
              <w:ind w:left="567" w:right="113" w:hanging="567"/>
            </w:pPr>
            <w:r w:rsidRPr="00D8305A">
              <w:t>C</w:t>
            </w:r>
            <w:r w:rsidRPr="00D8305A">
              <w:tab/>
              <w:t xml:space="preserve">A respiratory protection device which can be easily put on, covering the wearer’s </w:t>
            </w:r>
            <w:r w:rsidRPr="006B7552">
              <w:rPr>
                <w:szCs w:val="24"/>
              </w:rPr>
              <w:t>mouth</w:t>
            </w:r>
            <w:r w:rsidRPr="00D8305A">
              <w:t>, nose and eyes and for escape from a danger area</w:t>
            </w:r>
          </w:p>
          <w:p w14:paraId="678BAA82" w14:textId="77777777" w:rsidR="00952D19" w:rsidRPr="00D8305A" w:rsidRDefault="00952D19" w:rsidP="00952D19">
            <w:pPr>
              <w:spacing w:before="40" w:after="80" w:line="220" w:lineRule="exact"/>
              <w:ind w:right="113"/>
            </w:pPr>
            <w:r w:rsidRPr="00D8305A">
              <w:t>D</w:t>
            </w:r>
            <w:r w:rsidRPr="00D8305A">
              <w:tab/>
              <w:t>A rowing boat for escape from a danger area</w:t>
            </w:r>
          </w:p>
        </w:tc>
        <w:tc>
          <w:tcPr>
            <w:tcW w:w="1261" w:type="dxa"/>
            <w:tcBorders>
              <w:top w:val="single" w:sz="4" w:space="0" w:color="auto"/>
              <w:bottom w:val="single" w:sz="4" w:space="0" w:color="auto"/>
            </w:tcBorders>
            <w:shd w:val="clear" w:color="auto" w:fill="auto"/>
          </w:tcPr>
          <w:p w14:paraId="74191B2F" w14:textId="77777777" w:rsidR="00952D19" w:rsidRPr="00D8305A" w:rsidRDefault="00952D19" w:rsidP="0086196C">
            <w:pPr>
              <w:suppressAutoHyphens w:val="0"/>
              <w:spacing w:before="40" w:after="80" w:line="220" w:lineRule="exact"/>
              <w:ind w:right="113"/>
              <w:jc w:val="center"/>
            </w:pPr>
          </w:p>
        </w:tc>
      </w:tr>
      <w:tr w:rsidR="00952D19" w:rsidRPr="00D8305A" w14:paraId="29768754" w14:textId="77777777" w:rsidTr="003300E4">
        <w:trPr>
          <w:cantSplit/>
        </w:trPr>
        <w:tc>
          <w:tcPr>
            <w:tcW w:w="1275" w:type="dxa"/>
            <w:tcBorders>
              <w:top w:val="single" w:sz="4" w:space="0" w:color="auto"/>
              <w:bottom w:val="single" w:sz="4" w:space="0" w:color="auto"/>
            </w:tcBorders>
            <w:shd w:val="clear" w:color="auto" w:fill="auto"/>
          </w:tcPr>
          <w:p w14:paraId="23603535" w14:textId="77777777" w:rsidR="00952D19" w:rsidRPr="00D8305A" w:rsidRDefault="00952D19" w:rsidP="00952D19">
            <w:pPr>
              <w:keepNext/>
              <w:keepLines/>
              <w:suppressAutoHyphens w:val="0"/>
              <w:spacing w:before="40" w:after="80" w:line="220" w:lineRule="exact"/>
              <w:ind w:right="113"/>
            </w:pPr>
            <w:r w:rsidRPr="00D8305A">
              <w:t>110 02.0-22</w:t>
            </w:r>
          </w:p>
        </w:tc>
        <w:tc>
          <w:tcPr>
            <w:tcW w:w="5969" w:type="dxa"/>
            <w:tcBorders>
              <w:top w:val="single" w:sz="4" w:space="0" w:color="auto"/>
              <w:bottom w:val="single" w:sz="4" w:space="0" w:color="auto"/>
            </w:tcBorders>
            <w:shd w:val="clear" w:color="auto" w:fill="auto"/>
          </w:tcPr>
          <w:p w14:paraId="3CE5E8BA" w14:textId="77777777" w:rsidR="00952D19" w:rsidRPr="00D8305A" w:rsidRDefault="00952D19" w:rsidP="00952D19">
            <w:pPr>
              <w:keepNext/>
              <w:keepLines/>
              <w:suppressAutoHyphens w:val="0"/>
              <w:spacing w:before="40" w:after="80" w:line="220" w:lineRule="exact"/>
              <w:ind w:right="113"/>
            </w:pPr>
            <w:ins w:id="225" w:author="Clare Lord" w:date="2021-04-30T17:24:00Z">
              <w:r w:rsidRPr="00D32258">
                <w:rPr>
                  <w:lang w:val="fr-FR"/>
                </w:rPr>
                <w:t xml:space="preserve">1.6.7.2.1.1, </w:t>
              </w:r>
            </w:ins>
            <w:r w:rsidRPr="00D8305A">
              <w:rPr>
                <w:szCs w:val="24"/>
              </w:rPr>
              <w:t>9.1.0.52.4, 9.3.1.52.</w:t>
            </w:r>
            <w:r>
              <w:rPr>
                <w:szCs w:val="24"/>
              </w:rPr>
              <w:t>10</w:t>
            </w:r>
            <w:r w:rsidRPr="00D8305A">
              <w:rPr>
                <w:szCs w:val="24"/>
              </w:rPr>
              <w:t>, 9.3.2.52.</w:t>
            </w:r>
            <w:r>
              <w:rPr>
                <w:szCs w:val="24"/>
              </w:rPr>
              <w:t>10</w:t>
            </w:r>
            <w:r w:rsidRPr="00D8305A">
              <w:rPr>
                <w:szCs w:val="24"/>
              </w:rPr>
              <w:t>, 9.3.3.52.</w:t>
            </w:r>
            <w:r>
              <w:rPr>
                <w:szCs w:val="24"/>
              </w:rPr>
              <w:t>10</w:t>
            </w:r>
          </w:p>
        </w:tc>
        <w:tc>
          <w:tcPr>
            <w:tcW w:w="1261" w:type="dxa"/>
            <w:tcBorders>
              <w:top w:val="single" w:sz="4" w:space="0" w:color="auto"/>
              <w:bottom w:val="single" w:sz="4" w:space="0" w:color="auto"/>
            </w:tcBorders>
            <w:shd w:val="clear" w:color="auto" w:fill="auto"/>
          </w:tcPr>
          <w:p w14:paraId="5B1E036E" w14:textId="77777777" w:rsidR="00952D19" w:rsidRPr="00D8305A" w:rsidRDefault="00952D19" w:rsidP="0086196C">
            <w:pPr>
              <w:keepNext/>
              <w:keepLines/>
              <w:suppressAutoHyphens w:val="0"/>
              <w:spacing w:before="40" w:after="80" w:line="220" w:lineRule="exact"/>
              <w:ind w:right="113"/>
              <w:jc w:val="center"/>
            </w:pPr>
            <w:r w:rsidRPr="00D8305A">
              <w:t>A</w:t>
            </w:r>
          </w:p>
        </w:tc>
      </w:tr>
      <w:tr w:rsidR="00952D19" w:rsidRPr="00D8305A" w14:paraId="08DAA85D" w14:textId="77777777" w:rsidTr="0013375F">
        <w:trPr>
          <w:cantSplit/>
          <w:trHeight w:val="3070"/>
        </w:trPr>
        <w:tc>
          <w:tcPr>
            <w:tcW w:w="1275" w:type="dxa"/>
            <w:tcBorders>
              <w:top w:val="single" w:sz="4" w:space="0" w:color="auto"/>
              <w:bottom w:val="single" w:sz="4" w:space="0" w:color="auto"/>
            </w:tcBorders>
            <w:shd w:val="clear" w:color="auto" w:fill="auto"/>
          </w:tcPr>
          <w:p w14:paraId="4332585D" w14:textId="77777777" w:rsidR="00952D19" w:rsidRPr="00D8305A" w:rsidRDefault="00952D19" w:rsidP="00952D19">
            <w:pPr>
              <w:suppressAutoHyphens w:val="0"/>
              <w:spacing w:before="40" w:after="80" w:line="220" w:lineRule="exact"/>
              <w:ind w:right="113"/>
            </w:pPr>
          </w:p>
        </w:tc>
        <w:tc>
          <w:tcPr>
            <w:tcW w:w="5969" w:type="dxa"/>
            <w:tcBorders>
              <w:top w:val="single" w:sz="4" w:space="0" w:color="auto"/>
              <w:bottom w:val="single" w:sz="4" w:space="0" w:color="auto"/>
            </w:tcBorders>
            <w:shd w:val="clear" w:color="auto" w:fill="auto"/>
          </w:tcPr>
          <w:p w14:paraId="7D74C01F" w14:textId="77777777" w:rsidR="00952D19" w:rsidRPr="00D8305A" w:rsidRDefault="00952D19" w:rsidP="00952D19">
            <w:pPr>
              <w:suppressAutoHyphens w:val="0"/>
              <w:spacing w:before="40" w:after="80" w:line="220" w:lineRule="exact"/>
              <w:ind w:right="113"/>
            </w:pPr>
            <w:r w:rsidRPr="00D8305A">
              <w:t xml:space="preserve">Under ADN, where may </w:t>
            </w:r>
            <w:r>
              <w:t xml:space="preserve">the </w:t>
            </w:r>
            <w:r w:rsidRPr="00D8305A">
              <w:t>accumulators</w:t>
            </w:r>
            <w:r>
              <w:t xml:space="preserve"> used for the operation of the vessel</w:t>
            </w:r>
            <w:r w:rsidRPr="00D8305A">
              <w:t xml:space="preserve"> be located?</w:t>
            </w:r>
          </w:p>
          <w:p w14:paraId="02FB6B63" w14:textId="77777777" w:rsidR="00952D19" w:rsidRPr="00D8305A" w:rsidRDefault="00952D19" w:rsidP="00952D19">
            <w:pPr>
              <w:suppressAutoHyphens w:val="0"/>
              <w:spacing w:before="40" w:after="80" w:line="220" w:lineRule="exact"/>
              <w:ind w:left="567" w:right="113" w:hanging="567"/>
            </w:pPr>
            <w:r w:rsidRPr="00D8305A">
              <w:t>A</w:t>
            </w:r>
            <w:r w:rsidRPr="00D8305A">
              <w:tab/>
              <w:t xml:space="preserve">On board tank vessels and dry cargo vessels, outside the cargo area and the protected </w:t>
            </w:r>
            <w:r w:rsidRPr="00441D05">
              <w:rPr>
                <w:szCs w:val="24"/>
              </w:rPr>
              <w:t>area</w:t>
            </w:r>
            <w:r w:rsidRPr="00D8305A">
              <w:t xml:space="preserve">, except when </w:t>
            </w:r>
            <w:r>
              <w:t>Chapter</w:t>
            </w:r>
            <w:r w:rsidRPr="00D8305A">
              <w:t xml:space="preserve"> 1.6 applies</w:t>
            </w:r>
            <w:ins w:id="226" w:author="Clare Lord" w:date="2021-04-30T17:24:00Z">
              <w:r>
                <w:t>, for type N open tank vessels</w:t>
              </w:r>
            </w:ins>
          </w:p>
          <w:p w14:paraId="02536DD7" w14:textId="77777777" w:rsidR="00952D19" w:rsidRPr="00D8305A" w:rsidRDefault="00952D19" w:rsidP="00952D19">
            <w:pPr>
              <w:suppressAutoHyphens w:val="0"/>
              <w:spacing w:before="40" w:after="80" w:line="220" w:lineRule="exact"/>
              <w:ind w:left="567" w:right="113" w:hanging="567"/>
            </w:pPr>
            <w:r w:rsidRPr="00D8305A">
              <w:t>B</w:t>
            </w:r>
            <w:r w:rsidRPr="00D8305A">
              <w:tab/>
              <w:t xml:space="preserve">On board tank vessels outside the cargo area, but on board dry cargo vessels, in the </w:t>
            </w:r>
            <w:r w:rsidRPr="00441D05">
              <w:rPr>
                <w:szCs w:val="24"/>
              </w:rPr>
              <w:t>protected</w:t>
            </w:r>
            <w:r w:rsidRPr="00D8305A">
              <w:t xml:space="preserve"> area</w:t>
            </w:r>
          </w:p>
          <w:p w14:paraId="55A97F6A" w14:textId="77777777" w:rsidR="00952D19" w:rsidRPr="00D8305A" w:rsidRDefault="00952D19" w:rsidP="00952D19">
            <w:pPr>
              <w:suppressAutoHyphens w:val="0"/>
              <w:spacing w:before="40" w:after="80" w:line="220" w:lineRule="exact"/>
              <w:ind w:left="567" w:right="113" w:hanging="567"/>
            </w:pPr>
            <w:r w:rsidRPr="00D8305A">
              <w:t>C</w:t>
            </w:r>
            <w:r w:rsidRPr="00D8305A">
              <w:tab/>
              <w:t xml:space="preserve">On board tank vessels and dry cargo vessels, outside the cargo area and the protected </w:t>
            </w:r>
            <w:r w:rsidRPr="00441D05">
              <w:rPr>
                <w:szCs w:val="24"/>
              </w:rPr>
              <w:t>area</w:t>
            </w:r>
            <w:r w:rsidRPr="00D8305A">
              <w:t>, provided they are placed in a special casing</w:t>
            </w:r>
          </w:p>
          <w:p w14:paraId="6289D9B9" w14:textId="77777777" w:rsidR="00952D19" w:rsidRPr="00D8305A" w:rsidRDefault="00952D19" w:rsidP="00952D19">
            <w:pPr>
              <w:suppressAutoHyphens w:val="0"/>
              <w:spacing w:before="40" w:after="80" w:line="220" w:lineRule="exact"/>
              <w:ind w:left="567" w:right="113" w:hanging="567"/>
            </w:pPr>
            <w:r w:rsidRPr="00D8305A">
              <w:t>D</w:t>
            </w:r>
            <w:r w:rsidRPr="00D8305A">
              <w:tab/>
              <w:t xml:space="preserve">On both tank vessels and dry cargo vessels, only in a special casing located directly </w:t>
            </w:r>
            <w:r w:rsidRPr="00441D05">
              <w:rPr>
                <w:szCs w:val="24"/>
              </w:rPr>
              <w:t>behind</w:t>
            </w:r>
            <w:r w:rsidRPr="00D8305A">
              <w:t xml:space="preserve"> the wheelhouse, on the roof of the accommodation</w:t>
            </w:r>
          </w:p>
        </w:tc>
        <w:tc>
          <w:tcPr>
            <w:tcW w:w="1261" w:type="dxa"/>
            <w:tcBorders>
              <w:top w:val="single" w:sz="4" w:space="0" w:color="auto"/>
              <w:bottom w:val="single" w:sz="4" w:space="0" w:color="auto"/>
            </w:tcBorders>
            <w:shd w:val="clear" w:color="auto" w:fill="auto"/>
          </w:tcPr>
          <w:p w14:paraId="5D7266B2" w14:textId="77777777" w:rsidR="00952D19" w:rsidRPr="00D8305A" w:rsidRDefault="00952D19" w:rsidP="0086196C">
            <w:pPr>
              <w:suppressAutoHyphens w:val="0"/>
              <w:spacing w:before="40" w:after="80" w:line="220" w:lineRule="exact"/>
              <w:ind w:right="113"/>
              <w:jc w:val="center"/>
            </w:pPr>
          </w:p>
        </w:tc>
      </w:tr>
      <w:tr w:rsidR="00952D19" w:rsidRPr="00D8305A" w14:paraId="11A663CD" w14:textId="77777777" w:rsidTr="00436109">
        <w:trPr>
          <w:cantSplit/>
          <w:ins w:id="227" w:author="Clare Lord" w:date="2021-04-30T17:27:00Z"/>
        </w:trPr>
        <w:tc>
          <w:tcPr>
            <w:tcW w:w="1275" w:type="dxa"/>
            <w:tcBorders>
              <w:top w:val="single" w:sz="4" w:space="0" w:color="auto"/>
              <w:bottom w:val="single" w:sz="4" w:space="0" w:color="auto"/>
            </w:tcBorders>
            <w:shd w:val="clear" w:color="auto" w:fill="auto"/>
          </w:tcPr>
          <w:p w14:paraId="4779A843" w14:textId="77777777" w:rsidR="00952D19" w:rsidRPr="00D8305A" w:rsidRDefault="00952D19" w:rsidP="00952D19">
            <w:pPr>
              <w:suppressAutoHyphens w:val="0"/>
              <w:spacing w:before="40" w:after="80" w:line="220" w:lineRule="exact"/>
              <w:ind w:right="113"/>
              <w:rPr>
                <w:ins w:id="228" w:author="Clare Lord" w:date="2021-04-30T17:27:00Z"/>
              </w:rPr>
            </w:pPr>
            <w:ins w:id="229" w:author="Clare Lord" w:date="2021-04-30T17:27:00Z">
              <w:r w:rsidRPr="00D32258">
                <w:rPr>
                  <w:lang w:val="fr-FR"/>
                </w:rPr>
                <w:t>110 02.0-23</w:t>
              </w:r>
            </w:ins>
          </w:p>
        </w:tc>
        <w:tc>
          <w:tcPr>
            <w:tcW w:w="5969" w:type="dxa"/>
            <w:tcBorders>
              <w:top w:val="single" w:sz="4" w:space="0" w:color="auto"/>
              <w:bottom w:val="single" w:sz="4" w:space="0" w:color="auto"/>
            </w:tcBorders>
            <w:shd w:val="clear" w:color="auto" w:fill="auto"/>
          </w:tcPr>
          <w:p w14:paraId="21390030" w14:textId="77777777" w:rsidR="00952D19" w:rsidRPr="00D8305A" w:rsidRDefault="00952D19" w:rsidP="00952D19">
            <w:pPr>
              <w:suppressAutoHyphens w:val="0"/>
              <w:spacing w:before="40" w:after="80" w:line="220" w:lineRule="exact"/>
              <w:ind w:right="113"/>
              <w:rPr>
                <w:ins w:id="230" w:author="Clare Lord" w:date="2021-04-30T17:27:00Z"/>
              </w:rPr>
            </w:pPr>
            <w:ins w:id="231" w:author="Clare Lord" w:date="2021-04-30T17:27:00Z">
              <w:r w:rsidRPr="00D32258">
                <w:rPr>
                  <w:lang w:val="fr-FR"/>
                </w:rPr>
                <w:t>7.1.3.31, 7.2.3.31</w:t>
              </w:r>
            </w:ins>
          </w:p>
        </w:tc>
        <w:tc>
          <w:tcPr>
            <w:tcW w:w="1261" w:type="dxa"/>
            <w:tcBorders>
              <w:top w:val="single" w:sz="4" w:space="0" w:color="auto"/>
              <w:bottom w:val="single" w:sz="4" w:space="0" w:color="auto"/>
            </w:tcBorders>
            <w:shd w:val="clear" w:color="auto" w:fill="auto"/>
          </w:tcPr>
          <w:p w14:paraId="22C8EFDB" w14:textId="77777777" w:rsidR="00952D19" w:rsidRPr="00D8305A" w:rsidRDefault="00952D19" w:rsidP="0086196C">
            <w:pPr>
              <w:suppressAutoHyphens w:val="0"/>
              <w:spacing w:before="40" w:after="80" w:line="220" w:lineRule="exact"/>
              <w:ind w:right="113"/>
              <w:jc w:val="center"/>
              <w:rPr>
                <w:ins w:id="232" w:author="Clare Lord" w:date="2021-04-30T17:27:00Z"/>
              </w:rPr>
            </w:pPr>
            <w:ins w:id="233" w:author="Clare Lord" w:date="2021-04-30T17:27:00Z">
              <w:r w:rsidRPr="00D32258">
                <w:rPr>
                  <w:lang w:val="fr-FR"/>
                </w:rPr>
                <w:t>A</w:t>
              </w:r>
            </w:ins>
          </w:p>
        </w:tc>
      </w:tr>
      <w:tr w:rsidR="00952D19" w:rsidRPr="00853563" w14:paraId="0BAA7FB7" w14:textId="77777777" w:rsidTr="00436109">
        <w:trPr>
          <w:cantSplit/>
          <w:ins w:id="234" w:author="Clare Lord" w:date="2021-04-30T17:27:00Z"/>
        </w:trPr>
        <w:tc>
          <w:tcPr>
            <w:tcW w:w="1275" w:type="dxa"/>
            <w:tcBorders>
              <w:top w:val="single" w:sz="4" w:space="0" w:color="auto"/>
            </w:tcBorders>
            <w:shd w:val="clear" w:color="auto" w:fill="auto"/>
          </w:tcPr>
          <w:p w14:paraId="374F6EA3" w14:textId="77777777" w:rsidR="00952D19" w:rsidRPr="00D32258" w:rsidRDefault="00952D19" w:rsidP="00952D19">
            <w:pPr>
              <w:suppressAutoHyphens w:val="0"/>
              <w:spacing w:before="40" w:after="80" w:line="220" w:lineRule="exact"/>
              <w:ind w:right="113"/>
              <w:rPr>
                <w:ins w:id="235" w:author="Clare Lord" w:date="2021-04-30T17:27:00Z"/>
                <w:lang w:val="fr-FR"/>
              </w:rPr>
            </w:pPr>
          </w:p>
        </w:tc>
        <w:tc>
          <w:tcPr>
            <w:tcW w:w="5969" w:type="dxa"/>
            <w:tcBorders>
              <w:top w:val="single" w:sz="4" w:space="0" w:color="auto"/>
            </w:tcBorders>
            <w:shd w:val="clear" w:color="auto" w:fill="auto"/>
          </w:tcPr>
          <w:p w14:paraId="7D5441C5" w14:textId="77777777" w:rsidR="00952D19" w:rsidRPr="004158F2" w:rsidRDefault="00952D19" w:rsidP="00952D19">
            <w:pPr>
              <w:spacing w:before="40" w:after="80"/>
              <w:rPr>
                <w:ins w:id="236" w:author="Clare Lord" w:date="2021-04-30T17:27:00Z"/>
                <w:lang w:val="en-US"/>
              </w:rPr>
            </w:pPr>
            <w:ins w:id="237" w:author="Clare Lord" w:date="2021-04-30T17:32:00Z">
              <w:r>
                <w:rPr>
                  <w:lang w:val="en-US"/>
                </w:rPr>
                <w:t>According to</w:t>
              </w:r>
            </w:ins>
            <w:ins w:id="238" w:author="Clare Lord" w:date="2021-04-30T17:29:00Z">
              <w:r w:rsidRPr="00871E19">
                <w:rPr>
                  <w:lang w:val="en-US"/>
                </w:rPr>
                <w:t xml:space="preserve"> ADN, can an inland </w:t>
              </w:r>
            </w:ins>
            <w:ins w:id="239" w:author="Clare Lord" w:date="2021-04-30T17:30:00Z">
              <w:r w:rsidRPr="00871E19">
                <w:rPr>
                  <w:lang w:val="en-US"/>
                </w:rPr>
                <w:t xml:space="preserve">navigation vessel carrying dangerous goods use LNG as </w:t>
              </w:r>
            </w:ins>
            <w:ins w:id="240" w:author="Clare Lord" w:date="2021-04-30T17:31:00Z">
              <w:r>
                <w:rPr>
                  <w:lang w:val="en-US"/>
                </w:rPr>
                <w:t>engine</w:t>
              </w:r>
            </w:ins>
            <w:ins w:id="241" w:author="Clare Lord" w:date="2021-04-30T17:30:00Z">
              <w:r w:rsidRPr="00871E19">
                <w:rPr>
                  <w:lang w:val="en-US"/>
                </w:rPr>
                <w:t xml:space="preserve"> fuel?</w:t>
              </w:r>
            </w:ins>
          </w:p>
          <w:p w14:paraId="246C2B9D" w14:textId="0EDE36F7" w:rsidR="00952D19" w:rsidRPr="008322DB" w:rsidRDefault="00952D19" w:rsidP="00952D19">
            <w:pPr>
              <w:keepLines/>
              <w:spacing w:before="40" w:after="80"/>
              <w:ind w:left="567" w:right="707" w:hanging="567"/>
              <w:jc w:val="both"/>
              <w:textAlignment w:val="baseline"/>
              <w:rPr>
                <w:ins w:id="242" w:author="Clare Lord" w:date="2021-04-30T17:27:00Z"/>
                <w:rFonts w:eastAsia="DejaVu Sans"/>
                <w:color w:val="000000"/>
                <w:lang w:val="en-US"/>
              </w:rPr>
            </w:pPr>
            <w:ins w:id="243" w:author="Clare Lord" w:date="2021-04-30T17:27:00Z">
              <w:r w:rsidRPr="008322DB">
                <w:rPr>
                  <w:rFonts w:eastAsia="DejaVu Sans"/>
                  <w:lang w:val="en-US"/>
                </w:rPr>
                <w:t>A</w:t>
              </w:r>
              <w:r w:rsidRPr="008322DB">
                <w:rPr>
                  <w:rFonts w:eastAsia="DejaVu Sans"/>
                  <w:color w:val="000000"/>
                  <w:lang w:val="en-US"/>
                </w:rPr>
                <w:tab/>
              </w:r>
            </w:ins>
            <w:proofErr w:type="gramStart"/>
            <w:ins w:id="244" w:author="Clare Lord" w:date="2021-04-30T17:32:00Z">
              <w:r w:rsidRPr="008322DB">
                <w:rPr>
                  <w:rFonts w:eastAsia="DejaVu Sans"/>
                  <w:color w:val="000000"/>
                  <w:lang w:val="en-US"/>
                </w:rPr>
                <w:t>Yes, if</w:t>
              </w:r>
              <w:proofErr w:type="gramEnd"/>
              <w:r w:rsidRPr="008322DB">
                <w:rPr>
                  <w:rFonts w:eastAsia="DejaVu Sans"/>
                  <w:color w:val="000000"/>
                  <w:lang w:val="en-US"/>
                </w:rPr>
                <w:t xml:space="preserve"> the propulsion and auxiliary systems </w:t>
              </w:r>
            </w:ins>
            <w:ins w:id="245" w:author="Clare Lord" w:date="2021-04-30T17:43:00Z">
              <w:r w:rsidRPr="00941459">
                <w:rPr>
                  <w:lang w:val="en-US"/>
                </w:rPr>
                <w:t>comply with the requirements of ES-TRIN</w:t>
              </w:r>
            </w:ins>
          </w:p>
          <w:p w14:paraId="64D1E20D" w14:textId="77777777" w:rsidR="00952D19" w:rsidRPr="00135C51" w:rsidRDefault="00952D19" w:rsidP="00952D19">
            <w:pPr>
              <w:keepLines/>
              <w:spacing w:before="40" w:after="80"/>
              <w:ind w:left="567" w:right="707" w:hanging="567"/>
              <w:jc w:val="both"/>
              <w:textAlignment w:val="baseline"/>
              <w:rPr>
                <w:ins w:id="246" w:author="Clare Lord" w:date="2021-04-30T17:27:00Z"/>
                <w:rFonts w:eastAsia="DejaVu Sans"/>
                <w:color w:val="000000"/>
                <w:lang w:val="en-US"/>
              </w:rPr>
            </w:pPr>
            <w:ins w:id="247" w:author="Clare Lord" w:date="2021-04-30T17:27:00Z">
              <w:r w:rsidRPr="00135C51">
                <w:rPr>
                  <w:rFonts w:eastAsia="DejaVu Sans"/>
                  <w:lang w:val="en-US"/>
                </w:rPr>
                <w:t>B</w:t>
              </w:r>
              <w:r w:rsidRPr="00135C51">
                <w:rPr>
                  <w:rFonts w:eastAsia="DejaVu Sans"/>
                  <w:color w:val="000000"/>
                  <w:lang w:val="en-US"/>
                </w:rPr>
                <w:tab/>
              </w:r>
            </w:ins>
            <w:ins w:id="248" w:author="Clare Lord" w:date="2021-04-30T17:34:00Z">
              <w:r w:rsidRPr="00135C51">
                <w:rPr>
                  <w:rFonts w:eastAsia="DejaVu Sans"/>
                  <w:color w:val="000000"/>
                  <w:lang w:val="en-US"/>
                </w:rPr>
                <w:t xml:space="preserve">Yes. ADN </w:t>
              </w:r>
            </w:ins>
            <w:ins w:id="249" w:author="Clare Lord" w:date="2021-05-03T16:35:00Z">
              <w:r>
                <w:rPr>
                  <w:rFonts w:eastAsia="DejaVu Sans"/>
                  <w:color w:val="000000"/>
                  <w:lang w:val="en-US"/>
                </w:rPr>
                <w:t>does not contain any</w:t>
              </w:r>
            </w:ins>
            <w:ins w:id="250" w:author="Clare Lord" w:date="2021-04-30T17:34:00Z">
              <w:r w:rsidRPr="00135C51">
                <w:rPr>
                  <w:rFonts w:eastAsia="DejaVu Sans"/>
                  <w:color w:val="000000"/>
                  <w:lang w:val="en-US"/>
                </w:rPr>
                <w:t xml:space="preserve"> requirements for </w:t>
              </w:r>
            </w:ins>
            <w:ins w:id="251" w:author="Clare Lord" w:date="2021-04-30T17:35:00Z">
              <w:r w:rsidRPr="00135C51">
                <w:rPr>
                  <w:rFonts w:eastAsia="DejaVu Sans"/>
                  <w:color w:val="000000"/>
                  <w:lang w:val="en-US"/>
                </w:rPr>
                <w:t xml:space="preserve">engines </w:t>
              </w:r>
            </w:ins>
            <w:ins w:id="252" w:author="Clare Lord" w:date="2021-04-30T17:37:00Z">
              <w:r w:rsidRPr="00135C51">
                <w:rPr>
                  <w:rFonts w:eastAsia="DejaVu Sans"/>
                  <w:color w:val="000000"/>
                  <w:lang w:val="en-US"/>
                </w:rPr>
                <w:t>that ru</w:t>
              </w:r>
            </w:ins>
            <w:ins w:id="253" w:author="Clare Lord" w:date="2021-04-30T17:38:00Z">
              <w:r w:rsidRPr="00135C51">
                <w:rPr>
                  <w:rFonts w:eastAsia="DejaVu Sans"/>
                  <w:color w:val="000000"/>
                  <w:lang w:val="en-US"/>
                </w:rPr>
                <w:t xml:space="preserve">n on fuel </w:t>
              </w:r>
            </w:ins>
          </w:p>
          <w:p w14:paraId="62D9F984" w14:textId="77777777" w:rsidR="00952D19" w:rsidRPr="00135C51" w:rsidRDefault="00952D19" w:rsidP="00952D19">
            <w:pPr>
              <w:keepLines/>
              <w:spacing w:before="40" w:after="80"/>
              <w:ind w:left="567" w:right="707" w:hanging="567"/>
              <w:jc w:val="both"/>
              <w:textAlignment w:val="baseline"/>
              <w:rPr>
                <w:ins w:id="254" w:author="Clare Lord" w:date="2021-04-30T17:27:00Z"/>
                <w:rFonts w:eastAsia="DejaVu Sans"/>
                <w:color w:val="000000"/>
                <w:lang w:val="en-US"/>
              </w:rPr>
            </w:pPr>
            <w:ins w:id="255" w:author="Clare Lord" w:date="2021-04-30T17:27:00Z">
              <w:r w:rsidRPr="00135C51">
                <w:rPr>
                  <w:rFonts w:eastAsia="DejaVu Sans"/>
                  <w:lang w:val="en-US"/>
                </w:rPr>
                <w:t>C</w:t>
              </w:r>
              <w:r w:rsidRPr="00135C51">
                <w:rPr>
                  <w:rFonts w:eastAsia="DejaVu Sans"/>
                  <w:color w:val="000000"/>
                  <w:lang w:val="en-US"/>
                </w:rPr>
                <w:tab/>
              </w:r>
            </w:ins>
            <w:ins w:id="256" w:author="Clare Lord" w:date="2021-04-30T17:38:00Z">
              <w:r w:rsidRPr="00135C51">
                <w:rPr>
                  <w:rFonts w:eastAsia="DejaVu Sans"/>
                  <w:color w:val="000000"/>
                  <w:lang w:val="en-US"/>
                </w:rPr>
                <w:t>No, ADN</w:t>
              </w:r>
            </w:ins>
            <w:ins w:id="257" w:author="Clare Lord" w:date="2021-04-30T17:39:00Z">
              <w:r w:rsidRPr="00135C51">
                <w:rPr>
                  <w:rFonts w:eastAsia="DejaVu Sans"/>
                  <w:color w:val="000000"/>
                  <w:lang w:val="en-US"/>
                </w:rPr>
                <w:t xml:space="preserve"> does not allow the use of gas as a fuel</w:t>
              </w:r>
            </w:ins>
            <w:ins w:id="258" w:author="Clare Lord" w:date="2021-04-30T17:38:00Z">
              <w:r w:rsidRPr="00135C51">
                <w:rPr>
                  <w:rFonts w:eastAsia="DejaVu Sans"/>
                  <w:color w:val="000000"/>
                  <w:lang w:val="en-US"/>
                </w:rPr>
                <w:t xml:space="preserve"> </w:t>
              </w:r>
            </w:ins>
          </w:p>
          <w:p w14:paraId="5F463343" w14:textId="77777777" w:rsidR="00952D19" w:rsidRPr="00853563" w:rsidRDefault="00952D19" w:rsidP="00952D19">
            <w:pPr>
              <w:suppressAutoHyphens w:val="0"/>
              <w:spacing w:before="40" w:after="80" w:line="220" w:lineRule="exact"/>
              <w:ind w:right="113"/>
              <w:rPr>
                <w:ins w:id="259" w:author="Clare Lord" w:date="2021-04-30T17:27:00Z"/>
                <w:lang w:val="en-US"/>
              </w:rPr>
            </w:pPr>
            <w:ins w:id="260" w:author="Clare Lord" w:date="2021-04-30T17:27:00Z">
              <w:r w:rsidRPr="00853563">
                <w:rPr>
                  <w:rFonts w:eastAsia="DejaVu Sans"/>
                  <w:lang w:val="en-US"/>
                </w:rPr>
                <w:t>D</w:t>
              </w:r>
              <w:r w:rsidRPr="00853563">
                <w:rPr>
                  <w:rFonts w:eastAsia="DejaVu Sans"/>
                  <w:color w:val="000000"/>
                  <w:lang w:val="en-US"/>
                </w:rPr>
                <w:tab/>
              </w:r>
            </w:ins>
            <w:ins w:id="261" w:author="Clare Lord" w:date="2021-04-30T17:39:00Z">
              <w:r w:rsidRPr="00853563">
                <w:rPr>
                  <w:rFonts w:eastAsia="DejaVu Sans"/>
                  <w:color w:val="000000"/>
                  <w:lang w:val="en-US"/>
                </w:rPr>
                <w:t xml:space="preserve">No, LNG can only be carried as </w:t>
              </w:r>
            </w:ins>
            <w:ins w:id="262" w:author="Clare Lord" w:date="2021-04-30T17:40:00Z">
              <w:r w:rsidRPr="00853563">
                <w:rPr>
                  <w:rFonts w:eastAsia="DejaVu Sans"/>
                  <w:color w:val="000000"/>
                  <w:lang w:val="en-US"/>
                </w:rPr>
                <w:t>cargo</w:t>
              </w:r>
            </w:ins>
            <w:ins w:id="263" w:author="Clare Lord" w:date="2021-04-30T17:45:00Z">
              <w:r w:rsidRPr="00853563">
                <w:rPr>
                  <w:rFonts w:eastAsia="DejaVu Sans"/>
                  <w:color w:val="000000"/>
                  <w:lang w:val="en-US"/>
                </w:rPr>
                <w:t>.</w:t>
              </w:r>
            </w:ins>
            <w:ins w:id="264" w:author="Clare Lord" w:date="2021-04-30T17:39:00Z">
              <w:r w:rsidRPr="00853563">
                <w:rPr>
                  <w:rFonts w:eastAsia="DejaVu Sans"/>
                  <w:color w:val="000000"/>
                  <w:lang w:val="en-US"/>
                </w:rPr>
                <w:t xml:space="preserve"> </w:t>
              </w:r>
            </w:ins>
          </w:p>
        </w:tc>
        <w:tc>
          <w:tcPr>
            <w:tcW w:w="1261" w:type="dxa"/>
            <w:tcBorders>
              <w:top w:val="single" w:sz="4" w:space="0" w:color="auto"/>
            </w:tcBorders>
            <w:shd w:val="clear" w:color="auto" w:fill="auto"/>
          </w:tcPr>
          <w:p w14:paraId="23298A47" w14:textId="77777777" w:rsidR="00952D19" w:rsidRPr="00853563" w:rsidRDefault="00952D19" w:rsidP="0086196C">
            <w:pPr>
              <w:suppressAutoHyphens w:val="0"/>
              <w:spacing w:before="40" w:after="80" w:line="220" w:lineRule="exact"/>
              <w:ind w:right="113"/>
              <w:jc w:val="center"/>
              <w:rPr>
                <w:ins w:id="265" w:author="Clare Lord" w:date="2021-04-30T17:27:00Z"/>
                <w:lang w:val="en-US"/>
              </w:rPr>
            </w:pPr>
          </w:p>
        </w:tc>
      </w:tr>
      <w:tr w:rsidR="00952D19" w:rsidRPr="00D8305A" w14:paraId="6994B8C1" w14:textId="77777777" w:rsidTr="00436109">
        <w:trPr>
          <w:cantSplit/>
          <w:ins w:id="266" w:author="Clare Lord" w:date="2021-04-30T17:27:00Z"/>
        </w:trPr>
        <w:tc>
          <w:tcPr>
            <w:tcW w:w="1275" w:type="dxa"/>
            <w:tcBorders>
              <w:top w:val="single" w:sz="4" w:space="0" w:color="auto"/>
            </w:tcBorders>
            <w:shd w:val="clear" w:color="auto" w:fill="auto"/>
          </w:tcPr>
          <w:p w14:paraId="26F2529E" w14:textId="77777777" w:rsidR="00952D19" w:rsidRPr="00D32258" w:rsidRDefault="00952D19" w:rsidP="00952D19">
            <w:pPr>
              <w:suppressAutoHyphens w:val="0"/>
              <w:spacing w:before="40" w:after="80" w:line="220" w:lineRule="exact"/>
              <w:ind w:right="113"/>
              <w:rPr>
                <w:ins w:id="267" w:author="Clare Lord" w:date="2021-04-30T17:27:00Z"/>
                <w:lang w:val="fr-FR"/>
              </w:rPr>
            </w:pPr>
            <w:ins w:id="268" w:author="Clare Lord" w:date="2021-04-30T17:27:00Z">
              <w:r w:rsidRPr="00D32258">
                <w:rPr>
                  <w:lang w:val="fr-FR"/>
                </w:rPr>
                <w:t>110 02.0-24</w:t>
              </w:r>
            </w:ins>
          </w:p>
        </w:tc>
        <w:tc>
          <w:tcPr>
            <w:tcW w:w="5969" w:type="dxa"/>
            <w:tcBorders>
              <w:top w:val="single" w:sz="4" w:space="0" w:color="auto"/>
            </w:tcBorders>
            <w:shd w:val="clear" w:color="auto" w:fill="auto"/>
          </w:tcPr>
          <w:p w14:paraId="2DD95F4D" w14:textId="7DEF4B03" w:rsidR="00952D19" w:rsidRPr="0035722B" w:rsidRDefault="00952D19" w:rsidP="00952D19">
            <w:pPr>
              <w:keepLines/>
              <w:spacing w:before="40" w:after="80" w:line="220" w:lineRule="exact"/>
              <w:ind w:right="113"/>
              <w:rPr>
                <w:ins w:id="269" w:author="Clare Lord" w:date="2021-04-30T17:27:00Z"/>
                <w:lang w:val="fr-FR"/>
              </w:rPr>
            </w:pPr>
            <w:ins w:id="270" w:author="Clare Lord" w:date="2021-04-30T17:27:00Z">
              <w:r w:rsidRPr="00D32258">
                <w:rPr>
                  <w:lang w:val="fr-FR"/>
                </w:rPr>
                <w:t>7.1.3.31, 7.2.3.31</w:t>
              </w:r>
            </w:ins>
          </w:p>
        </w:tc>
        <w:tc>
          <w:tcPr>
            <w:tcW w:w="1261" w:type="dxa"/>
            <w:tcBorders>
              <w:top w:val="single" w:sz="4" w:space="0" w:color="auto"/>
            </w:tcBorders>
            <w:shd w:val="clear" w:color="auto" w:fill="auto"/>
          </w:tcPr>
          <w:p w14:paraId="0729CC71" w14:textId="77777777" w:rsidR="00952D19" w:rsidRPr="00D32258" w:rsidRDefault="00952D19" w:rsidP="0086196C">
            <w:pPr>
              <w:suppressAutoHyphens w:val="0"/>
              <w:spacing w:before="40" w:after="80" w:line="220" w:lineRule="exact"/>
              <w:ind w:right="113"/>
              <w:jc w:val="center"/>
              <w:rPr>
                <w:ins w:id="271" w:author="Clare Lord" w:date="2021-04-30T17:27:00Z"/>
                <w:lang w:val="fr-FR"/>
              </w:rPr>
            </w:pPr>
            <w:ins w:id="272" w:author="Clare Lord" w:date="2021-04-30T17:27:00Z">
              <w:r w:rsidRPr="00D32258">
                <w:rPr>
                  <w:lang w:val="fr-FR"/>
                </w:rPr>
                <w:t>A</w:t>
              </w:r>
            </w:ins>
          </w:p>
        </w:tc>
      </w:tr>
      <w:tr w:rsidR="00952D19" w:rsidRPr="00853563" w14:paraId="1DEF014D" w14:textId="77777777" w:rsidTr="00436109">
        <w:trPr>
          <w:cantSplit/>
          <w:ins w:id="273" w:author="Clare Lord" w:date="2021-04-30T17:27:00Z"/>
        </w:trPr>
        <w:tc>
          <w:tcPr>
            <w:tcW w:w="1275" w:type="dxa"/>
            <w:tcBorders>
              <w:top w:val="single" w:sz="4" w:space="0" w:color="auto"/>
            </w:tcBorders>
            <w:shd w:val="clear" w:color="auto" w:fill="auto"/>
          </w:tcPr>
          <w:p w14:paraId="0980BCAD" w14:textId="77777777" w:rsidR="00952D19" w:rsidRPr="00D32258" w:rsidRDefault="00952D19" w:rsidP="00952D19">
            <w:pPr>
              <w:suppressAutoHyphens w:val="0"/>
              <w:spacing w:before="40" w:after="100" w:line="220" w:lineRule="exact"/>
              <w:ind w:right="113"/>
              <w:rPr>
                <w:ins w:id="274" w:author="Clare Lord" w:date="2021-04-30T17:27:00Z"/>
                <w:lang w:val="fr-FR"/>
              </w:rPr>
            </w:pPr>
          </w:p>
        </w:tc>
        <w:tc>
          <w:tcPr>
            <w:tcW w:w="5969" w:type="dxa"/>
            <w:tcBorders>
              <w:top w:val="single" w:sz="4" w:space="0" w:color="auto"/>
            </w:tcBorders>
            <w:shd w:val="clear" w:color="auto" w:fill="auto"/>
          </w:tcPr>
          <w:p w14:paraId="2AD2F64A" w14:textId="77777777" w:rsidR="00952D19" w:rsidRPr="0085384F" w:rsidRDefault="00952D19" w:rsidP="00952D19">
            <w:pPr>
              <w:spacing w:before="40" w:after="100"/>
              <w:rPr>
                <w:ins w:id="275" w:author="Clare Lord" w:date="2021-04-30T17:27:00Z"/>
                <w:lang w:val="en-US"/>
              </w:rPr>
            </w:pPr>
            <w:ins w:id="276" w:author="Clare Lord" w:date="2021-04-30T17:40:00Z">
              <w:r w:rsidRPr="0085384F">
                <w:rPr>
                  <w:lang w:val="en-US"/>
                </w:rPr>
                <w:t xml:space="preserve">Can LNG </w:t>
              </w:r>
            </w:ins>
            <w:ins w:id="277" w:author="Clare Lord" w:date="2021-04-30T17:41:00Z">
              <w:r w:rsidRPr="0085384F">
                <w:rPr>
                  <w:lang w:val="en-US"/>
                </w:rPr>
                <w:t xml:space="preserve">(flashpoint of -188 </w:t>
              </w:r>
              <w:r w:rsidRPr="0085384F">
                <w:rPr>
                  <w:rFonts w:ascii="Cambria Math" w:hAnsi="Cambria Math" w:cs="Cambria Math"/>
                  <w:lang w:val="en-US"/>
                </w:rPr>
                <w:t>⁰C</w:t>
              </w:r>
              <w:r w:rsidRPr="0085384F">
                <w:rPr>
                  <w:lang w:val="en-US"/>
                </w:rPr>
                <w:t xml:space="preserve">) </w:t>
              </w:r>
            </w:ins>
            <w:ins w:id="278" w:author="Clare Lord" w:date="2021-04-30T17:40:00Z">
              <w:r w:rsidRPr="0085384F">
                <w:rPr>
                  <w:lang w:val="en-US"/>
                </w:rPr>
                <w:t>be used on board an inland navigation vess</w:t>
              </w:r>
            </w:ins>
            <w:ins w:id="279" w:author="Clare Lord" w:date="2021-04-30T17:41:00Z">
              <w:r w:rsidRPr="0085384F">
                <w:rPr>
                  <w:lang w:val="en-US"/>
                </w:rPr>
                <w:t>el carrying dangerous goods</w:t>
              </w:r>
            </w:ins>
            <w:ins w:id="280" w:author="Clare Lord" w:date="2021-04-30T17:27:00Z">
              <w:r w:rsidRPr="0085384F">
                <w:rPr>
                  <w:rFonts w:ascii="Cambria Math" w:hAnsi="Cambria Math" w:cs="Cambria Math"/>
                  <w:lang w:val="en-US"/>
                </w:rPr>
                <w:t>?</w:t>
              </w:r>
            </w:ins>
          </w:p>
          <w:p w14:paraId="7A3F4C9F" w14:textId="77777777" w:rsidR="00952D19" w:rsidRPr="00135C51" w:rsidRDefault="00952D19" w:rsidP="00952D19">
            <w:pPr>
              <w:keepLines/>
              <w:spacing w:before="40" w:after="80"/>
              <w:ind w:left="567" w:right="707" w:hanging="567"/>
              <w:jc w:val="both"/>
              <w:textAlignment w:val="baseline"/>
              <w:rPr>
                <w:ins w:id="281" w:author="Clare Lord" w:date="2021-04-30T17:27:00Z"/>
                <w:lang w:val="en-US"/>
              </w:rPr>
            </w:pPr>
            <w:ins w:id="282" w:author="Clare Lord" w:date="2021-04-30T17:27:00Z">
              <w:r w:rsidRPr="00135C51">
                <w:rPr>
                  <w:lang w:val="en-US"/>
                </w:rPr>
                <w:t>A</w:t>
              </w:r>
              <w:r w:rsidRPr="00135C51">
                <w:rPr>
                  <w:lang w:val="en-US"/>
                </w:rPr>
                <w:tab/>
              </w:r>
            </w:ins>
            <w:proofErr w:type="gramStart"/>
            <w:ins w:id="283" w:author="Clare Lord" w:date="2021-04-30T17:42:00Z">
              <w:r w:rsidRPr="00135C51">
                <w:rPr>
                  <w:lang w:val="en-US"/>
                </w:rPr>
                <w:t>Yes, if</w:t>
              </w:r>
              <w:proofErr w:type="gramEnd"/>
              <w:r w:rsidRPr="00135C51">
                <w:rPr>
                  <w:lang w:val="en-US"/>
                </w:rPr>
                <w:t xml:space="preserve"> the propulsion and auxiliary systems</w:t>
              </w:r>
            </w:ins>
            <w:ins w:id="284" w:author="Clare Lord" w:date="2021-04-30T17:43:00Z">
              <w:r w:rsidRPr="00135C51">
                <w:rPr>
                  <w:lang w:val="en-US"/>
                </w:rPr>
                <w:t xml:space="preserve"> comply with the requirements of ES-TRIN</w:t>
              </w:r>
            </w:ins>
            <w:ins w:id="285" w:author="Clare Lord" w:date="2021-04-30T17:42:00Z">
              <w:r w:rsidRPr="00135C51">
                <w:rPr>
                  <w:lang w:val="en-US"/>
                </w:rPr>
                <w:t xml:space="preserve"> </w:t>
              </w:r>
            </w:ins>
          </w:p>
          <w:p w14:paraId="696B647F" w14:textId="77777777" w:rsidR="00952D19" w:rsidRPr="00135C51" w:rsidRDefault="00952D19" w:rsidP="00952D19">
            <w:pPr>
              <w:keepLines/>
              <w:spacing w:before="40" w:after="80"/>
              <w:ind w:left="567" w:right="707" w:hanging="567"/>
              <w:jc w:val="both"/>
              <w:textAlignment w:val="baseline"/>
              <w:rPr>
                <w:ins w:id="286" w:author="Clare Lord" w:date="2021-04-30T17:27:00Z"/>
                <w:lang w:val="en-US"/>
              </w:rPr>
            </w:pPr>
            <w:ins w:id="287" w:author="Clare Lord" w:date="2021-04-30T17:27:00Z">
              <w:r w:rsidRPr="00135C51">
                <w:rPr>
                  <w:lang w:val="en-US"/>
                </w:rPr>
                <w:t>B</w:t>
              </w:r>
              <w:r w:rsidRPr="00135C51">
                <w:rPr>
                  <w:lang w:val="en-US"/>
                </w:rPr>
                <w:tab/>
              </w:r>
            </w:ins>
            <w:proofErr w:type="gramStart"/>
            <w:ins w:id="288" w:author="Clare Lord" w:date="2021-04-30T17:43:00Z">
              <w:r w:rsidRPr="00135C51">
                <w:rPr>
                  <w:lang w:val="en-US"/>
                </w:rPr>
                <w:t>Yes, because</w:t>
              </w:r>
              <w:proofErr w:type="gramEnd"/>
              <w:r w:rsidRPr="00135C51">
                <w:rPr>
                  <w:lang w:val="en-US"/>
                </w:rPr>
                <w:t xml:space="preserve"> LNG can also be used as a fuel on sea-going vessels </w:t>
              </w:r>
            </w:ins>
          </w:p>
          <w:p w14:paraId="57FB5C56" w14:textId="77777777" w:rsidR="00952D19" w:rsidRPr="00622FF1" w:rsidRDefault="00952D19" w:rsidP="00952D19">
            <w:pPr>
              <w:keepLines/>
              <w:spacing w:before="40" w:after="80"/>
              <w:ind w:left="567" w:right="707" w:hanging="567"/>
              <w:jc w:val="both"/>
              <w:textAlignment w:val="baseline"/>
              <w:rPr>
                <w:ins w:id="289" w:author="Clare Lord" w:date="2021-04-30T17:27:00Z"/>
                <w:lang w:val="en-US"/>
              </w:rPr>
            </w:pPr>
            <w:ins w:id="290" w:author="Clare Lord" w:date="2021-04-30T17:27:00Z">
              <w:r w:rsidRPr="00622FF1">
                <w:rPr>
                  <w:lang w:val="en-US"/>
                </w:rPr>
                <w:t>C</w:t>
              </w:r>
              <w:r w:rsidRPr="00622FF1">
                <w:rPr>
                  <w:lang w:val="en-US"/>
                </w:rPr>
                <w:tab/>
              </w:r>
            </w:ins>
            <w:ins w:id="291" w:author="Clare Lord" w:date="2021-04-30T17:44:00Z">
              <w:r w:rsidRPr="00622FF1">
                <w:rPr>
                  <w:lang w:val="en-US"/>
                </w:rPr>
                <w:t xml:space="preserve">No, only fuels with a flashpoint of above 55 ⁰C are permitted </w:t>
              </w:r>
            </w:ins>
            <w:ins w:id="292" w:author="Clare Lord" w:date="2021-04-30T17:45:00Z">
              <w:r w:rsidRPr="00622FF1">
                <w:rPr>
                  <w:lang w:val="en-US"/>
                </w:rPr>
                <w:t>to</w:t>
              </w:r>
              <w:r>
                <w:rPr>
                  <w:lang w:val="en-US"/>
                </w:rPr>
                <w:t xml:space="preserve"> be used </w:t>
              </w:r>
            </w:ins>
            <w:ins w:id="293" w:author="Clare Lord" w:date="2021-04-30T17:44:00Z">
              <w:r w:rsidRPr="00622FF1">
                <w:rPr>
                  <w:lang w:val="en-US"/>
                </w:rPr>
                <w:t xml:space="preserve">as fuel </w:t>
              </w:r>
            </w:ins>
          </w:p>
          <w:p w14:paraId="61124747" w14:textId="77777777" w:rsidR="00952D19" w:rsidRPr="00853563" w:rsidRDefault="00952D19" w:rsidP="00952D19">
            <w:pPr>
              <w:keepLines/>
              <w:spacing w:before="40" w:after="100" w:line="220" w:lineRule="exact"/>
              <w:ind w:right="113"/>
              <w:rPr>
                <w:ins w:id="294" w:author="Clare Lord" w:date="2021-04-30T17:27:00Z"/>
                <w:lang w:val="en-US"/>
              </w:rPr>
            </w:pPr>
            <w:ins w:id="295" w:author="Clare Lord" w:date="2021-04-30T17:27:00Z">
              <w:r w:rsidRPr="00853563">
                <w:rPr>
                  <w:lang w:val="en-US"/>
                </w:rPr>
                <w:t>D</w:t>
              </w:r>
              <w:r w:rsidRPr="00853563">
                <w:rPr>
                  <w:lang w:val="en-US"/>
                </w:rPr>
                <w:tab/>
              </w:r>
            </w:ins>
            <w:ins w:id="296" w:author="Clare Lord" w:date="2021-04-30T17:45:00Z">
              <w:r w:rsidRPr="00853563">
                <w:rPr>
                  <w:lang w:val="en-US"/>
                </w:rPr>
                <w:t>No, LNG can only be carried as cargo</w:t>
              </w:r>
            </w:ins>
            <w:ins w:id="297" w:author="Clare Lord" w:date="2021-04-30T17:27:00Z">
              <w:r w:rsidRPr="00853563">
                <w:rPr>
                  <w:lang w:val="en-US"/>
                </w:rPr>
                <w:t>.</w:t>
              </w:r>
            </w:ins>
          </w:p>
        </w:tc>
        <w:tc>
          <w:tcPr>
            <w:tcW w:w="1261" w:type="dxa"/>
            <w:tcBorders>
              <w:top w:val="single" w:sz="4" w:space="0" w:color="auto"/>
            </w:tcBorders>
            <w:shd w:val="clear" w:color="auto" w:fill="auto"/>
          </w:tcPr>
          <w:p w14:paraId="1545482F" w14:textId="77777777" w:rsidR="00952D19" w:rsidRPr="00853563" w:rsidRDefault="00952D19" w:rsidP="0086196C">
            <w:pPr>
              <w:suppressAutoHyphens w:val="0"/>
              <w:spacing w:before="40" w:after="120" w:line="220" w:lineRule="exact"/>
              <w:ind w:right="113"/>
              <w:jc w:val="center"/>
              <w:rPr>
                <w:ins w:id="298" w:author="Clare Lord" w:date="2021-04-30T17:27:00Z"/>
                <w:lang w:val="en-US"/>
              </w:rPr>
            </w:pPr>
          </w:p>
        </w:tc>
      </w:tr>
    </w:tbl>
    <w:p w14:paraId="7511B2B9" w14:textId="77777777" w:rsidR="006B42E8" w:rsidRPr="00853563" w:rsidRDefault="006B42E8" w:rsidP="006B42E8">
      <w:pPr>
        <w:spacing w:line="240" w:lineRule="auto"/>
        <w:rPr>
          <w:sz w:val="2"/>
          <w:szCs w:val="2"/>
          <w:lang w:val="en-US"/>
        </w:rPr>
      </w:pPr>
      <w:r w:rsidRPr="00853563">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6088"/>
        <w:gridCol w:w="1141"/>
      </w:tblGrid>
      <w:tr w:rsidR="006B42E8" w:rsidRPr="00F83D4D" w14:paraId="3D935949" w14:textId="77777777" w:rsidTr="0013375F">
        <w:trPr>
          <w:cantSplit/>
          <w:tblHeader/>
        </w:trPr>
        <w:tc>
          <w:tcPr>
            <w:tcW w:w="8505" w:type="dxa"/>
            <w:gridSpan w:val="3"/>
            <w:tcBorders>
              <w:top w:val="nil"/>
              <w:bottom w:val="single" w:sz="4" w:space="0" w:color="auto"/>
            </w:tcBorders>
            <w:shd w:val="clear" w:color="auto" w:fill="auto"/>
            <w:vAlign w:val="bottom"/>
          </w:tcPr>
          <w:p w14:paraId="4302558C" w14:textId="77777777" w:rsidR="006B42E8" w:rsidRPr="00135C51" w:rsidRDefault="006B42E8" w:rsidP="009C4878">
            <w:pPr>
              <w:pStyle w:val="HChG"/>
            </w:pPr>
            <w:r w:rsidRPr="00135C51">
              <w:lastRenderedPageBreak/>
              <w:t>General</w:t>
            </w:r>
          </w:p>
          <w:p w14:paraId="4B98BCE4" w14:textId="77777777" w:rsidR="006B42E8" w:rsidRPr="00135C51" w:rsidRDefault="006B42E8" w:rsidP="007723DF">
            <w:pPr>
              <w:pStyle w:val="H23G"/>
              <w:spacing w:before="40"/>
              <w:rPr>
                <w:i/>
                <w:sz w:val="16"/>
              </w:rPr>
            </w:pPr>
            <w:r w:rsidRPr="00135C51">
              <w:t>Examination objective 4: Measurement techniques</w:t>
            </w:r>
          </w:p>
        </w:tc>
      </w:tr>
      <w:tr w:rsidR="006B42E8" w:rsidRPr="00F83D4D" w14:paraId="182EB6BE" w14:textId="77777777" w:rsidTr="0013375F">
        <w:trPr>
          <w:cantSplit/>
          <w:tblHeader/>
        </w:trPr>
        <w:tc>
          <w:tcPr>
            <w:tcW w:w="1276" w:type="dxa"/>
            <w:tcBorders>
              <w:top w:val="single" w:sz="4" w:space="0" w:color="auto"/>
              <w:bottom w:val="single" w:sz="12" w:space="0" w:color="auto"/>
            </w:tcBorders>
            <w:shd w:val="clear" w:color="auto" w:fill="auto"/>
            <w:vAlign w:val="bottom"/>
          </w:tcPr>
          <w:p w14:paraId="58D512EB" w14:textId="77777777" w:rsidR="006B42E8" w:rsidRPr="00135C51" w:rsidRDefault="006B42E8" w:rsidP="007723DF">
            <w:pPr>
              <w:suppressAutoHyphens w:val="0"/>
              <w:spacing w:before="40" w:after="120" w:line="200" w:lineRule="exact"/>
              <w:ind w:right="113"/>
              <w:rPr>
                <w:i/>
                <w:sz w:val="16"/>
              </w:rPr>
            </w:pPr>
            <w:r w:rsidRPr="00135C51">
              <w:rPr>
                <w:i/>
                <w:sz w:val="16"/>
              </w:rPr>
              <w:t>Number</w:t>
            </w:r>
          </w:p>
        </w:tc>
        <w:tc>
          <w:tcPr>
            <w:tcW w:w="6088" w:type="dxa"/>
            <w:tcBorders>
              <w:top w:val="single" w:sz="4" w:space="0" w:color="auto"/>
              <w:bottom w:val="single" w:sz="12" w:space="0" w:color="auto"/>
            </w:tcBorders>
            <w:shd w:val="clear" w:color="auto" w:fill="auto"/>
            <w:vAlign w:val="bottom"/>
          </w:tcPr>
          <w:p w14:paraId="0143B391" w14:textId="77777777" w:rsidR="006B42E8" w:rsidRPr="00135C51" w:rsidRDefault="006B42E8" w:rsidP="007723DF">
            <w:pPr>
              <w:suppressAutoHyphens w:val="0"/>
              <w:spacing w:before="40" w:after="120" w:line="200" w:lineRule="exact"/>
              <w:ind w:right="113"/>
              <w:rPr>
                <w:i/>
                <w:sz w:val="16"/>
              </w:rPr>
            </w:pPr>
            <w:r w:rsidRPr="00135C51">
              <w:rPr>
                <w:i/>
                <w:sz w:val="16"/>
              </w:rPr>
              <w:t>Source</w:t>
            </w:r>
          </w:p>
        </w:tc>
        <w:tc>
          <w:tcPr>
            <w:tcW w:w="1141" w:type="dxa"/>
            <w:tcBorders>
              <w:top w:val="single" w:sz="4" w:space="0" w:color="auto"/>
              <w:bottom w:val="single" w:sz="12" w:space="0" w:color="auto"/>
            </w:tcBorders>
            <w:shd w:val="clear" w:color="auto" w:fill="auto"/>
            <w:vAlign w:val="bottom"/>
          </w:tcPr>
          <w:p w14:paraId="1D4C6E43" w14:textId="77777777" w:rsidR="006B42E8" w:rsidRPr="00BD563C" w:rsidRDefault="006B42E8" w:rsidP="007723DF">
            <w:pPr>
              <w:suppressAutoHyphens w:val="0"/>
              <w:spacing w:before="40" w:after="120" w:line="200" w:lineRule="exact"/>
              <w:ind w:right="113"/>
              <w:jc w:val="center"/>
              <w:rPr>
                <w:i/>
                <w:sz w:val="16"/>
              </w:rPr>
            </w:pPr>
            <w:r w:rsidRPr="00BD563C">
              <w:rPr>
                <w:i/>
                <w:sz w:val="16"/>
              </w:rPr>
              <w:t>Correct answer</w:t>
            </w:r>
          </w:p>
        </w:tc>
      </w:tr>
      <w:tr w:rsidR="006B42E8" w:rsidRPr="00F83D4D" w14:paraId="602FA9E8" w14:textId="77777777" w:rsidTr="0013375F">
        <w:trPr>
          <w:cantSplit/>
          <w:trHeight w:hRule="exact" w:val="113"/>
          <w:tblHeader/>
        </w:trPr>
        <w:tc>
          <w:tcPr>
            <w:tcW w:w="1276" w:type="dxa"/>
            <w:tcBorders>
              <w:top w:val="single" w:sz="12" w:space="0" w:color="auto"/>
              <w:bottom w:val="nil"/>
            </w:tcBorders>
            <w:shd w:val="clear" w:color="auto" w:fill="auto"/>
          </w:tcPr>
          <w:p w14:paraId="5325510E" w14:textId="77777777" w:rsidR="006B42E8" w:rsidRPr="00135C51" w:rsidRDefault="006B42E8" w:rsidP="007723DF">
            <w:pPr>
              <w:suppressAutoHyphens w:val="0"/>
              <w:spacing w:before="40" w:after="120" w:line="220" w:lineRule="exact"/>
              <w:ind w:right="113"/>
            </w:pPr>
          </w:p>
        </w:tc>
        <w:tc>
          <w:tcPr>
            <w:tcW w:w="6088" w:type="dxa"/>
            <w:tcBorders>
              <w:top w:val="single" w:sz="12" w:space="0" w:color="auto"/>
              <w:bottom w:val="nil"/>
            </w:tcBorders>
            <w:shd w:val="clear" w:color="auto" w:fill="auto"/>
          </w:tcPr>
          <w:p w14:paraId="59A366DB" w14:textId="77777777" w:rsidR="006B42E8" w:rsidRPr="00135C51" w:rsidRDefault="006B42E8" w:rsidP="007723DF">
            <w:pPr>
              <w:suppressAutoHyphens w:val="0"/>
              <w:spacing w:before="40" w:after="120" w:line="220" w:lineRule="exact"/>
              <w:ind w:right="113"/>
            </w:pPr>
          </w:p>
        </w:tc>
        <w:tc>
          <w:tcPr>
            <w:tcW w:w="1141" w:type="dxa"/>
            <w:tcBorders>
              <w:top w:val="single" w:sz="12" w:space="0" w:color="auto"/>
              <w:bottom w:val="nil"/>
            </w:tcBorders>
            <w:shd w:val="clear" w:color="auto" w:fill="auto"/>
          </w:tcPr>
          <w:p w14:paraId="6CADBCC4" w14:textId="77777777" w:rsidR="006B42E8" w:rsidRPr="00F83D4D" w:rsidRDefault="006B42E8" w:rsidP="007723DF">
            <w:pPr>
              <w:suppressAutoHyphens w:val="0"/>
              <w:spacing w:before="40" w:after="120" w:line="220" w:lineRule="exact"/>
              <w:ind w:right="113"/>
              <w:jc w:val="center"/>
            </w:pPr>
          </w:p>
        </w:tc>
      </w:tr>
      <w:tr w:rsidR="006B42E8" w:rsidRPr="00F83D4D" w14:paraId="34F1936E" w14:textId="77777777" w:rsidTr="0013375F">
        <w:trPr>
          <w:cantSplit/>
        </w:trPr>
        <w:tc>
          <w:tcPr>
            <w:tcW w:w="1276" w:type="dxa"/>
            <w:tcBorders>
              <w:top w:val="nil"/>
              <w:bottom w:val="single" w:sz="4" w:space="0" w:color="auto"/>
            </w:tcBorders>
            <w:shd w:val="clear" w:color="auto" w:fill="auto"/>
          </w:tcPr>
          <w:p w14:paraId="1F96091E" w14:textId="77777777" w:rsidR="006B42E8" w:rsidRPr="00135C51" w:rsidRDefault="006B42E8" w:rsidP="007723DF">
            <w:pPr>
              <w:suppressAutoHyphens w:val="0"/>
              <w:spacing w:before="40" w:after="120" w:line="220" w:lineRule="exact"/>
              <w:ind w:right="113"/>
            </w:pPr>
            <w:r w:rsidRPr="00135C51">
              <w:t>110 04.0-01</w:t>
            </w:r>
          </w:p>
        </w:tc>
        <w:tc>
          <w:tcPr>
            <w:tcW w:w="6088" w:type="dxa"/>
            <w:tcBorders>
              <w:top w:val="nil"/>
              <w:bottom w:val="single" w:sz="4" w:space="0" w:color="auto"/>
            </w:tcBorders>
            <w:shd w:val="clear" w:color="auto" w:fill="auto"/>
          </w:tcPr>
          <w:p w14:paraId="59E88396" w14:textId="77777777" w:rsidR="006B42E8" w:rsidRPr="00135C51" w:rsidRDefault="006B42E8" w:rsidP="007723DF">
            <w:pPr>
              <w:suppressAutoHyphens w:val="0"/>
              <w:spacing w:before="40" w:after="120" w:line="220" w:lineRule="exact"/>
              <w:ind w:right="113"/>
            </w:pPr>
            <w:r w:rsidRPr="00135C51">
              <w:t>8.1.5.1</w:t>
            </w:r>
          </w:p>
        </w:tc>
        <w:tc>
          <w:tcPr>
            <w:tcW w:w="1141" w:type="dxa"/>
            <w:tcBorders>
              <w:top w:val="nil"/>
              <w:bottom w:val="single" w:sz="4" w:space="0" w:color="auto"/>
            </w:tcBorders>
            <w:shd w:val="clear" w:color="auto" w:fill="auto"/>
          </w:tcPr>
          <w:p w14:paraId="480CFA77" w14:textId="77777777" w:rsidR="006B42E8" w:rsidRPr="00F83D4D" w:rsidRDefault="006B42E8" w:rsidP="00755411">
            <w:pPr>
              <w:suppressAutoHyphens w:val="0"/>
              <w:spacing w:before="40" w:after="120" w:line="220" w:lineRule="exact"/>
              <w:ind w:right="113"/>
              <w:jc w:val="center"/>
            </w:pPr>
            <w:r w:rsidRPr="00F83D4D">
              <w:t>C</w:t>
            </w:r>
          </w:p>
        </w:tc>
      </w:tr>
      <w:tr w:rsidR="006B42E8" w:rsidRPr="00F83D4D" w14:paraId="5CFE0D36" w14:textId="77777777" w:rsidTr="007723DF">
        <w:trPr>
          <w:cantSplit/>
        </w:trPr>
        <w:tc>
          <w:tcPr>
            <w:tcW w:w="1276" w:type="dxa"/>
            <w:tcBorders>
              <w:top w:val="single" w:sz="4" w:space="0" w:color="auto"/>
            </w:tcBorders>
            <w:shd w:val="clear" w:color="auto" w:fill="auto"/>
          </w:tcPr>
          <w:p w14:paraId="32B1A187" w14:textId="77777777" w:rsidR="006B42E8" w:rsidRPr="00135C51"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638E8538" w14:textId="77777777" w:rsidR="006B42E8" w:rsidRPr="00135C51" w:rsidRDefault="006B42E8" w:rsidP="007723DF">
            <w:pPr>
              <w:suppressAutoHyphens w:val="0"/>
              <w:spacing w:before="40" w:after="120" w:line="220" w:lineRule="exact"/>
              <w:ind w:right="113"/>
            </w:pPr>
            <w:r w:rsidRPr="00135C51">
              <w:t xml:space="preserve">Gas detectors and </w:t>
            </w:r>
            <w:proofErr w:type="spellStart"/>
            <w:r w:rsidRPr="00135C51">
              <w:t>toximeters</w:t>
            </w:r>
            <w:proofErr w:type="spellEnd"/>
            <w:r w:rsidRPr="00135C51">
              <w:t xml:space="preserve"> must have what documentation?</w:t>
            </w:r>
          </w:p>
          <w:p w14:paraId="6D9992A1" w14:textId="77777777" w:rsidR="006B42E8" w:rsidRPr="00135C51" w:rsidRDefault="006B42E8" w:rsidP="007723DF">
            <w:pPr>
              <w:suppressAutoHyphens w:val="0"/>
              <w:spacing w:before="40" w:after="120" w:line="220" w:lineRule="exact"/>
              <w:ind w:right="113"/>
            </w:pPr>
            <w:r w:rsidRPr="00135C51">
              <w:t>A</w:t>
            </w:r>
            <w:r w:rsidRPr="00135C51">
              <w:tab/>
            </w:r>
            <w:proofErr w:type="spellStart"/>
            <w:r w:rsidRPr="00135C51">
              <w:t>A</w:t>
            </w:r>
            <w:proofErr w:type="spellEnd"/>
            <w:r w:rsidRPr="00135C51">
              <w:t xml:space="preserve"> certificate of origin</w:t>
            </w:r>
          </w:p>
          <w:p w14:paraId="379B09CC" w14:textId="77777777" w:rsidR="006B42E8" w:rsidRPr="00135C51" w:rsidRDefault="006B42E8" w:rsidP="007723DF">
            <w:pPr>
              <w:suppressAutoHyphens w:val="0"/>
              <w:spacing w:before="40" w:after="120" w:line="220" w:lineRule="exact"/>
              <w:ind w:right="113"/>
            </w:pPr>
            <w:r w:rsidRPr="00135C51">
              <w:t>B</w:t>
            </w:r>
            <w:r w:rsidRPr="00135C51">
              <w:tab/>
            </w:r>
            <w:r w:rsidRPr="00135C51">
              <w:rPr>
                <w:szCs w:val="24"/>
              </w:rPr>
              <w:t xml:space="preserve">A </w:t>
            </w:r>
            <w:r w:rsidRPr="00135C51">
              <w:t xml:space="preserve">guarantee certificate </w:t>
            </w:r>
          </w:p>
          <w:p w14:paraId="51D3B2BF" w14:textId="77777777" w:rsidR="006B42E8" w:rsidRPr="00135C51" w:rsidRDefault="006B42E8" w:rsidP="007723DF">
            <w:pPr>
              <w:suppressAutoHyphens w:val="0"/>
              <w:spacing w:before="40" w:after="120" w:line="220" w:lineRule="exact"/>
              <w:ind w:right="113"/>
            </w:pPr>
            <w:r w:rsidRPr="00135C51">
              <w:t>C</w:t>
            </w:r>
            <w:r w:rsidRPr="00135C51">
              <w:tab/>
              <w:t>Instructions for their use</w:t>
            </w:r>
          </w:p>
          <w:p w14:paraId="417D28D8" w14:textId="77777777" w:rsidR="006B42E8" w:rsidRPr="00135C51" w:rsidRDefault="006B42E8" w:rsidP="007723DF">
            <w:pPr>
              <w:spacing w:before="40" w:after="120" w:line="220" w:lineRule="exact"/>
              <w:ind w:right="113"/>
            </w:pPr>
            <w:r w:rsidRPr="00135C51">
              <w:t>D</w:t>
            </w:r>
            <w:r w:rsidRPr="00135C51">
              <w:tab/>
              <w:t>A copy of the invoice</w:t>
            </w:r>
          </w:p>
        </w:tc>
        <w:tc>
          <w:tcPr>
            <w:tcW w:w="1141" w:type="dxa"/>
            <w:tcBorders>
              <w:top w:val="single" w:sz="4" w:space="0" w:color="auto"/>
            </w:tcBorders>
            <w:shd w:val="clear" w:color="auto" w:fill="auto"/>
          </w:tcPr>
          <w:p w14:paraId="7994D00A" w14:textId="77777777" w:rsidR="006B42E8" w:rsidRPr="00F83D4D" w:rsidRDefault="006B42E8" w:rsidP="00755411">
            <w:pPr>
              <w:suppressAutoHyphens w:val="0"/>
              <w:spacing w:before="40" w:after="120" w:line="220" w:lineRule="exact"/>
              <w:ind w:right="113"/>
              <w:jc w:val="center"/>
            </w:pPr>
          </w:p>
        </w:tc>
      </w:tr>
      <w:tr w:rsidR="006B42E8" w:rsidRPr="00F83D4D" w14:paraId="51E0E47E" w14:textId="77777777" w:rsidTr="0013375F">
        <w:trPr>
          <w:cantSplit/>
        </w:trPr>
        <w:tc>
          <w:tcPr>
            <w:tcW w:w="1276" w:type="dxa"/>
            <w:tcBorders>
              <w:top w:val="single" w:sz="4" w:space="0" w:color="auto"/>
              <w:bottom w:val="single" w:sz="4" w:space="0" w:color="auto"/>
            </w:tcBorders>
            <w:shd w:val="clear" w:color="auto" w:fill="auto"/>
          </w:tcPr>
          <w:p w14:paraId="194DBAF1" w14:textId="77777777" w:rsidR="006B42E8" w:rsidRPr="00135C51" w:rsidRDefault="006B42E8" w:rsidP="007723DF">
            <w:pPr>
              <w:suppressAutoHyphens w:val="0"/>
              <w:spacing w:before="40" w:after="120" w:line="220" w:lineRule="exact"/>
              <w:ind w:right="113"/>
            </w:pPr>
            <w:r w:rsidRPr="00135C51">
              <w:t>110 04.0-02</w:t>
            </w:r>
          </w:p>
        </w:tc>
        <w:tc>
          <w:tcPr>
            <w:tcW w:w="6088" w:type="dxa"/>
            <w:tcBorders>
              <w:top w:val="single" w:sz="4" w:space="0" w:color="auto"/>
              <w:bottom w:val="single" w:sz="4" w:space="0" w:color="auto"/>
            </w:tcBorders>
            <w:shd w:val="clear" w:color="auto" w:fill="auto"/>
          </w:tcPr>
          <w:p w14:paraId="56097FB9" w14:textId="77777777" w:rsidR="006B42E8" w:rsidRPr="00135C51" w:rsidRDefault="006B42E8" w:rsidP="007723DF">
            <w:pPr>
              <w:suppressAutoHyphens w:val="0"/>
              <w:spacing w:before="40" w:after="120" w:line="220" w:lineRule="exact"/>
              <w:ind w:right="113"/>
            </w:pPr>
            <w:r w:rsidRPr="00135C51">
              <w:t>1.2.1</w:t>
            </w:r>
          </w:p>
        </w:tc>
        <w:tc>
          <w:tcPr>
            <w:tcW w:w="1141" w:type="dxa"/>
            <w:tcBorders>
              <w:top w:val="single" w:sz="4" w:space="0" w:color="auto"/>
              <w:bottom w:val="single" w:sz="4" w:space="0" w:color="auto"/>
            </w:tcBorders>
            <w:shd w:val="clear" w:color="auto" w:fill="auto"/>
          </w:tcPr>
          <w:p w14:paraId="4575C3AF" w14:textId="77777777" w:rsidR="006B42E8" w:rsidRPr="00F83D4D" w:rsidRDefault="006B42E8" w:rsidP="00755411">
            <w:pPr>
              <w:suppressAutoHyphens w:val="0"/>
              <w:spacing w:before="40" w:after="120" w:line="220" w:lineRule="exact"/>
              <w:ind w:right="113"/>
              <w:jc w:val="center"/>
            </w:pPr>
            <w:r w:rsidRPr="00F83D4D">
              <w:t>B</w:t>
            </w:r>
          </w:p>
        </w:tc>
      </w:tr>
      <w:tr w:rsidR="006B42E8" w:rsidRPr="00F83D4D" w14:paraId="0276B710" w14:textId="77777777" w:rsidTr="0013375F">
        <w:trPr>
          <w:cantSplit/>
          <w:trHeight w:val="1970"/>
        </w:trPr>
        <w:tc>
          <w:tcPr>
            <w:tcW w:w="1276" w:type="dxa"/>
            <w:tcBorders>
              <w:top w:val="single" w:sz="4" w:space="0" w:color="auto"/>
            </w:tcBorders>
            <w:shd w:val="clear" w:color="auto" w:fill="auto"/>
          </w:tcPr>
          <w:p w14:paraId="3BAAA066" w14:textId="77777777" w:rsidR="006B42E8" w:rsidRPr="00135C51"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1BD82EBE" w14:textId="77777777" w:rsidR="006B42E8" w:rsidRPr="00135C51" w:rsidRDefault="006B42E8" w:rsidP="007723DF">
            <w:pPr>
              <w:suppressAutoHyphens w:val="0"/>
              <w:spacing w:before="40" w:after="120" w:line="220" w:lineRule="exact"/>
              <w:ind w:right="113"/>
            </w:pPr>
            <w:r w:rsidRPr="00135C51">
              <w:t>On the vessel, how can you know if dangerous concentrations of toxic gases are emitted by the cargo?</w:t>
            </w:r>
          </w:p>
          <w:p w14:paraId="4F85DFA7" w14:textId="77777777" w:rsidR="006B42E8" w:rsidRPr="00135C51" w:rsidRDefault="006B42E8" w:rsidP="007723DF">
            <w:pPr>
              <w:suppressAutoHyphens w:val="0"/>
              <w:spacing w:before="40" w:after="120" w:line="220" w:lineRule="exact"/>
              <w:ind w:right="113"/>
            </w:pPr>
            <w:r w:rsidRPr="00135C51">
              <w:t>A</w:t>
            </w:r>
            <w:r w:rsidRPr="00135C51">
              <w:tab/>
              <w:t>With a gas detector</w:t>
            </w:r>
          </w:p>
          <w:p w14:paraId="5DE1DF16" w14:textId="77777777" w:rsidR="006B42E8" w:rsidRPr="00135C51" w:rsidRDefault="006B42E8" w:rsidP="007723DF">
            <w:pPr>
              <w:suppressAutoHyphens w:val="0"/>
              <w:spacing w:before="40" w:after="120" w:line="220" w:lineRule="exact"/>
              <w:ind w:right="113"/>
            </w:pPr>
            <w:r w:rsidRPr="00135C51">
              <w:t>B</w:t>
            </w:r>
            <w:r w:rsidRPr="00135C51">
              <w:tab/>
              <w:t xml:space="preserve">With a </w:t>
            </w:r>
            <w:proofErr w:type="spellStart"/>
            <w:r w:rsidRPr="00135C51">
              <w:t>toximeter</w:t>
            </w:r>
            <w:proofErr w:type="spellEnd"/>
          </w:p>
          <w:p w14:paraId="3D382B87" w14:textId="77777777" w:rsidR="006B42E8" w:rsidRPr="00135C51" w:rsidRDefault="006B42E8" w:rsidP="007723DF">
            <w:pPr>
              <w:suppressAutoHyphens w:val="0"/>
              <w:spacing w:before="40" w:after="120" w:line="220" w:lineRule="exact"/>
              <w:ind w:right="113"/>
            </w:pPr>
            <w:r w:rsidRPr="00135C51">
              <w:t>C</w:t>
            </w:r>
            <w:r w:rsidRPr="00135C51">
              <w:tab/>
              <w:t>With an oxygen meter</w:t>
            </w:r>
          </w:p>
          <w:p w14:paraId="2EEAC065" w14:textId="77777777" w:rsidR="006B42E8" w:rsidRPr="00135C51" w:rsidRDefault="006B42E8" w:rsidP="007723DF">
            <w:pPr>
              <w:spacing w:before="40" w:after="120" w:line="220" w:lineRule="exact"/>
              <w:ind w:right="113"/>
            </w:pPr>
            <w:r w:rsidRPr="00135C51">
              <w:t>D</w:t>
            </w:r>
            <w:r w:rsidRPr="00135C51">
              <w:tab/>
              <w:t>With daily checks</w:t>
            </w:r>
          </w:p>
        </w:tc>
        <w:tc>
          <w:tcPr>
            <w:tcW w:w="1141" w:type="dxa"/>
            <w:tcBorders>
              <w:top w:val="single" w:sz="4" w:space="0" w:color="auto"/>
            </w:tcBorders>
            <w:shd w:val="clear" w:color="auto" w:fill="auto"/>
          </w:tcPr>
          <w:p w14:paraId="7EE3C12C" w14:textId="77777777" w:rsidR="006B42E8" w:rsidRPr="00F83D4D" w:rsidRDefault="006B42E8" w:rsidP="00755411">
            <w:pPr>
              <w:suppressAutoHyphens w:val="0"/>
              <w:spacing w:before="40" w:after="120" w:line="220" w:lineRule="exact"/>
              <w:ind w:right="113"/>
              <w:jc w:val="center"/>
            </w:pPr>
          </w:p>
        </w:tc>
      </w:tr>
      <w:tr w:rsidR="006B42E8" w:rsidRPr="00F83D4D" w14:paraId="4D4C0B68" w14:textId="77777777" w:rsidTr="0013375F">
        <w:trPr>
          <w:cantSplit/>
        </w:trPr>
        <w:tc>
          <w:tcPr>
            <w:tcW w:w="1276" w:type="dxa"/>
            <w:tcBorders>
              <w:top w:val="single" w:sz="4" w:space="0" w:color="auto"/>
              <w:bottom w:val="single" w:sz="4" w:space="0" w:color="auto"/>
            </w:tcBorders>
            <w:shd w:val="clear" w:color="auto" w:fill="auto"/>
          </w:tcPr>
          <w:p w14:paraId="1F59A0E1" w14:textId="77777777" w:rsidR="006B42E8" w:rsidRPr="00135C51" w:rsidRDefault="006B42E8" w:rsidP="007723DF">
            <w:pPr>
              <w:suppressAutoHyphens w:val="0"/>
              <w:spacing w:before="40" w:after="120" w:line="220" w:lineRule="exact"/>
              <w:ind w:right="113"/>
            </w:pPr>
            <w:r w:rsidRPr="00135C51">
              <w:t>110 04.0-03</w:t>
            </w:r>
          </w:p>
        </w:tc>
        <w:tc>
          <w:tcPr>
            <w:tcW w:w="6088" w:type="dxa"/>
            <w:tcBorders>
              <w:top w:val="single" w:sz="4" w:space="0" w:color="auto"/>
              <w:bottom w:val="single" w:sz="4" w:space="0" w:color="auto"/>
            </w:tcBorders>
            <w:shd w:val="clear" w:color="auto" w:fill="auto"/>
          </w:tcPr>
          <w:p w14:paraId="4C7D96D4" w14:textId="77777777" w:rsidR="006B42E8" w:rsidRPr="00135C51" w:rsidRDefault="006B42E8" w:rsidP="007723DF">
            <w:pPr>
              <w:suppressAutoHyphens w:val="0"/>
              <w:spacing w:before="40" w:after="120" w:line="220" w:lineRule="exact"/>
              <w:ind w:right="113"/>
            </w:pPr>
            <w:r w:rsidRPr="00135C51">
              <w:t>8.1.6.3</w:t>
            </w:r>
          </w:p>
        </w:tc>
        <w:tc>
          <w:tcPr>
            <w:tcW w:w="1141" w:type="dxa"/>
            <w:tcBorders>
              <w:top w:val="single" w:sz="4" w:space="0" w:color="auto"/>
              <w:bottom w:val="single" w:sz="4" w:space="0" w:color="auto"/>
            </w:tcBorders>
            <w:shd w:val="clear" w:color="auto" w:fill="auto"/>
          </w:tcPr>
          <w:p w14:paraId="0910319D" w14:textId="77777777" w:rsidR="006B42E8" w:rsidRPr="00F83D4D" w:rsidRDefault="006B42E8" w:rsidP="00755411">
            <w:pPr>
              <w:suppressAutoHyphens w:val="0"/>
              <w:spacing w:before="40" w:after="120" w:line="220" w:lineRule="exact"/>
              <w:ind w:right="113"/>
              <w:jc w:val="center"/>
            </w:pPr>
            <w:r w:rsidRPr="00F83D4D">
              <w:t>C</w:t>
            </w:r>
          </w:p>
        </w:tc>
      </w:tr>
      <w:tr w:rsidR="006B42E8" w:rsidRPr="00F83D4D" w14:paraId="6601F634" w14:textId="77777777" w:rsidTr="007723DF">
        <w:trPr>
          <w:cantSplit/>
        </w:trPr>
        <w:tc>
          <w:tcPr>
            <w:tcW w:w="1276" w:type="dxa"/>
            <w:tcBorders>
              <w:top w:val="single" w:sz="4" w:space="0" w:color="auto"/>
            </w:tcBorders>
            <w:shd w:val="clear" w:color="auto" w:fill="auto"/>
          </w:tcPr>
          <w:p w14:paraId="795E7789" w14:textId="77777777" w:rsidR="006B42E8" w:rsidRPr="00135C51"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381CAC0B" w14:textId="77777777" w:rsidR="006B42E8" w:rsidRPr="00135C51" w:rsidRDefault="006B42E8" w:rsidP="007723DF">
            <w:pPr>
              <w:suppressAutoHyphens w:val="0"/>
              <w:spacing w:before="40" w:after="120" w:line="220" w:lineRule="exact"/>
              <w:ind w:right="113"/>
            </w:pPr>
            <w:r w:rsidRPr="00135C51">
              <w:rPr>
                <w:szCs w:val="24"/>
              </w:rPr>
              <w:t>Who is responsible for checking the gas detection system?</w:t>
            </w:r>
          </w:p>
          <w:p w14:paraId="3F0103C7" w14:textId="77777777" w:rsidR="006B42E8" w:rsidRPr="00135C51" w:rsidRDefault="006B42E8" w:rsidP="007723DF">
            <w:pPr>
              <w:suppressAutoHyphens w:val="0"/>
              <w:spacing w:before="40" w:after="120" w:line="220" w:lineRule="exact"/>
              <w:ind w:left="567" w:right="113" w:hanging="567"/>
            </w:pPr>
            <w:r w:rsidRPr="00135C51">
              <w:t>A</w:t>
            </w:r>
            <w:r w:rsidRPr="00135C51">
              <w:tab/>
              <w:t>The safety adviser</w:t>
            </w:r>
          </w:p>
          <w:p w14:paraId="24FAC4B5" w14:textId="77777777" w:rsidR="006B42E8" w:rsidRPr="00135C51" w:rsidRDefault="006B42E8" w:rsidP="007723DF">
            <w:pPr>
              <w:suppressAutoHyphens w:val="0"/>
              <w:spacing w:before="40" w:after="120" w:line="220" w:lineRule="exact"/>
              <w:ind w:left="567" w:right="113" w:hanging="567"/>
            </w:pPr>
            <w:r w:rsidRPr="00135C51">
              <w:t>B</w:t>
            </w:r>
            <w:r w:rsidRPr="00135C51">
              <w:tab/>
              <w:t>The system does not need to be checked; it does however have to be replaced after each use</w:t>
            </w:r>
          </w:p>
          <w:p w14:paraId="43591E4F" w14:textId="77777777" w:rsidR="006B42E8" w:rsidRPr="00135C51" w:rsidRDefault="006B42E8" w:rsidP="007723DF">
            <w:pPr>
              <w:suppressAutoHyphens w:val="0"/>
              <w:spacing w:before="40" w:after="120" w:line="220" w:lineRule="exact"/>
              <w:ind w:left="567" w:right="113" w:hanging="567"/>
            </w:pPr>
            <w:r w:rsidRPr="00135C51">
              <w:t>C</w:t>
            </w:r>
            <w:r w:rsidRPr="00135C51">
              <w:tab/>
              <w:t xml:space="preserve">A </w:t>
            </w:r>
            <w:r w:rsidRPr="00135C51">
              <w:rPr>
                <w:szCs w:val="24"/>
              </w:rPr>
              <w:t>person authorized to do so by the manufacturer</w:t>
            </w:r>
          </w:p>
          <w:p w14:paraId="4CEC8C46" w14:textId="77777777" w:rsidR="006B42E8" w:rsidRPr="00135C51" w:rsidRDefault="006B42E8" w:rsidP="007723DF">
            <w:pPr>
              <w:spacing w:before="40" w:after="120" w:line="220" w:lineRule="exact"/>
              <w:ind w:left="567" w:right="113" w:hanging="567"/>
            </w:pPr>
            <w:r w:rsidRPr="00135C51">
              <w:t>D</w:t>
            </w:r>
            <w:r w:rsidRPr="00135C51">
              <w:tab/>
              <w:t>Verification must be conducted once a year by the crew</w:t>
            </w:r>
          </w:p>
        </w:tc>
        <w:tc>
          <w:tcPr>
            <w:tcW w:w="1141" w:type="dxa"/>
            <w:tcBorders>
              <w:top w:val="single" w:sz="4" w:space="0" w:color="auto"/>
            </w:tcBorders>
            <w:shd w:val="clear" w:color="auto" w:fill="auto"/>
          </w:tcPr>
          <w:p w14:paraId="29CE2F86" w14:textId="77777777" w:rsidR="006B42E8" w:rsidRPr="00F83D4D" w:rsidRDefault="006B42E8" w:rsidP="00755411">
            <w:pPr>
              <w:suppressAutoHyphens w:val="0"/>
              <w:spacing w:before="40" w:after="120" w:line="220" w:lineRule="exact"/>
              <w:ind w:right="113"/>
              <w:jc w:val="center"/>
            </w:pPr>
          </w:p>
        </w:tc>
      </w:tr>
      <w:tr w:rsidR="006B42E8" w:rsidRPr="00F83D4D" w14:paraId="38DAC64E" w14:textId="77777777" w:rsidTr="0013375F">
        <w:trPr>
          <w:cantSplit/>
        </w:trPr>
        <w:tc>
          <w:tcPr>
            <w:tcW w:w="1276" w:type="dxa"/>
            <w:tcBorders>
              <w:top w:val="single" w:sz="4" w:space="0" w:color="auto"/>
              <w:bottom w:val="single" w:sz="4" w:space="0" w:color="auto"/>
            </w:tcBorders>
            <w:shd w:val="clear" w:color="auto" w:fill="auto"/>
          </w:tcPr>
          <w:p w14:paraId="744F1083" w14:textId="77777777" w:rsidR="006B42E8" w:rsidRPr="00135C51" w:rsidRDefault="006B42E8" w:rsidP="007723DF">
            <w:pPr>
              <w:suppressAutoHyphens w:val="0"/>
              <w:spacing w:before="40" w:after="120" w:line="220" w:lineRule="exact"/>
              <w:ind w:right="113"/>
            </w:pPr>
            <w:r w:rsidRPr="00135C51">
              <w:t>110 04.0-04</w:t>
            </w:r>
          </w:p>
        </w:tc>
        <w:tc>
          <w:tcPr>
            <w:tcW w:w="6088" w:type="dxa"/>
            <w:tcBorders>
              <w:top w:val="single" w:sz="4" w:space="0" w:color="auto"/>
              <w:bottom w:val="single" w:sz="4" w:space="0" w:color="auto"/>
            </w:tcBorders>
            <w:shd w:val="clear" w:color="auto" w:fill="auto"/>
          </w:tcPr>
          <w:p w14:paraId="183979D0" w14:textId="77777777" w:rsidR="006B42E8" w:rsidRPr="00135C51" w:rsidRDefault="006B42E8" w:rsidP="007723DF">
            <w:pPr>
              <w:suppressAutoHyphens w:val="0"/>
              <w:spacing w:before="40" w:after="120" w:line="220" w:lineRule="exact"/>
              <w:ind w:right="113"/>
            </w:pPr>
            <w:r w:rsidRPr="00135C51">
              <w:t>Basic general knowledge</w:t>
            </w:r>
          </w:p>
        </w:tc>
        <w:tc>
          <w:tcPr>
            <w:tcW w:w="1141" w:type="dxa"/>
            <w:tcBorders>
              <w:top w:val="single" w:sz="4" w:space="0" w:color="auto"/>
              <w:bottom w:val="single" w:sz="4" w:space="0" w:color="auto"/>
            </w:tcBorders>
            <w:shd w:val="clear" w:color="auto" w:fill="auto"/>
          </w:tcPr>
          <w:p w14:paraId="7002DCBA" w14:textId="77777777" w:rsidR="006B42E8" w:rsidRPr="00F83D4D" w:rsidRDefault="006B42E8" w:rsidP="00755411">
            <w:pPr>
              <w:suppressAutoHyphens w:val="0"/>
              <w:spacing w:before="40" w:after="120" w:line="220" w:lineRule="exact"/>
              <w:ind w:right="113"/>
              <w:jc w:val="center"/>
            </w:pPr>
            <w:r w:rsidRPr="00F83D4D">
              <w:t>C</w:t>
            </w:r>
          </w:p>
        </w:tc>
      </w:tr>
      <w:tr w:rsidR="006B42E8" w:rsidRPr="00F83D4D" w14:paraId="47ACA5EC" w14:textId="77777777" w:rsidTr="00EF337B">
        <w:trPr>
          <w:cantSplit/>
          <w:trHeight w:val="1750"/>
        </w:trPr>
        <w:tc>
          <w:tcPr>
            <w:tcW w:w="1276" w:type="dxa"/>
            <w:tcBorders>
              <w:top w:val="single" w:sz="4" w:space="0" w:color="auto"/>
              <w:bottom w:val="single" w:sz="4" w:space="0" w:color="auto"/>
            </w:tcBorders>
            <w:shd w:val="clear" w:color="auto" w:fill="auto"/>
          </w:tcPr>
          <w:p w14:paraId="3BF66631" w14:textId="77777777" w:rsidR="006B42E8" w:rsidRPr="00135C51" w:rsidRDefault="006B42E8"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76BB470E" w14:textId="77777777" w:rsidR="006B42E8" w:rsidRPr="00135C51" w:rsidRDefault="006B42E8" w:rsidP="007723DF">
            <w:pPr>
              <w:suppressAutoHyphens w:val="0"/>
              <w:spacing w:before="40" w:after="120" w:line="220" w:lineRule="exact"/>
              <w:ind w:right="113"/>
            </w:pPr>
            <w:r w:rsidRPr="00135C51">
              <w:t>How is the explosive range of a substance established?</w:t>
            </w:r>
          </w:p>
          <w:p w14:paraId="09A1DB73" w14:textId="77777777" w:rsidR="006B42E8" w:rsidRPr="00135C51" w:rsidRDefault="006B42E8" w:rsidP="007723DF">
            <w:pPr>
              <w:suppressAutoHyphens w:val="0"/>
              <w:spacing w:before="40" w:after="120" w:line="220" w:lineRule="exact"/>
              <w:ind w:right="113"/>
            </w:pPr>
            <w:r w:rsidRPr="00135C51">
              <w:t>A</w:t>
            </w:r>
            <w:r w:rsidRPr="00135C51">
              <w:tab/>
              <w:t>Between the upper explosive limit and 100% in volume</w:t>
            </w:r>
          </w:p>
          <w:p w14:paraId="216C8BE4" w14:textId="77777777" w:rsidR="006B42E8" w:rsidRPr="00135C51" w:rsidRDefault="006B42E8" w:rsidP="007723DF">
            <w:pPr>
              <w:suppressAutoHyphens w:val="0"/>
              <w:spacing w:before="40" w:after="120" w:line="220" w:lineRule="exact"/>
              <w:ind w:right="113"/>
            </w:pPr>
            <w:r w:rsidRPr="00135C51">
              <w:t>B</w:t>
            </w:r>
            <w:r w:rsidRPr="00135C51">
              <w:tab/>
              <w:t>Between the lower explosive limit and 10% in volume</w:t>
            </w:r>
          </w:p>
          <w:p w14:paraId="5C3F7DBF" w14:textId="77777777" w:rsidR="006B42E8" w:rsidRPr="00135C51" w:rsidRDefault="006B42E8" w:rsidP="007723DF">
            <w:pPr>
              <w:suppressAutoHyphens w:val="0"/>
              <w:spacing w:before="40" w:after="120" w:line="220" w:lineRule="exact"/>
              <w:ind w:right="113"/>
            </w:pPr>
            <w:r w:rsidRPr="00135C51">
              <w:t>C</w:t>
            </w:r>
            <w:r w:rsidRPr="00135C51">
              <w:tab/>
              <w:t>Between the lower and upper explosive limits</w:t>
            </w:r>
          </w:p>
          <w:p w14:paraId="0AC7F303" w14:textId="77777777" w:rsidR="006B42E8" w:rsidRPr="00135C51" w:rsidRDefault="006B42E8" w:rsidP="007723DF">
            <w:pPr>
              <w:spacing w:before="40" w:after="120" w:line="220" w:lineRule="exact"/>
              <w:ind w:right="113"/>
            </w:pPr>
            <w:r w:rsidRPr="00135C51">
              <w:t>D</w:t>
            </w:r>
            <w:r w:rsidRPr="00135C51">
              <w:tab/>
              <w:t>Between 0% in volume and the upper explosive limit</w:t>
            </w:r>
          </w:p>
        </w:tc>
        <w:tc>
          <w:tcPr>
            <w:tcW w:w="1141" w:type="dxa"/>
            <w:tcBorders>
              <w:top w:val="single" w:sz="4" w:space="0" w:color="auto"/>
              <w:bottom w:val="single" w:sz="4" w:space="0" w:color="auto"/>
            </w:tcBorders>
            <w:shd w:val="clear" w:color="auto" w:fill="auto"/>
          </w:tcPr>
          <w:p w14:paraId="33C27FC6" w14:textId="77777777" w:rsidR="006B42E8" w:rsidRPr="00F83D4D" w:rsidRDefault="006B42E8" w:rsidP="00755411">
            <w:pPr>
              <w:suppressAutoHyphens w:val="0"/>
              <w:spacing w:before="40" w:after="120" w:line="220" w:lineRule="exact"/>
              <w:ind w:right="113"/>
              <w:jc w:val="center"/>
            </w:pPr>
          </w:p>
        </w:tc>
      </w:tr>
      <w:tr w:rsidR="006B42E8" w:rsidRPr="00F83D4D" w14:paraId="2A4DC2AF" w14:textId="77777777" w:rsidTr="00EF337B">
        <w:trPr>
          <w:cantSplit/>
        </w:trPr>
        <w:tc>
          <w:tcPr>
            <w:tcW w:w="1276" w:type="dxa"/>
            <w:tcBorders>
              <w:top w:val="single" w:sz="4" w:space="0" w:color="auto"/>
              <w:bottom w:val="single" w:sz="4" w:space="0" w:color="auto"/>
            </w:tcBorders>
            <w:shd w:val="clear" w:color="auto" w:fill="auto"/>
          </w:tcPr>
          <w:p w14:paraId="7FE2B0C0" w14:textId="77777777" w:rsidR="006B42E8" w:rsidRPr="00F83D4D" w:rsidRDefault="006B42E8" w:rsidP="007723DF">
            <w:pPr>
              <w:keepNext/>
              <w:keepLines/>
              <w:suppressAutoHyphens w:val="0"/>
              <w:spacing w:before="40" w:after="120" w:line="220" w:lineRule="exact"/>
              <w:ind w:right="113"/>
            </w:pPr>
            <w:r w:rsidRPr="00F83D4D">
              <w:t>110 04.0-05</w:t>
            </w:r>
          </w:p>
        </w:tc>
        <w:tc>
          <w:tcPr>
            <w:tcW w:w="6088" w:type="dxa"/>
            <w:tcBorders>
              <w:top w:val="single" w:sz="4" w:space="0" w:color="auto"/>
              <w:bottom w:val="single" w:sz="4" w:space="0" w:color="auto"/>
            </w:tcBorders>
            <w:shd w:val="clear" w:color="auto" w:fill="auto"/>
          </w:tcPr>
          <w:p w14:paraId="36A3C144" w14:textId="77777777" w:rsidR="006B42E8" w:rsidRPr="00F83D4D" w:rsidRDefault="006B42E8" w:rsidP="007723DF">
            <w:pPr>
              <w:keepNext/>
              <w:keepLines/>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433A2FEF" w14:textId="77777777" w:rsidR="006B42E8" w:rsidRPr="00F83D4D" w:rsidRDefault="006B42E8" w:rsidP="00755411">
            <w:pPr>
              <w:keepNext/>
              <w:keepLines/>
              <w:suppressAutoHyphens w:val="0"/>
              <w:spacing w:before="40" w:after="120" w:line="220" w:lineRule="exact"/>
              <w:ind w:right="113"/>
              <w:jc w:val="center"/>
            </w:pPr>
            <w:r w:rsidRPr="00F83D4D">
              <w:t>A</w:t>
            </w:r>
          </w:p>
        </w:tc>
      </w:tr>
      <w:tr w:rsidR="006B42E8" w:rsidRPr="00F83D4D" w14:paraId="0760A0CC" w14:textId="77777777" w:rsidTr="00981061">
        <w:trPr>
          <w:cantSplit/>
          <w:trHeight w:val="1750"/>
        </w:trPr>
        <w:tc>
          <w:tcPr>
            <w:tcW w:w="1276" w:type="dxa"/>
            <w:tcBorders>
              <w:top w:val="single" w:sz="4" w:space="0" w:color="auto"/>
              <w:bottom w:val="single" w:sz="4" w:space="0" w:color="auto"/>
            </w:tcBorders>
            <w:shd w:val="clear" w:color="auto" w:fill="auto"/>
          </w:tcPr>
          <w:p w14:paraId="04328BC5" w14:textId="77777777" w:rsidR="006B42E8" w:rsidRPr="00F83D4D" w:rsidRDefault="006B42E8" w:rsidP="007723DF">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2228B007" w14:textId="77777777" w:rsidR="006B42E8" w:rsidRPr="00F83D4D" w:rsidRDefault="006B42E8" w:rsidP="007723DF">
            <w:pPr>
              <w:keepNext/>
              <w:keepLines/>
              <w:suppressAutoHyphens w:val="0"/>
              <w:spacing w:before="40" w:after="120" w:line="220" w:lineRule="exact"/>
              <w:ind w:right="113"/>
            </w:pPr>
            <w:r w:rsidRPr="00F83D4D">
              <w:t>The explosive range of a flammable liquid is:</w:t>
            </w:r>
          </w:p>
          <w:p w14:paraId="0DF5BD82" w14:textId="77777777" w:rsidR="006B42E8" w:rsidRPr="00F83D4D" w:rsidRDefault="006B42E8" w:rsidP="007723DF">
            <w:pPr>
              <w:keepNext/>
              <w:keepLines/>
              <w:suppressAutoHyphens w:val="0"/>
              <w:spacing w:before="40" w:after="120" w:line="220" w:lineRule="exact"/>
              <w:ind w:right="113"/>
            </w:pPr>
            <w:r w:rsidRPr="00F83D4D">
              <w:t>A</w:t>
            </w:r>
            <w:r w:rsidRPr="00F83D4D">
              <w:tab/>
              <w:t>Between the lower and upper explosive limits</w:t>
            </w:r>
          </w:p>
          <w:p w14:paraId="2773EA36" w14:textId="77777777" w:rsidR="006B42E8" w:rsidRPr="00F83D4D" w:rsidRDefault="006B42E8" w:rsidP="007723DF">
            <w:pPr>
              <w:keepNext/>
              <w:keepLines/>
              <w:suppressAutoHyphens w:val="0"/>
              <w:spacing w:before="40" w:after="120" w:line="220" w:lineRule="exact"/>
              <w:ind w:right="113"/>
            </w:pPr>
            <w:r w:rsidRPr="00F83D4D">
              <w:t>B</w:t>
            </w:r>
            <w:r w:rsidRPr="00F83D4D">
              <w:tab/>
              <w:t>Above the upper explosive limit</w:t>
            </w:r>
          </w:p>
          <w:p w14:paraId="24ECE61F" w14:textId="77777777" w:rsidR="006B42E8" w:rsidRPr="00F83D4D" w:rsidRDefault="006B42E8" w:rsidP="007723DF">
            <w:pPr>
              <w:keepNext/>
              <w:keepLines/>
              <w:suppressAutoHyphens w:val="0"/>
              <w:spacing w:before="40" w:after="120" w:line="220" w:lineRule="exact"/>
              <w:ind w:right="113"/>
            </w:pPr>
            <w:r w:rsidRPr="00F83D4D">
              <w:t>C</w:t>
            </w:r>
            <w:r w:rsidRPr="00F83D4D">
              <w:tab/>
              <w:t>Under the lower explosive limit</w:t>
            </w:r>
          </w:p>
          <w:p w14:paraId="2F44F832" w14:textId="77777777" w:rsidR="006B42E8" w:rsidRPr="00F83D4D" w:rsidRDefault="006B42E8" w:rsidP="007723DF">
            <w:pPr>
              <w:keepNext/>
              <w:keepLines/>
              <w:spacing w:before="40" w:after="120" w:line="220" w:lineRule="exact"/>
              <w:ind w:right="113"/>
            </w:pPr>
            <w:r w:rsidRPr="00F83D4D">
              <w:t>D</w:t>
            </w:r>
            <w:r w:rsidRPr="00F83D4D">
              <w:tab/>
              <w:t>At the lower explosive limit</w:t>
            </w:r>
          </w:p>
        </w:tc>
        <w:tc>
          <w:tcPr>
            <w:tcW w:w="1141" w:type="dxa"/>
            <w:tcBorders>
              <w:top w:val="single" w:sz="4" w:space="0" w:color="auto"/>
              <w:bottom w:val="single" w:sz="4" w:space="0" w:color="auto"/>
            </w:tcBorders>
            <w:shd w:val="clear" w:color="auto" w:fill="auto"/>
          </w:tcPr>
          <w:p w14:paraId="03F27434" w14:textId="77777777" w:rsidR="006B42E8" w:rsidRPr="00F83D4D" w:rsidRDefault="006B42E8" w:rsidP="00755411">
            <w:pPr>
              <w:keepNext/>
              <w:keepLines/>
              <w:suppressAutoHyphens w:val="0"/>
              <w:spacing w:before="40" w:after="120" w:line="220" w:lineRule="exact"/>
              <w:ind w:right="113"/>
              <w:jc w:val="center"/>
            </w:pPr>
          </w:p>
        </w:tc>
      </w:tr>
      <w:tr w:rsidR="00981061" w:rsidRPr="00F83D4D" w14:paraId="198B0144" w14:textId="77777777" w:rsidTr="00981061">
        <w:trPr>
          <w:cantSplit/>
        </w:trPr>
        <w:tc>
          <w:tcPr>
            <w:tcW w:w="1276" w:type="dxa"/>
            <w:tcBorders>
              <w:top w:val="single" w:sz="4" w:space="0" w:color="auto"/>
              <w:bottom w:val="nil"/>
            </w:tcBorders>
            <w:shd w:val="clear" w:color="auto" w:fill="auto"/>
          </w:tcPr>
          <w:p w14:paraId="77744085" w14:textId="77777777" w:rsidR="00981061" w:rsidRPr="00F83D4D" w:rsidRDefault="00981061"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41DC2DC5" w14:textId="77777777" w:rsidR="00981061" w:rsidRPr="00BD563C" w:rsidRDefault="00981061" w:rsidP="007723DF">
            <w:pPr>
              <w:suppressAutoHyphens w:val="0"/>
              <w:spacing w:before="40" w:after="120" w:line="220" w:lineRule="exact"/>
              <w:ind w:right="113"/>
              <w:rPr>
                <w:szCs w:val="24"/>
              </w:rPr>
            </w:pPr>
          </w:p>
        </w:tc>
        <w:tc>
          <w:tcPr>
            <w:tcW w:w="1141" w:type="dxa"/>
            <w:tcBorders>
              <w:top w:val="single" w:sz="4" w:space="0" w:color="auto"/>
              <w:bottom w:val="nil"/>
            </w:tcBorders>
            <w:shd w:val="clear" w:color="auto" w:fill="auto"/>
          </w:tcPr>
          <w:p w14:paraId="36D4B75B" w14:textId="77777777" w:rsidR="00981061" w:rsidRPr="00F83D4D" w:rsidRDefault="00981061" w:rsidP="00755411">
            <w:pPr>
              <w:suppressAutoHyphens w:val="0"/>
              <w:spacing w:before="40" w:after="120" w:line="220" w:lineRule="exact"/>
              <w:ind w:right="113"/>
              <w:jc w:val="center"/>
            </w:pPr>
          </w:p>
        </w:tc>
      </w:tr>
      <w:tr w:rsidR="006B42E8" w:rsidRPr="00F83D4D" w14:paraId="471B04B1" w14:textId="77777777" w:rsidTr="00981061">
        <w:trPr>
          <w:cantSplit/>
        </w:trPr>
        <w:tc>
          <w:tcPr>
            <w:tcW w:w="1276" w:type="dxa"/>
            <w:tcBorders>
              <w:top w:val="nil"/>
              <w:bottom w:val="single" w:sz="4" w:space="0" w:color="auto"/>
            </w:tcBorders>
            <w:shd w:val="clear" w:color="auto" w:fill="auto"/>
          </w:tcPr>
          <w:p w14:paraId="2105648A" w14:textId="77777777" w:rsidR="006B42E8" w:rsidRPr="00F83D4D" w:rsidRDefault="006B42E8" w:rsidP="00981061">
            <w:pPr>
              <w:keepNext/>
              <w:keepLines/>
              <w:suppressAutoHyphens w:val="0"/>
              <w:spacing w:before="40" w:after="120" w:line="220" w:lineRule="exact"/>
              <w:ind w:right="113"/>
            </w:pPr>
            <w:r w:rsidRPr="00F83D4D">
              <w:lastRenderedPageBreak/>
              <w:t>110 04.0-06</w:t>
            </w:r>
          </w:p>
        </w:tc>
        <w:tc>
          <w:tcPr>
            <w:tcW w:w="6088" w:type="dxa"/>
            <w:tcBorders>
              <w:top w:val="nil"/>
              <w:bottom w:val="single" w:sz="4" w:space="0" w:color="auto"/>
            </w:tcBorders>
            <w:shd w:val="clear" w:color="auto" w:fill="auto"/>
          </w:tcPr>
          <w:p w14:paraId="66EEBEF9" w14:textId="77777777" w:rsidR="006B42E8" w:rsidRPr="00F83D4D" w:rsidRDefault="006B42E8" w:rsidP="00981061">
            <w:pPr>
              <w:keepNext/>
              <w:keepLines/>
              <w:suppressAutoHyphens w:val="0"/>
              <w:spacing w:before="40" w:after="120" w:line="220" w:lineRule="exact"/>
              <w:ind w:right="113"/>
            </w:pPr>
            <w:r w:rsidRPr="00BD563C">
              <w:rPr>
                <w:szCs w:val="24"/>
              </w:rPr>
              <w:t>8.1.6.3</w:t>
            </w:r>
          </w:p>
        </w:tc>
        <w:tc>
          <w:tcPr>
            <w:tcW w:w="1141" w:type="dxa"/>
            <w:tcBorders>
              <w:top w:val="nil"/>
              <w:bottom w:val="single" w:sz="4" w:space="0" w:color="auto"/>
            </w:tcBorders>
            <w:shd w:val="clear" w:color="auto" w:fill="auto"/>
          </w:tcPr>
          <w:p w14:paraId="7021432D" w14:textId="77777777" w:rsidR="006B42E8" w:rsidRPr="00F83D4D" w:rsidRDefault="006B42E8" w:rsidP="00755411">
            <w:pPr>
              <w:keepNext/>
              <w:keepLines/>
              <w:suppressAutoHyphens w:val="0"/>
              <w:spacing w:before="40" w:after="120" w:line="220" w:lineRule="exact"/>
              <w:ind w:right="113"/>
              <w:jc w:val="center"/>
            </w:pPr>
            <w:r w:rsidRPr="00F83D4D">
              <w:t>B</w:t>
            </w:r>
          </w:p>
        </w:tc>
      </w:tr>
      <w:tr w:rsidR="006B42E8" w:rsidRPr="00F83D4D" w14:paraId="3CD39B24" w14:textId="77777777" w:rsidTr="0013375F">
        <w:trPr>
          <w:cantSplit/>
          <w:trHeight w:val="2410"/>
        </w:trPr>
        <w:tc>
          <w:tcPr>
            <w:tcW w:w="1276" w:type="dxa"/>
            <w:tcBorders>
              <w:top w:val="single" w:sz="4" w:space="0" w:color="auto"/>
            </w:tcBorders>
            <w:shd w:val="clear" w:color="auto" w:fill="auto"/>
          </w:tcPr>
          <w:p w14:paraId="728FD124"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12573FED" w14:textId="77777777" w:rsidR="006B42E8" w:rsidRPr="00F83D4D" w:rsidRDefault="006B42E8" w:rsidP="007723DF">
            <w:pPr>
              <w:suppressAutoHyphens w:val="0"/>
              <w:spacing w:before="40" w:after="120" w:line="220" w:lineRule="exact"/>
              <w:ind w:right="113"/>
            </w:pPr>
            <w:r w:rsidRPr="00F83D4D">
              <w:t>When and by whom should the equipment referred to in 8.1.</w:t>
            </w:r>
            <w:r>
              <w:t>6.3</w:t>
            </w:r>
            <w:r w:rsidRPr="00F83D4D">
              <w:t xml:space="preserve"> be checked?</w:t>
            </w:r>
          </w:p>
          <w:p w14:paraId="383C25AA" w14:textId="77777777" w:rsidR="006B42E8" w:rsidRPr="00F83D4D" w:rsidRDefault="006B42E8" w:rsidP="007723DF">
            <w:pPr>
              <w:suppressAutoHyphens w:val="0"/>
              <w:spacing w:before="40" w:after="120" w:line="220" w:lineRule="exact"/>
              <w:ind w:left="567" w:right="113" w:hanging="567"/>
            </w:pPr>
            <w:r w:rsidRPr="00F83D4D">
              <w:t>A</w:t>
            </w:r>
            <w:r w:rsidRPr="00F83D4D">
              <w:tab/>
              <w:t>Once a year, by the manufacturer</w:t>
            </w:r>
          </w:p>
          <w:p w14:paraId="767DB7EE" w14:textId="77777777" w:rsidR="006B42E8" w:rsidRPr="00F83D4D" w:rsidRDefault="006B42E8" w:rsidP="007723DF">
            <w:pPr>
              <w:suppressAutoHyphens w:val="0"/>
              <w:spacing w:before="40" w:after="120" w:line="220" w:lineRule="exact"/>
              <w:ind w:left="567" w:right="113" w:hanging="567"/>
            </w:pPr>
            <w:r w:rsidRPr="00F83D4D">
              <w:t>B</w:t>
            </w:r>
            <w:r w:rsidRPr="00F83D4D">
              <w:tab/>
            </w:r>
            <w:r w:rsidRPr="00BD563C">
              <w:rPr>
                <w:szCs w:val="24"/>
              </w:rPr>
              <w:t>In accordance with the instructions of the manufacturer, by persons authorized to do so by the manufacturer</w:t>
            </w:r>
          </w:p>
          <w:p w14:paraId="5006291C" w14:textId="77777777" w:rsidR="006B42E8" w:rsidRPr="00F83D4D" w:rsidRDefault="006B42E8" w:rsidP="007723DF">
            <w:pPr>
              <w:suppressAutoHyphens w:val="0"/>
              <w:spacing w:before="40" w:after="120" w:line="220" w:lineRule="exact"/>
              <w:ind w:left="567" w:right="113" w:hanging="567"/>
            </w:pPr>
            <w:r w:rsidRPr="00F83D4D">
              <w:t>C</w:t>
            </w:r>
            <w:r w:rsidRPr="00F83D4D">
              <w:tab/>
              <w:t>Once every two years, by a safety adviser</w:t>
            </w:r>
          </w:p>
          <w:p w14:paraId="1763F68F" w14:textId="77777777" w:rsidR="006B42E8" w:rsidRPr="00F83D4D" w:rsidRDefault="006B42E8" w:rsidP="007723DF">
            <w:pPr>
              <w:spacing w:before="40" w:after="120" w:line="220" w:lineRule="exact"/>
              <w:ind w:left="567" w:right="113" w:hanging="567"/>
            </w:pPr>
            <w:r w:rsidRPr="00F83D4D">
              <w:t>D</w:t>
            </w:r>
            <w:r w:rsidRPr="00F83D4D">
              <w:tab/>
              <w:t>Before each departure by a person who has undergone ADN training</w:t>
            </w:r>
          </w:p>
        </w:tc>
        <w:tc>
          <w:tcPr>
            <w:tcW w:w="1141" w:type="dxa"/>
            <w:tcBorders>
              <w:top w:val="single" w:sz="4" w:space="0" w:color="auto"/>
            </w:tcBorders>
            <w:shd w:val="clear" w:color="auto" w:fill="auto"/>
          </w:tcPr>
          <w:p w14:paraId="70F68830" w14:textId="77777777" w:rsidR="006B42E8" w:rsidRPr="00F83D4D" w:rsidRDefault="006B42E8" w:rsidP="00755411">
            <w:pPr>
              <w:suppressAutoHyphens w:val="0"/>
              <w:spacing w:before="40" w:after="120" w:line="220" w:lineRule="exact"/>
              <w:ind w:right="113"/>
              <w:jc w:val="center"/>
            </w:pPr>
          </w:p>
        </w:tc>
      </w:tr>
      <w:tr w:rsidR="006B42E8" w:rsidRPr="00F83D4D" w14:paraId="5A42DD2B" w14:textId="77777777" w:rsidTr="0013375F">
        <w:trPr>
          <w:cantSplit/>
        </w:trPr>
        <w:tc>
          <w:tcPr>
            <w:tcW w:w="1276" w:type="dxa"/>
            <w:tcBorders>
              <w:top w:val="single" w:sz="4" w:space="0" w:color="auto"/>
              <w:bottom w:val="single" w:sz="4" w:space="0" w:color="auto"/>
            </w:tcBorders>
            <w:shd w:val="clear" w:color="auto" w:fill="auto"/>
          </w:tcPr>
          <w:p w14:paraId="1CF377BE" w14:textId="77777777" w:rsidR="006B42E8" w:rsidRPr="00F83D4D" w:rsidRDefault="006B42E8" w:rsidP="007723DF">
            <w:pPr>
              <w:suppressAutoHyphens w:val="0"/>
              <w:spacing w:before="40" w:after="120" w:line="220" w:lineRule="exact"/>
              <w:ind w:right="113"/>
            </w:pPr>
            <w:r w:rsidRPr="00F83D4D">
              <w:t>110 04.0-07</w:t>
            </w:r>
          </w:p>
        </w:tc>
        <w:tc>
          <w:tcPr>
            <w:tcW w:w="6088" w:type="dxa"/>
            <w:tcBorders>
              <w:top w:val="single" w:sz="4" w:space="0" w:color="auto"/>
              <w:bottom w:val="single" w:sz="4" w:space="0" w:color="auto"/>
            </w:tcBorders>
            <w:shd w:val="clear" w:color="auto" w:fill="auto"/>
          </w:tcPr>
          <w:p w14:paraId="43456853" w14:textId="77777777" w:rsidR="006B42E8" w:rsidRPr="00F83D4D" w:rsidRDefault="006B42E8" w:rsidP="007723DF">
            <w:pPr>
              <w:suppressAutoHyphens w:val="0"/>
              <w:spacing w:before="40" w:after="12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14:paraId="58C009C0" w14:textId="77777777" w:rsidR="006B42E8" w:rsidRPr="00F83D4D" w:rsidRDefault="006B42E8" w:rsidP="00755411">
            <w:pPr>
              <w:suppressAutoHyphens w:val="0"/>
              <w:spacing w:before="40" w:after="120" w:line="220" w:lineRule="exact"/>
              <w:ind w:right="113"/>
              <w:jc w:val="center"/>
            </w:pPr>
          </w:p>
        </w:tc>
      </w:tr>
      <w:tr w:rsidR="006B42E8" w:rsidRPr="00F83D4D" w14:paraId="31166585" w14:textId="77777777" w:rsidTr="0013375F">
        <w:trPr>
          <w:cantSplit/>
        </w:trPr>
        <w:tc>
          <w:tcPr>
            <w:tcW w:w="1276" w:type="dxa"/>
            <w:tcBorders>
              <w:top w:val="single" w:sz="4" w:space="0" w:color="auto"/>
              <w:bottom w:val="single" w:sz="4" w:space="0" w:color="auto"/>
            </w:tcBorders>
            <w:shd w:val="clear" w:color="auto" w:fill="auto"/>
          </w:tcPr>
          <w:p w14:paraId="522BB354" w14:textId="77777777" w:rsidR="006B42E8" w:rsidRPr="00F83D4D" w:rsidRDefault="006B42E8" w:rsidP="007723DF">
            <w:pPr>
              <w:suppressAutoHyphens w:val="0"/>
              <w:spacing w:before="40" w:after="120" w:line="220" w:lineRule="exact"/>
              <w:ind w:right="113"/>
            </w:pPr>
            <w:r w:rsidRPr="00F83D4D">
              <w:t>110 04.0-08</w:t>
            </w:r>
          </w:p>
        </w:tc>
        <w:tc>
          <w:tcPr>
            <w:tcW w:w="6088" w:type="dxa"/>
            <w:tcBorders>
              <w:top w:val="single" w:sz="4" w:space="0" w:color="auto"/>
              <w:bottom w:val="single" w:sz="4" w:space="0" w:color="auto"/>
            </w:tcBorders>
            <w:shd w:val="clear" w:color="auto" w:fill="auto"/>
          </w:tcPr>
          <w:p w14:paraId="718B8F41" w14:textId="77777777" w:rsidR="006B42E8" w:rsidRPr="00F83D4D" w:rsidRDefault="006B42E8" w:rsidP="007723DF">
            <w:pPr>
              <w:suppressAutoHyphens w:val="0"/>
              <w:spacing w:before="40" w:after="12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14:paraId="1203A67B" w14:textId="77777777" w:rsidR="006B42E8" w:rsidRPr="00F83D4D" w:rsidRDefault="006B42E8" w:rsidP="00755411">
            <w:pPr>
              <w:suppressAutoHyphens w:val="0"/>
              <w:spacing w:before="40" w:after="120" w:line="220" w:lineRule="exact"/>
              <w:ind w:right="113"/>
              <w:jc w:val="center"/>
            </w:pPr>
          </w:p>
        </w:tc>
      </w:tr>
      <w:tr w:rsidR="006B42E8" w:rsidRPr="00F83D4D" w14:paraId="7F2EE8C5" w14:textId="77777777" w:rsidTr="0013375F">
        <w:trPr>
          <w:cantSplit/>
        </w:trPr>
        <w:tc>
          <w:tcPr>
            <w:tcW w:w="1276" w:type="dxa"/>
            <w:tcBorders>
              <w:top w:val="single" w:sz="4" w:space="0" w:color="auto"/>
              <w:bottom w:val="single" w:sz="4" w:space="0" w:color="auto"/>
            </w:tcBorders>
            <w:shd w:val="clear" w:color="auto" w:fill="auto"/>
          </w:tcPr>
          <w:p w14:paraId="434178EE" w14:textId="77777777" w:rsidR="006B42E8" w:rsidRPr="00F83D4D" w:rsidRDefault="006B42E8" w:rsidP="007723DF">
            <w:pPr>
              <w:suppressAutoHyphens w:val="0"/>
              <w:spacing w:before="40" w:after="120" w:line="220" w:lineRule="exact"/>
              <w:ind w:right="113"/>
            </w:pPr>
            <w:r w:rsidRPr="00F83D4D">
              <w:t>110 04.0-09</w:t>
            </w:r>
          </w:p>
        </w:tc>
        <w:tc>
          <w:tcPr>
            <w:tcW w:w="6088" w:type="dxa"/>
            <w:tcBorders>
              <w:top w:val="single" w:sz="4" w:space="0" w:color="auto"/>
              <w:bottom w:val="single" w:sz="4" w:space="0" w:color="auto"/>
            </w:tcBorders>
            <w:shd w:val="clear" w:color="auto" w:fill="auto"/>
          </w:tcPr>
          <w:p w14:paraId="41C92597" w14:textId="77777777" w:rsidR="006B42E8" w:rsidRPr="00F83D4D" w:rsidRDefault="006B42E8"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5CB3F79B" w14:textId="77777777" w:rsidR="006B42E8" w:rsidRPr="00F83D4D" w:rsidRDefault="006B42E8" w:rsidP="00755411">
            <w:pPr>
              <w:suppressAutoHyphens w:val="0"/>
              <w:spacing w:before="40" w:after="120" w:line="220" w:lineRule="exact"/>
              <w:ind w:right="113"/>
              <w:jc w:val="center"/>
            </w:pPr>
            <w:r w:rsidRPr="00F83D4D">
              <w:t>A</w:t>
            </w:r>
          </w:p>
        </w:tc>
      </w:tr>
      <w:tr w:rsidR="006B42E8" w:rsidRPr="00F83D4D" w14:paraId="13941A55" w14:textId="77777777" w:rsidTr="0013375F">
        <w:trPr>
          <w:cantSplit/>
          <w:trHeight w:val="1750"/>
        </w:trPr>
        <w:tc>
          <w:tcPr>
            <w:tcW w:w="1276" w:type="dxa"/>
            <w:tcBorders>
              <w:top w:val="single" w:sz="4" w:space="0" w:color="auto"/>
            </w:tcBorders>
            <w:shd w:val="clear" w:color="auto" w:fill="auto"/>
          </w:tcPr>
          <w:p w14:paraId="45A4CA3F"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5DEFB651" w14:textId="77777777" w:rsidR="006B42E8" w:rsidRPr="00F83D4D" w:rsidRDefault="006B42E8" w:rsidP="007723DF">
            <w:pPr>
              <w:suppressAutoHyphens w:val="0"/>
              <w:spacing w:before="40" w:after="120" w:line="220" w:lineRule="exact"/>
              <w:ind w:right="113"/>
            </w:pPr>
            <w:r w:rsidRPr="00F83D4D">
              <w:t>What does 1 ppm mean?</w:t>
            </w:r>
          </w:p>
          <w:p w14:paraId="50321CB0" w14:textId="77777777" w:rsidR="006B42E8" w:rsidRPr="00F83D4D" w:rsidRDefault="006B42E8" w:rsidP="007723DF">
            <w:pPr>
              <w:suppressAutoHyphens w:val="0"/>
              <w:spacing w:before="40" w:after="120" w:line="220" w:lineRule="exact"/>
              <w:ind w:right="113"/>
            </w:pPr>
            <w:r w:rsidRPr="00F83D4D">
              <w:t>A</w:t>
            </w:r>
            <w:r w:rsidRPr="00F83D4D">
              <w:tab/>
              <w:t>1 part per million parts</w:t>
            </w:r>
          </w:p>
          <w:p w14:paraId="2D836EEB" w14:textId="77777777" w:rsidR="006B42E8" w:rsidRPr="00F83D4D" w:rsidRDefault="006B42E8" w:rsidP="007723DF">
            <w:pPr>
              <w:suppressAutoHyphens w:val="0"/>
              <w:spacing w:before="40" w:after="120" w:line="220" w:lineRule="exact"/>
              <w:ind w:right="113"/>
            </w:pPr>
            <w:r w:rsidRPr="00F83D4D">
              <w:t>B</w:t>
            </w:r>
            <w:r w:rsidRPr="00F83D4D">
              <w:tab/>
              <w:t>1 part per mass</w:t>
            </w:r>
          </w:p>
          <w:p w14:paraId="26430530" w14:textId="77777777" w:rsidR="006B42E8" w:rsidRPr="00F83D4D" w:rsidRDefault="006B42E8" w:rsidP="007723DF">
            <w:pPr>
              <w:suppressAutoHyphens w:val="0"/>
              <w:spacing w:before="40" w:after="120" w:line="220" w:lineRule="exact"/>
              <w:ind w:right="113"/>
            </w:pPr>
            <w:r w:rsidRPr="00F83D4D">
              <w:t>C</w:t>
            </w:r>
            <w:r w:rsidRPr="00F83D4D">
              <w:tab/>
              <w:t>1 part per metric tonne</w:t>
            </w:r>
          </w:p>
          <w:p w14:paraId="742AD7C7" w14:textId="77777777" w:rsidR="006B42E8" w:rsidRPr="00F83D4D" w:rsidRDefault="006B42E8" w:rsidP="007723DF">
            <w:pPr>
              <w:spacing w:before="40" w:after="120" w:line="220" w:lineRule="exact"/>
              <w:ind w:right="113"/>
            </w:pPr>
            <w:r w:rsidRPr="00F83D4D">
              <w:t>D</w:t>
            </w:r>
            <w:r w:rsidRPr="00F83D4D">
              <w:tab/>
              <w:t>1 part per milligram</w:t>
            </w:r>
          </w:p>
        </w:tc>
        <w:tc>
          <w:tcPr>
            <w:tcW w:w="1141" w:type="dxa"/>
            <w:tcBorders>
              <w:top w:val="single" w:sz="4" w:space="0" w:color="auto"/>
            </w:tcBorders>
            <w:shd w:val="clear" w:color="auto" w:fill="auto"/>
          </w:tcPr>
          <w:p w14:paraId="2AA4E93A" w14:textId="77777777" w:rsidR="006B42E8" w:rsidRPr="00F83D4D" w:rsidRDefault="006B42E8" w:rsidP="00755411">
            <w:pPr>
              <w:suppressAutoHyphens w:val="0"/>
              <w:spacing w:before="40" w:after="120" w:line="220" w:lineRule="exact"/>
              <w:ind w:right="113"/>
              <w:jc w:val="center"/>
            </w:pPr>
          </w:p>
        </w:tc>
      </w:tr>
      <w:tr w:rsidR="006B42E8" w:rsidRPr="00F83D4D" w14:paraId="1043E0A7" w14:textId="77777777" w:rsidTr="0013375F">
        <w:trPr>
          <w:cantSplit/>
        </w:trPr>
        <w:tc>
          <w:tcPr>
            <w:tcW w:w="1276" w:type="dxa"/>
            <w:tcBorders>
              <w:top w:val="single" w:sz="4" w:space="0" w:color="auto"/>
              <w:bottom w:val="single" w:sz="4" w:space="0" w:color="auto"/>
            </w:tcBorders>
            <w:shd w:val="clear" w:color="auto" w:fill="auto"/>
          </w:tcPr>
          <w:p w14:paraId="33C2F490" w14:textId="77777777" w:rsidR="006B42E8" w:rsidRPr="00F83D4D" w:rsidRDefault="006B42E8" w:rsidP="007723DF">
            <w:pPr>
              <w:suppressAutoHyphens w:val="0"/>
              <w:spacing w:before="40" w:after="120" w:line="220" w:lineRule="exact"/>
              <w:ind w:right="113"/>
            </w:pPr>
            <w:r w:rsidRPr="00F83D4D">
              <w:t>110 04.0-10</w:t>
            </w:r>
          </w:p>
        </w:tc>
        <w:tc>
          <w:tcPr>
            <w:tcW w:w="6088" w:type="dxa"/>
            <w:tcBorders>
              <w:top w:val="single" w:sz="4" w:space="0" w:color="auto"/>
              <w:bottom w:val="single" w:sz="4" w:space="0" w:color="auto"/>
            </w:tcBorders>
            <w:shd w:val="clear" w:color="auto" w:fill="auto"/>
          </w:tcPr>
          <w:p w14:paraId="592D0F4E" w14:textId="77777777" w:rsidR="006B42E8" w:rsidRPr="00F83D4D" w:rsidRDefault="006B42E8"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30B0F8C1" w14:textId="77777777" w:rsidR="006B42E8" w:rsidRPr="00F83D4D" w:rsidRDefault="006B42E8" w:rsidP="00755411">
            <w:pPr>
              <w:suppressAutoHyphens w:val="0"/>
              <w:spacing w:before="40" w:after="120" w:line="220" w:lineRule="exact"/>
              <w:ind w:right="113"/>
              <w:jc w:val="center"/>
            </w:pPr>
            <w:r w:rsidRPr="00F83D4D">
              <w:t>A</w:t>
            </w:r>
          </w:p>
        </w:tc>
      </w:tr>
      <w:tr w:rsidR="006B42E8" w:rsidRPr="00F83D4D" w14:paraId="0EE38B9A" w14:textId="77777777" w:rsidTr="007D2DEC">
        <w:trPr>
          <w:cantSplit/>
          <w:trHeight w:val="1970"/>
        </w:trPr>
        <w:tc>
          <w:tcPr>
            <w:tcW w:w="1276" w:type="dxa"/>
            <w:tcBorders>
              <w:top w:val="single" w:sz="4" w:space="0" w:color="auto"/>
              <w:bottom w:val="single" w:sz="4" w:space="0" w:color="auto"/>
            </w:tcBorders>
            <w:shd w:val="clear" w:color="auto" w:fill="auto"/>
          </w:tcPr>
          <w:p w14:paraId="170E26A9"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14EDD985" w14:textId="77777777" w:rsidR="006B42E8" w:rsidRPr="00F83D4D" w:rsidRDefault="006B42E8" w:rsidP="007723DF">
            <w:pPr>
              <w:suppressAutoHyphens w:val="0"/>
              <w:spacing w:before="40" w:after="120" w:line="220" w:lineRule="exact"/>
              <w:ind w:right="113"/>
            </w:pPr>
            <w:r w:rsidRPr="00F83D4D">
              <w:t>What happens when a gas concentration is ignited between the lower explosive limit and the upper explosive limit?</w:t>
            </w:r>
          </w:p>
          <w:p w14:paraId="03BE78AB" w14:textId="77777777" w:rsidR="006B42E8" w:rsidRPr="00F83D4D" w:rsidRDefault="006B42E8" w:rsidP="007723DF">
            <w:pPr>
              <w:suppressAutoHyphens w:val="0"/>
              <w:spacing w:before="40" w:after="120" w:line="220" w:lineRule="exact"/>
              <w:ind w:right="113"/>
            </w:pPr>
            <w:r w:rsidRPr="00F83D4D">
              <w:t>A</w:t>
            </w:r>
            <w:r w:rsidRPr="00F83D4D">
              <w:tab/>
              <w:t>An explosion</w:t>
            </w:r>
          </w:p>
          <w:p w14:paraId="3D27F82F" w14:textId="77777777" w:rsidR="006B42E8" w:rsidRPr="00F83D4D" w:rsidRDefault="006B42E8" w:rsidP="007723DF">
            <w:pPr>
              <w:suppressAutoHyphens w:val="0"/>
              <w:spacing w:before="40" w:after="120" w:line="220" w:lineRule="exact"/>
              <w:ind w:right="113"/>
            </w:pPr>
            <w:r w:rsidRPr="00F83D4D">
              <w:t>B</w:t>
            </w:r>
            <w:r w:rsidRPr="00F83D4D">
              <w:tab/>
              <w:t>Nothing at all</w:t>
            </w:r>
          </w:p>
          <w:p w14:paraId="41690887" w14:textId="77777777" w:rsidR="006B42E8" w:rsidRPr="00F83D4D" w:rsidRDefault="006B42E8" w:rsidP="007723DF">
            <w:pPr>
              <w:suppressAutoHyphens w:val="0"/>
              <w:spacing w:before="40" w:after="120" w:line="220" w:lineRule="exact"/>
              <w:ind w:right="113"/>
            </w:pPr>
            <w:r w:rsidRPr="00F83D4D">
              <w:t>C</w:t>
            </w:r>
            <w:r w:rsidRPr="00F83D4D">
              <w:tab/>
              <w:t>No explosion, as the mixture is too rich</w:t>
            </w:r>
          </w:p>
          <w:p w14:paraId="7578FAA2" w14:textId="77777777" w:rsidR="006B42E8" w:rsidRPr="00F83D4D" w:rsidRDefault="006B42E8" w:rsidP="007723DF">
            <w:pPr>
              <w:spacing w:before="40" w:after="120" w:line="220" w:lineRule="exact"/>
              <w:ind w:right="113"/>
            </w:pPr>
            <w:r w:rsidRPr="00F83D4D">
              <w:t>D</w:t>
            </w:r>
            <w:r w:rsidRPr="00F83D4D">
              <w:tab/>
              <w:t>No explosion, as the mixture is too lean</w:t>
            </w:r>
          </w:p>
        </w:tc>
        <w:tc>
          <w:tcPr>
            <w:tcW w:w="1141" w:type="dxa"/>
            <w:tcBorders>
              <w:top w:val="single" w:sz="4" w:space="0" w:color="auto"/>
              <w:bottom w:val="single" w:sz="4" w:space="0" w:color="auto"/>
            </w:tcBorders>
            <w:shd w:val="clear" w:color="auto" w:fill="auto"/>
          </w:tcPr>
          <w:p w14:paraId="3D33FFA7" w14:textId="77777777" w:rsidR="006B42E8" w:rsidRPr="00F83D4D" w:rsidRDefault="006B42E8" w:rsidP="00755411">
            <w:pPr>
              <w:suppressAutoHyphens w:val="0"/>
              <w:spacing w:before="40" w:after="120" w:line="220" w:lineRule="exact"/>
              <w:ind w:right="113"/>
              <w:jc w:val="center"/>
            </w:pPr>
          </w:p>
        </w:tc>
      </w:tr>
      <w:tr w:rsidR="006B42E8" w:rsidRPr="00F83D4D" w14:paraId="5C05EF21" w14:textId="77777777" w:rsidTr="007D2DEC">
        <w:trPr>
          <w:cantSplit/>
        </w:trPr>
        <w:tc>
          <w:tcPr>
            <w:tcW w:w="1276" w:type="dxa"/>
            <w:tcBorders>
              <w:top w:val="single" w:sz="4" w:space="0" w:color="auto"/>
              <w:bottom w:val="single" w:sz="4" w:space="0" w:color="auto"/>
            </w:tcBorders>
            <w:shd w:val="clear" w:color="auto" w:fill="auto"/>
          </w:tcPr>
          <w:p w14:paraId="2A106641" w14:textId="77777777" w:rsidR="006B42E8" w:rsidRPr="00F83D4D" w:rsidRDefault="006B42E8" w:rsidP="007723DF">
            <w:pPr>
              <w:keepNext/>
              <w:keepLines/>
              <w:suppressAutoHyphens w:val="0"/>
              <w:spacing w:before="40" w:after="120" w:line="220" w:lineRule="exact"/>
              <w:ind w:right="113"/>
            </w:pPr>
            <w:r w:rsidRPr="00F83D4D">
              <w:t>110 04.0-11</w:t>
            </w:r>
          </w:p>
        </w:tc>
        <w:tc>
          <w:tcPr>
            <w:tcW w:w="6088" w:type="dxa"/>
            <w:tcBorders>
              <w:top w:val="single" w:sz="4" w:space="0" w:color="auto"/>
              <w:bottom w:val="single" w:sz="4" w:space="0" w:color="auto"/>
            </w:tcBorders>
            <w:shd w:val="clear" w:color="auto" w:fill="auto"/>
          </w:tcPr>
          <w:p w14:paraId="522F90C5" w14:textId="77777777" w:rsidR="006B42E8" w:rsidRPr="00F83D4D" w:rsidRDefault="006B42E8" w:rsidP="007723DF">
            <w:pPr>
              <w:keepNext/>
              <w:keepLines/>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05D1C883" w14:textId="77777777" w:rsidR="006B42E8" w:rsidRPr="00F83D4D" w:rsidRDefault="006B42E8" w:rsidP="00755411">
            <w:pPr>
              <w:keepNext/>
              <w:keepLines/>
              <w:suppressAutoHyphens w:val="0"/>
              <w:spacing w:before="40" w:after="120" w:line="220" w:lineRule="exact"/>
              <w:ind w:right="113"/>
              <w:jc w:val="center"/>
            </w:pPr>
            <w:r w:rsidRPr="00F83D4D">
              <w:t>B</w:t>
            </w:r>
          </w:p>
        </w:tc>
      </w:tr>
      <w:tr w:rsidR="006B42E8" w:rsidRPr="00F83D4D" w14:paraId="31BF4DB9" w14:textId="77777777" w:rsidTr="009C2A11">
        <w:trPr>
          <w:cantSplit/>
          <w:trHeight w:val="1970"/>
        </w:trPr>
        <w:tc>
          <w:tcPr>
            <w:tcW w:w="1276" w:type="dxa"/>
            <w:tcBorders>
              <w:top w:val="single" w:sz="4" w:space="0" w:color="auto"/>
              <w:bottom w:val="single" w:sz="4" w:space="0" w:color="auto"/>
            </w:tcBorders>
            <w:shd w:val="clear" w:color="auto" w:fill="auto"/>
          </w:tcPr>
          <w:p w14:paraId="6AB39EE6" w14:textId="77777777" w:rsidR="006B42E8" w:rsidRPr="00F83D4D" w:rsidRDefault="006B42E8" w:rsidP="007723DF">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07E3DC90" w14:textId="77777777" w:rsidR="006B42E8" w:rsidRPr="00F83D4D" w:rsidRDefault="006B42E8" w:rsidP="007723DF">
            <w:pPr>
              <w:keepNext/>
              <w:keepLines/>
              <w:suppressAutoHyphens w:val="0"/>
              <w:spacing w:before="40" w:after="120" w:line="220" w:lineRule="exact"/>
              <w:ind w:right="113"/>
            </w:pPr>
            <w:r>
              <w:t xml:space="preserve">How should the situation </w:t>
            </w:r>
            <w:r w:rsidRPr="00F83D4D">
              <w:t xml:space="preserve">in an </w:t>
            </w:r>
            <w:r>
              <w:t>on-board</w:t>
            </w:r>
            <w:r w:rsidRPr="00F83D4D">
              <w:t xml:space="preserve"> space</w:t>
            </w:r>
            <w:r>
              <w:t xml:space="preserve"> in which t</w:t>
            </w:r>
            <w:r w:rsidRPr="00F83D4D">
              <w:t>he oxygen concentration is 30% by volume</w:t>
            </w:r>
            <w:r>
              <w:t xml:space="preserve"> be assessed</w:t>
            </w:r>
            <w:r w:rsidRPr="00F83D4D">
              <w:t>?</w:t>
            </w:r>
          </w:p>
          <w:p w14:paraId="4B912F38" w14:textId="77777777" w:rsidR="006B42E8" w:rsidRPr="00F83D4D" w:rsidRDefault="006B42E8" w:rsidP="007723DF">
            <w:pPr>
              <w:suppressAutoHyphens w:val="0"/>
              <w:spacing w:before="40" w:after="120" w:line="220" w:lineRule="exact"/>
              <w:ind w:right="113"/>
            </w:pPr>
            <w:r w:rsidRPr="00F83D4D">
              <w:t>A</w:t>
            </w:r>
            <w:r w:rsidRPr="00F83D4D">
              <w:tab/>
              <w:t>The situation presents no danger at all</w:t>
            </w:r>
          </w:p>
          <w:p w14:paraId="1BCD45F2" w14:textId="77777777" w:rsidR="006B42E8" w:rsidRPr="00F83D4D" w:rsidRDefault="006B42E8" w:rsidP="007723DF">
            <w:pPr>
              <w:suppressAutoHyphens w:val="0"/>
              <w:spacing w:before="40" w:after="120" w:line="220" w:lineRule="exact"/>
              <w:ind w:right="113"/>
            </w:pPr>
            <w:r w:rsidRPr="00F83D4D">
              <w:t>B</w:t>
            </w:r>
            <w:r w:rsidRPr="00F83D4D">
              <w:tab/>
              <w:t>There is a high risk of fire</w:t>
            </w:r>
          </w:p>
          <w:p w14:paraId="2D011D25" w14:textId="77777777" w:rsidR="006B42E8" w:rsidRPr="00F83D4D" w:rsidRDefault="006B42E8" w:rsidP="007723DF">
            <w:pPr>
              <w:suppressAutoHyphens w:val="0"/>
              <w:spacing w:before="40" w:after="120" w:line="220" w:lineRule="exact"/>
              <w:ind w:right="113"/>
            </w:pPr>
            <w:r w:rsidRPr="00F83D4D">
              <w:t>C</w:t>
            </w:r>
            <w:r w:rsidRPr="00F83D4D">
              <w:tab/>
              <w:t>The situation may be considered to be normal</w:t>
            </w:r>
          </w:p>
          <w:p w14:paraId="1EC7F22E" w14:textId="77777777" w:rsidR="006B42E8" w:rsidRPr="00F83D4D" w:rsidRDefault="006B42E8" w:rsidP="007723DF">
            <w:pPr>
              <w:spacing w:before="40" w:after="120" w:line="220" w:lineRule="exact"/>
              <w:ind w:right="113"/>
            </w:pPr>
            <w:r w:rsidRPr="00F83D4D">
              <w:t>D</w:t>
            </w:r>
            <w:r w:rsidRPr="00F83D4D">
              <w:tab/>
              <w:t>The situation is highly toxic</w:t>
            </w:r>
          </w:p>
        </w:tc>
        <w:tc>
          <w:tcPr>
            <w:tcW w:w="1141" w:type="dxa"/>
            <w:tcBorders>
              <w:top w:val="single" w:sz="4" w:space="0" w:color="auto"/>
              <w:bottom w:val="single" w:sz="4" w:space="0" w:color="auto"/>
            </w:tcBorders>
            <w:shd w:val="clear" w:color="auto" w:fill="auto"/>
          </w:tcPr>
          <w:p w14:paraId="77A28B1A" w14:textId="77777777" w:rsidR="006B42E8" w:rsidRPr="00F83D4D" w:rsidRDefault="006B42E8" w:rsidP="00755411">
            <w:pPr>
              <w:keepNext/>
              <w:keepLines/>
              <w:suppressAutoHyphens w:val="0"/>
              <w:spacing w:before="40" w:after="120" w:line="220" w:lineRule="exact"/>
              <w:ind w:right="113"/>
              <w:jc w:val="center"/>
            </w:pPr>
          </w:p>
        </w:tc>
      </w:tr>
      <w:tr w:rsidR="009C2A11" w:rsidRPr="00F83D4D" w14:paraId="6718219D" w14:textId="77777777" w:rsidTr="009C2A11">
        <w:trPr>
          <w:cantSplit/>
        </w:trPr>
        <w:tc>
          <w:tcPr>
            <w:tcW w:w="1276" w:type="dxa"/>
            <w:tcBorders>
              <w:top w:val="single" w:sz="4" w:space="0" w:color="auto"/>
              <w:bottom w:val="nil"/>
            </w:tcBorders>
            <w:shd w:val="clear" w:color="auto" w:fill="auto"/>
          </w:tcPr>
          <w:p w14:paraId="70198EC4" w14:textId="77777777" w:rsidR="009C2A11" w:rsidRPr="00F83D4D" w:rsidRDefault="009C2A11"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1F86D9C2" w14:textId="77777777" w:rsidR="009C2A11" w:rsidRPr="00F83D4D" w:rsidRDefault="009C2A11" w:rsidP="007723DF">
            <w:pPr>
              <w:suppressAutoHyphens w:val="0"/>
              <w:spacing w:before="40" w:after="120" w:line="220" w:lineRule="exact"/>
              <w:ind w:right="113"/>
            </w:pPr>
          </w:p>
        </w:tc>
        <w:tc>
          <w:tcPr>
            <w:tcW w:w="1141" w:type="dxa"/>
            <w:tcBorders>
              <w:top w:val="single" w:sz="4" w:space="0" w:color="auto"/>
              <w:bottom w:val="nil"/>
            </w:tcBorders>
            <w:shd w:val="clear" w:color="auto" w:fill="auto"/>
          </w:tcPr>
          <w:p w14:paraId="135CB854" w14:textId="77777777" w:rsidR="009C2A11" w:rsidRPr="00F83D4D" w:rsidRDefault="009C2A11" w:rsidP="00755411">
            <w:pPr>
              <w:suppressAutoHyphens w:val="0"/>
              <w:spacing w:before="40" w:after="120" w:line="220" w:lineRule="exact"/>
              <w:ind w:right="113"/>
              <w:jc w:val="center"/>
            </w:pPr>
          </w:p>
        </w:tc>
      </w:tr>
      <w:tr w:rsidR="006B42E8" w:rsidRPr="00F83D4D" w14:paraId="4DDF2583" w14:textId="77777777" w:rsidTr="009C2A11">
        <w:trPr>
          <w:cantSplit/>
        </w:trPr>
        <w:tc>
          <w:tcPr>
            <w:tcW w:w="1276" w:type="dxa"/>
            <w:tcBorders>
              <w:top w:val="nil"/>
              <w:bottom w:val="single" w:sz="4" w:space="0" w:color="auto"/>
            </w:tcBorders>
            <w:shd w:val="clear" w:color="auto" w:fill="auto"/>
          </w:tcPr>
          <w:p w14:paraId="13156DA1" w14:textId="77777777" w:rsidR="006B42E8" w:rsidRPr="00F83D4D" w:rsidRDefault="006B42E8" w:rsidP="009C2A11">
            <w:pPr>
              <w:keepNext/>
              <w:keepLines/>
              <w:suppressAutoHyphens w:val="0"/>
              <w:spacing w:before="40" w:after="120" w:line="220" w:lineRule="exact"/>
              <w:ind w:right="113"/>
            </w:pPr>
            <w:r w:rsidRPr="00F83D4D">
              <w:lastRenderedPageBreak/>
              <w:t>110 04.0-12</w:t>
            </w:r>
          </w:p>
        </w:tc>
        <w:tc>
          <w:tcPr>
            <w:tcW w:w="6088" w:type="dxa"/>
            <w:tcBorders>
              <w:top w:val="nil"/>
              <w:bottom w:val="single" w:sz="4" w:space="0" w:color="auto"/>
            </w:tcBorders>
            <w:shd w:val="clear" w:color="auto" w:fill="auto"/>
          </w:tcPr>
          <w:p w14:paraId="381B6E8A" w14:textId="77777777" w:rsidR="006B42E8" w:rsidRPr="00F83D4D" w:rsidRDefault="006B42E8" w:rsidP="009C2A11">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0F6C6EB1" w14:textId="77777777" w:rsidR="006B42E8" w:rsidRPr="00F83D4D" w:rsidRDefault="006B42E8" w:rsidP="00755411">
            <w:pPr>
              <w:keepNext/>
              <w:keepLines/>
              <w:suppressAutoHyphens w:val="0"/>
              <w:spacing w:before="40" w:after="120" w:line="220" w:lineRule="exact"/>
              <w:ind w:right="113"/>
              <w:jc w:val="center"/>
            </w:pPr>
            <w:r w:rsidRPr="00F83D4D">
              <w:t>C</w:t>
            </w:r>
          </w:p>
        </w:tc>
      </w:tr>
      <w:tr w:rsidR="006B42E8" w:rsidRPr="00F83D4D" w14:paraId="5176282A" w14:textId="77777777" w:rsidTr="00881025">
        <w:trPr>
          <w:cantSplit/>
        </w:trPr>
        <w:tc>
          <w:tcPr>
            <w:tcW w:w="1276" w:type="dxa"/>
            <w:tcBorders>
              <w:top w:val="single" w:sz="4" w:space="0" w:color="auto"/>
              <w:bottom w:val="single" w:sz="4" w:space="0" w:color="auto"/>
            </w:tcBorders>
            <w:shd w:val="clear" w:color="auto" w:fill="auto"/>
          </w:tcPr>
          <w:p w14:paraId="04AEE8B0"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45215019" w14:textId="77777777" w:rsidR="006B42E8" w:rsidRPr="00F83D4D" w:rsidRDefault="006B42E8" w:rsidP="007723DF">
            <w:pPr>
              <w:suppressAutoHyphens w:val="0"/>
              <w:spacing w:before="40" w:after="120" w:line="220" w:lineRule="exact"/>
              <w:ind w:right="113"/>
            </w:pPr>
            <w:r w:rsidRPr="00F83D4D">
              <w:t xml:space="preserve">What is meant by a </w:t>
            </w:r>
            <w:r>
              <w:t>“</w:t>
            </w:r>
            <w:r w:rsidRPr="00F83D4D">
              <w:t>lean</w:t>
            </w:r>
            <w:r>
              <w:t>”</w:t>
            </w:r>
            <w:r w:rsidRPr="00F83D4D">
              <w:t xml:space="preserve"> mixture when speaking of a risk of explosion?</w:t>
            </w:r>
          </w:p>
          <w:p w14:paraId="2A0AB6B6" w14:textId="77777777" w:rsidR="006B42E8" w:rsidRPr="00F83D4D" w:rsidRDefault="006B42E8" w:rsidP="007723DF">
            <w:pPr>
              <w:suppressAutoHyphens w:val="0"/>
              <w:spacing w:before="40" w:after="120" w:line="220" w:lineRule="exact"/>
              <w:ind w:right="113"/>
            </w:pPr>
            <w:r w:rsidRPr="00F83D4D">
              <w:t>A</w:t>
            </w:r>
            <w:r w:rsidRPr="00F83D4D">
              <w:tab/>
              <w:t>There is little outside air</w:t>
            </w:r>
          </w:p>
          <w:p w14:paraId="78101F9B" w14:textId="77777777" w:rsidR="006B42E8" w:rsidRPr="00F83D4D" w:rsidRDefault="006B42E8" w:rsidP="007723DF">
            <w:pPr>
              <w:suppressAutoHyphens w:val="0"/>
              <w:spacing w:before="40" w:after="120" w:line="220" w:lineRule="exact"/>
              <w:ind w:right="113"/>
            </w:pPr>
            <w:r w:rsidRPr="00F83D4D">
              <w:t>B</w:t>
            </w:r>
            <w:r w:rsidRPr="00F83D4D">
              <w:tab/>
              <w:t>There is little nitrogen</w:t>
            </w:r>
          </w:p>
          <w:p w14:paraId="1D99860E" w14:textId="77777777" w:rsidR="006B42E8" w:rsidRPr="00F83D4D" w:rsidRDefault="006B42E8" w:rsidP="007723DF">
            <w:pPr>
              <w:suppressAutoHyphens w:val="0"/>
              <w:spacing w:before="40" w:after="120" w:line="220" w:lineRule="exact"/>
              <w:ind w:right="113"/>
            </w:pPr>
            <w:r w:rsidRPr="00F83D4D">
              <w:t>C</w:t>
            </w:r>
            <w:r w:rsidRPr="00F83D4D">
              <w:tab/>
              <w:t>There is little flammable substance</w:t>
            </w:r>
          </w:p>
          <w:p w14:paraId="25B88D98" w14:textId="77777777" w:rsidR="006B42E8" w:rsidRPr="00F83D4D" w:rsidRDefault="006B42E8" w:rsidP="007723DF">
            <w:pPr>
              <w:spacing w:before="40" w:after="120" w:line="220" w:lineRule="exact"/>
              <w:ind w:right="113"/>
            </w:pPr>
            <w:r w:rsidRPr="00F83D4D">
              <w:t>D</w:t>
            </w:r>
            <w:r w:rsidRPr="00F83D4D">
              <w:tab/>
              <w:t>There is little oxygen</w:t>
            </w:r>
          </w:p>
        </w:tc>
        <w:tc>
          <w:tcPr>
            <w:tcW w:w="1141" w:type="dxa"/>
            <w:tcBorders>
              <w:top w:val="single" w:sz="4" w:space="0" w:color="auto"/>
              <w:bottom w:val="single" w:sz="4" w:space="0" w:color="auto"/>
            </w:tcBorders>
            <w:shd w:val="clear" w:color="auto" w:fill="auto"/>
          </w:tcPr>
          <w:p w14:paraId="341CD723" w14:textId="77777777" w:rsidR="006B42E8" w:rsidRPr="00F83D4D" w:rsidRDefault="006B42E8" w:rsidP="00755411">
            <w:pPr>
              <w:suppressAutoHyphens w:val="0"/>
              <w:spacing w:before="40" w:after="120" w:line="220" w:lineRule="exact"/>
              <w:ind w:right="113"/>
              <w:jc w:val="center"/>
            </w:pPr>
          </w:p>
        </w:tc>
      </w:tr>
      <w:tr w:rsidR="00881025" w:rsidRPr="00F83D4D" w14:paraId="0E82DB9F" w14:textId="77777777" w:rsidTr="00881025">
        <w:trPr>
          <w:cantSplit/>
          <w:trHeight w:hRule="exact" w:val="113"/>
        </w:trPr>
        <w:tc>
          <w:tcPr>
            <w:tcW w:w="1276" w:type="dxa"/>
            <w:tcBorders>
              <w:top w:val="single" w:sz="4" w:space="0" w:color="auto"/>
              <w:bottom w:val="nil"/>
            </w:tcBorders>
            <w:shd w:val="clear" w:color="auto" w:fill="auto"/>
          </w:tcPr>
          <w:p w14:paraId="0A30E75E" w14:textId="77777777" w:rsidR="00881025" w:rsidRPr="00F83D4D" w:rsidRDefault="00881025"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1128ABA3" w14:textId="77777777" w:rsidR="00881025" w:rsidRPr="00F83D4D" w:rsidRDefault="00881025" w:rsidP="007723DF">
            <w:pPr>
              <w:suppressAutoHyphens w:val="0"/>
              <w:spacing w:before="40" w:after="120" w:line="220" w:lineRule="exact"/>
              <w:ind w:right="113"/>
            </w:pPr>
          </w:p>
        </w:tc>
        <w:tc>
          <w:tcPr>
            <w:tcW w:w="1141" w:type="dxa"/>
            <w:tcBorders>
              <w:top w:val="single" w:sz="4" w:space="0" w:color="auto"/>
              <w:bottom w:val="nil"/>
            </w:tcBorders>
            <w:shd w:val="clear" w:color="auto" w:fill="auto"/>
          </w:tcPr>
          <w:p w14:paraId="604D3F50" w14:textId="77777777" w:rsidR="00881025" w:rsidRPr="00F83D4D" w:rsidRDefault="00881025" w:rsidP="00755411">
            <w:pPr>
              <w:suppressAutoHyphens w:val="0"/>
              <w:spacing w:before="40" w:after="120" w:line="220" w:lineRule="exact"/>
              <w:ind w:right="113"/>
              <w:jc w:val="center"/>
            </w:pPr>
          </w:p>
        </w:tc>
      </w:tr>
      <w:tr w:rsidR="006B42E8" w:rsidRPr="00F83D4D" w14:paraId="49D2A78A" w14:textId="77777777" w:rsidTr="00881025">
        <w:trPr>
          <w:cantSplit/>
        </w:trPr>
        <w:tc>
          <w:tcPr>
            <w:tcW w:w="1276" w:type="dxa"/>
            <w:tcBorders>
              <w:top w:val="nil"/>
              <w:bottom w:val="single" w:sz="4" w:space="0" w:color="auto"/>
            </w:tcBorders>
            <w:shd w:val="clear" w:color="auto" w:fill="auto"/>
          </w:tcPr>
          <w:p w14:paraId="3CEFB3EA" w14:textId="77777777" w:rsidR="006B42E8" w:rsidRPr="00F83D4D" w:rsidRDefault="006B42E8" w:rsidP="007723DF">
            <w:pPr>
              <w:suppressAutoHyphens w:val="0"/>
              <w:spacing w:before="40" w:after="120" w:line="220" w:lineRule="exact"/>
              <w:ind w:right="113"/>
            </w:pPr>
            <w:r w:rsidRPr="00F83D4D">
              <w:t>110 04.0-13</w:t>
            </w:r>
          </w:p>
        </w:tc>
        <w:tc>
          <w:tcPr>
            <w:tcW w:w="6088" w:type="dxa"/>
            <w:tcBorders>
              <w:top w:val="nil"/>
              <w:bottom w:val="single" w:sz="4" w:space="0" w:color="auto"/>
            </w:tcBorders>
            <w:shd w:val="clear" w:color="auto" w:fill="auto"/>
          </w:tcPr>
          <w:p w14:paraId="52D5FDFC" w14:textId="77777777" w:rsidR="006B42E8" w:rsidRPr="00F83D4D" w:rsidRDefault="006B42E8" w:rsidP="007723DF">
            <w:pPr>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767D8E8D" w14:textId="77777777" w:rsidR="006B42E8" w:rsidRPr="00F83D4D" w:rsidRDefault="006B42E8" w:rsidP="00755411">
            <w:pPr>
              <w:suppressAutoHyphens w:val="0"/>
              <w:spacing w:before="40" w:after="120" w:line="220" w:lineRule="exact"/>
              <w:ind w:right="113"/>
              <w:jc w:val="center"/>
            </w:pPr>
            <w:r w:rsidRPr="00F83D4D">
              <w:t>D</w:t>
            </w:r>
          </w:p>
        </w:tc>
      </w:tr>
      <w:tr w:rsidR="006B42E8" w:rsidRPr="00F83D4D" w14:paraId="3C5A77C2" w14:textId="77777777" w:rsidTr="00C76BF9">
        <w:trPr>
          <w:cantSplit/>
        </w:trPr>
        <w:tc>
          <w:tcPr>
            <w:tcW w:w="1276" w:type="dxa"/>
            <w:tcBorders>
              <w:top w:val="single" w:sz="4" w:space="0" w:color="auto"/>
            </w:tcBorders>
            <w:shd w:val="clear" w:color="auto" w:fill="auto"/>
          </w:tcPr>
          <w:p w14:paraId="31723DC3"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06B83983" w14:textId="77777777" w:rsidR="006B42E8" w:rsidRPr="00F83D4D" w:rsidRDefault="006B42E8" w:rsidP="007723DF">
            <w:pPr>
              <w:suppressAutoHyphens w:val="0"/>
              <w:spacing w:before="40" w:after="120" w:line="220" w:lineRule="exact"/>
              <w:ind w:right="113"/>
            </w:pPr>
            <w:r>
              <w:t xml:space="preserve">What is the main danger when entering a space that has </w:t>
            </w:r>
            <w:r w:rsidRPr="00F83D4D">
              <w:t>been closed for an extended period</w:t>
            </w:r>
            <w:r>
              <w:t>?</w:t>
            </w:r>
          </w:p>
          <w:p w14:paraId="6482F7A2" w14:textId="77777777" w:rsidR="006B42E8" w:rsidRPr="00F83D4D" w:rsidRDefault="006B42E8" w:rsidP="007723DF">
            <w:pPr>
              <w:suppressAutoHyphens w:val="0"/>
              <w:spacing w:before="40" w:after="120" w:line="220" w:lineRule="exact"/>
              <w:ind w:right="113"/>
            </w:pPr>
            <w:r w:rsidRPr="00F83D4D">
              <w:t>A</w:t>
            </w:r>
            <w:r w:rsidRPr="00F83D4D">
              <w:tab/>
              <w:t>Too many noble gases</w:t>
            </w:r>
          </w:p>
          <w:p w14:paraId="0F62DFAA" w14:textId="77777777" w:rsidR="006B42E8" w:rsidRPr="00F83D4D" w:rsidRDefault="006B42E8" w:rsidP="007723DF">
            <w:pPr>
              <w:suppressAutoHyphens w:val="0"/>
              <w:spacing w:before="40" w:after="120" w:line="220" w:lineRule="exact"/>
              <w:ind w:right="113"/>
            </w:pPr>
            <w:r w:rsidRPr="00F83D4D">
              <w:t>B</w:t>
            </w:r>
            <w:r w:rsidRPr="00F83D4D">
              <w:tab/>
              <w:t>Too little nitrogen</w:t>
            </w:r>
          </w:p>
          <w:p w14:paraId="5F2B401E" w14:textId="77777777" w:rsidR="006B42E8" w:rsidRPr="00F83D4D" w:rsidRDefault="006B42E8" w:rsidP="007723DF">
            <w:pPr>
              <w:suppressAutoHyphens w:val="0"/>
              <w:spacing w:before="40" w:after="120" w:line="220" w:lineRule="exact"/>
              <w:ind w:right="113"/>
            </w:pPr>
            <w:r w:rsidRPr="00F83D4D">
              <w:t>C</w:t>
            </w:r>
            <w:r w:rsidRPr="00F83D4D">
              <w:tab/>
              <w:t>Too much oxygen</w:t>
            </w:r>
          </w:p>
          <w:p w14:paraId="1947A40E" w14:textId="77777777" w:rsidR="006B42E8" w:rsidRPr="00F83D4D" w:rsidRDefault="006B42E8" w:rsidP="007723DF">
            <w:pPr>
              <w:spacing w:before="40" w:after="120" w:line="220" w:lineRule="exact"/>
              <w:ind w:right="113"/>
            </w:pPr>
            <w:r w:rsidRPr="00F83D4D">
              <w:t>D</w:t>
            </w:r>
            <w:r w:rsidRPr="00F83D4D">
              <w:tab/>
              <w:t>Too little oxygen</w:t>
            </w:r>
          </w:p>
        </w:tc>
        <w:tc>
          <w:tcPr>
            <w:tcW w:w="1141" w:type="dxa"/>
            <w:tcBorders>
              <w:top w:val="single" w:sz="4" w:space="0" w:color="auto"/>
            </w:tcBorders>
            <w:shd w:val="clear" w:color="auto" w:fill="auto"/>
          </w:tcPr>
          <w:p w14:paraId="6C6D68CD" w14:textId="77777777" w:rsidR="006B42E8" w:rsidRPr="00F83D4D" w:rsidRDefault="006B42E8" w:rsidP="00755411">
            <w:pPr>
              <w:suppressAutoHyphens w:val="0"/>
              <w:spacing w:before="40" w:after="120" w:line="220" w:lineRule="exact"/>
              <w:ind w:right="113"/>
              <w:jc w:val="center"/>
            </w:pPr>
          </w:p>
        </w:tc>
      </w:tr>
      <w:tr w:rsidR="006B42E8" w:rsidRPr="00F83D4D" w14:paraId="5F5E99C4" w14:textId="77777777" w:rsidTr="0013375F">
        <w:trPr>
          <w:cantSplit/>
        </w:trPr>
        <w:tc>
          <w:tcPr>
            <w:tcW w:w="1276" w:type="dxa"/>
            <w:tcBorders>
              <w:top w:val="single" w:sz="4" w:space="0" w:color="auto"/>
              <w:bottom w:val="single" w:sz="4" w:space="0" w:color="auto"/>
            </w:tcBorders>
            <w:shd w:val="clear" w:color="auto" w:fill="auto"/>
          </w:tcPr>
          <w:p w14:paraId="75B12DE8" w14:textId="77777777" w:rsidR="006B42E8" w:rsidRPr="00F83D4D" w:rsidRDefault="006B42E8" w:rsidP="007723DF">
            <w:pPr>
              <w:suppressAutoHyphens w:val="0"/>
              <w:spacing w:before="40" w:after="120" w:line="220" w:lineRule="exact"/>
              <w:ind w:right="113"/>
            </w:pPr>
            <w:r w:rsidRPr="00F83D4D">
              <w:t>110 04.0-14</w:t>
            </w:r>
          </w:p>
        </w:tc>
        <w:tc>
          <w:tcPr>
            <w:tcW w:w="6088" w:type="dxa"/>
            <w:tcBorders>
              <w:top w:val="single" w:sz="4" w:space="0" w:color="auto"/>
              <w:bottom w:val="single" w:sz="4" w:space="0" w:color="auto"/>
            </w:tcBorders>
            <w:shd w:val="clear" w:color="auto" w:fill="auto"/>
          </w:tcPr>
          <w:p w14:paraId="293B14B8" w14:textId="77777777" w:rsidR="006B42E8" w:rsidRPr="00F83D4D" w:rsidRDefault="006B42E8"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5A969F00" w14:textId="77777777" w:rsidR="006B42E8" w:rsidRPr="00F83D4D" w:rsidRDefault="006B42E8" w:rsidP="00755411">
            <w:pPr>
              <w:suppressAutoHyphens w:val="0"/>
              <w:spacing w:before="40" w:after="120" w:line="220" w:lineRule="exact"/>
              <w:ind w:right="113"/>
              <w:jc w:val="center"/>
            </w:pPr>
            <w:r w:rsidRPr="00F83D4D">
              <w:t>A</w:t>
            </w:r>
          </w:p>
        </w:tc>
      </w:tr>
      <w:tr w:rsidR="006B42E8" w:rsidRPr="00F83D4D" w14:paraId="6C57A268" w14:textId="77777777" w:rsidTr="0013375F">
        <w:trPr>
          <w:cantSplit/>
          <w:trHeight w:val="1750"/>
        </w:trPr>
        <w:tc>
          <w:tcPr>
            <w:tcW w:w="1276" w:type="dxa"/>
            <w:tcBorders>
              <w:top w:val="single" w:sz="4" w:space="0" w:color="auto"/>
              <w:bottom w:val="nil"/>
            </w:tcBorders>
            <w:shd w:val="clear" w:color="auto" w:fill="auto"/>
          </w:tcPr>
          <w:p w14:paraId="4B3DDB14"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1F0A772B" w14:textId="77777777" w:rsidR="006B42E8" w:rsidRPr="00F83D4D" w:rsidRDefault="006B42E8" w:rsidP="007723DF">
            <w:pPr>
              <w:suppressAutoHyphens w:val="0"/>
              <w:spacing w:before="40" w:after="120" w:line="220" w:lineRule="exact"/>
              <w:ind w:right="113"/>
            </w:pPr>
            <w:r w:rsidRPr="00F83D4D">
              <w:t>What is the normal oxygen concentration in the ambient air?</w:t>
            </w:r>
          </w:p>
          <w:p w14:paraId="6F8A6B7C" w14:textId="77777777" w:rsidR="006B42E8" w:rsidRPr="00F83D4D" w:rsidRDefault="006B42E8" w:rsidP="007723DF">
            <w:pPr>
              <w:suppressAutoHyphens w:val="0"/>
              <w:spacing w:before="40" w:after="120" w:line="220" w:lineRule="exact"/>
              <w:ind w:right="113"/>
            </w:pPr>
            <w:r w:rsidRPr="00F83D4D">
              <w:t>A</w:t>
            </w:r>
            <w:r w:rsidRPr="00F83D4D">
              <w:tab/>
            </w:r>
            <w:r>
              <w:t xml:space="preserve">Approximately </w:t>
            </w:r>
            <w:r w:rsidRPr="00F83D4D">
              <w:t>21% by volume</w:t>
            </w:r>
          </w:p>
          <w:p w14:paraId="2C4A5D19" w14:textId="77777777" w:rsidR="006B42E8" w:rsidRPr="00F83D4D" w:rsidRDefault="006B42E8" w:rsidP="007723DF">
            <w:pPr>
              <w:suppressAutoHyphens w:val="0"/>
              <w:spacing w:before="40" w:after="120" w:line="220" w:lineRule="exact"/>
              <w:ind w:right="113"/>
            </w:pPr>
            <w:r w:rsidRPr="00F83D4D">
              <w:t>B</w:t>
            </w:r>
            <w:r w:rsidRPr="00F83D4D">
              <w:tab/>
            </w:r>
            <w:r>
              <w:t xml:space="preserve">Approximately </w:t>
            </w:r>
            <w:r w:rsidRPr="00F83D4D">
              <w:t>19% by volume</w:t>
            </w:r>
          </w:p>
          <w:p w14:paraId="3BE25509" w14:textId="77777777" w:rsidR="006B42E8" w:rsidRPr="00F83D4D" w:rsidRDefault="006B42E8" w:rsidP="007723DF">
            <w:pPr>
              <w:suppressAutoHyphens w:val="0"/>
              <w:spacing w:before="40" w:after="120" w:line="220" w:lineRule="exact"/>
              <w:ind w:right="113"/>
            </w:pPr>
            <w:r w:rsidRPr="00F83D4D">
              <w:t>C</w:t>
            </w:r>
            <w:r w:rsidRPr="00F83D4D">
              <w:tab/>
            </w:r>
            <w:r>
              <w:t xml:space="preserve">Approximately </w:t>
            </w:r>
            <w:r w:rsidRPr="00F83D4D">
              <w:t>17% by volume</w:t>
            </w:r>
          </w:p>
          <w:p w14:paraId="74E502A6" w14:textId="77777777" w:rsidR="006B42E8" w:rsidRPr="00F83D4D" w:rsidRDefault="006B42E8" w:rsidP="007723DF">
            <w:pPr>
              <w:spacing w:before="40" w:after="120" w:line="220" w:lineRule="exact"/>
              <w:ind w:right="113"/>
            </w:pPr>
            <w:r w:rsidRPr="00F83D4D">
              <w:t>D</w:t>
            </w:r>
            <w:r w:rsidRPr="00F83D4D">
              <w:tab/>
            </w:r>
            <w:r>
              <w:t xml:space="preserve">Approximately </w:t>
            </w:r>
            <w:r w:rsidRPr="00F83D4D">
              <w:t>15% by volume</w:t>
            </w:r>
          </w:p>
        </w:tc>
        <w:tc>
          <w:tcPr>
            <w:tcW w:w="1141" w:type="dxa"/>
            <w:tcBorders>
              <w:top w:val="single" w:sz="4" w:space="0" w:color="auto"/>
              <w:bottom w:val="nil"/>
            </w:tcBorders>
            <w:shd w:val="clear" w:color="auto" w:fill="auto"/>
          </w:tcPr>
          <w:p w14:paraId="10A385FB" w14:textId="77777777" w:rsidR="006B42E8" w:rsidRPr="00F83D4D" w:rsidRDefault="006B42E8" w:rsidP="00755411">
            <w:pPr>
              <w:suppressAutoHyphens w:val="0"/>
              <w:spacing w:before="40" w:after="120" w:line="220" w:lineRule="exact"/>
              <w:ind w:right="113"/>
              <w:jc w:val="center"/>
            </w:pPr>
          </w:p>
        </w:tc>
      </w:tr>
      <w:tr w:rsidR="006B42E8" w:rsidRPr="00F83D4D" w14:paraId="569CAE7C" w14:textId="77777777" w:rsidTr="0013375F">
        <w:trPr>
          <w:cantSplit/>
        </w:trPr>
        <w:tc>
          <w:tcPr>
            <w:tcW w:w="1276" w:type="dxa"/>
            <w:tcBorders>
              <w:top w:val="nil"/>
              <w:bottom w:val="single" w:sz="4" w:space="0" w:color="auto"/>
            </w:tcBorders>
            <w:shd w:val="clear" w:color="auto" w:fill="auto"/>
          </w:tcPr>
          <w:p w14:paraId="1157C16B" w14:textId="77777777" w:rsidR="006B42E8" w:rsidRPr="00F83D4D" w:rsidRDefault="006B42E8" w:rsidP="007723DF">
            <w:pPr>
              <w:keepNext/>
              <w:keepLines/>
              <w:suppressAutoHyphens w:val="0"/>
              <w:spacing w:before="40" w:after="120" w:line="220" w:lineRule="exact"/>
              <w:ind w:right="113"/>
            </w:pPr>
            <w:r w:rsidRPr="00F83D4D">
              <w:t>110 04.0-15</w:t>
            </w:r>
          </w:p>
        </w:tc>
        <w:tc>
          <w:tcPr>
            <w:tcW w:w="6088" w:type="dxa"/>
            <w:tcBorders>
              <w:top w:val="nil"/>
              <w:bottom w:val="single" w:sz="4" w:space="0" w:color="auto"/>
            </w:tcBorders>
            <w:shd w:val="clear" w:color="auto" w:fill="auto"/>
          </w:tcPr>
          <w:p w14:paraId="6EA3F392" w14:textId="77777777" w:rsidR="006B42E8" w:rsidRPr="00F83D4D" w:rsidRDefault="006B42E8" w:rsidP="007723DF">
            <w:pPr>
              <w:keepNext/>
              <w:keepLines/>
              <w:suppressAutoHyphens w:val="0"/>
              <w:spacing w:before="40" w:after="120" w:line="220" w:lineRule="exact"/>
              <w:ind w:right="113"/>
            </w:pPr>
            <w:r w:rsidRPr="00F83D4D">
              <w:t>Basic general knowledge, 7.1.3.1.6, 7.2.3.1.6</w:t>
            </w:r>
          </w:p>
        </w:tc>
        <w:tc>
          <w:tcPr>
            <w:tcW w:w="1141" w:type="dxa"/>
            <w:tcBorders>
              <w:top w:val="nil"/>
              <w:bottom w:val="single" w:sz="4" w:space="0" w:color="auto"/>
            </w:tcBorders>
            <w:shd w:val="clear" w:color="auto" w:fill="auto"/>
          </w:tcPr>
          <w:p w14:paraId="22C40FBE" w14:textId="77777777" w:rsidR="006B42E8" w:rsidRPr="00F83D4D" w:rsidRDefault="006B42E8" w:rsidP="00755411">
            <w:pPr>
              <w:keepNext/>
              <w:keepLines/>
              <w:suppressAutoHyphens w:val="0"/>
              <w:spacing w:before="40" w:after="120" w:line="220" w:lineRule="exact"/>
              <w:ind w:right="113"/>
              <w:jc w:val="center"/>
            </w:pPr>
            <w:r w:rsidRPr="00F83D4D">
              <w:t>D</w:t>
            </w:r>
          </w:p>
        </w:tc>
      </w:tr>
      <w:tr w:rsidR="006B42E8" w:rsidRPr="00F83D4D" w14:paraId="0C7EEBB2" w14:textId="77777777" w:rsidTr="0013375F">
        <w:trPr>
          <w:cantSplit/>
          <w:trHeight w:val="2410"/>
        </w:trPr>
        <w:tc>
          <w:tcPr>
            <w:tcW w:w="1276" w:type="dxa"/>
            <w:tcBorders>
              <w:top w:val="single" w:sz="4" w:space="0" w:color="auto"/>
            </w:tcBorders>
            <w:shd w:val="clear" w:color="auto" w:fill="auto"/>
          </w:tcPr>
          <w:p w14:paraId="53DEA94E" w14:textId="77777777" w:rsidR="006B42E8" w:rsidRPr="00F83D4D" w:rsidRDefault="006B42E8" w:rsidP="007723DF">
            <w:pPr>
              <w:keepNext/>
              <w:keepLines/>
              <w:suppressAutoHyphens w:val="0"/>
              <w:spacing w:before="40" w:after="120" w:line="220" w:lineRule="exact"/>
              <w:ind w:right="113"/>
            </w:pPr>
          </w:p>
        </w:tc>
        <w:tc>
          <w:tcPr>
            <w:tcW w:w="6088" w:type="dxa"/>
            <w:tcBorders>
              <w:top w:val="single" w:sz="4" w:space="0" w:color="auto"/>
            </w:tcBorders>
            <w:shd w:val="clear" w:color="auto" w:fill="auto"/>
          </w:tcPr>
          <w:p w14:paraId="20120282" w14:textId="77777777" w:rsidR="006B42E8" w:rsidRPr="00F83D4D" w:rsidRDefault="006B42E8" w:rsidP="007723DF">
            <w:pPr>
              <w:keepNext/>
              <w:keepLines/>
              <w:suppressAutoHyphens w:val="0"/>
              <w:spacing w:before="40" w:after="120" w:line="220" w:lineRule="exact"/>
              <w:ind w:right="113"/>
            </w:pPr>
            <w:r w:rsidRPr="00F83D4D">
              <w:t xml:space="preserve">It is possible to enter holds, cargo tanks and double-hull spaces safely and without a self-contained breathing apparatus when there are no dangerous goods. In such a case, what is the </w:t>
            </w:r>
            <w:del w:id="299" w:author="Clare Lord" w:date="2021-05-03T08:55:00Z">
              <w:r w:rsidRPr="00F83D4D" w:rsidDel="00883E52">
                <w:delText xml:space="preserve">minimum </w:delText>
              </w:r>
            </w:del>
            <w:r w:rsidRPr="00F83D4D">
              <w:t>measured oxygen level required?</w:t>
            </w:r>
          </w:p>
          <w:p w14:paraId="6DF701A7" w14:textId="77777777" w:rsidR="006B42E8" w:rsidRPr="00F83D4D" w:rsidRDefault="006B42E8" w:rsidP="007723DF">
            <w:pPr>
              <w:keepNext/>
              <w:keepLines/>
              <w:suppressAutoHyphens w:val="0"/>
              <w:spacing w:before="40" w:after="120" w:line="220" w:lineRule="exact"/>
              <w:ind w:right="113"/>
            </w:pPr>
            <w:r w:rsidRPr="00F83D4D">
              <w:t>A</w:t>
            </w:r>
            <w:r w:rsidRPr="00F83D4D">
              <w:tab/>
            </w:r>
            <w:ins w:id="300" w:author="Clare Lord" w:date="2021-05-03T08:55:00Z">
              <w:r>
                <w:t xml:space="preserve">Between </w:t>
              </w:r>
            </w:ins>
            <w:r w:rsidRPr="00F83D4D">
              <w:t>15</w:t>
            </w:r>
            <w:ins w:id="301" w:author="Clare Lord" w:date="2021-05-03T08:55:00Z">
              <w:r>
                <w:t>.5</w:t>
              </w:r>
            </w:ins>
            <w:r w:rsidRPr="00F83D4D">
              <w:t>%</w:t>
            </w:r>
            <w:ins w:id="302" w:author="Clare Lord" w:date="2021-05-03T08:55:00Z">
              <w:r>
                <w:t xml:space="preserve"> and 20.5%</w:t>
              </w:r>
            </w:ins>
          </w:p>
          <w:p w14:paraId="380747FF" w14:textId="77777777" w:rsidR="006B42E8" w:rsidRPr="00F83D4D" w:rsidRDefault="006B42E8" w:rsidP="007723DF">
            <w:pPr>
              <w:keepNext/>
              <w:keepLines/>
              <w:suppressAutoHyphens w:val="0"/>
              <w:spacing w:before="40" w:after="120" w:line="220" w:lineRule="exact"/>
              <w:ind w:right="113"/>
            </w:pPr>
            <w:r w:rsidRPr="00F83D4D">
              <w:t>B</w:t>
            </w:r>
            <w:r w:rsidRPr="00F83D4D">
              <w:tab/>
            </w:r>
            <w:ins w:id="303" w:author="Clare Lord" w:date="2021-05-03T08:59:00Z">
              <w:r>
                <w:t>A minimum of 24</w:t>
              </w:r>
            </w:ins>
            <w:del w:id="304" w:author="Clare Lord" w:date="2021-05-03T08:59:00Z">
              <w:r w:rsidRPr="00F83D4D" w:rsidDel="007B5318">
                <w:delText>16</w:delText>
              </w:r>
            </w:del>
            <w:r w:rsidRPr="00F83D4D">
              <w:t>%</w:t>
            </w:r>
          </w:p>
          <w:p w14:paraId="0A61E3DF" w14:textId="77777777" w:rsidR="006B42E8" w:rsidRPr="00F83D4D" w:rsidRDefault="006B42E8" w:rsidP="007723DF">
            <w:pPr>
              <w:keepNext/>
              <w:keepLines/>
              <w:suppressAutoHyphens w:val="0"/>
              <w:spacing w:before="40" w:after="120" w:line="220" w:lineRule="exact"/>
              <w:ind w:right="113"/>
            </w:pPr>
            <w:r w:rsidRPr="00F83D4D">
              <w:t>C</w:t>
            </w:r>
            <w:r w:rsidRPr="00F83D4D">
              <w:tab/>
            </w:r>
            <w:ins w:id="305" w:author="Clare Lord" w:date="2021-05-03T08:59:00Z">
              <w:r>
                <w:t xml:space="preserve">A maximum of </w:t>
              </w:r>
            </w:ins>
            <w:r w:rsidRPr="00F83D4D">
              <w:t>17%</w:t>
            </w:r>
          </w:p>
          <w:p w14:paraId="686F9A81" w14:textId="77777777" w:rsidR="006B42E8" w:rsidRPr="00F83D4D" w:rsidRDefault="006B42E8" w:rsidP="007723DF">
            <w:pPr>
              <w:keepNext/>
              <w:keepLines/>
              <w:spacing w:before="40" w:after="120" w:line="220" w:lineRule="exact"/>
              <w:ind w:right="113"/>
            </w:pPr>
            <w:r w:rsidRPr="00F83D4D">
              <w:t>D</w:t>
            </w:r>
            <w:r w:rsidRPr="00F83D4D">
              <w:tab/>
            </w:r>
            <w:ins w:id="306" w:author="Clare Lord" w:date="2021-05-03T08:59:00Z">
              <w:r>
                <w:t xml:space="preserve">Between </w:t>
              </w:r>
            </w:ins>
            <w:r>
              <w:t>20</w:t>
            </w:r>
            <w:r w:rsidRPr="00F83D4D">
              <w:t>%</w:t>
            </w:r>
            <w:ins w:id="307" w:author="Clare Lord" w:date="2021-05-03T08:59:00Z">
              <w:r>
                <w:t xml:space="preserve"> and 23.5% by volume</w:t>
              </w:r>
            </w:ins>
          </w:p>
        </w:tc>
        <w:tc>
          <w:tcPr>
            <w:tcW w:w="1141" w:type="dxa"/>
            <w:tcBorders>
              <w:top w:val="single" w:sz="4" w:space="0" w:color="auto"/>
            </w:tcBorders>
            <w:shd w:val="clear" w:color="auto" w:fill="auto"/>
          </w:tcPr>
          <w:p w14:paraId="1C87456B" w14:textId="77777777" w:rsidR="006B42E8" w:rsidRPr="00F83D4D" w:rsidRDefault="006B42E8" w:rsidP="00755411">
            <w:pPr>
              <w:keepNext/>
              <w:keepLines/>
              <w:suppressAutoHyphens w:val="0"/>
              <w:spacing w:before="40" w:after="120" w:line="220" w:lineRule="exact"/>
              <w:ind w:right="113"/>
              <w:jc w:val="center"/>
            </w:pPr>
          </w:p>
        </w:tc>
      </w:tr>
      <w:tr w:rsidR="006B42E8" w:rsidRPr="00F83D4D" w14:paraId="04933B8C" w14:textId="77777777" w:rsidTr="0013375F">
        <w:trPr>
          <w:cantSplit/>
        </w:trPr>
        <w:tc>
          <w:tcPr>
            <w:tcW w:w="1276" w:type="dxa"/>
            <w:tcBorders>
              <w:top w:val="single" w:sz="4" w:space="0" w:color="auto"/>
              <w:bottom w:val="single" w:sz="4" w:space="0" w:color="auto"/>
            </w:tcBorders>
            <w:shd w:val="clear" w:color="auto" w:fill="auto"/>
          </w:tcPr>
          <w:p w14:paraId="7C24CCA0" w14:textId="77777777" w:rsidR="006B42E8" w:rsidRPr="00F83D4D" w:rsidRDefault="006B42E8" w:rsidP="007723DF">
            <w:pPr>
              <w:suppressAutoHyphens w:val="0"/>
              <w:spacing w:before="40" w:after="120" w:line="220" w:lineRule="exact"/>
              <w:ind w:right="113"/>
            </w:pPr>
            <w:r w:rsidRPr="00F83D4D">
              <w:t>110 04.0-16</w:t>
            </w:r>
          </w:p>
        </w:tc>
        <w:tc>
          <w:tcPr>
            <w:tcW w:w="6088" w:type="dxa"/>
            <w:tcBorders>
              <w:top w:val="single" w:sz="4" w:space="0" w:color="auto"/>
              <w:bottom w:val="single" w:sz="4" w:space="0" w:color="auto"/>
            </w:tcBorders>
            <w:shd w:val="clear" w:color="auto" w:fill="auto"/>
          </w:tcPr>
          <w:p w14:paraId="2ACB0279" w14:textId="77777777" w:rsidR="006B42E8" w:rsidRPr="00F83D4D" w:rsidRDefault="006B42E8" w:rsidP="007723DF">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14:paraId="492AA89C" w14:textId="77777777" w:rsidR="006B42E8" w:rsidRPr="00F83D4D" w:rsidRDefault="006B42E8" w:rsidP="00755411">
            <w:pPr>
              <w:suppressAutoHyphens w:val="0"/>
              <w:spacing w:before="40" w:after="120" w:line="220" w:lineRule="exact"/>
              <w:ind w:right="113"/>
              <w:jc w:val="center"/>
            </w:pPr>
            <w:r w:rsidRPr="00F83D4D">
              <w:t>B</w:t>
            </w:r>
          </w:p>
        </w:tc>
      </w:tr>
      <w:tr w:rsidR="006B42E8" w:rsidRPr="00F83D4D" w14:paraId="3191A5B0" w14:textId="77777777" w:rsidTr="00617AF5">
        <w:trPr>
          <w:cantSplit/>
          <w:trHeight w:val="1750"/>
        </w:trPr>
        <w:tc>
          <w:tcPr>
            <w:tcW w:w="1276" w:type="dxa"/>
            <w:tcBorders>
              <w:top w:val="single" w:sz="4" w:space="0" w:color="auto"/>
              <w:bottom w:val="single" w:sz="4" w:space="0" w:color="auto"/>
            </w:tcBorders>
            <w:shd w:val="clear" w:color="auto" w:fill="auto"/>
          </w:tcPr>
          <w:p w14:paraId="1F60194B"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44B704E6" w14:textId="77777777" w:rsidR="006B42E8" w:rsidRPr="00F83D4D" w:rsidRDefault="006B42E8" w:rsidP="007723DF">
            <w:pPr>
              <w:suppressAutoHyphens w:val="0"/>
              <w:spacing w:before="40" w:after="120" w:line="220" w:lineRule="exact"/>
              <w:ind w:right="113"/>
            </w:pPr>
            <w:r>
              <w:t>With what</w:t>
            </w:r>
            <w:r w:rsidRPr="00F83D4D">
              <w:t xml:space="preserve"> measurement tool </w:t>
            </w:r>
            <w:r>
              <w:t>can</w:t>
            </w:r>
            <w:r w:rsidRPr="00F83D4D">
              <w:t xml:space="preserve"> toxic </w:t>
            </w:r>
            <w:del w:id="308" w:author="Clare Lord" w:date="2021-05-03T09:00:00Z">
              <w:r w:rsidRPr="00F83D4D" w:rsidDel="007B5318">
                <w:delText>substances</w:delText>
              </w:r>
              <w:r w:rsidDel="007B5318">
                <w:delText xml:space="preserve"> </w:delText>
              </w:r>
            </w:del>
            <w:ins w:id="309" w:author="Clare Lord" w:date="2021-05-03T09:00:00Z">
              <w:r>
                <w:t xml:space="preserve">gases or vapours </w:t>
              </w:r>
            </w:ins>
            <w:r>
              <w:t>be measured</w:t>
            </w:r>
            <w:r w:rsidRPr="00F83D4D">
              <w:t>?</w:t>
            </w:r>
          </w:p>
          <w:p w14:paraId="3C43BD4D" w14:textId="77777777" w:rsidR="006B42E8" w:rsidRPr="00F83D4D" w:rsidRDefault="006B42E8" w:rsidP="007723DF">
            <w:pPr>
              <w:suppressAutoHyphens w:val="0"/>
              <w:spacing w:before="40" w:after="120" w:line="220" w:lineRule="exact"/>
              <w:ind w:right="113"/>
            </w:pPr>
            <w:r w:rsidRPr="00F83D4D">
              <w:t>A</w:t>
            </w:r>
            <w:r w:rsidRPr="00F83D4D">
              <w:tab/>
            </w:r>
            <w:r>
              <w:t>With a</w:t>
            </w:r>
            <w:r w:rsidRPr="00F83D4D">
              <w:t xml:space="preserve"> gas detector</w:t>
            </w:r>
          </w:p>
          <w:p w14:paraId="0DC21355" w14:textId="77777777" w:rsidR="006B42E8" w:rsidRPr="00F83D4D" w:rsidRDefault="006B42E8" w:rsidP="007723DF">
            <w:pPr>
              <w:suppressAutoHyphens w:val="0"/>
              <w:spacing w:before="40" w:after="120" w:line="220" w:lineRule="exact"/>
              <w:ind w:right="113"/>
            </w:pPr>
            <w:r w:rsidRPr="00F83D4D">
              <w:t>B</w:t>
            </w:r>
            <w:r w:rsidRPr="00F83D4D">
              <w:tab/>
            </w:r>
            <w:r>
              <w:t>With a</w:t>
            </w:r>
            <w:r w:rsidRPr="00F83D4D">
              <w:t xml:space="preserve"> </w:t>
            </w:r>
            <w:proofErr w:type="spellStart"/>
            <w:r w:rsidRPr="00F83D4D">
              <w:t>toximeter</w:t>
            </w:r>
            <w:proofErr w:type="spellEnd"/>
          </w:p>
          <w:p w14:paraId="696C6DFB" w14:textId="77777777" w:rsidR="006B42E8" w:rsidRPr="00F83D4D" w:rsidRDefault="006B42E8" w:rsidP="007723DF">
            <w:pPr>
              <w:suppressAutoHyphens w:val="0"/>
              <w:spacing w:before="40" w:after="120" w:line="220" w:lineRule="exact"/>
              <w:ind w:right="113"/>
            </w:pPr>
            <w:r w:rsidRPr="00F83D4D">
              <w:t>C</w:t>
            </w:r>
            <w:r w:rsidRPr="00F83D4D">
              <w:tab/>
            </w:r>
            <w:r>
              <w:t>With a</w:t>
            </w:r>
            <w:r w:rsidRPr="00F83D4D">
              <w:t>n ohmmeter</w:t>
            </w:r>
          </w:p>
          <w:p w14:paraId="7FC428AC" w14:textId="77777777" w:rsidR="006B42E8" w:rsidRPr="00F83D4D" w:rsidRDefault="006B42E8" w:rsidP="007723DF">
            <w:pPr>
              <w:spacing w:before="40" w:after="120" w:line="220" w:lineRule="exact"/>
              <w:ind w:right="113"/>
            </w:pPr>
            <w:r w:rsidRPr="00F83D4D">
              <w:t>D</w:t>
            </w:r>
            <w:r w:rsidRPr="00F83D4D">
              <w:tab/>
            </w:r>
            <w:r>
              <w:t>With a</w:t>
            </w:r>
            <w:r w:rsidRPr="00F83D4D">
              <w:t>n oxygen meter</w:t>
            </w:r>
          </w:p>
        </w:tc>
        <w:tc>
          <w:tcPr>
            <w:tcW w:w="1141" w:type="dxa"/>
            <w:tcBorders>
              <w:top w:val="single" w:sz="4" w:space="0" w:color="auto"/>
              <w:bottom w:val="single" w:sz="4" w:space="0" w:color="auto"/>
            </w:tcBorders>
            <w:shd w:val="clear" w:color="auto" w:fill="auto"/>
          </w:tcPr>
          <w:p w14:paraId="23593D4E" w14:textId="77777777" w:rsidR="006B42E8" w:rsidRPr="00F83D4D" w:rsidRDefault="006B42E8" w:rsidP="00755411">
            <w:pPr>
              <w:suppressAutoHyphens w:val="0"/>
              <w:spacing w:before="40" w:after="120" w:line="220" w:lineRule="exact"/>
              <w:ind w:right="113"/>
              <w:jc w:val="center"/>
            </w:pPr>
          </w:p>
        </w:tc>
      </w:tr>
      <w:tr w:rsidR="00617AF5" w:rsidRPr="00F83D4D" w14:paraId="26EECDD3" w14:textId="77777777" w:rsidTr="00617AF5">
        <w:trPr>
          <w:cantSplit/>
        </w:trPr>
        <w:tc>
          <w:tcPr>
            <w:tcW w:w="1276" w:type="dxa"/>
            <w:tcBorders>
              <w:top w:val="single" w:sz="4" w:space="0" w:color="auto"/>
              <w:bottom w:val="nil"/>
            </w:tcBorders>
            <w:shd w:val="clear" w:color="auto" w:fill="auto"/>
          </w:tcPr>
          <w:p w14:paraId="1BB4A767" w14:textId="77777777" w:rsidR="00617AF5" w:rsidRPr="00F83D4D" w:rsidRDefault="00617AF5"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7C86C918" w14:textId="77777777" w:rsidR="00617AF5" w:rsidRPr="00F83D4D" w:rsidRDefault="00617AF5" w:rsidP="007723DF">
            <w:pPr>
              <w:suppressAutoHyphens w:val="0"/>
              <w:spacing w:before="40" w:after="120" w:line="220" w:lineRule="exact"/>
              <w:ind w:right="113"/>
            </w:pPr>
          </w:p>
        </w:tc>
        <w:tc>
          <w:tcPr>
            <w:tcW w:w="1141" w:type="dxa"/>
            <w:tcBorders>
              <w:top w:val="single" w:sz="4" w:space="0" w:color="auto"/>
              <w:bottom w:val="nil"/>
            </w:tcBorders>
            <w:shd w:val="clear" w:color="auto" w:fill="auto"/>
          </w:tcPr>
          <w:p w14:paraId="59DDA424" w14:textId="77777777" w:rsidR="00617AF5" w:rsidRPr="00F83D4D" w:rsidRDefault="00617AF5" w:rsidP="00755411">
            <w:pPr>
              <w:suppressAutoHyphens w:val="0"/>
              <w:spacing w:before="40" w:after="120" w:line="220" w:lineRule="exact"/>
              <w:ind w:right="113"/>
              <w:jc w:val="center"/>
            </w:pPr>
          </w:p>
        </w:tc>
      </w:tr>
      <w:tr w:rsidR="006B42E8" w:rsidRPr="00F83D4D" w14:paraId="42674304" w14:textId="77777777" w:rsidTr="00617AF5">
        <w:trPr>
          <w:cantSplit/>
        </w:trPr>
        <w:tc>
          <w:tcPr>
            <w:tcW w:w="1276" w:type="dxa"/>
            <w:tcBorders>
              <w:top w:val="nil"/>
              <w:bottom w:val="single" w:sz="4" w:space="0" w:color="auto"/>
            </w:tcBorders>
            <w:shd w:val="clear" w:color="auto" w:fill="auto"/>
          </w:tcPr>
          <w:p w14:paraId="3B8E2E4C" w14:textId="77777777" w:rsidR="006B42E8" w:rsidRPr="00F83D4D" w:rsidRDefault="006B42E8" w:rsidP="007723DF">
            <w:pPr>
              <w:suppressAutoHyphens w:val="0"/>
              <w:spacing w:before="40" w:after="120" w:line="220" w:lineRule="exact"/>
              <w:ind w:right="113"/>
            </w:pPr>
            <w:r w:rsidRPr="00F83D4D">
              <w:t>110 04.0-17</w:t>
            </w:r>
          </w:p>
        </w:tc>
        <w:tc>
          <w:tcPr>
            <w:tcW w:w="6088" w:type="dxa"/>
            <w:tcBorders>
              <w:top w:val="nil"/>
              <w:bottom w:val="single" w:sz="4" w:space="0" w:color="auto"/>
            </w:tcBorders>
            <w:shd w:val="clear" w:color="auto" w:fill="auto"/>
          </w:tcPr>
          <w:p w14:paraId="5892FFE3" w14:textId="77777777" w:rsidR="006B42E8" w:rsidRPr="00F83D4D" w:rsidRDefault="006B42E8" w:rsidP="007723DF">
            <w:pPr>
              <w:suppressAutoHyphens w:val="0"/>
              <w:spacing w:before="40" w:after="120" w:line="220" w:lineRule="exact"/>
              <w:ind w:right="113"/>
            </w:pPr>
            <w:r w:rsidRPr="00F83D4D">
              <w:t>1.2.1</w:t>
            </w:r>
          </w:p>
        </w:tc>
        <w:tc>
          <w:tcPr>
            <w:tcW w:w="1141" w:type="dxa"/>
            <w:tcBorders>
              <w:top w:val="nil"/>
              <w:bottom w:val="single" w:sz="4" w:space="0" w:color="auto"/>
            </w:tcBorders>
            <w:shd w:val="clear" w:color="auto" w:fill="auto"/>
          </w:tcPr>
          <w:p w14:paraId="1A6F7EFC" w14:textId="77777777" w:rsidR="006B42E8" w:rsidRPr="00F83D4D" w:rsidRDefault="006B42E8" w:rsidP="00755411">
            <w:pPr>
              <w:suppressAutoHyphens w:val="0"/>
              <w:spacing w:before="40" w:after="120" w:line="220" w:lineRule="exact"/>
              <w:ind w:right="113"/>
              <w:jc w:val="center"/>
            </w:pPr>
            <w:r w:rsidRPr="00F83D4D">
              <w:t>B</w:t>
            </w:r>
          </w:p>
        </w:tc>
      </w:tr>
      <w:tr w:rsidR="006B42E8" w:rsidRPr="00F83D4D" w14:paraId="5A930506" w14:textId="77777777" w:rsidTr="00B573C8">
        <w:trPr>
          <w:cantSplit/>
        </w:trPr>
        <w:tc>
          <w:tcPr>
            <w:tcW w:w="1276" w:type="dxa"/>
            <w:tcBorders>
              <w:top w:val="single" w:sz="4" w:space="0" w:color="auto"/>
              <w:bottom w:val="single" w:sz="4" w:space="0" w:color="auto"/>
            </w:tcBorders>
            <w:shd w:val="clear" w:color="auto" w:fill="auto"/>
          </w:tcPr>
          <w:p w14:paraId="0E82D682"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4C6BFBD6" w14:textId="77777777" w:rsidR="006B42E8" w:rsidRPr="00F83D4D" w:rsidRDefault="006B42E8" w:rsidP="007723DF">
            <w:pPr>
              <w:suppressAutoHyphens w:val="0"/>
              <w:spacing w:before="40" w:after="120" w:line="220" w:lineRule="exact"/>
              <w:ind w:right="113"/>
            </w:pPr>
            <w:r w:rsidRPr="00F83D4D">
              <w:t>Which tool is used to determine whether there is a risk of explosion?</w:t>
            </w:r>
          </w:p>
          <w:p w14:paraId="65A92CF0" w14:textId="77777777" w:rsidR="006B42E8" w:rsidRPr="00F83D4D" w:rsidRDefault="006B42E8" w:rsidP="007723DF">
            <w:pPr>
              <w:suppressAutoHyphens w:val="0"/>
              <w:spacing w:before="40" w:after="120" w:line="220" w:lineRule="exact"/>
              <w:ind w:right="113"/>
            </w:pPr>
            <w:r w:rsidRPr="00F83D4D">
              <w:t>A</w:t>
            </w:r>
            <w:r w:rsidRPr="00F83D4D">
              <w:tab/>
            </w:r>
            <w:proofErr w:type="spellStart"/>
            <w:r w:rsidRPr="00F83D4D">
              <w:t>A</w:t>
            </w:r>
            <w:proofErr w:type="spellEnd"/>
            <w:r w:rsidRPr="00F83D4D">
              <w:t xml:space="preserve"> nitrogen meter</w:t>
            </w:r>
          </w:p>
          <w:p w14:paraId="262DD81E" w14:textId="77777777" w:rsidR="006B42E8" w:rsidRPr="00F83D4D" w:rsidRDefault="006B42E8" w:rsidP="007723DF">
            <w:pPr>
              <w:suppressAutoHyphens w:val="0"/>
              <w:spacing w:before="40" w:after="120" w:line="220" w:lineRule="exact"/>
              <w:ind w:right="113"/>
            </w:pPr>
            <w:r w:rsidRPr="00F83D4D">
              <w:t>B</w:t>
            </w:r>
            <w:r w:rsidRPr="00F83D4D">
              <w:tab/>
              <w:t>A flammable gas detector</w:t>
            </w:r>
          </w:p>
          <w:p w14:paraId="47C8C413" w14:textId="77777777" w:rsidR="006B42E8" w:rsidRPr="00F83D4D" w:rsidRDefault="006B42E8" w:rsidP="007723DF">
            <w:pPr>
              <w:suppressAutoHyphens w:val="0"/>
              <w:spacing w:before="40" w:after="120" w:line="220" w:lineRule="exact"/>
              <w:ind w:right="113"/>
            </w:pPr>
            <w:r w:rsidRPr="00F83D4D">
              <w:t>C</w:t>
            </w:r>
            <w:r w:rsidRPr="00F83D4D">
              <w:tab/>
              <w:t xml:space="preserve">A </w:t>
            </w:r>
            <w:proofErr w:type="spellStart"/>
            <w:r w:rsidRPr="00F83D4D">
              <w:t>toximeter</w:t>
            </w:r>
            <w:proofErr w:type="spellEnd"/>
          </w:p>
          <w:p w14:paraId="7C16EA2F" w14:textId="77777777" w:rsidR="006B42E8" w:rsidRPr="00F83D4D" w:rsidRDefault="006B42E8" w:rsidP="00B573C8">
            <w:pPr>
              <w:suppressAutoHyphens w:val="0"/>
              <w:spacing w:before="40" w:after="120" w:line="220" w:lineRule="exact"/>
              <w:ind w:right="113"/>
            </w:pPr>
            <w:r w:rsidRPr="00F83D4D">
              <w:t>D</w:t>
            </w:r>
            <w:r w:rsidRPr="00F83D4D">
              <w:tab/>
              <w:t>An oxygen meter</w:t>
            </w:r>
          </w:p>
        </w:tc>
        <w:tc>
          <w:tcPr>
            <w:tcW w:w="1141" w:type="dxa"/>
            <w:tcBorders>
              <w:top w:val="single" w:sz="4" w:space="0" w:color="auto"/>
              <w:bottom w:val="single" w:sz="4" w:space="0" w:color="auto"/>
            </w:tcBorders>
            <w:shd w:val="clear" w:color="auto" w:fill="auto"/>
          </w:tcPr>
          <w:p w14:paraId="162312C0" w14:textId="77777777" w:rsidR="006B42E8" w:rsidRPr="00F83D4D" w:rsidRDefault="006B42E8" w:rsidP="00755411">
            <w:pPr>
              <w:suppressAutoHyphens w:val="0"/>
              <w:spacing w:before="40" w:after="120" w:line="220" w:lineRule="exact"/>
              <w:ind w:right="113"/>
              <w:jc w:val="center"/>
            </w:pPr>
          </w:p>
        </w:tc>
      </w:tr>
      <w:tr w:rsidR="006B42E8" w:rsidRPr="00F83D4D" w14:paraId="4BFA77E8" w14:textId="77777777" w:rsidTr="00C76BF9">
        <w:trPr>
          <w:cantSplit/>
        </w:trPr>
        <w:tc>
          <w:tcPr>
            <w:tcW w:w="1276" w:type="dxa"/>
            <w:tcBorders>
              <w:top w:val="nil"/>
              <w:bottom w:val="single" w:sz="4" w:space="0" w:color="auto"/>
            </w:tcBorders>
            <w:shd w:val="clear" w:color="auto" w:fill="auto"/>
          </w:tcPr>
          <w:p w14:paraId="553496A3" w14:textId="77777777" w:rsidR="006B42E8" w:rsidRPr="00F83D4D" w:rsidRDefault="006B42E8" w:rsidP="00C76BF9">
            <w:pPr>
              <w:keepNext/>
              <w:keepLines/>
              <w:suppressAutoHyphens w:val="0"/>
              <w:spacing w:before="40" w:after="120" w:line="220" w:lineRule="exact"/>
              <w:ind w:right="113"/>
            </w:pPr>
            <w:r w:rsidRPr="00F83D4D">
              <w:t>110 04.0-18</w:t>
            </w:r>
          </w:p>
        </w:tc>
        <w:tc>
          <w:tcPr>
            <w:tcW w:w="6088" w:type="dxa"/>
            <w:tcBorders>
              <w:top w:val="nil"/>
              <w:bottom w:val="single" w:sz="4" w:space="0" w:color="auto"/>
            </w:tcBorders>
            <w:shd w:val="clear" w:color="auto" w:fill="auto"/>
          </w:tcPr>
          <w:p w14:paraId="5D83D4CA" w14:textId="77777777" w:rsidR="006B42E8" w:rsidRPr="00F83D4D" w:rsidRDefault="006B42E8" w:rsidP="00C76BF9">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2587209A" w14:textId="77777777" w:rsidR="006B42E8" w:rsidRPr="00F83D4D" w:rsidRDefault="006B42E8" w:rsidP="00755411">
            <w:pPr>
              <w:keepNext/>
              <w:keepLines/>
              <w:suppressAutoHyphens w:val="0"/>
              <w:spacing w:before="40" w:after="120" w:line="220" w:lineRule="exact"/>
              <w:ind w:right="113"/>
              <w:jc w:val="center"/>
            </w:pPr>
            <w:r w:rsidRPr="00F83D4D">
              <w:t>C</w:t>
            </w:r>
          </w:p>
        </w:tc>
      </w:tr>
      <w:tr w:rsidR="006B42E8" w:rsidRPr="00F83D4D" w14:paraId="762A6ADE" w14:textId="77777777" w:rsidTr="002477D4">
        <w:trPr>
          <w:cantSplit/>
          <w:trHeight w:val="1750"/>
        </w:trPr>
        <w:tc>
          <w:tcPr>
            <w:tcW w:w="1276" w:type="dxa"/>
            <w:tcBorders>
              <w:top w:val="single" w:sz="4" w:space="0" w:color="auto"/>
              <w:bottom w:val="single" w:sz="4" w:space="0" w:color="auto"/>
            </w:tcBorders>
            <w:shd w:val="clear" w:color="auto" w:fill="auto"/>
          </w:tcPr>
          <w:p w14:paraId="62D6CF74"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65E17C9D" w14:textId="77777777" w:rsidR="006B42E8" w:rsidRPr="00F83D4D" w:rsidRDefault="006B42E8" w:rsidP="007723DF">
            <w:pPr>
              <w:suppressAutoHyphens w:val="0"/>
              <w:spacing w:before="40" w:after="120" w:line="220" w:lineRule="exact"/>
              <w:ind w:right="113"/>
            </w:pPr>
            <w:r w:rsidRPr="00F83D4D">
              <w:t>What does the abbreviation ppm mean?</w:t>
            </w:r>
          </w:p>
          <w:p w14:paraId="16768D52" w14:textId="77777777" w:rsidR="006B42E8" w:rsidRPr="00F83D4D" w:rsidRDefault="006B42E8" w:rsidP="007723DF">
            <w:pPr>
              <w:suppressAutoHyphens w:val="0"/>
              <w:spacing w:before="40" w:after="120" w:line="220" w:lineRule="exact"/>
              <w:ind w:right="113"/>
            </w:pPr>
            <w:r w:rsidRPr="00F83D4D">
              <w:t>A</w:t>
            </w:r>
            <w:r w:rsidRPr="00F83D4D">
              <w:tab/>
              <w:t>Per person measured</w:t>
            </w:r>
          </w:p>
          <w:p w14:paraId="5D18470C" w14:textId="77777777" w:rsidR="006B42E8" w:rsidRPr="00F83D4D" w:rsidRDefault="006B42E8" w:rsidP="007723DF">
            <w:pPr>
              <w:suppressAutoHyphens w:val="0"/>
              <w:spacing w:before="40" w:after="120" w:line="220" w:lineRule="exact"/>
              <w:ind w:right="113"/>
            </w:pPr>
            <w:r w:rsidRPr="00F83D4D">
              <w:t>B</w:t>
            </w:r>
            <w:r w:rsidRPr="00F83D4D">
              <w:tab/>
              <w:t>Propane propene measured</w:t>
            </w:r>
          </w:p>
          <w:p w14:paraId="076A8369" w14:textId="77777777" w:rsidR="006B42E8" w:rsidRPr="00F83D4D" w:rsidRDefault="006B42E8" w:rsidP="007723DF">
            <w:pPr>
              <w:suppressAutoHyphens w:val="0"/>
              <w:spacing w:before="40" w:after="120" w:line="220" w:lineRule="exact"/>
              <w:ind w:right="113"/>
            </w:pPr>
            <w:r w:rsidRPr="00F83D4D">
              <w:t>C</w:t>
            </w:r>
            <w:r w:rsidRPr="00F83D4D">
              <w:tab/>
              <w:t>Parts per million</w:t>
            </w:r>
          </w:p>
          <w:p w14:paraId="1C4003C7" w14:textId="77777777" w:rsidR="006B42E8" w:rsidRPr="00F83D4D" w:rsidRDefault="006B42E8" w:rsidP="007723DF">
            <w:pPr>
              <w:spacing w:before="40" w:after="120" w:line="220" w:lineRule="exact"/>
              <w:ind w:right="113"/>
            </w:pPr>
            <w:r w:rsidRPr="00F83D4D">
              <w:t>D</w:t>
            </w:r>
            <w:r w:rsidRPr="00F83D4D">
              <w:tab/>
              <w:t>Polypropylene methyl</w:t>
            </w:r>
          </w:p>
        </w:tc>
        <w:tc>
          <w:tcPr>
            <w:tcW w:w="1141" w:type="dxa"/>
            <w:tcBorders>
              <w:top w:val="single" w:sz="4" w:space="0" w:color="auto"/>
              <w:bottom w:val="single" w:sz="4" w:space="0" w:color="auto"/>
            </w:tcBorders>
            <w:shd w:val="clear" w:color="auto" w:fill="auto"/>
          </w:tcPr>
          <w:p w14:paraId="5EDD9859" w14:textId="77777777" w:rsidR="006B42E8" w:rsidRPr="00F83D4D" w:rsidRDefault="006B42E8" w:rsidP="00755411">
            <w:pPr>
              <w:suppressAutoHyphens w:val="0"/>
              <w:spacing w:before="40" w:after="120" w:line="220" w:lineRule="exact"/>
              <w:ind w:right="113"/>
              <w:jc w:val="center"/>
            </w:pPr>
          </w:p>
        </w:tc>
      </w:tr>
      <w:tr w:rsidR="006B42E8" w:rsidRPr="00F83D4D" w14:paraId="69A56760" w14:textId="77777777" w:rsidTr="002477D4">
        <w:trPr>
          <w:cantSplit/>
        </w:trPr>
        <w:tc>
          <w:tcPr>
            <w:tcW w:w="1276" w:type="dxa"/>
            <w:tcBorders>
              <w:top w:val="single" w:sz="4" w:space="0" w:color="auto"/>
              <w:bottom w:val="single" w:sz="4" w:space="0" w:color="auto"/>
            </w:tcBorders>
            <w:shd w:val="clear" w:color="auto" w:fill="auto"/>
          </w:tcPr>
          <w:p w14:paraId="1600D5C8" w14:textId="77777777" w:rsidR="006B42E8" w:rsidRPr="00F83D4D" w:rsidRDefault="006B42E8" w:rsidP="007723DF">
            <w:pPr>
              <w:keepNext/>
              <w:keepLines/>
              <w:suppressAutoHyphens w:val="0"/>
              <w:spacing w:before="40" w:after="120" w:line="220" w:lineRule="exact"/>
              <w:ind w:right="113"/>
            </w:pPr>
            <w:r w:rsidRPr="00F83D4D">
              <w:t>110 04.0-19</w:t>
            </w:r>
          </w:p>
        </w:tc>
        <w:tc>
          <w:tcPr>
            <w:tcW w:w="6088" w:type="dxa"/>
            <w:tcBorders>
              <w:top w:val="single" w:sz="4" w:space="0" w:color="auto"/>
              <w:bottom w:val="single" w:sz="4" w:space="0" w:color="auto"/>
            </w:tcBorders>
            <w:shd w:val="clear" w:color="auto" w:fill="auto"/>
          </w:tcPr>
          <w:p w14:paraId="39162123" w14:textId="77777777" w:rsidR="006B42E8" w:rsidRPr="00F83D4D" w:rsidRDefault="006B42E8" w:rsidP="007723DF">
            <w:pPr>
              <w:keepNext/>
              <w:keepLines/>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2102207F" w14:textId="77777777" w:rsidR="006B42E8" w:rsidRPr="00F83D4D" w:rsidRDefault="006B42E8" w:rsidP="00755411">
            <w:pPr>
              <w:keepNext/>
              <w:keepLines/>
              <w:suppressAutoHyphens w:val="0"/>
              <w:spacing w:before="40" w:after="120" w:line="220" w:lineRule="exact"/>
              <w:ind w:right="113"/>
              <w:jc w:val="center"/>
            </w:pPr>
            <w:r w:rsidRPr="00F83D4D">
              <w:t>C</w:t>
            </w:r>
          </w:p>
        </w:tc>
      </w:tr>
      <w:tr w:rsidR="006B42E8" w:rsidRPr="00F83D4D" w14:paraId="202A3251" w14:textId="77777777" w:rsidTr="00C24F73">
        <w:trPr>
          <w:cantSplit/>
        </w:trPr>
        <w:tc>
          <w:tcPr>
            <w:tcW w:w="1276" w:type="dxa"/>
            <w:tcBorders>
              <w:top w:val="single" w:sz="4" w:space="0" w:color="auto"/>
              <w:bottom w:val="single" w:sz="4" w:space="0" w:color="auto"/>
            </w:tcBorders>
            <w:shd w:val="clear" w:color="auto" w:fill="auto"/>
          </w:tcPr>
          <w:p w14:paraId="097BB368" w14:textId="77777777" w:rsidR="006B42E8" w:rsidRPr="00F83D4D" w:rsidRDefault="006B42E8" w:rsidP="007723DF">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699E54FA" w14:textId="77777777" w:rsidR="006B42E8" w:rsidRPr="00F83D4D" w:rsidRDefault="006B42E8" w:rsidP="007723DF">
            <w:pPr>
              <w:keepNext/>
              <w:keepLines/>
              <w:suppressAutoHyphens w:val="0"/>
              <w:spacing w:before="40" w:after="120" w:line="220" w:lineRule="exact"/>
              <w:ind w:right="113"/>
            </w:pPr>
            <w:r>
              <w:t>What purpose does the small tube in front of c</w:t>
            </w:r>
            <w:r w:rsidRPr="00F83D4D">
              <w:t xml:space="preserve">ertain gas samplers </w:t>
            </w:r>
            <w:r>
              <w:t>serve?</w:t>
            </w:r>
          </w:p>
          <w:p w14:paraId="7A2EDD7F" w14:textId="77777777" w:rsidR="006B42E8" w:rsidRPr="00F83D4D" w:rsidRDefault="006B42E8" w:rsidP="007723DF">
            <w:pPr>
              <w:keepNext/>
              <w:keepLines/>
              <w:suppressAutoHyphens w:val="0"/>
              <w:spacing w:before="40" w:after="120" w:line="220" w:lineRule="exact"/>
              <w:ind w:left="567" w:right="113" w:hanging="567"/>
            </w:pPr>
            <w:r w:rsidRPr="00F83D4D">
              <w:t>A</w:t>
            </w:r>
            <w:r w:rsidRPr="00F83D4D">
              <w:tab/>
              <w:t>To read the value of the maximum acceptable concentration at the work station</w:t>
            </w:r>
          </w:p>
          <w:p w14:paraId="72F459CE" w14:textId="77777777" w:rsidR="006B42E8" w:rsidRPr="00F83D4D" w:rsidRDefault="006B42E8" w:rsidP="007723DF">
            <w:pPr>
              <w:keepNext/>
              <w:keepLines/>
              <w:suppressAutoHyphens w:val="0"/>
              <w:spacing w:before="40" w:after="120" w:line="220" w:lineRule="exact"/>
              <w:ind w:left="567" w:right="113" w:hanging="567"/>
            </w:pPr>
            <w:r w:rsidRPr="00F83D4D">
              <w:t>B</w:t>
            </w:r>
            <w:r w:rsidRPr="00F83D4D">
              <w:tab/>
              <w:t xml:space="preserve">To read the </w:t>
            </w:r>
            <w:r>
              <w:t>pH</w:t>
            </w:r>
          </w:p>
          <w:p w14:paraId="232619AA" w14:textId="77777777" w:rsidR="006B42E8" w:rsidRPr="00F83D4D" w:rsidRDefault="006B42E8" w:rsidP="007723DF">
            <w:pPr>
              <w:keepNext/>
              <w:keepLines/>
              <w:suppressAutoHyphens w:val="0"/>
              <w:spacing w:before="40" w:after="120" w:line="220" w:lineRule="exact"/>
              <w:ind w:left="567" w:right="113" w:hanging="567"/>
            </w:pPr>
            <w:r w:rsidRPr="00F83D4D">
              <w:t>C</w:t>
            </w:r>
            <w:r w:rsidRPr="00F83D4D">
              <w:tab/>
              <w:t>To collect humidity and impurities</w:t>
            </w:r>
          </w:p>
          <w:p w14:paraId="07B362E8" w14:textId="77777777" w:rsidR="006B42E8" w:rsidRPr="00F83D4D" w:rsidRDefault="006B42E8" w:rsidP="007723DF">
            <w:pPr>
              <w:keepNext/>
              <w:keepLines/>
              <w:spacing w:before="40" w:after="120" w:line="220" w:lineRule="exact"/>
              <w:ind w:left="567" w:right="113" w:hanging="567"/>
            </w:pPr>
            <w:r w:rsidRPr="00F83D4D">
              <w:t>D</w:t>
            </w:r>
            <w:r w:rsidRPr="00F83D4D">
              <w:tab/>
              <w:t>To verify reliability</w:t>
            </w:r>
          </w:p>
        </w:tc>
        <w:tc>
          <w:tcPr>
            <w:tcW w:w="1141" w:type="dxa"/>
            <w:tcBorders>
              <w:top w:val="single" w:sz="4" w:space="0" w:color="auto"/>
              <w:bottom w:val="single" w:sz="4" w:space="0" w:color="auto"/>
            </w:tcBorders>
            <w:shd w:val="clear" w:color="auto" w:fill="auto"/>
          </w:tcPr>
          <w:p w14:paraId="07E61116" w14:textId="77777777" w:rsidR="006B42E8" w:rsidRPr="00F83D4D" w:rsidRDefault="006B42E8" w:rsidP="00755411">
            <w:pPr>
              <w:keepNext/>
              <w:keepLines/>
              <w:suppressAutoHyphens w:val="0"/>
              <w:spacing w:before="40" w:after="120" w:line="220" w:lineRule="exact"/>
              <w:ind w:right="113"/>
              <w:jc w:val="center"/>
            </w:pPr>
          </w:p>
        </w:tc>
      </w:tr>
      <w:tr w:rsidR="006B42E8" w:rsidRPr="00F83D4D" w14:paraId="6AA88372" w14:textId="77777777" w:rsidTr="0013375F">
        <w:trPr>
          <w:cantSplit/>
        </w:trPr>
        <w:tc>
          <w:tcPr>
            <w:tcW w:w="1276" w:type="dxa"/>
            <w:tcBorders>
              <w:top w:val="single" w:sz="4" w:space="0" w:color="auto"/>
              <w:bottom w:val="single" w:sz="4" w:space="0" w:color="auto"/>
            </w:tcBorders>
            <w:shd w:val="clear" w:color="auto" w:fill="auto"/>
          </w:tcPr>
          <w:p w14:paraId="0DD8FF2E" w14:textId="77777777" w:rsidR="006B42E8" w:rsidRPr="00F83D4D" w:rsidRDefault="006B42E8" w:rsidP="007723DF">
            <w:pPr>
              <w:suppressAutoHyphens w:val="0"/>
              <w:spacing w:before="40" w:after="120" w:line="220" w:lineRule="exact"/>
              <w:ind w:right="113"/>
            </w:pPr>
            <w:r w:rsidRPr="00F83D4D">
              <w:t>110 04.0-20</w:t>
            </w:r>
          </w:p>
        </w:tc>
        <w:tc>
          <w:tcPr>
            <w:tcW w:w="6088" w:type="dxa"/>
            <w:tcBorders>
              <w:top w:val="single" w:sz="4" w:space="0" w:color="auto"/>
              <w:bottom w:val="single" w:sz="4" w:space="0" w:color="auto"/>
            </w:tcBorders>
            <w:shd w:val="clear" w:color="auto" w:fill="auto"/>
          </w:tcPr>
          <w:p w14:paraId="58C25290" w14:textId="77777777" w:rsidR="006B42E8" w:rsidRPr="00F83D4D" w:rsidRDefault="006B42E8"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31E649C3" w14:textId="77777777" w:rsidR="006B42E8" w:rsidRPr="00F83D4D" w:rsidRDefault="006B42E8" w:rsidP="00755411">
            <w:pPr>
              <w:suppressAutoHyphens w:val="0"/>
              <w:spacing w:before="40" w:after="120" w:line="220" w:lineRule="exact"/>
              <w:ind w:right="113"/>
              <w:jc w:val="center"/>
            </w:pPr>
            <w:r w:rsidRPr="00F83D4D">
              <w:t>D</w:t>
            </w:r>
          </w:p>
        </w:tc>
      </w:tr>
      <w:tr w:rsidR="006B42E8" w:rsidRPr="00F83D4D" w14:paraId="5D909B70" w14:textId="77777777" w:rsidTr="0013375F">
        <w:trPr>
          <w:cantSplit/>
          <w:trHeight w:val="1750"/>
        </w:trPr>
        <w:tc>
          <w:tcPr>
            <w:tcW w:w="1276" w:type="dxa"/>
            <w:tcBorders>
              <w:top w:val="single" w:sz="4" w:space="0" w:color="auto"/>
            </w:tcBorders>
            <w:shd w:val="clear" w:color="auto" w:fill="auto"/>
          </w:tcPr>
          <w:p w14:paraId="5DC7A2CD"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4EBD6C03" w14:textId="77777777" w:rsidR="006B42E8" w:rsidRPr="00F83D4D" w:rsidRDefault="006B42E8" w:rsidP="007723DF">
            <w:pPr>
              <w:suppressAutoHyphens w:val="0"/>
              <w:spacing w:before="40" w:after="120" w:line="220" w:lineRule="exact"/>
              <w:ind w:right="113"/>
            </w:pPr>
            <w:r w:rsidRPr="00F83D4D">
              <w:t xml:space="preserve">How </w:t>
            </w:r>
            <w:r>
              <w:t>is it possible to</w:t>
            </w:r>
            <w:r w:rsidRPr="00F83D4D">
              <w:t xml:space="preserve"> ensure that a </w:t>
            </w:r>
            <w:r>
              <w:t xml:space="preserve">gas </w:t>
            </w:r>
            <w:r w:rsidRPr="00F83D4D">
              <w:t xml:space="preserve">sampler is still </w:t>
            </w:r>
            <w:r>
              <w:t>useable</w:t>
            </w:r>
            <w:r w:rsidRPr="00F83D4D">
              <w:t>?</w:t>
            </w:r>
          </w:p>
          <w:p w14:paraId="53E58B40" w14:textId="77777777" w:rsidR="006B42E8" w:rsidRPr="00F83D4D" w:rsidRDefault="006B42E8" w:rsidP="007723DF">
            <w:pPr>
              <w:suppressAutoHyphens w:val="0"/>
              <w:spacing w:before="40" w:after="120" w:line="220" w:lineRule="exact"/>
              <w:ind w:left="562" w:right="113" w:hanging="562"/>
            </w:pPr>
            <w:r w:rsidRPr="00F83D4D">
              <w:t>A</w:t>
            </w:r>
            <w:r w:rsidRPr="00F83D4D">
              <w:tab/>
              <w:t xml:space="preserve">By </w:t>
            </w:r>
            <w:r>
              <w:t>verifying whether</w:t>
            </w:r>
            <w:r w:rsidRPr="00F83D4D">
              <w:t xml:space="preserve"> there has been a colour change</w:t>
            </w:r>
            <w:r>
              <w:t xml:space="preserve"> in the label</w:t>
            </w:r>
          </w:p>
          <w:p w14:paraId="281C0020" w14:textId="77777777" w:rsidR="006B42E8" w:rsidRPr="00F83D4D" w:rsidRDefault="006B42E8" w:rsidP="007723DF">
            <w:pPr>
              <w:suppressAutoHyphens w:val="0"/>
              <w:spacing w:before="40" w:after="120" w:line="220" w:lineRule="exact"/>
              <w:ind w:right="113"/>
            </w:pPr>
            <w:r w:rsidRPr="00F83D4D">
              <w:t>B</w:t>
            </w:r>
            <w:r w:rsidRPr="00F83D4D">
              <w:tab/>
              <w:t xml:space="preserve">By </w:t>
            </w:r>
            <w:r>
              <w:t>verifying whether</w:t>
            </w:r>
            <w:r w:rsidRPr="00F83D4D">
              <w:t xml:space="preserve"> it has humidity inside</w:t>
            </w:r>
          </w:p>
          <w:p w14:paraId="553D985A" w14:textId="77777777" w:rsidR="006B42E8" w:rsidRPr="00F83D4D" w:rsidRDefault="006B42E8" w:rsidP="007723DF">
            <w:pPr>
              <w:suppressAutoHyphens w:val="0"/>
              <w:spacing w:before="40" w:after="120" w:line="220" w:lineRule="exact"/>
              <w:ind w:right="113"/>
            </w:pPr>
            <w:r w:rsidRPr="00F83D4D">
              <w:t>C</w:t>
            </w:r>
            <w:r w:rsidRPr="00F83D4D">
              <w:tab/>
              <w:t>By testing it</w:t>
            </w:r>
          </w:p>
          <w:p w14:paraId="370A8E89" w14:textId="77777777" w:rsidR="006B42E8" w:rsidRPr="00F83D4D" w:rsidRDefault="006B42E8" w:rsidP="007723DF">
            <w:pPr>
              <w:spacing w:before="40" w:after="120" w:line="220" w:lineRule="exact"/>
              <w:ind w:right="113"/>
            </w:pPr>
            <w:r w:rsidRPr="00F83D4D">
              <w:t>D</w:t>
            </w:r>
            <w:r w:rsidRPr="00F83D4D">
              <w:tab/>
              <w:t xml:space="preserve">By </w:t>
            </w:r>
            <w:r>
              <w:t>verifying</w:t>
            </w:r>
            <w:r w:rsidRPr="00F83D4D">
              <w:t xml:space="preserve"> whether the expiry date has passed</w:t>
            </w:r>
          </w:p>
        </w:tc>
        <w:tc>
          <w:tcPr>
            <w:tcW w:w="1141" w:type="dxa"/>
            <w:tcBorders>
              <w:top w:val="single" w:sz="4" w:space="0" w:color="auto"/>
            </w:tcBorders>
            <w:shd w:val="clear" w:color="auto" w:fill="auto"/>
          </w:tcPr>
          <w:p w14:paraId="2B0AEF71" w14:textId="77777777" w:rsidR="006B42E8" w:rsidRPr="00F83D4D" w:rsidRDefault="006B42E8" w:rsidP="00755411">
            <w:pPr>
              <w:suppressAutoHyphens w:val="0"/>
              <w:spacing w:before="40" w:after="120" w:line="220" w:lineRule="exact"/>
              <w:ind w:right="113"/>
              <w:jc w:val="center"/>
            </w:pPr>
          </w:p>
        </w:tc>
      </w:tr>
      <w:tr w:rsidR="006B42E8" w:rsidRPr="00F83D4D" w14:paraId="58D743A0" w14:textId="77777777" w:rsidTr="0013375F">
        <w:trPr>
          <w:cantSplit/>
        </w:trPr>
        <w:tc>
          <w:tcPr>
            <w:tcW w:w="1276" w:type="dxa"/>
            <w:tcBorders>
              <w:top w:val="single" w:sz="4" w:space="0" w:color="auto"/>
              <w:bottom w:val="single" w:sz="4" w:space="0" w:color="auto"/>
            </w:tcBorders>
            <w:shd w:val="clear" w:color="auto" w:fill="auto"/>
          </w:tcPr>
          <w:p w14:paraId="0FA80C47" w14:textId="77777777" w:rsidR="006B42E8" w:rsidRPr="00F83D4D" w:rsidRDefault="006B42E8" w:rsidP="007723DF">
            <w:pPr>
              <w:suppressAutoHyphens w:val="0"/>
              <w:spacing w:before="40" w:after="120" w:line="220" w:lineRule="exact"/>
              <w:ind w:right="113"/>
            </w:pPr>
            <w:r w:rsidRPr="00F83D4D">
              <w:t>110 04.0-21</w:t>
            </w:r>
          </w:p>
        </w:tc>
        <w:tc>
          <w:tcPr>
            <w:tcW w:w="6088" w:type="dxa"/>
            <w:tcBorders>
              <w:top w:val="single" w:sz="4" w:space="0" w:color="auto"/>
              <w:bottom w:val="single" w:sz="4" w:space="0" w:color="auto"/>
            </w:tcBorders>
            <w:shd w:val="clear" w:color="auto" w:fill="auto"/>
          </w:tcPr>
          <w:p w14:paraId="3CEBCB8C" w14:textId="77777777" w:rsidR="006B42E8" w:rsidRPr="00F83D4D" w:rsidRDefault="006B42E8"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3CEC85D6" w14:textId="77777777" w:rsidR="006B42E8" w:rsidRPr="00F83D4D" w:rsidRDefault="006B42E8" w:rsidP="00755411">
            <w:pPr>
              <w:suppressAutoHyphens w:val="0"/>
              <w:spacing w:before="40" w:after="120" w:line="220" w:lineRule="exact"/>
              <w:ind w:right="113"/>
              <w:jc w:val="center"/>
            </w:pPr>
            <w:r w:rsidRPr="00F83D4D">
              <w:t>B</w:t>
            </w:r>
          </w:p>
        </w:tc>
      </w:tr>
      <w:tr w:rsidR="006B42E8" w:rsidRPr="00F83D4D" w14:paraId="756EF720" w14:textId="77777777" w:rsidTr="0013375F">
        <w:trPr>
          <w:cantSplit/>
          <w:trHeight w:val="1750"/>
        </w:trPr>
        <w:tc>
          <w:tcPr>
            <w:tcW w:w="1276" w:type="dxa"/>
            <w:tcBorders>
              <w:top w:val="single" w:sz="4" w:space="0" w:color="auto"/>
            </w:tcBorders>
            <w:shd w:val="clear" w:color="auto" w:fill="auto"/>
          </w:tcPr>
          <w:p w14:paraId="554A25A5"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18930096" w14:textId="77777777" w:rsidR="006B42E8" w:rsidRPr="00F83D4D" w:rsidRDefault="006B42E8" w:rsidP="007723DF">
            <w:pPr>
              <w:suppressAutoHyphens w:val="0"/>
              <w:spacing w:before="40" w:after="120" w:line="220" w:lineRule="exact"/>
              <w:ind w:right="113"/>
            </w:pPr>
            <w:r w:rsidRPr="00F83D4D">
              <w:t xml:space="preserve">In what unit of measurement is the </w:t>
            </w:r>
            <w:r>
              <w:t>explosive atmosphere</w:t>
            </w:r>
            <w:r w:rsidRPr="00F83D4D">
              <w:t xml:space="preserve"> measured?</w:t>
            </w:r>
          </w:p>
          <w:p w14:paraId="5A8A4592" w14:textId="77777777" w:rsidR="006B42E8" w:rsidRPr="00F83D4D" w:rsidRDefault="006B42E8" w:rsidP="007723DF">
            <w:pPr>
              <w:suppressAutoHyphens w:val="0"/>
              <w:spacing w:before="40" w:after="120" w:line="220" w:lineRule="exact"/>
              <w:ind w:right="113"/>
            </w:pPr>
            <w:r w:rsidRPr="00F83D4D">
              <w:t>A</w:t>
            </w:r>
            <w:r w:rsidRPr="00F83D4D">
              <w:tab/>
              <w:t xml:space="preserve">In </w:t>
            </w:r>
            <w:r>
              <w:t>decilitres</w:t>
            </w:r>
          </w:p>
          <w:p w14:paraId="059BCC08" w14:textId="77777777" w:rsidR="006B42E8" w:rsidRPr="00F83D4D" w:rsidRDefault="006B42E8" w:rsidP="007723DF">
            <w:pPr>
              <w:suppressAutoHyphens w:val="0"/>
              <w:spacing w:before="40" w:after="120" w:line="220" w:lineRule="exact"/>
              <w:ind w:right="113"/>
            </w:pPr>
            <w:r w:rsidRPr="00F83D4D">
              <w:t>B</w:t>
            </w:r>
            <w:r w:rsidRPr="00F83D4D">
              <w:tab/>
              <w:t>In percentage of volume</w:t>
            </w:r>
          </w:p>
          <w:p w14:paraId="44EF0827" w14:textId="77777777" w:rsidR="006B42E8" w:rsidRPr="00F83D4D" w:rsidRDefault="006B42E8" w:rsidP="007723DF">
            <w:pPr>
              <w:suppressAutoHyphens w:val="0"/>
              <w:spacing w:before="40" w:after="120" w:line="220" w:lineRule="exact"/>
              <w:ind w:right="113"/>
            </w:pPr>
            <w:r w:rsidRPr="00F83D4D">
              <w:t>C</w:t>
            </w:r>
            <w:r w:rsidRPr="00F83D4D">
              <w:tab/>
              <w:t>In micrograms</w:t>
            </w:r>
          </w:p>
          <w:p w14:paraId="21189151" w14:textId="77777777" w:rsidR="006B42E8" w:rsidRPr="00F83D4D" w:rsidRDefault="006B42E8" w:rsidP="007723DF">
            <w:pPr>
              <w:spacing w:before="40" w:after="120" w:line="220" w:lineRule="exact"/>
              <w:ind w:right="113"/>
            </w:pPr>
            <w:r w:rsidRPr="00F83D4D">
              <w:t>D</w:t>
            </w:r>
            <w:r w:rsidRPr="00F83D4D">
              <w:tab/>
              <w:t>In threshold limit value at the work station</w:t>
            </w:r>
          </w:p>
        </w:tc>
        <w:tc>
          <w:tcPr>
            <w:tcW w:w="1141" w:type="dxa"/>
            <w:tcBorders>
              <w:top w:val="single" w:sz="4" w:space="0" w:color="auto"/>
            </w:tcBorders>
            <w:shd w:val="clear" w:color="auto" w:fill="auto"/>
          </w:tcPr>
          <w:p w14:paraId="468B9F66" w14:textId="77777777" w:rsidR="006B42E8" w:rsidRPr="00F83D4D" w:rsidRDefault="006B42E8" w:rsidP="00755411">
            <w:pPr>
              <w:suppressAutoHyphens w:val="0"/>
              <w:spacing w:before="40" w:after="120" w:line="220" w:lineRule="exact"/>
              <w:ind w:right="113"/>
              <w:jc w:val="center"/>
            </w:pPr>
          </w:p>
        </w:tc>
      </w:tr>
    </w:tbl>
    <w:p w14:paraId="3D0B761E" w14:textId="0586DE4E" w:rsidR="006B42E8" w:rsidRPr="004C1727" w:rsidRDefault="006B42E8" w:rsidP="006B42E8">
      <w:pPr>
        <w:pStyle w:val="H1G"/>
        <w:spacing w:before="0" w:after="0" w:line="240" w:lineRule="auto"/>
      </w:pPr>
      <w:r w:rsidRPr="004C172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27"/>
        <w:gridCol w:w="6237"/>
        <w:gridCol w:w="1141"/>
      </w:tblGrid>
      <w:tr w:rsidR="006B42E8" w:rsidRPr="00C06BA1" w14:paraId="39FEA0AD" w14:textId="77777777" w:rsidTr="0013375F">
        <w:trPr>
          <w:cantSplit/>
          <w:tblHeader/>
        </w:trPr>
        <w:tc>
          <w:tcPr>
            <w:tcW w:w="8505" w:type="dxa"/>
            <w:gridSpan w:val="3"/>
            <w:tcBorders>
              <w:top w:val="nil"/>
              <w:bottom w:val="single" w:sz="4" w:space="0" w:color="auto"/>
            </w:tcBorders>
            <w:shd w:val="clear" w:color="auto" w:fill="auto"/>
            <w:vAlign w:val="bottom"/>
          </w:tcPr>
          <w:p w14:paraId="7BBF4186" w14:textId="77777777" w:rsidR="006B42E8" w:rsidRPr="009052DE" w:rsidRDefault="006B42E8" w:rsidP="0013375F">
            <w:pPr>
              <w:pStyle w:val="HChG"/>
              <w:spacing w:before="120"/>
            </w:pPr>
            <w:r w:rsidRPr="009052DE">
              <w:lastRenderedPageBreak/>
              <w:t>General</w:t>
            </w:r>
          </w:p>
          <w:p w14:paraId="7341AFB5" w14:textId="77777777" w:rsidR="006B42E8" w:rsidRPr="00C06BA1" w:rsidRDefault="006B42E8" w:rsidP="0013375F">
            <w:pPr>
              <w:pStyle w:val="H23G"/>
              <w:rPr>
                <w:rFonts w:eastAsia="SimSun"/>
                <w:i/>
                <w:sz w:val="16"/>
              </w:rPr>
            </w:pPr>
            <w:r w:rsidRPr="00392FB2">
              <w:t>Examination objective 5: Knowledge of products</w:t>
            </w:r>
          </w:p>
        </w:tc>
      </w:tr>
      <w:tr w:rsidR="006B42E8" w:rsidRPr="00C06BA1" w14:paraId="7669C5A0" w14:textId="77777777" w:rsidTr="0013375F">
        <w:trPr>
          <w:cantSplit/>
          <w:tblHeader/>
        </w:trPr>
        <w:tc>
          <w:tcPr>
            <w:tcW w:w="1127" w:type="dxa"/>
            <w:tcBorders>
              <w:top w:val="single" w:sz="4" w:space="0" w:color="auto"/>
              <w:bottom w:val="single" w:sz="12" w:space="0" w:color="auto"/>
            </w:tcBorders>
            <w:shd w:val="clear" w:color="auto" w:fill="auto"/>
            <w:vAlign w:val="bottom"/>
          </w:tcPr>
          <w:p w14:paraId="7866D24E" w14:textId="77777777" w:rsidR="006B42E8" w:rsidRPr="00C06BA1" w:rsidRDefault="006B42E8" w:rsidP="0013375F">
            <w:pPr>
              <w:suppressAutoHyphens w:val="0"/>
              <w:spacing w:before="80" w:after="80" w:line="200" w:lineRule="exact"/>
              <w:ind w:right="113"/>
              <w:rPr>
                <w:rFonts w:eastAsia="SimSun"/>
                <w:i/>
                <w:sz w:val="16"/>
              </w:rPr>
            </w:pPr>
            <w:r w:rsidRPr="00C06BA1">
              <w:rPr>
                <w:rFonts w:eastAsia="SimSun"/>
                <w:i/>
                <w:sz w:val="16"/>
              </w:rPr>
              <w:t>Number</w:t>
            </w:r>
          </w:p>
        </w:tc>
        <w:tc>
          <w:tcPr>
            <w:tcW w:w="6237" w:type="dxa"/>
            <w:tcBorders>
              <w:top w:val="single" w:sz="4" w:space="0" w:color="auto"/>
              <w:bottom w:val="single" w:sz="12" w:space="0" w:color="auto"/>
            </w:tcBorders>
            <w:shd w:val="clear" w:color="auto" w:fill="auto"/>
            <w:vAlign w:val="bottom"/>
          </w:tcPr>
          <w:p w14:paraId="1B9EE2CA" w14:textId="77777777" w:rsidR="006B42E8" w:rsidRPr="00C06BA1" w:rsidRDefault="006B42E8" w:rsidP="0013375F">
            <w:pPr>
              <w:suppressAutoHyphens w:val="0"/>
              <w:spacing w:before="80" w:after="80" w:line="200" w:lineRule="exact"/>
              <w:ind w:right="113"/>
              <w:rPr>
                <w:rFonts w:eastAsia="SimSun"/>
                <w:i/>
                <w:sz w:val="16"/>
              </w:rPr>
            </w:pPr>
            <w:r w:rsidRPr="00C06BA1">
              <w:rPr>
                <w:rFonts w:eastAsia="SimSun"/>
                <w:i/>
                <w:sz w:val="16"/>
              </w:rPr>
              <w:t>Source</w:t>
            </w:r>
          </w:p>
        </w:tc>
        <w:tc>
          <w:tcPr>
            <w:tcW w:w="1141" w:type="dxa"/>
            <w:tcBorders>
              <w:top w:val="single" w:sz="4" w:space="0" w:color="auto"/>
              <w:bottom w:val="single" w:sz="12" w:space="0" w:color="auto"/>
            </w:tcBorders>
            <w:shd w:val="clear" w:color="auto" w:fill="auto"/>
            <w:vAlign w:val="bottom"/>
          </w:tcPr>
          <w:p w14:paraId="396F1AF4" w14:textId="77777777" w:rsidR="006B42E8" w:rsidRPr="00C06BA1" w:rsidRDefault="006B42E8" w:rsidP="0013375F">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6B42E8" w:rsidRPr="00C06BA1" w14:paraId="41FC9E77" w14:textId="77777777" w:rsidTr="0013375F">
        <w:trPr>
          <w:cantSplit/>
          <w:trHeight w:hRule="exact" w:val="113"/>
          <w:tblHeader/>
        </w:trPr>
        <w:tc>
          <w:tcPr>
            <w:tcW w:w="1127" w:type="dxa"/>
            <w:tcBorders>
              <w:top w:val="single" w:sz="12" w:space="0" w:color="auto"/>
              <w:bottom w:val="nil"/>
            </w:tcBorders>
            <w:shd w:val="clear" w:color="auto" w:fill="auto"/>
          </w:tcPr>
          <w:p w14:paraId="52CF73CD" w14:textId="77777777" w:rsidR="006B42E8" w:rsidRPr="00C06BA1" w:rsidRDefault="006B42E8" w:rsidP="0013375F">
            <w:pPr>
              <w:suppressAutoHyphens w:val="0"/>
              <w:spacing w:before="40" w:after="120" w:line="220" w:lineRule="exact"/>
              <w:ind w:right="113"/>
            </w:pPr>
          </w:p>
        </w:tc>
        <w:tc>
          <w:tcPr>
            <w:tcW w:w="6237" w:type="dxa"/>
            <w:tcBorders>
              <w:top w:val="single" w:sz="12" w:space="0" w:color="auto"/>
              <w:bottom w:val="nil"/>
            </w:tcBorders>
            <w:shd w:val="clear" w:color="auto" w:fill="auto"/>
          </w:tcPr>
          <w:p w14:paraId="7B9A4FDE" w14:textId="77777777" w:rsidR="006B42E8" w:rsidRPr="00C06BA1" w:rsidRDefault="006B42E8" w:rsidP="0013375F">
            <w:pPr>
              <w:suppressAutoHyphens w:val="0"/>
              <w:spacing w:before="40" w:after="120" w:line="220" w:lineRule="exact"/>
              <w:ind w:right="113"/>
            </w:pPr>
          </w:p>
        </w:tc>
        <w:tc>
          <w:tcPr>
            <w:tcW w:w="1141" w:type="dxa"/>
            <w:tcBorders>
              <w:top w:val="single" w:sz="12" w:space="0" w:color="auto"/>
              <w:bottom w:val="nil"/>
            </w:tcBorders>
            <w:shd w:val="clear" w:color="auto" w:fill="auto"/>
          </w:tcPr>
          <w:p w14:paraId="69F6F407" w14:textId="77777777" w:rsidR="006B42E8" w:rsidRPr="00C06BA1" w:rsidRDefault="006B42E8" w:rsidP="0013375F">
            <w:pPr>
              <w:suppressAutoHyphens w:val="0"/>
              <w:spacing w:before="40" w:after="120" w:line="220" w:lineRule="exact"/>
              <w:ind w:right="113"/>
              <w:jc w:val="center"/>
            </w:pPr>
          </w:p>
        </w:tc>
      </w:tr>
      <w:tr w:rsidR="006B42E8" w:rsidRPr="00C06BA1" w14:paraId="38D02D99" w14:textId="77777777" w:rsidTr="0013375F">
        <w:trPr>
          <w:cantSplit/>
        </w:trPr>
        <w:tc>
          <w:tcPr>
            <w:tcW w:w="1127" w:type="dxa"/>
            <w:tcBorders>
              <w:top w:val="nil"/>
              <w:bottom w:val="single" w:sz="4" w:space="0" w:color="auto"/>
            </w:tcBorders>
            <w:shd w:val="clear" w:color="auto" w:fill="auto"/>
          </w:tcPr>
          <w:p w14:paraId="1358009E" w14:textId="77777777" w:rsidR="006B42E8" w:rsidRPr="00C06BA1" w:rsidRDefault="006B42E8" w:rsidP="0013375F">
            <w:pPr>
              <w:suppressAutoHyphens w:val="0"/>
              <w:spacing w:before="40" w:after="120" w:line="220" w:lineRule="exact"/>
              <w:ind w:right="113"/>
            </w:pPr>
            <w:r w:rsidRPr="00C06BA1">
              <w:t>110 05.0-01</w:t>
            </w:r>
          </w:p>
        </w:tc>
        <w:tc>
          <w:tcPr>
            <w:tcW w:w="6237" w:type="dxa"/>
            <w:tcBorders>
              <w:top w:val="nil"/>
              <w:bottom w:val="single" w:sz="4" w:space="0" w:color="auto"/>
            </w:tcBorders>
            <w:shd w:val="clear" w:color="auto" w:fill="auto"/>
          </w:tcPr>
          <w:p w14:paraId="321C6885" w14:textId="77777777" w:rsidR="006B42E8" w:rsidRPr="00C06BA1" w:rsidRDefault="006B42E8" w:rsidP="0013375F">
            <w:pPr>
              <w:suppressAutoHyphens w:val="0"/>
              <w:spacing w:before="40" w:after="120" w:line="220" w:lineRule="exact"/>
              <w:ind w:right="113"/>
            </w:pPr>
            <w:r w:rsidRPr="00C06BA1">
              <w:t>2.1.1.1, 2.2.2</w:t>
            </w:r>
          </w:p>
        </w:tc>
        <w:tc>
          <w:tcPr>
            <w:tcW w:w="1141" w:type="dxa"/>
            <w:tcBorders>
              <w:top w:val="nil"/>
              <w:bottom w:val="single" w:sz="4" w:space="0" w:color="auto"/>
            </w:tcBorders>
            <w:shd w:val="clear" w:color="auto" w:fill="auto"/>
          </w:tcPr>
          <w:p w14:paraId="06E275DC"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7A40D0FD" w14:textId="77777777" w:rsidTr="0013375F">
        <w:trPr>
          <w:cantSplit/>
          <w:trHeight w:val="1750"/>
        </w:trPr>
        <w:tc>
          <w:tcPr>
            <w:tcW w:w="1127" w:type="dxa"/>
            <w:tcBorders>
              <w:top w:val="single" w:sz="4" w:space="0" w:color="auto"/>
            </w:tcBorders>
            <w:shd w:val="clear" w:color="auto" w:fill="auto"/>
          </w:tcPr>
          <w:p w14:paraId="257214A9"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48F5536" w14:textId="77777777" w:rsidR="006B42E8" w:rsidRPr="00C06BA1" w:rsidRDefault="006B42E8" w:rsidP="0013375F">
            <w:pPr>
              <w:suppressAutoHyphens w:val="0"/>
              <w:spacing w:before="40" w:after="120" w:line="220" w:lineRule="exact"/>
              <w:ind w:right="113"/>
            </w:pPr>
            <w:r w:rsidRPr="00C06BA1">
              <w:t>Class 2 covers which dangerous goods?</w:t>
            </w:r>
          </w:p>
          <w:p w14:paraId="29C4CCD7" w14:textId="77777777" w:rsidR="006B42E8" w:rsidRPr="00C06BA1" w:rsidRDefault="006B42E8" w:rsidP="0013375F">
            <w:pPr>
              <w:suppressAutoHyphens w:val="0"/>
              <w:spacing w:before="40" w:after="120" w:line="220" w:lineRule="exact"/>
              <w:ind w:right="113"/>
            </w:pPr>
            <w:r w:rsidRPr="00C06BA1">
              <w:t>A</w:t>
            </w:r>
            <w:r w:rsidRPr="00C06BA1">
              <w:tab/>
              <w:t>Gases</w:t>
            </w:r>
          </w:p>
          <w:p w14:paraId="7DF30DDF" w14:textId="77777777" w:rsidR="006B42E8" w:rsidRPr="00C06BA1" w:rsidRDefault="006B42E8" w:rsidP="0013375F">
            <w:pPr>
              <w:suppressAutoHyphens w:val="0"/>
              <w:spacing w:before="40" w:after="120" w:line="220" w:lineRule="exact"/>
              <w:ind w:right="113"/>
            </w:pPr>
            <w:r w:rsidRPr="00C06BA1">
              <w:t>B</w:t>
            </w:r>
            <w:r w:rsidRPr="00C06BA1">
              <w:tab/>
              <w:t>Flammable liquids</w:t>
            </w:r>
          </w:p>
          <w:p w14:paraId="706825EF" w14:textId="77777777" w:rsidR="006B42E8" w:rsidRPr="00C06BA1" w:rsidRDefault="006B42E8" w:rsidP="0013375F">
            <w:pPr>
              <w:suppressAutoHyphens w:val="0"/>
              <w:spacing w:before="40" w:after="120" w:line="220" w:lineRule="exact"/>
              <w:ind w:right="113"/>
            </w:pPr>
            <w:r w:rsidRPr="00C06BA1">
              <w:t>C</w:t>
            </w:r>
            <w:r w:rsidRPr="00C06BA1">
              <w:tab/>
              <w:t>Organic peroxides</w:t>
            </w:r>
          </w:p>
          <w:p w14:paraId="668440D3" w14:textId="77777777" w:rsidR="006B42E8" w:rsidRPr="00C06BA1" w:rsidRDefault="006B42E8" w:rsidP="0013375F">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14:paraId="7AB7DA5B"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11FF75AA" w14:textId="77777777" w:rsidTr="0013375F">
        <w:trPr>
          <w:cantSplit/>
        </w:trPr>
        <w:tc>
          <w:tcPr>
            <w:tcW w:w="1127" w:type="dxa"/>
            <w:tcBorders>
              <w:top w:val="single" w:sz="4" w:space="0" w:color="auto"/>
              <w:bottom w:val="single" w:sz="4" w:space="0" w:color="auto"/>
            </w:tcBorders>
            <w:shd w:val="clear" w:color="auto" w:fill="auto"/>
          </w:tcPr>
          <w:p w14:paraId="239E6489" w14:textId="77777777" w:rsidR="006B42E8" w:rsidRPr="00C06BA1" w:rsidRDefault="006B42E8" w:rsidP="0013375F">
            <w:pPr>
              <w:suppressAutoHyphens w:val="0"/>
              <w:spacing w:before="40" w:after="120" w:line="220" w:lineRule="exact"/>
              <w:ind w:right="113"/>
            </w:pPr>
            <w:r w:rsidRPr="00C06BA1">
              <w:t>110 05.0-02</w:t>
            </w:r>
          </w:p>
        </w:tc>
        <w:tc>
          <w:tcPr>
            <w:tcW w:w="6237" w:type="dxa"/>
            <w:tcBorders>
              <w:top w:val="single" w:sz="4" w:space="0" w:color="auto"/>
              <w:bottom w:val="single" w:sz="4" w:space="0" w:color="auto"/>
            </w:tcBorders>
            <w:shd w:val="clear" w:color="auto" w:fill="auto"/>
          </w:tcPr>
          <w:p w14:paraId="0E83A188" w14:textId="77777777" w:rsidR="006B42E8" w:rsidRPr="00C06BA1" w:rsidRDefault="006B42E8" w:rsidP="0013375F">
            <w:pPr>
              <w:suppressAutoHyphens w:val="0"/>
              <w:spacing w:before="40" w:after="120" w:line="220" w:lineRule="exact"/>
              <w:ind w:right="113"/>
            </w:pPr>
            <w:r w:rsidRPr="00C06BA1">
              <w:t>2.1.1.1, 2.2.2</w:t>
            </w:r>
          </w:p>
        </w:tc>
        <w:tc>
          <w:tcPr>
            <w:tcW w:w="1141" w:type="dxa"/>
            <w:tcBorders>
              <w:top w:val="single" w:sz="4" w:space="0" w:color="auto"/>
              <w:bottom w:val="single" w:sz="4" w:space="0" w:color="auto"/>
            </w:tcBorders>
            <w:shd w:val="clear" w:color="auto" w:fill="auto"/>
          </w:tcPr>
          <w:p w14:paraId="6AD89600" w14:textId="77777777" w:rsidR="006B42E8" w:rsidRPr="00C06BA1" w:rsidRDefault="006B42E8" w:rsidP="009B614F">
            <w:pPr>
              <w:suppressAutoHyphens w:val="0"/>
              <w:spacing w:before="40" w:after="120" w:line="220" w:lineRule="exact"/>
              <w:ind w:right="113"/>
              <w:jc w:val="center"/>
            </w:pPr>
            <w:r w:rsidRPr="00C06BA1">
              <w:t>C</w:t>
            </w:r>
          </w:p>
        </w:tc>
      </w:tr>
      <w:tr w:rsidR="006B42E8" w:rsidRPr="00C06BA1" w14:paraId="5E43A4EF" w14:textId="77777777" w:rsidTr="0013375F">
        <w:trPr>
          <w:cantSplit/>
          <w:trHeight w:val="1750"/>
        </w:trPr>
        <w:tc>
          <w:tcPr>
            <w:tcW w:w="1127" w:type="dxa"/>
            <w:tcBorders>
              <w:top w:val="single" w:sz="4" w:space="0" w:color="auto"/>
            </w:tcBorders>
            <w:shd w:val="clear" w:color="auto" w:fill="auto"/>
          </w:tcPr>
          <w:p w14:paraId="1051B162"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90EC00A" w14:textId="77777777" w:rsidR="006B42E8" w:rsidRPr="00C06BA1" w:rsidRDefault="006B42E8" w:rsidP="0013375F">
            <w:pPr>
              <w:suppressAutoHyphens w:val="0"/>
              <w:spacing w:before="40" w:after="120" w:line="220" w:lineRule="exact"/>
              <w:ind w:right="113"/>
            </w:pPr>
            <w:r w:rsidRPr="00C06BA1">
              <w:t>In what class are gases?</w:t>
            </w:r>
          </w:p>
          <w:p w14:paraId="35EA0564" w14:textId="77777777" w:rsidR="006B42E8" w:rsidRPr="00C06BA1" w:rsidRDefault="006B42E8" w:rsidP="0013375F">
            <w:pPr>
              <w:suppressAutoHyphens w:val="0"/>
              <w:spacing w:before="40" w:after="120" w:line="220" w:lineRule="exact"/>
              <w:ind w:right="113"/>
            </w:pPr>
            <w:r w:rsidRPr="00C06BA1">
              <w:t>A</w:t>
            </w:r>
            <w:r w:rsidRPr="00C06BA1">
              <w:tab/>
              <w:t>Class 1</w:t>
            </w:r>
          </w:p>
          <w:p w14:paraId="6DDDAB49" w14:textId="77777777" w:rsidR="006B42E8" w:rsidRPr="00C06BA1" w:rsidRDefault="006B42E8" w:rsidP="0013375F">
            <w:pPr>
              <w:suppressAutoHyphens w:val="0"/>
              <w:spacing w:before="40" w:after="120" w:line="220" w:lineRule="exact"/>
              <w:ind w:right="113"/>
            </w:pPr>
            <w:r w:rsidRPr="00C06BA1">
              <w:t>B</w:t>
            </w:r>
            <w:r w:rsidRPr="00C06BA1">
              <w:tab/>
              <w:t>Class 5.2</w:t>
            </w:r>
          </w:p>
          <w:p w14:paraId="6C01072D" w14:textId="77777777" w:rsidR="006B42E8" w:rsidRPr="00C06BA1" w:rsidRDefault="006B42E8" w:rsidP="0013375F">
            <w:pPr>
              <w:suppressAutoHyphens w:val="0"/>
              <w:spacing w:before="40" w:after="120" w:line="220" w:lineRule="exact"/>
              <w:ind w:right="113"/>
            </w:pPr>
            <w:r w:rsidRPr="00C06BA1">
              <w:t>C</w:t>
            </w:r>
            <w:r w:rsidRPr="00C06BA1">
              <w:tab/>
              <w:t>Class 2</w:t>
            </w:r>
          </w:p>
          <w:p w14:paraId="7E7D4CB2" w14:textId="77777777" w:rsidR="006B42E8" w:rsidRPr="00C06BA1" w:rsidRDefault="006B42E8" w:rsidP="0013375F">
            <w:pPr>
              <w:spacing w:before="40" w:after="120" w:line="220" w:lineRule="exact"/>
              <w:ind w:right="113"/>
            </w:pPr>
            <w:r w:rsidRPr="00C06BA1">
              <w:t>D</w:t>
            </w:r>
            <w:r w:rsidRPr="00C06BA1">
              <w:tab/>
              <w:t>Class 3</w:t>
            </w:r>
          </w:p>
        </w:tc>
        <w:tc>
          <w:tcPr>
            <w:tcW w:w="1141" w:type="dxa"/>
            <w:tcBorders>
              <w:top w:val="single" w:sz="4" w:space="0" w:color="auto"/>
            </w:tcBorders>
            <w:shd w:val="clear" w:color="auto" w:fill="auto"/>
          </w:tcPr>
          <w:p w14:paraId="27F4328A"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48167C7" w14:textId="77777777" w:rsidTr="0013375F">
        <w:trPr>
          <w:cantSplit/>
        </w:trPr>
        <w:tc>
          <w:tcPr>
            <w:tcW w:w="1127" w:type="dxa"/>
            <w:tcBorders>
              <w:top w:val="single" w:sz="4" w:space="0" w:color="auto"/>
              <w:bottom w:val="single" w:sz="4" w:space="0" w:color="auto"/>
            </w:tcBorders>
            <w:shd w:val="clear" w:color="auto" w:fill="auto"/>
          </w:tcPr>
          <w:p w14:paraId="641B45A1" w14:textId="77777777" w:rsidR="006B42E8" w:rsidRPr="00C06BA1" w:rsidRDefault="006B42E8" w:rsidP="0013375F">
            <w:pPr>
              <w:suppressAutoHyphens w:val="0"/>
              <w:spacing w:before="40" w:after="120" w:line="220" w:lineRule="exact"/>
              <w:ind w:right="113"/>
            </w:pPr>
            <w:r w:rsidRPr="00C06BA1">
              <w:t>110 05.0-03</w:t>
            </w:r>
          </w:p>
        </w:tc>
        <w:tc>
          <w:tcPr>
            <w:tcW w:w="6237" w:type="dxa"/>
            <w:tcBorders>
              <w:top w:val="single" w:sz="4" w:space="0" w:color="auto"/>
              <w:bottom w:val="single" w:sz="4" w:space="0" w:color="auto"/>
            </w:tcBorders>
            <w:shd w:val="clear" w:color="auto" w:fill="auto"/>
          </w:tcPr>
          <w:p w14:paraId="054B2568" w14:textId="77777777" w:rsidR="006B42E8" w:rsidRPr="00C06BA1" w:rsidRDefault="006B42E8"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2EE6BA2F"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53D8AA6D" w14:textId="77777777" w:rsidTr="0013375F">
        <w:trPr>
          <w:cantSplit/>
          <w:trHeight w:val="1750"/>
        </w:trPr>
        <w:tc>
          <w:tcPr>
            <w:tcW w:w="1127" w:type="dxa"/>
            <w:tcBorders>
              <w:top w:val="single" w:sz="4" w:space="0" w:color="auto"/>
            </w:tcBorders>
            <w:shd w:val="clear" w:color="auto" w:fill="auto"/>
          </w:tcPr>
          <w:p w14:paraId="53771AC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B4C1EB0" w14:textId="77777777" w:rsidR="006B42E8" w:rsidRPr="00C06BA1" w:rsidRDefault="006B42E8" w:rsidP="0013375F">
            <w:pPr>
              <w:suppressAutoHyphens w:val="0"/>
              <w:spacing w:before="40" w:after="120" w:line="220" w:lineRule="exact"/>
              <w:ind w:right="113"/>
            </w:pPr>
            <w:r w:rsidRPr="00C06BA1">
              <w:t>In what class are flammable liquids?</w:t>
            </w:r>
          </w:p>
          <w:p w14:paraId="52421536" w14:textId="77777777" w:rsidR="006B42E8" w:rsidRPr="00C06BA1" w:rsidRDefault="006B42E8" w:rsidP="0013375F">
            <w:pPr>
              <w:suppressAutoHyphens w:val="0"/>
              <w:spacing w:before="40" w:after="120" w:line="220" w:lineRule="exact"/>
              <w:ind w:right="113"/>
            </w:pPr>
            <w:r w:rsidRPr="00C06BA1">
              <w:t>A</w:t>
            </w:r>
            <w:r w:rsidRPr="00C06BA1">
              <w:tab/>
              <w:t>Class 6.1</w:t>
            </w:r>
          </w:p>
          <w:p w14:paraId="4C349933" w14:textId="77777777" w:rsidR="006B42E8" w:rsidRPr="00C06BA1" w:rsidRDefault="006B42E8" w:rsidP="0013375F">
            <w:pPr>
              <w:suppressAutoHyphens w:val="0"/>
              <w:spacing w:before="40" w:after="120" w:line="220" w:lineRule="exact"/>
              <w:ind w:right="113"/>
            </w:pPr>
            <w:r w:rsidRPr="00C06BA1">
              <w:t>B</w:t>
            </w:r>
            <w:r w:rsidRPr="00C06BA1">
              <w:tab/>
              <w:t>Class 3</w:t>
            </w:r>
          </w:p>
          <w:p w14:paraId="18E6188A" w14:textId="77777777" w:rsidR="006B42E8" w:rsidRPr="00C06BA1" w:rsidRDefault="006B42E8" w:rsidP="0013375F">
            <w:pPr>
              <w:suppressAutoHyphens w:val="0"/>
              <w:spacing w:before="40" w:after="120" w:line="220" w:lineRule="exact"/>
              <w:ind w:right="113"/>
            </w:pPr>
            <w:r w:rsidRPr="00C06BA1">
              <w:t>C</w:t>
            </w:r>
            <w:r w:rsidRPr="00C06BA1">
              <w:tab/>
              <w:t>Class 2</w:t>
            </w:r>
          </w:p>
          <w:p w14:paraId="4E4825E5" w14:textId="77777777" w:rsidR="006B42E8" w:rsidRPr="00C06BA1" w:rsidRDefault="006B42E8" w:rsidP="0013375F">
            <w:pPr>
              <w:spacing w:before="40" w:after="120" w:line="220" w:lineRule="exact"/>
              <w:ind w:right="113"/>
            </w:pPr>
            <w:r w:rsidRPr="00C06BA1">
              <w:t>D</w:t>
            </w:r>
            <w:r w:rsidRPr="00C06BA1">
              <w:tab/>
              <w:t>Class 8</w:t>
            </w:r>
          </w:p>
        </w:tc>
        <w:tc>
          <w:tcPr>
            <w:tcW w:w="1141" w:type="dxa"/>
            <w:tcBorders>
              <w:top w:val="single" w:sz="4" w:space="0" w:color="auto"/>
            </w:tcBorders>
            <w:shd w:val="clear" w:color="auto" w:fill="auto"/>
          </w:tcPr>
          <w:p w14:paraId="40E2B222"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5D0361F6" w14:textId="77777777" w:rsidTr="0013375F">
        <w:trPr>
          <w:cantSplit/>
        </w:trPr>
        <w:tc>
          <w:tcPr>
            <w:tcW w:w="1127" w:type="dxa"/>
            <w:tcBorders>
              <w:top w:val="single" w:sz="4" w:space="0" w:color="auto"/>
              <w:bottom w:val="single" w:sz="4" w:space="0" w:color="auto"/>
            </w:tcBorders>
            <w:shd w:val="clear" w:color="auto" w:fill="auto"/>
          </w:tcPr>
          <w:p w14:paraId="3A0EFCE7" w14:textId="77777777" w:rsidR="006B42E8" w:rsidRPr="00C06BA1" w:rsidRDefault="006B42E8" w:rsidP="0013375F">
            <w:pPr>
              <w:suppressAutoHyphens w:val="0"/>
              <w:spacing w:before="40" w:after="120" w:line="220" w:lineRule="exact"/>
              <w:ind w:right="113"/>
            </w:pPr>
            <w:r w:rsidRPr="00C06BA1">
              <w:t>110 05.0-04</w:t>
            </w:r>
          </w:p>
        </w:tc>
        <w:tc>
          <w:tcPr>
            <w:tcW w:w="6237" w:type="dxa"/>
            <w:tcBorders>
              <w:top w:val="single" w:sz="4" w:space="0" w:color="auto"/>
              <w:bottom w:val="single" w:sz="4" w:space="0" w:color="auto"/>
            </w:tcBorders>
            <w:shd w:val="clear" w:color="auto" w:fill="auto"/>
          </w:tcPr>
          <w:p w14:paraId="6C08F392" w14:textId="77777777" w:rsidR="006B42E8" w:rsidRPr="00C06BA1" w:rsidRDefault="006B42E8"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2E751716"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417DADAD" w14:textId="77777777" w:rsidTr="0013375F">
        <w:trPr>
          <w:cantSplit/>
          <w:trHeight w:val="1750"/>
        </w:trPr>
        <w:tc>
          <w:tcPr>
            <w:tcW w:w="1127" w:type="dxa"/>
            <w:tcBorders>
              <w:top w:val="single" w:sz="4" w:space="0" w:color="auto"/>
            </w:tcBorders>
            <w:shd w:val="clear" w:color="auto" w:fill="auto"/>
          </w:tcPr>
          <w:p w14:paraId="65D1F255"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24A8A29" w14:textId="77777777" w:rsidR="006B42E8" w:rsidRPr="00C06BA1" w:rsidRDefault="006B42E8" w:rsidP="0013375F">
            <w:pPr>
              <w:suppressAutoHyphens w:val="0"/>
              <w:spacing w:before="40" w:after="120" w:line="220" w:lineRule="exact"/>
              <w:ind w:right="113"/>
            </w:pPr>
            <w:r w:rsidRPr="00C06BA1">
              <w:t>What dangerous goods are in class 3?</w:t>
            </w:r>
          </w:p>
          <w:p w14:paraId="40A31439" w14:textId="77777777" w:rsidR="006B42E8" w:rsidRPr="00C06BA1" w:rsidRDefault="006B42E8" w:rsidP="0013375F">
            <w:pPr>
              <w:suppressAutoHyphens w:val="0"/>
              <w:spacing w:before="40" w:after="120" w:line="220" w:lineRule="exact"/>
              <w:ind w:right="113"/>
            </w:pPr>
            <w:r w:rsidRPr="00C06BA1">
              <w:t>A</w:t>
            </w:r>
            <w:r w:rsidRPr="00C06BA1">
              <w:tab/>
              <w:t>Gases</w:t>
            </w:r>
          </w:p>
          <w:p w14:paraId="4B4B9391" w14:textId="77777777" w:rsidR="006B42E8" w:rsidRPr="00C06BA1" w:rsidRDefault="006B42E8" w:rsidP="0013375F">
            <w:pPr>
              <w:suppressAutoHyphens w:val="0"/>
              <w:spacing w:before="40" w:after="120" w:line="220" w:lineRule="exact"/>
              <w:ind w:right="113"/>
            </w:pPr>
            <w:r w:rsidRPr="00C06BA1">
              <w:t>B</w:t>
            </w:r>
            <w:r w:rsidRPr="00C06BA1">
              <w:tab/>
              <w:t>Flammable liquids</w:t>
            </w:r>
          </w:p>
          <w:p w14:paraId="2D68F8BE" w14:textId="77777777" w:rsidR="006B42E8" w:rsidRPr="00C06BA1" w:rsidRDefault="006B42E8" w:rsidP="0013375F">
            <w:pPr>
              <w:suppressAutoHyphens w:val="0"/>
              <w:spacing w:before="40" w:after="120" w:line="220" w:lineRule="exact"/>
              <w:ind w:right="113"/>
            </w:pPr>
            <w:r w:rsidRPr="00C06BA1">
              <w:t>C</w:t>
            </w:r>
            <w:r w:rsidRPr="00C06BA1">
              <w:tab/>
              <w:t>Organic peroxides</w:t>
            </w:r>
          </w:p>
          <w:p w14:paraId="2F1B6D69" w14:textId="77777777" w:rsidR="006B42E8" w:rsidRPr="00C06BA1" w:rsidRDefault="006B42E8" w:rsidP="0013375F">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14:paraId="4A412D8F"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05E68D16" w14:textId="77777777" w:rsidTr="001D46AA">
        <w:trPr>
          <w:cantSplit/>
        </w:trPr>
        <w:tc>
          <w:tcPr>
            <w:tcW w:w="1127" w:type="dxa"/>
            <w:tcBorders>
              <w:top w:val="single" w:sz="4" w:space="0" w:color="auto"/>
              <w:bottom w:val="single" w:sz="4" w:space="0" w:color="auto"/>
            </w:tcBorders>
            <w:shd w:val="clear" w:color="auto" w:fill="auto"/>
          </w:tcPr>
          <w:p w14:paraId="0D7CA0D0" w14:textId="77777777" w:rsidR="006B42E8" w:rsidRPr="00C06BA1" w:rsidRDefault="006B42E8" w:rsidP="001D46AA">
            <w:pPr>
              <w:suppressAutoHyphens w:val="0"/>
              <w:spacing w:before="40" w:after="100" w:line="220" w:lineRule="exact"/>
              <w:ind w:right="113"/>
            </w:pPr>
            <w:r w:rsidRPr="00C06BA1">
              <w:t>110 05.0-05</w:t>
            </w:r>
          </w:p>
        </w:tc>
        <w:tc>
          <w:tcPr>
            <w:tcW w:w="6237" w:type="dxa"/>
            <w:tcBorders>
              <w:top w:val="single" w:sz="4" w:space="0" w:color="auto"/>
              <w:bottom w:val="single" w:sz="4" w:space="0" w:color="auto"/>
            </w:tcBorders>
            <w:shd w:val="clear" w:color="auto" w:fill="auto"/>
          </w:tcPr>
          <w:p w14:paraId="013212AC" w14:textId="77777777" w:rsidR="006B42E8" w:rsidRPr="00C06BA1" w:rsidRDefault="006B42E8" w:rsidP="001D46AA">
            <w:pPr>
              <w:suppressAutoHyphens w:val="0"/>
              <w:spacing w:before="40" w:after="100" w:line="220" w:lineRule="exact"/>
              <w:ind w:right="113"/>
            </w:pPr>
            <w:r w:rsidRPr="00C06BA1">
              <w:t>2.1.1.1, 2.2.8</w:t>
            </w:r>
          </w:p>
        </w:tc>
        <w:tc>
          <w:tcPr>
            <w:tcW w:w="1141" w:type="dxa"/>
            <w:tcBorders>
              <w:top w:val="single" w:sz="4" w:space="0" w:color="auto"/>
              <w:bottom w:val="single" w:sz="4" w:space="0" w:color="auto"/>
            </w:tcBorders>
            <w:shd w:val="clear" w:color="auto" w:fill="auto"/>
          </w:tcPr>
          <w:p w14:paraId="7903126B" w14:textId="77777777" w:rsidR="006B42E8" w:rsidRPr="00C06BA1" w:rsidRDefault="006B42E8" w:rsidP="009B614F">
            <w:pPr>
              <w:suppressAutoHyphens w:val="0"/>
              <w:spacing w:before="40" w:after="100" w:line="220" w:lineRule="exact"/>
              <w:ind w:right="113"/>
              <w:jc w:val="center"/>
            </w:pPr>
            <w:r w:rsidRPr="00C06BA1">
              <w:t>D</w:t>
            </w:r>
          </w:p>
        </w:tc>
      </w:tr>
      <w:tr w:rsidR="006B42E8" w:rsidRPr="00C06BA1" w14:paraId="7ACECF08" w14:textId="77777777" w:rsidTr="001D46AA">
        <w:trPr>
          <w:cantSplit/>
        </w:trPr>
        <w:tc>
          <w:tcPr>
            <w:tcW w:w="1127" w:type="dxa"/>
            <w:tcBorders>
              <w:top w:val="single" w:sz="4" w:space="0" w:color="auto"/>
              <w:bottom w:val="single" w:sz="4" w:space="0" w:color="auto"/>
            </w:tcBorders>
            <w:shd w:val="clear" w:color="auto" w:fill="auto"/>
          </w:tcPr>
          <w:p w14:paraId="78BF2788" w14:textId="77777777" w:rsidR="006B42E8" w:rsidRPr="00C06BA1" w:rsidRDefault="006B42E8" w:rsidP="001D46AA">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85C827E" w14:textId="77777777" w:rsidR="006B42E8" w:rsidRPr="00C06BA1" w:rsidRDefault="006B42E8" w:rsidP="001D46AA">
            <w:pPr>
              <w:suppressAutoHyphens w:val="0"/>
              <w:spacing w:before="40" w:after="100" w:line="220" w:lineRule="exact"/>
              <w:ind w:right="113"/>
            </w:pPr>
            <w:r w:rsidRPr="00C06BA1">
              <w:t>What is the main risk associated with a dangerous liquid of class 8?</w:t>
            </w:r>
          </w:p>
          <w:p w14:paraId="7006FFCD" w14:textId="77777777" w:rsidR="006B42E8" w:rsidRPr="00C06BA1" w:rsidRDefault="006B42E8" w:rsidP="001D46AA">
            <w:pPr>
              <w:suppressAutoHyphens w:val="0"/>
              <w:spacing w:before="40" w:after="100" w:line="220" w:lineRule="exact"/>
              <w:ind w:right="113"/>
            </w:pPr>
            <w:r w:rsidRPr="00C06BA1">
              <w:t>A</w:t>
            </w:r>
            <w:r w:rsidRPr="00C06BA1">
              <w:tab/>
              <w:t>Pressure</w:t>
            </w:r>
          </w:p>
          <w:p w14:paraId="5790481E" w14:textId="77777777" w:rsidR="006B42E8" w:rsidRPr="00C06BA1" w:rsidRDefault="006B42E8" w:rsidP="001D46AA">
            <w:pPr>
              <w:suppressAutoHyphens w:val="0"/>
              <w:spacing w:before="40" w:after="100" w:line="220" w:lineRule="exact"/>
              <w:ind w:right="113"/>
            </w:pPr>
            <w:r w:rsidRPr="00C06BA1">
              <w:t>B</w:t>
            </w:r>
            <w:r w:rsidRPr="00C06BA1">
              <w:tab/>
              <w:t>Flammability</w:t>
            </w:r>
          </w:p>
          <w:p w14:paraId="552B8F6C" w14:textId="77777777" w:rsidR="006B42E8" w:rsidRPr="00C06BA1" w:rsidRDefault="006B42E8" w:rsidP="001D46AA">
            <w:pPr>
              <w:suppressAutoHyphens w:val="0"/>
              <w:spacing w:before="40" w:after="100" w:line="220" w:lineRule="exact"/>
              <w:ind w:right="113"/>
            </w:pPr>
            <w:r w:rsidRPr="00C06BA1">
              <w:t>C</w:t>
            </w:r>
            <w:r w:rsidRPr="00C06BA1">
              <w:tab/>
              <w:t>Toxicity</w:t>
            </w:r>
          </w:p>
          <w:p w14:paraId="032A0AFD" w14:textId="77777777" w:rsidR="006B42E8" w:rsidRPr="00C06BA1" w:rsidRDefault="006B42E8" w:rsidP="001D46AA">
            <w:pPr>
              <w:spacing w:before="40" w:after="100" w:line="220" w:lineRule="exact"/>
              <w:ind w:right="113"/>
            </w:pPr>
            <w:r w:rsidRPr="00C06BA1">
              <w:t>D</w:t>
            </w:r>
            <w:r w:rsidRPr="00C06BA1">
              <w:tab/>
              <w:t>Corrosiveness</w:t>
            </w:r>
          </w:p>
        </w:tc>
        <w:tc>
          <w:tcPr>
            <w:tcW w:w="1141" w:type="dxa"/>
            <w:tcBorders>
              <w:top w:val="single" w:sz="4" w:space="0" w:color="auto"/>
              <w:bottom w:val="single" w:sz="4" w:space="0" w:color="auto"/>
            </w:tcBorders>
            <w:shd w:val="clear" w:color="auto" w:fill="auto"/>
          </w:tcPr>
          <w:p w14:paraId="7EF43CD6"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4EAAF73A" w14:textId="77777777" w:rsidTr="001D46AA">
        <w:trPr>
          <w:cantSplit/>
        </w:trPr>
        <w:tc>
          <w:tcPr>
            <w:tcW w:w="1127" w:type="dxa"/>
            <w:tcBorders>
              <w:top w:val="single" w:sz="4" w:space="0" w:color="auto"/>
              <w:bottom w:val="single" w:sz="4" w:space="0" w:color="auto"/>
            </w:tcBorders>
            <w:shd w:val="clear" w:color="auto" w:fill="auto"/>
          </w:tcPr>
          <w:p w14:paraId="69F0FB67" w14:textId="77777777" w:rsidR="006B42E8" w:rsidRPr="00C06BA1" w:rsidRDefault="006B42E8" w:rsidP="001D46AA">
            <w:pPr>
              <w:suppressAutoHyphens w:val="0"/>
              <w:spacing w:before="40" w:after="100" w:line="220" w:lineRule="exact"/>
              <w:ind w:right="113"/>
            </w:pPr>
            <w:r w:rsidRPr="00C06BA1">
              <w:t>110 05.0-06</w:t>
            </w:r>
          </w:p>
        </w:tc>
        <w:tc>
          <w:tcPr>
            <w:tcW w:w="6237" w:type="dxa"/>
            <w:tcBorders>
              <w:top w:val="single" w:sz="4" w:space="0" w:color="auto"/>
              <w:bottom w:val="single" w:sz="4" w:space="0" w:color="auto"/>
            </w:tcBorders>
            <w:shd w:val="clear" w:color="auto" w:fill="auto"/>
          </w:tcPr>
          <w:p w14:paraId="5CE99CE5" w14:textId="77777777" w:rsidR="006B42E8" w:rsidRPr="00C06BA1" w:rsidRDefault="006B42E8" w:rsidP="001D46AA">
            <w:pPr>
              <w:suppressAutoHyphens w:val="0"/>
              <w:spacing w:before="40" w:after="100" w:line="220" w:lineRule="exact"/>
              <w:ind w:right="113"/>
            </w:pPr>
            <w:r w:rsidRPr="00C06BA1">
              <w:t>2.1.1.1, 2.2.52</w:t>
            </w:r>
          </w:p>
        </w:tc>
        <w:tc>
          <w:tcPr>
            <w:tcW w:w="1141" w:type="dxa"/>
            <w:tcBorders>
              <w:top w:val="single" w:sz="4" w:space="0" w:color="auto"/>
              <w:bottom w:val="single" w:sz="4" w:space="0" w:color="auto"/>
            </w:tcBorders>
            <w:shd w:val="clear" w:color="auto" w:fill="auto"/>
          </w:tcPr>
          <w:p w14:paraId="0934EE69" w14:textId="77777777" w:rsidR="006B42E8" w:rsidRPr="00C06BA1" w:rsidRDefault="006B42E8" w:rsidP="009B614F">
            <w:pPr>
              <w:suppressAutoHyphens w:val="0"/>
              <w:spacing w:before="40" w:after="100" w:line="220" w:lineRule="exact"/>
              <w:ind w:right="113"/>
              <w:jc w:val="center"/>
            </w:pPr>
            <w:r w:rsidRPr="00C06BA1">
              <w:t>C</w:t>
            </w:r>
          </w:p>
        </w:tc>
      </w:tr>
      <w:tr w:rsidR="006B42E8" w:rsidRPr="00C06BA1" w14:paraId="12721F48" w14:textId="77777777" w:rsidTr="00867DBC">
        <w:trPr>
          <w:cantSplit/>
        </w:trPr>
        <w:tc>
          <w:tcPr>
            <w:tcW w:w="1127" w:type="dxa"/>
            <w:tcBorders>
              <w:top w:val="single" w:sz="4" w:space="0" w:color="auto"/>
              <w:bottom w:val="single" w:sz="4" w:space="0" w:color="auto"/>
            </w:tcBorders>
            <w:shd w:val="clear" w:color="auto" w:fill="auto"/>
          </w:tcPr>
          <w:p w14:paraId="0FDB580C" w14:textId="77777777" w:rsidR="006B42E8" w:rsidRPr="00C06BA1" w:rsidRDefault="006B42E8" w:rsidP="001D46AA">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6CCD6E04" w14:textId="77777777" w:rsidR="006B42E8" w:rsidRPr="00C06BA1" w:rsidRDefault="006B42E8" w:rsidP="001D46AA">
            <w:pPr>
              <w:suppressAutoHyphens w:val="0"/>
              <w:spacing w:before="40" w:after="100" w:line="220" w:lineRule="exact"/>
              <w:ind w:right="113"/>
            </w:pPr>
            <w:r w:rsidRPr="00C06BA1">
              <w:t>Organic peroxides are in which class?</w:t>
            </w:r>
          </w:p>
          <w:p w14:paraId="20028F5C" w14:textId="77777777" w:rsidR="006B42E8" w:rsidRPr="00C06BA1" w:rsidRDefault="006B42E8" w:rsidP="001D46AA">
            <w:pPr>
              <w:suppressAutoHyphens w:val="0"/>
              <w:spacing w:before="40" w:after="100" w:line="220" w:lineRule="exact"/>
              <w:ind w:right="113"/>
            </w:pPr>
            <w:r w:rsidRPr="00C06BA1">
              <w:t>A</w:t>
            </w:r>
            <w:r w:rsidRPr="00C06BA1">
              <w:tab/>
              <w:t>Class 4.2</w:t>
            </w:r>
          </w:p>
          <w:p w14:paraId="1D42724C" w14:textId="77777777" w:rsidR="006B42E8" w:rsidRPr="00C06BA1" w:rsidRDefault="006B42E8" w:rsidP="001D46AA">
            <w:pPr>
              <w:suppressAutoHyphens w:val="0"/>
              <w:spacing w:before="40" w:after="100" w:line="220" w:lineRule="exact"/>
              <w:ind w:right="113"/>
            </w:pPr>
            <w:r w:rsidRPr="00C06BA1">
              <w:t>B</w:t>
            </w:r>
            <w:r w:rsidRPr="00C06BA1">
              <w:tab/>
              <w:t>Class 5.1</w:t>
            </w:r>
          </w:p>
          <w:p w14:paraId="19279817" w14:textId="77777777" w:rsidR="006B42E8" w:rsidRPr="00C06BA1" w:rsidRDefault="006B42E8" w:rsidP="001D46AA">
            <w:pPr>
              <w:suppressAutoHyphens w:val="0"/>
              <w:spacing w:before="40" w:after="100" w:line="220" w:lineRule="exact"/>
              <w:ind w:right="113"/>
            </w:pPr>
            <w:r w:rsidRPr="00C06BA1">
              <w:t>C</w:t>
            </w:r>
            <w:r w:rsidRPr="00C06BA1">
              <w:tab/>
              <w:t>Class 5.2</w:t>
            </w:r>
          </w:p>
          <w:p w14:paraId="1F0272F7" w14:textId="77777777" w:rsidR="006B42E8" w:rsidRPr="00C06BA1" w:rsidRDefault="006B42E8" w:rsidP="001D46AA">
            <w:pPr>
              <w:spacing w:before="40" w:after="100" w:line="220" w:lineRule="exact"/>
              <w:ind w:right="113"/>
            </w:pPr>
            <w:r w:rsidRPr="00C06BA1">
              <w:t>D</w:t>
            </w:r>
            <w:r w:rsidRPr="00C06BA1">
              <w:tab/>
              <w:t>Class 6.2</w:t>
            </w:r>
          </w:p>
        </w:tc>
        <w:tc>
          <w:tcPr>
            <w:tcW w:w="1141" w:type="dxa"/>
            <w:tcBorders>
              <w:top w:val="single" w:sz="4" w:space="0" w:color="auto"/>
              <w:bottom w:val="single" w:sz="4" w:space="0" w:color="auto"/>
            </w:tcBorders>
            <w:shd w:val="clear" w:color="auto" w:fill="auto"/>
          </w:tcPr>
          <w:p w14:paraId="3C012195" w14:textId="77777777" w:rsidR="006B42E8" w:rsidRPr="00C06BA1" w:rsidRDefault="006B42E8" w:rsidP="009B614F">
            <w:pPr>
              <w:suppressAutoHyphens w:val="0"/>
              <w:spacing w:before="40" w:after="100" w:line="220" w:lineRule="exact"/>
              <w:ind w:right="113"/>
              <w:jc w:val="center"/>
              <w:rPr>
                <w:rFonts w:eastAsia="SimSun"/>
              </w:rPr>
            </w:pPr>
          </w:p>
        </w:tc>
      </w:tr>
      <w:tr w:rsidR="00867DBC" w:rsidRPr="00C06BA1" w14:paraId="5A3BA832" w14:textId="77777777" w:rsidTr="00867DBC">
        <w:trPr>
          <w:cantSplit/>
          <w:trHeight w:hRule="exact" w:val="113"/>
        </w:trPr>
        <w:tc>
          <w:tcPr>
            <w:tcW w:w="1127" w:type="dxa"/>
            <w:tcBorders>
              <w:top w:val="single" w:sz="4" w:space="0" w:color="auto"/>
              <w:bottom w:val="nil"/>
            </w:tcBorders>
            <w:shd w:val="clear" w:color="auto" w:fill="auto"/>
          </w:tcPr>
          <w:p w14:paraId="65725849" w14:textId="77777777" w:rsidR="00867DBC" w:rsidRPr="00C06BA1" w:rsidRDefault="00867DBC" w:rsidP="001D46AA">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6EB1C474" w14:textId="77777777" w:rsidR="00867DBC" w:rsidRPr="00C06BA1" w:rsidRDefault="00867DBC" w:rsidP="001D46AA">
            <w:pPr>
              <w:suppressAutoHyphens w:val="0"/>
              <w:spacing w:before="40" w:after="100" w:line="220" w:lineRule="exact"/>
              <w:ind w:right="113"/>
            </w:pPr>
          </w:p>
        </w:tc>
        <w:tc>
          <w:tcPr>
            <w:tcW w:w="1141" w:type="dxa"/>
            <w:tcBorders>
              <w:top w:val="single" w:sz="4" w:space="0" w:color="auto"/>
              <w:bottom w:val="nil"/>
            </w:tcBorders>
            <w:shd w:val="clear" w:color="auto" w:fill="auto"/>
          </w:tcPr>
          <w:p w14:paraId="34CA9179" w14:textId="77777777" w:rsidR="00867DBC" w:rsidRPr="00C06BA1" w:rsidRDefault="00867DBC" w:rsidP="009B614F">
            <w:pPr>
              <w:suppressAutoHyphens w:val="0"/>
              <w:spacing w:before="40" w:after="100" w:line="220" w:lineRule="exact"/>
              <w:ind w:right="113"/>
              <w:jc w:val="center"/>
              <w:rPr>
                <w:rFonts w:eastAsia="SimSun"/>
              </w:rPr>
            </w:pPr>
          </w:p>
        </w:tc>
      </w:tr>
      <w:tr w:rsidR="006B42E8" w:rsidRPr="00C06BA1" w14:paraId="2FCFED9B" w14:textId="77777777" w:rsidTr="00867DBC">
        <w:trPr>
          <w:cantSplit/>
        </w:trPr>
        <w:tc>
          <w:tcPr>
            <w:tcW w:w="1127" w:type="dxa"/>
            <w:tcBorders>
              <w:top w:val="nil"/>
              <w:bottom w:val="single" w:sz="4" w:space="0" w:color="auto"/>
            </w:tcBorders>
            <w:shd w:val="clear" w:color="auto" w:fill="auto"/>
          </w:tcPr>
          <w:p w14:paraId="3F26D1F1" w14:textId="77777777" w:rsidR="006B42E8" w:rsidRPr="00C06BA1" w:rsidRDefault="006B42E8" w:rsidP="0013375F">
            <w:pPr>
              <w:suppressAutoHyphens w:val="0"/>
              <w:spacing w:before="40" w:after="120" w:line="220" w:lineRule="exact"/>
              <w:ind w:right="113"/>
            </w:pPr>
            <w:r w:rsidRPr="00C06BA1">
              <w:lastRenderedPageBreak/>
              <w:t>110 05.0-07</w:t>
            </w:r>
          </w:p>
        </w:tc>
        <w:tc>
          <w:tcPr>
            <w:tcW w:w="6237" w:type="dxa"/>
            <w:tcBorders>
              <w:top w:val="nil"/>
              <w:bottom w:val="single" w:sz="4" w:space="0" w:color="auto"/>
            </w:tcBorders>
            <w:shd w:val="clear" w:color="auto" w:fill="auto"/>
          </w:tcPr>
          <w:p w14:paraId="4F50DAA6" w14:textId="77777777" w:rsidR="006B42E8" w:rsidRPr="00C06BA1" w:rsidRDefault="006B42E8" w:rsidP="0013375F">
            <w:pPr>
              <w:suppressAutoHyphens w:val="0"/>
              <w:spacing w:before="40" w:after="120" w:line="220" w:lineRule="exact"/>
              <w:ind w:right="113"/>
            </w:pPr>
            <w:r w:rsidRPr="00C06BA1">
              <w:t>2.1.1.1, 2.2.8</w:t>
            </w:r>
          </w:p>
        </w:tc>
        <w:tc>
          <w:tcPr>
            <w:tcW w:w="1141" w:type="dxa"/>
            <w:tcBorders>
              <w:top w:val="nil"/>
              <w:bottom w:val="single" w:sz="4" w:space="0" w:color="auto"/>
            </w:tcBorders>
            <w:shd w:val="clear" w:color="auto" w:fill="auto"/>
          </w:tcPr>
          <w:p w14:paraId="6BE0F2CF"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1641A7D1" w14:textId="77777777" w:rsidTr="0013375F">
        <w:trPr>
          <w:cantSplit/>
          <w:trHeight w:val="1750"/>
        </w:trPr>
        <w:tc>
          <w:tcPr>
            <w:tcW w:w="1127" w:type="dxa"/>
            <w:tcBorders>
              <w:top w:val="single" w:sz="4" w:space="0" w:color="auto"/>
            </w:tcBorders>
            <w:shd w:val="clear" w:color="auto" w:fill="auto"/>
          </w:tcPr>
          <w:p w14:paraId="56DB1744"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E18823E" w14:textId="77777777" w:rsidR="006B42E8" w:rsidRPr="00C06BA1" w:rsidRDefault="006B42E8" w:rsidP="0013375F">
            <w:pPr>
              <w:suppressAutoHyphens w:val="0"/>
              <w:spacing w:before="40" w:after="120" w:line="220" w:lineRule="exact"/>
              <w:ind w:right="113"/>
            </w:pPr>
            <w:r w:rsidRPr="00C06BA1">
              <w:t>What dangerous goods are in class 8?</w:t>
            </w:r>
          </w:p>
          <w:p w14:paraId="7D4945A2" w14:textId="77777777" w:rsidR="006B42E8" w:rsidRPr="00C06BA1" w:rsidRDefault="006B42E8" w:rsidP="0013375F">
            <w:pPr>
              <w:suppressAutoHyphens w:val="0"/>
              <w:spacing w:before="40" w:after="120" w:line="220" w:lineRule="exact"/>
              <w:ind w:right="113"/>
            </w:pPr>
            <w:r w:rsidRPr="00C06BA1">
              <w:t>A</w:t>
            </w:r>
            <w:r w:rsidRPr="00C06BA1">
              <w:tab/>
              <w:t>Corrosive substances</w:t>
            </w:r>
          </w:p>
          <w:p w14:paraId="7F015222" w14:textId="77777777" w:rsidR="006B42E8" w:rsidRPr="00C06BA1" w:rsidRDefault="006B42E8" w:rsidP="0013375F">
            <w:pPr>
              <w:suppressAutoHyphens w:val="0"/>
              <w:spacing w:before="40" w:after="120" w:line="220" w:lineRule="exact"/>
              <w:ind w:right="113"/>
            </w:pPr>
            <w:r w:rsidRPr="00C06BA1">
              <w:t>B</w:t>
            </w:r>
            <w:r w:rsidRPr="00C06BA1">
              <w:tab/>
              <w:t>Radioactive material</w:t>
            </w:r>
          </w:p>
          <w:p w14:paraId="70B8CCF9" w14:textId="77777777" w:rsidR="006B42E8" w:rsidRPr="00C06BA1" w:rsidRDefault="006B42E8" w:rsidP="0013375F">
            <w:pPr>
              <w:suppressAutoHyphens w:val="0"/>
              <w:spacing w:before="40" w:after="120" w:line="220" w:lineRule="exact"/>
              <w:ind w:right="113"/>
            </w:pPr>
            <w:r w:rsidRPr="00C06BA1">
              <w:t>C</w:t>
            </w:r>
            <w:r w:rsidRPr="00C06BA1">
              <w:tab/>
              <w:t>Substances liable to spontaneous combustion</w:t>
            </w:r>
          </w:p>
          <w:p w14:paraId="7C9C5893" w14:textId="77777777" w:rsidR="006B42E8" w:rsidRPr="00C06BA1" w:rsidRDefault="006B42E8" w:rsidP="0013375F">
            <w:pPr>
              <w:spacing w:before="40" w:after="120" w:line="220" w:lineRule="exact"/>
              <w:ind w:right="113"/>
            </w:pPr>
            <w:r w:rsidRPr="00C06BA1">
              <w:t>D</w:t>
            </w:r>
            <w:r w:rsidRPr="00C06BA1">
              <w:tab/>
              <w:t>Infectious substances</w:t>
            </w:r>
          </w:p>
        </w:tc>
        <w:tc>
          <w:tcPr>
            <w:tcW w:w="1141" w:type="dxa"/>
            <w:tcBorders>
              <w:top w:val="single" w:sz="4" w:space="0" w:color="auto"/>
            </w:tcBorders>
            <w:shd w:val="clear" w:color="auto" w:fill="auto"/>
          </w:tcPr>
          <w:p w14:paraId="14FF03CE"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0480C581" w14:textId="77777777" w:rsidTr="0013375F">
        <w:trPr>
          <w:cantSplit/>
        </w:trPr>
        <w:tc>
          <w:tcPr>
            <w:tcW w:w="1127" w:type="dxa"/>
            <w:tcBorders>
              <w:top w:val="single" w:sz="4" w:space="0" w:color="auto"/>
              <w:bottom w:val="single" w:sz="4" w:space="0" w:color="auto"/>
            </w:tcBorders>
            <w:shd w:val="clear" w:color="auto" w:fill="auto"/>
          </w:tcPr>
          <w:p w14:paraId="6FCFB651" w14:textId="77777777" w:rsidR="006B42E8" w:rsidRPr="00C06BA1" w:rsidRDefault="006B42E8" w:rsidP="0013375F">
            <w:pPr>
              <w:suppressAutoHyphens w:val="0"/>
              <w:spacing w:before="40" w:after="120" w:line="220" w:lineRule="exact"/>
              <w:ind w:right="113"/>
            </w:pPr>
            <w:r w:rsidRPr="00C06BA1">
              <w:t>110 05.0-08</w:t>
            </w:r>
          </w:p>
        </w:tc>
        <w:tc>
          <w:tcPr>
            <w:tcW w:w="6237" w:type="dxa"/>
            <w:tcBorders>
              <w:top w:val="single" w:sz="4" w:space="0" w:color="auto"/>
              <w:bottom w:val="single" w:sz="4" w:space="0" w:color="auto"/>
            </w:tcBorders>
            <w:shd w:val="clear" w:color="auto" w:fill="auto"/>
          </w:tcPr>
          <w:p w14:paraId="0E9246E0" w14:textId="77777777" w:rsidR="006B42E8" w:rsidRPr="00C06BA1" w:rsidRDefault="006B42E8" w:rsidP="0013375F">
            <w:pPr>
              <w:suppressAutoHyphens w:val="0"/>
              <w:spacing w:before="40" w:after="120" w:line="220" w:lineRule="exact"/>
              <w:ind w:right="113"/>
            </w:pPr>
            <w:r w:rsidRPr="00C06BA1">
              <w:t>2.1.1.1, 2.2.62</w:t>
            </w:r>
          </w:p>
        </w:tc>
        <w:tc>
          <w:tcPr>
            <w:tcW w:w="1141" w:type="dxa"/>
            <w:tcBorders>
              <w:top w:val="single" w:sz="4" w:space="0" w:color="auto"/>
              <w:bottom w:val="single" w:sz="4" w:space="0" w:color="auto"/>
            </w:tcBorders>
            <w:shd w:val="clear" w:color="auto" w:fill="auto"/>
          </w:tcPr>
          <w:p w14:paraId="1CB5C62F"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156A2BC8" w14:textId="77777777" w:rsidTr="0013375F">
        <w:trPr>
          <w:cantSplit/>
          <w:trHeight w:val="1750"/>
        </w:trPr>
        <w:tc>
          <w:tcPr>
            <w:tcW w:w="1127" w:type="dxa"/>
            <w:tcBorders>
              <w:top w:val="single" w:sz="4" w:space="0" w:color="auto"/>
            </w:tcBorders>
            <w:shd w:val="clear" w:color="auto" w:fill="auto"/>
          </w:tcPr>
          <w:p w14:paraId="5B25A3D4"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E0ADE2C" w14:textId="77777777" w:rsidR="006B42E8" w:rsidRPr="00C06BA1" w:rsidRDefault="006B42E8" w:rsidP="0013375F">
            <w:pPr>
              <w:suppressAutoHyphens w:val="0"/>
              <w:spacing w:before="40" w:after="120" w:line="220" w:lineRule="exact"/>
              <w:ind w:right="113"/>
            </w:pPr>
            <w:r w:rsidRPr="00C06BA1">
              <w:t>What dangerous goods are in class 6.2?</w:t>
            </w:r>
          </w:p>
          <w:p w14:paraId="11FA15E1" w14:textId="77777777" w:rsidR="006B42E8" w:rsidRPr="00C06BA1" w:rsidRDefault="006B42E8" w:rsidP="0013375F">
            <w:pPr>
              <w:suppressAutoHyphens w:val="0"/>
              <w:spacing w:before="40" w:after="120" w:line="220" w:lineRule="exact"/>
              <w:ind w:right="113"/>
            </w:pPr>
            <w:r w:rsidRPr="00C06BA1">
              <w:t>A</w:t>
            </w:r>
            <w:r w:rsidRPr="00C06BA1">
              <w:tab/>
              <w:t>Radioactive material</w:t>
            </w:r>
          </w:p>
          <w:p w14:paraId="42260EB0" w14:textId="77777777" w:rsidR="006B42E8" w:rsidRPr="00C06BA1" w:rsidRDefault="006B42E8" w:rsidP="0013375F">
            <w:pPr>
              <w:suppressAutoHyphens w:val="0"/>
              <w:spacing w:before="40" w:after="120" w:line="220" w:lineRule="exact"/>
              <w:ind w:right="113"/>
            </w:pPr>
            <w:r w:rsidRPr="00C06BA1">
              <w:t>B</w:t>
            </w:r>
            <w:r w:rsidRPr="00C06BA1">
              <w:tab/>
              <w:t>Infectious substances</w:t>
            </w:r>
          </w:p>
          <w:p w14:paraId="490E4762" w14:textId="77777777" w:rsidR="006B42E8" w:rsidRPr="00C06BA1" w:rsidRDefault="006B42E8" w:rsidP="0013375F">
            <w:pPr>
              <w:suppressAutoHyphens w:val="0"/>
              <w:spacing w:before="40" w:after="120" w:line="220" w:lineRule="exact"/>
              <w:ind w:right="113"/>
            </w:pPr>
            <w:r w:rsidRPr="00C06BA1">
              <w:t>C</w:t>
            </w:r>
            <w:r w:rsidRPr="00C06BA1">
              <w:tab/>
              <w:t>Substances liable to spontaneous combustion</w:t>
            </w:r>
          </w:p>
          <w:p w14:paraId="43D56573" w14:textId="77777777" w:rsidR="006B42E8" w:rsidRPr="00C06BA1" w:rsidRDefault="006B42E8" w:rsidP="0013375F">
            <w:pPr>
              <w:spacing w:before="40" w:after="120" w:line="220" w:lineRule="exact"/>
              <w:ind w:right="113"/>
            </w:pPr>
            <w:r w:rsidRPr="00C06BA1">
              <w:t>D</w:t>
            </w:r>
            <w:r w:rsidRPr="00C06BA1">
              <w:tab/>
              <w:t>Substances which, in contact with water, emit flammable gases</w:t>
            </w:r>
          </w:p>
        </w:tc>
        <w:tc>
          <w:tcPr>
            <w:tcW w:w="1141" w:type="dxa"/>
            <w:tcBorders>
              <w:top w:val="single" w:sz="4" w:space="0" w:color="auto"/>
            </w:tcBorders>
            <w:shd w:val="clear" w:color="auto" w:fill="auto"/>
          </w:tcPr>
          <w:p w14:paraId="6CA1C75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E5F7A58" w14:textId="77777777" w:rsidTr="0013375F">
        <w:trPr>
          <w:cantSplit/>
        </w:trPr>
        <w:tc>
          <w:tcPr>
            <w:tcW w:w="1127" w:type="dxa"/>
            <w:tcBorders>
              <w:top w:val="single" w:sz="4" w:space="0" w:color="auto"/>
              <w:bottom w:val="single" w:sz="4" w:space="0" w:color="auto"/>
            </w:tcBorders>
            <w:shd w:val="clear" w:color="auto" w:fill="auto"/>
          </w:tcPr>
          <w:p w14:paraId="251E47D6" w14:textId="77777777" w:rsidR="006B42E8" w:rsidRPr="00C06BA1" w:rsidRDefault="006B42E8" w:rsidP="0013375F">
            <w:pPr>
              <w:suppressAutoHyphens w:val="0"/>
              <w:spacing w:before="40" w:after="120" w:line="220" w:lineRule="exact"/>
              <w:ind w:right="113"/>
            </w:pPr>
            <w:r w:rsidRPr="00C06BA1">
              <w:t>110 05.0-09</w:t>
            </w:r>
          </w:p>
        </w:tc>
        <w:tc>
          <w:tcPr>
            <w:tcW w:w="6237" w:type="dxa"/>
            <w:tcBorders>
              <w:top w:val="single" w:sz="4" w:space="0" w:color="auto"/>
              <w:bottom w:val="single" w:sz="4" w:space="0" w:color="auto"/>
            </w:tcBorders>
            <w:shd w:val="clear" w:color="auto" w:fill="auto"/>
          </w:tcPr>
          <w:p w14:paraId="15B6AEB7" w14:textId="77777777" w:rsidR="006B42E8" w:rsidRPr="00C06BA1" w:rsidRDefault="006B42E8"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1C597162"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0B4C1B4F" w14:textId="77777777" w:rsidTr="0013375F">
        <w:trPr>
          <w:cantSplit/>
          <w:trHeight w:val="1750"/>
        </w:trPr>
        <w:tc>
          <w:tcPr>
            <w:tcW w:w="1127" w:type="dxa"/>
            <w:tcBorders>
              <w:top w:val="single" w:sz="4" w:space="0" w:color="auto"/>
            </w:tcBorders>
            <w:shd w:val="clear" w:color="auto" w:fill="auto"/>
          </w:tcPr>
          <w:p w14:paraId="1FE54F39"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B1CFB99" w14:textId="77777777" w:rsidR="006B42E8" w:rsidRPr="00C06BA1" w:rsidRDefault="006B42E8" w:rsidP="0013375F">
            <w:pPr>
              <w:suppressAutoHyphens w:val="0"/>
              <w:spacing w:before="40" w:after="120" w:line="220" w:lineRule="exact"/>
              <w:ind w:right="113"/>
            </w:pPr>
            <w:r w:rsidRPr="00C06BA1">
              <w:t>What is the main risk associated with a dangerous liquid of class 3?</w:t>
            </w:r>
          </w:p>
          <w:p w14:paraId="61ECF7C5" w14:textId="77777777" w:rsidR="006B42E8" w:rsidRPr="00C06BA1" w:rsidRDefault="006B42E8" w:rsidP="0013375F">
            <w:pPr>
              <w:suppressAutoHyphens w:val="0"/>
              <w:spacing w:before="40" w:after="120" w:line="220" w:lineRule="exact"/>
              <w:ind w:right="113"/>
            </w:pPr>
            <w:r w:rsidRPr="00C06BA1">
              <w:t>A</w:t>
            </w:r>
            <w:r w:rsidRPr="00C06BA1">
              <w:tab/>
              <w:t>Pressure</w:t>
            </w:r>
          </w:p>
          <w:p w14:paraId="5AEA1C94" w14:textId="77777777" w:rsidR="006B42E8" w:rsidRPr="00C06BA1" w:rsidRDefault="006B42E8" w:rsidP="0013375F">
            <w:pPr>
              <w:suppressAutoHyphens w:val="0"/>
              <w:spacing w:before="40" w:after="120" w:line="220" w:lineRule="exact"/>
              <w:ind w:right="113"/>
            </w:pPr>
            <w:r w:rsidRPr="00C06BA1">
              <w:t>B</w:t>
            </w:r>
            <w:r w:rsidRPr="00C06BA1">
              <w:tab/>
              <w:t>Flammability</w:t>
            </w:r>
          </w:p>
          <w:p w14:paraId="625735B3" w14:textId="77777777" w:rsidR="006B42E8" w:rsidRPr="00C06BA1" w:rsidRDefault="006B42E8" w:rsidP="0013375F">
            <w:pPr>
              <w:suppressAutoHyphens w:val="0"/>
              <w:spacing w:before="40" w:after="120" w:line="220" w:lineRule="exact"/>
              <w:ind w:right="113"/>
            </w:pPr>
            <w:r w:rsidRPr="00C06BA1">
              <w:t>C</w:t>
            </w:r>
            <w:r w:rsidRPr="00C06BA1">
              <w:tab/>
              <w:t>Toxicity</w:t>
            </w:r>
          </w:p>
          <w:p w14:paraId="46B40F5C" w14:textId="77777777" w:rsidR="006B42E8" w:rsidRPr="00C06BA1" w:rsidRDefault="006B42E8" w:rsidP="0013375F">
            <w:pPr>
              <w:spacing w:before="40" w:after="120" w:line="220" w:lineRule="exact"/>
              <w:ind w:right="113"/>
            </w:pPr>
            <w:r w:rsidRPr="00C06BA1">
              <w:t>D</w:t>
            </w:r>
            <w:r w:rsidRPr="00C06BA1">
              <w:tab/>
              <w:t>Radioactivity</w:t>
            </w:r>
          </w:p>
        </w:tc>
        <w:tc>
          <w:tcPr>
            <w:tcW w:w="1141" w:type="dxa"/>
            <w:tcBorders>
              <w:top w:val="single" w:sz="4" w:space="0" w:color="auto"/>
            </w:tcBorders>
            <w:shd w:val="clear" w:color="auto" w:fill="auto"/>
          </w:tcPr>
          <w:p w14:paraId="04BE1584"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A3B3EF9" w14:textId="77777777" w:rsidTr="0013375F">
        <w:trPr>
          <w:cantSplit/>
        </w:trPr>
        <w:tc>
          <w:tcPr>
            <w:tcW w:w="1127" w:type="dxa"/>
            <w:tcBorders>
              <w:top w:val="single" w:sz="4" w:space="0" w:color="auto"/>
              <w:bottom w:val="single" w:sz="4" w:space="0" w:color="auto"/>
            </w:tcBorders>
            <w:shd w:val="clear" w:color="auto" w:fill="auto"/>
          </w:tcPr>
          <w:p w14:paraId="01C05B94" w14:textId="77777777" w:rsidR="006B42E8" w:rsidRPr="00C06BA1" w:rsidRDefault="006B42E8" w:rsidP="0013375F">
            <w:pPr>
              <w:suppressAutoHyphens w:val="0"/>
              <w:spacing w:before="40" w:after="120" w:line="220" w:lineRule="exact"/>
              <w:ind w:right="113"/>
            </w:pPr>
            <w:r w:rsidRPr="00C06BA1">
              <w:t>110 05.0-10</w:t>
            </w:r>
          </w:p>
        </w:tc>
        <w:tc>
          <w:tcPr>
            <w:tcW w:w="6237" w:type="dxa"/>
            <w:tcBorders>
              <w:top w:val="single" w:sz="4" w:space="0" w:color="auto"/>
              <w:bottom w:val="single" w:sz="4" w:space="0" w:color="auto"/>
            </w:tcBorders>
            <w:shd w:val="clear" w:color="auto" w:fill="auto"/>
          </w:tcPr>
          <w:p w14:paraId="4B85E0E1" w14:textId="77777777" w:rsidR="006B42E8" w:rsidRPr="00C06BA1" w:rsidRDefault="006B42E8" w:rsidP="0013375F">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14:paraId="6A1106B5"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2043CFB9" w14:textId="77777777" w:rsidTr="00F7366C">
        <w:trPr>
          <w:cantSplit/>
          <w:trHeight w:val="1750"/>
        </w:trPr>
        <w:tc>
          <w:tcPr>
            <w:tcW w:w="1127" w:type="dxa"/>
            <w:tcBorders>
              <w:top w:val="single" w:sz="4" w:space="0" w:color="auto"/>
              <w:bottom w:val="single" w:sz="4" w:space="0" w:color="auto"/>
            </w:tcBorders>
            <w:shd w:val="clear" w:color="auto" w:fill="auto"/>
          </w:tcPr>
          <w:p w14:paraId="3DEB9B8B"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12BAE91C" w14:textId="77777777" w:rsidR="006B42E8" w:rsidRPr="00C06BA1" w:rsidRDefault="006B42E8" w:rsidP="0013375F">
            <w:pPr>
              <w:suppressAutoHyphens w:val="0"/>
              <w:spacing w:before="40" w:after="120" w:line="220" w:lineRule="exact"/>
              <w:ind w:right="113"/>
            </w:pPr>
            <w:r w:rsidRPr="00C06BA1">
              <w:t>What is the main risk of a flammable liquid of class 6.1?</w:t>
            </w:r>
          </w:p>
          <w:p w14:paraId="278D80D5" w14:textId="77777777" w:rsidR="006B42E8" w:rsidRPr="00C06BA1" w:rsidRDefault="006B42E8" w:rsidP="0013375F">
            <w:pPr>
              <w:suppressAutoHyphens w:val="0"/>
              <w:spacing w:before="40" w:after="120" w:line="220" w:lineRule="exact"/>
              <w:ind w:right="113"/>
            </w:pPr>
            <w:r w:rsidRPr="00C06BA1">
              <w:t>A</w:t>
            </w:r>
            <w:r w:rsidRPr="00C06BA1">
              <w:tab/>
              <w:t>Flammability</w:t>
            </w:r>
          </w:p>
          <w:p w14:paraId="7A9444EA" w14:textId="77777777" w:rsidR="006B42E8" w:rsidRPr="00C06BA1" w:rsidRDefault="006B42E8" w:rsidP="0013375F">
            <w:pPr>
              <w:suppressAutoHyphens w:val="0"/>
              <w:spacing w:before="40" w:after="120" w:line="220" w:lineRule="exact"/>
              <w:ind w:right="113"/>
            </w:pPr>
            <w:r w:rsidRPr="00C06BA1">
              <w:t>B</w:t>
            </w:r>
            <w:r w:rsidRPr="00C06BA1">
              <w:tab/>
              <w:t>Toxicity</w:t>
            </w:r>
          </w:p>
          <w:p w14:paraId="2524C789" w14:textId="77777777" w:rsidR="006B42E8" w:rsidRPr="00C06BA1" w:rsidRDefault="006B42E8" w:rsidP="0013375F">
            <w:pPr>
              <w:suppressAutoHyphens w:val="0"/>
              <w:spacing w:before="40" w:after="120" w:line="220" w:lineRule="exact"/>
              <w:ind w:right="113"/>
            </w:pPr>
            <w:r w:rsidRPr="00C06BA1">
              <w:t>C</w:t>
            </w:r>
            <w:r w:rsidRPr="00C06BA1">
              <w:tab/>
              <w:t>Corrosiveness</w:t>
            </w:r>
          </w:p>
          <w:p w14:paraId="0F07966F" w14:textId="77777777" w:rsidR="006B42E8" w:rsidRPr="00C06BA1" w:rsidRDefault="006B42E8" w:rsidP="0013375F">
            <w:pPr>
              <w:spacing w:before="40" w:after="120" w:line="220" w:lineRule="exact"/>
              <w:ind w:right="113"/>
            </w:pPr>
            <w:r w:rsidRPr="00C06BA1">
              <w:t>D</w:t>
            </w:r>
            <w:r w:rsidRPr="00C06BA1">
              <w:tab/>
              <w:t>Radioactivity</w:t>
            </w:r>
          </w:p>
        </w:tc>
        <w:tc>
          <w:tcPr>
            <w:tcW w:w="1141" w:type="dxa"/>
            <w:tcBorders>
              <w:top w:val="single" w:sz="4" w:space="0" w:color="auto"/>
              <w:bottom w:val="single" w:sz="4" w:space="0" w:color="auto"/>
            </w:tcBorders>
            <w:shd w:val="clear" w:color="auto" w:fill="auto"/>
          </w:tcPr>
          <w:p w14:paraId="3122D4A0"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7CE520DF" w14:textId="77777777" w:rsidTr="00F7366C">
        <w:trPr>
          <w:cantSplit/>
        </w:trPr>
        <w:tc>
          <w:tcPr>
            <w:tcW w:w="1127" w:type="dxa"/>
            <w:tcBorders>
              <w:top w:val="single" w:sz="4" w:space="0" w:color="auto"/>
              <w:bottom w:val="single" w:sz="4" w:space="0" w:color="auto"/>
            </w:tcBorders>
            <w:shd w:val="clear" w:color="auto" w:fill="auto"/>
          </w:tcPr>
          <w:p w14:paraId="73B588F6" w14:textId="77777777" w:rsidR="006B42E8" w:rsidRPr="00C06BA1" w:rsidRDefault="006B42E8" w:rsidP="00F7366C">
            <w:pPr>
              <w:suppressAutoHyphens w:val="0"/>
              <w:spacing w:before="40" w:after="120" w:line="220" w:lineRule="exact"/>
              <w:ind w:right="113"/>
            </w:pPr>
            <w:r w:rsidRPr="00C06BA1">
              <w:t>110 05.0-11</w:t>
            </w:r>
          </w:p>
        </w:tc>
        <w:tc>
          <w:tcPr>
            <w:tcW w:w="6237" w:type="dxa"/>
            <w:tcBorders>
              <w:top w:val="single" w:sz="4" w:space="0" w:color="auto"/>
              <w:bottom w:val="single" w:sz="4" w:space="0" w:color="auto"/>
            </w:tcBorders>
            <w:shd w:val="clear" w:color="auto" w:fill="auto"/>
          </w:tcPr>
          <w:p w14:paraId="16543E61" w14:textId="77777777" w:rsidR="006B42E8" w:rsidRPr="00C06BA1" w:rsidRDefault="006B42E8" w:rsidP="00F7366C">
            <w:pPr>
              <w:suppressAutoHyphens w:val="0"/>
              <w:spacing w:before="40" w:after="120" w:line="220" w:lineRule="exact"/>
              <w:ind w:right="113"/>
            </w:pPr>
            <w:r w:rsidRPr="00C06BA1">
              <w:t>2.1.2.1, Table A</w:t>
            </w:r>
          </w:p>
        </w:tc>
        <w:tc>
          <w:tcPr>
            <w:tcW w:w="1141" w:type="dxa"/>
            <w:tcBorders>
              <w:top w:val="single" w:sz="4" w:space="0" w:color="auto"/>
              <w:bottom w:val="single" w:sz="4" w:space="0" w:color="auto"/>
            </w:tcBorders>
            <w:shd w:val="clear" w:color="auto" w:fill="auto"/>
          </w:tcPr>
          <w:p w14:paraId="38E9D034"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6AA3B008" w14:textId="77777777" w:rsidTr="00F7366C">
        <w:trPr>
          <w:cantSplit/>
        </w:trPr>
        <w:tc>
          <w:tcPr>
            <w:tcW w:w="1127" w:type="dxa"/>
            <w:tcBorders>
              <w:top w:val="single" w:sz="4" w:space="0" w:color="auto"/>
              <w:bottom w:val="single" w:sz="4" w:space="0" w:color="auto"/>
            </w:tcBorders>
            <w:shd w:val="clear" w:color="auto" w:fill="auto"/>
          </w:tcPr>
          <w:p w14:paraId="7D2AFDE0" w14:textId="77777777" w:rsidR="006B42E8" w:rsidRPr="00C06BA1" w:rsidRDefault="006B42E8" w:rsidP="00F7366C">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755A65BF" w14:textId="77777777" w:rsidR="006B42E8" w:rsidRPr="00C06BA1" w:rsidRDefault="006B42E8" w:rsidP="00F7366C">
            <w:pPr>
              <w:suppressAutoHyphens w:val="0"/>
              <w:spacing w:before="40" w:after="120" w:line="220" w:lineRule="exact"/>
              <w:ind w:right="113"/>
            </w:pPr>
            <w:r w:rsidRPr="00C06BA1">
              <w:t>Under ADN, can dangerous goods present several different risks?</w:t>
            </w:r>
          </w:p>
          <w:p w14:paraId="27FE3577" w14:textId="77777777" w:rsidR="006B42E8" w:rsidRPr="00C06BA1" w:rsidRDefault="006B42E8" w:rsidP="00F7366C">
            <w:pPr>
              <w:suppressAutoHyphens w:val="0"/>
              <w:spacing w:before="40" w:after="120" w:line="220" w:lineRule="exact"/>
              <w:ind w:right="113"/>
            </w:pPr>
            <w:r w:rsidRPr="00C06BA1">
              <w:t>A</w:t>
            </w:r>
            <w:r w:rsidRPr="00C06BA1">
              <w:tab/>
              <w:t>No</w:t>
            </w:r>
          </w:p>
          <w:p w14:paraId="5E55F16B" w14:textId="77777777" w:rsidR="006B42E8" w:rsidRPr="00C06BA1" w:rsidRDefault="006B42E8" w:rsidP="00F7366C">
            <w:pPr>
              <w:suppressAutoHyphens w:val="0"/>
              <w:spacing w:before="40" w:after="120" w:line="220" w:lineRule="exact"/>
              <w:ind w:right="113"/>
            </w:pPr>
            <w:r w:rsidRPr="00C06BA1">
              <w:t>B</w:t>
            </w:r>
            <w:r w:rsidRPr="00C06BA1">
              <w:tab/>
              <w:t>Yes</w:t>
            </w:r>
          </w:p>
          <w:p w14:paraId="221B71E3" w14:textId="77777777" w:rsidR="006B42E8" w:rsidRPr="00C06BA1" w:rsidRDefault="006B42E8" w:rsidP="00F7366C">
            <w:pPr>
              <w:suppressAutoHyphens w:val="0"/>
              <w:spacing w:before="40" w:after="120" w:line="220" w:lineRule="exact"/>
              <w:ind w:right="113"/>
            </w:pPr>
            <w:r w:rsidRPr="00C06BA1">
              <w:t>C</w:t>
            </w:r>
            <w:r w:rsidRPr="00C06BA1">
              <w:tab/>
              <w:t>No, there are no goods with several risks in ADN</w:t>
            </w:r>
          </w:p>
          <w:p w14:paraId="11ECC70B" w14:textId="77777777" w:rsidR="006B42E8" w:rsidRPr="00C06BA1" w:rsidRDefault="006B42E8" w:rsidP="00F7366C">
            <w:pPr>
              <w:spacing w:before="40" w:after="120" w:line="220" w:lineRule="exact"/>
              <w:ind w:right="113"/>
            </w:pPr>
            <w:r w:rsidRPr="00C06BA1">
              <w:t>D</w:t>
            </w:r>
            <w:r w:rsidRPr="00C06BA1">
              <w:tab/>
              <w:t>No, ADN always cites only the main risk</w:t>
            </w:r>
          </w:p>
        </w:tc>
        <w:tc>
          <w:tcPr>
            <w:tcW w:w="1141" w:type="dxa"/>
            <w:tcBorders>
              <w:top w:val="single" w:sz="4" w:space="0" w:color="auto"/>
              <w:bottom w:val="single" w:sz="4" w:space="0" w:color="auto"/>
            </w:tcBorders>
            <w:shd w:val="clear" w:color="auto" w:fill="auto"/>
          </w:tcPr>
          <w:p w14:paraId="439C9F9A" w14:textId="77777777" w:rsidR="006B42E8" w:rsidRPr="00C06BA1" w:rsidRDefault="006B42E8" w:rsidP="009B614F">
            <w:pPr>
              <w:suppressAutoHyphens w:val="0"/>
              <w:spacing w:before="40" w:after="120" w:line="220" w:lineRule="exact"/>
              <w:ind w:right="113"/>
              <w:jc w:val="center"/>
              <w:rPr>
                <w:rFonts w:eastAsia="SimSun"/>
              </w:rPr>
            </w:pPr>
          </w:p>
        </w:tc>
      </w:tr>
      <w:tr w:rsidR="00F7366C" w:rsidRPr="00C06BA1" w14:paraId="1E8FCFC7" w14:textId="77777777" w:rsidTr="00F7366C">
        <w:trPr>
          <w:cantSplit/>
        </w:trPr>
        <w:tc>
          <w:tcPr>
            <w:tcW w:w="1127" w:type="dxa"/>
            <w:tcBorders>
              <w:top w:val="single" w:sz="4" w:space="0" w:color="auto"/>
              <w:bottom w:val="nil"/>
            </w:tcBorders>
            <w:shd w:val="clear" w:color="auto" w:fill="auto"/>
          </w:tcPr>
          <w:p w14:paraId="41D08EF8" w14:textId="77777777" w:rsidR="00F7366C" w:rsidRPr="00C06BA1" w:rsidRDefault="00F7366C" w:rsidP="00F7366C">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909A159" w14:textId="77777777" w:rsidR="00F7366C" w:rsidRPr="00C06BA1" w:rsidRDefault="00F7366C" w:rsidP="00F7366C">
            <w:pPr>
              <w:suppressAutoHyphens w:val="0"/>
              <w:spacing w:before="40" w:after="120" w:line="220" w:lineRule="exact"/>
              <w:ind w:right="113"/>
            </w:pPr>
          </w:p>
        </w:tc>
        <w:tc>
          <w:tcPr>
            <w:tcW w:w="1141" w:type="dxa"/>
            <w:tcBorders>
              <w:top w:val="single" w:sz="4" w:space="0" w:color="auto"/>
              <w:bottom w:val="nil"/>
            </w:tcBorders>
            <w:shd w:val="clear" w:color="auto" w:fill="auto"/>
          </w:tcPr>
          <w:p w14:paraId="017FCAB2" w14:textId="77777777" w:rsidR="00F7366C" w:rsidRPr="00C06BA1" w:rsidRDefault="00F7366C" w:rsidP="009B614F">
            <w:pPr>
              <w:suppressAutoHyphens w:val="0"/>
              <w:spacing w:before="40" w:after="120" w:line="220" w:lineRule="exact"/>
              <w:ind w:right="113"/>
              <w:jc w:val="center"/>
              <w:rPr>
                <w:rFonts w:eastAsia="SimSun"/>
              </w:rPr>
            </w:pPr>
          </w:p>
        </w:tc>
      </w:tr>
      <w:tr w:rsidR="006B42E8" w:rsidRPr="00C06BA1" w14:paraId="1F701842" w14:textId="77777777" w:rsidTr="00F7366C">
        <w:trPr>
          <w:cantSplit/>
        </w:trPr>
        <w:tc>
          <w:tcPr>
            <w:tcW w:w="1127" w:type="dxa"/>
            <w:tcBorders>
              <w:top w:val="nil"/>
              <w:bottom w:val="single" w:sz="4" w:space="0" w:color="auto"/>
            </w:tcBorders>
            <w:shd w:val="clear" w:color="auto" w:fill="auto"/>
          </w:tcPr>
          <w:p w14:paraId="24A521FD" w14:textId="77777777" w:rsidR="006B42E8" w:rsidRPr="00C06BA1" w:rsidRDefault="006B42E8" w:rsidP="00F7366C">
            <w:pPr>
              <w:keepNext/>
              <w:keepLines/>
              <w:suppressAutoHyphens w:val="0"/>
              <w:spacing w:before="40" w:after="120" w:line="220" w:lineRule="exact"/>
              <w:ind w:right="113"/>
            </w:pPr>
            <w:r w:rsidRPr="00C06BA1">
              <w:lastRenderedPageBreak/>
              <w:t>110 05.0-12</w:t>
            </w:r>
          </w:p>
        </w:tc>
        <w:tc>
          <w:tcPr>
            <w:tcW w:w="6237" w:type="dxa"/>
            <w:tcBorders>
              <w:top w:val="nil"/>
              <w:bottom w:val="single" w:sz="4" w:space="0" w:color="auto"/>
            </w:tcBorders>
            <w:shd w:val="clear" w:color="auto" w:fill="auto"/>
          </w:tcPr>
          <w:p w14:paraId="6E159CC8" w14:textId="77777777" w:rsidR="006B42E8" w:rsidRPr="00C06BA1" w:rsidRDefault="006B42E8" w:rsidP="00F7366C">
            <w:pPr>
              <w:keepNext/>
              <w:keepLines/>
              <w:suppressAutoHyphens w:val="0"/>
              <w:spacing w:before="40" w:after="120" w:line="220" w:lineRule="exact"/>
              <w:ind w:right="113"/>
            </w:pPr>
            <w:r w:rsidRPr="00C06BA1">
              <w:t>1.2.1</w:t>
            </w:r>
          </w:p>
        </w:tc>
        <w:tc>
          <w:tcPr>
            <w:tcW w:w="1141" w:type="dxa"/>
            <w:tcBorders>
              <w:top w:val="nil"/>
              <w:bottom w:val="single" w:sz="4" w:space="0" w:color="auto"/>
            </w:tcBorders>
            <w:shd w:val="clear" w:color="auto" w:fill="auto"/>
          </w:tcPr>
          <w:p w14:paraId="4E2C957F" w14:textId="77777777" w:rsidR="006B42E8" w:rsidRPr="00C06BA1" w:rsidRDefault="006B42E8" w:rsidP="009B614F">
            <w:pPr>
              <w:keepNext/>
              <w:keepLines/>
              <w:suppressAutoHyphens w:val="0"/>
              <w:spacing w:before="40" w:after="120" w:line="220" w:lineRule="exact"/>
              <w:ind w:right="113"/>
              <w:jc w:val="center"/>
            </w:pPr>
            <w:r w:rsidRPr="00C06BA1">
              <w:t>B</w:t>
            </w:r>
          </w:p>
        </w:tc>
      </w:tr>
      <w:tr w:rsidR="006B42E8" w:rsidRPr="00C06BA1" w14:paraId="0F6A9E8F" w14:textId="77777777" w:rsidTr="0013375F">
        <w:trPr>
          <w:cantSplit/>
          <w:trHeight w:val="2630"/>
        </w:trPr>
        <w:tc>
          <w:tcPr>
            <w:tcW w:w="1127" w:type="dxa"/>
            <w:tcBorders>
              <w:top w:val="single" w:sz="4" w:space="0" w:color="auto"/>
            </w:tcBorders>
            <w:shd w:val="clear" w:color="auto" w:fill="auto"/>
          </w:tcPr>
          <w:p w14:paraId="2A5F5DC4"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79CEE1D" w14:textId="77777777" w:rsidR="006B42E8" w:rsidRDefault="006B42E8" w:rsidP="0013375F">
            <w:pPr>
              <w:suppressAutoHyphens w:val="0"/>
              <w:spacing w:before="40" w:after="120" w:line="220" w:lineRule="exact"/>
              <w:ind w:right="113"/>
            </w:pPr>
            <w:r w:rsidRPr="00C06BA1">
              <w:t>What is the self-ignition temperature?</w:t>
            </w:r>
          </w:p>
          <w:p w14:paraId="4A679411" w14:textId="77777777" w:rsidR="006B42E8" w:rsidRPr="00C06BA1" w:rsidRDefault="006B42E8" w:rsidP="0013375F">
            <w:pPr>
              <w:suppressAutoHyphens w:val="0"/>
              <w:spacing w:before="40" w:after="120" w:line="220" w:lineRule="exact"/>
              <w:ind w:left="567" w:right="113" w:hanging="567"/>
            </w:pPr>
            <w:r w:rsidRPr="00C06BA1">
              <w:t>A</w:t>
            </w:r>
            <w:r w:rsidRPr="00C06BA1">
              <w:tab/>
              <w:t xml:space="preserve">The temperature at which a </w:t>
            </w:r>
            <w:r>
              <w:t>liquid can ignite upon contact with a flame</w:t>
            </w:r>
          </w:p>
          <w:p w14:paraId="02A83F99" w14:textId="77777777" w:rsidR="006B42E8" w:rsidRPr="00C06BA1" w:rsidRDefault="006B42E8" w:rsidP="0013375F">
            <w:pPr>
              <w:suppressAutoHyphens w:val="0"/>
              <w:spacing w:before="40" w:after="120" w:line="220" w:lineRule="exact"/>
              <w:ind w:left="567" w:right="113" w:hanging="567"/>
            </w:pPr>
            <w:r w:rsidRPr="00C06BA1">
              <w:t>B</w:t>
            </w:r>
            <w:r w:rsidRPr="00C06BA1">
              <w:tab/>
            </w:r>
            <w:r w:rsidRPr="00475DEE">
              <w:rPr>
                <w:szCs w:val="24"/>
              </w:rPr>
              <w:t xml:space="preserve">The lowest temperature of a hot surface, determined </w:t>
            </w:r>
            <w:del w:id="310" w:author="Clare Lord" w:date="2021-05-03T09:01:00Z">
              <w:r w:rsidRPr="00475DEE" w:rsidDel="001A49CE">
                <w:rPr>
                  <w:szCs w:val="24"/>
                </w:rPr>
                <w:delText>in line with prescribed test conditions</w:delText>
              </w:r>
            </w:del>
            <w:ins w:id="311" w:author="Clare Lord" w:date="2021-05-03T09:03:00Z">
              <w:r>
                <w:rPr>
                  <w:szCs w:val="24"/>
                </w:rPr>
                <w:t>in</w:t>
              </w:r>
            </w:ins>
            <w:ins w:id="312" w:author="Clare Lord" w:date="2021-05-03T09:01:00Z">
              <w:r>
                <w:rPr>
                  <w:szCs w:val="24"/>
                </w:rPr>
                <w:t xml:space="preserve"> an experiment</w:t>
              </w:r>
            </w:ins>
            <w:r w:rsidRPr="00475DEE">
              <w:rPr>
                <w:szCs w:val="24"/>
              </w:rPr>
              <w:t>, at which a combustible liquid ignites as a gas/air or vapour/air mixture</w:t>
            </w:r>
          </w:p>
          <w:p w14:paraId="0B9C87E2" w14:textId="77777777" w:rsidR="006B42E8" w:rsidRPr="00C06BA1" w:rsidRDefault="006B42E8" w:rsidP="0013375F">
            <w:pPr>
              <w:suppressAutoHyphens w:val="0"/>
              <w:spacing w:before="40" w:after="120" w:line="220" w:lineRule="exact"/>
              <w:ind w:left="567" w:right="113" w:hanging="567"/>
            </w:pPr>
            <w:r w:rsidRPr="00C06BA1">
              <w:t>C</w:t>
            </w:r>
            <w:r w:rsidRPr="00C06BA1">
              <w:tab/>
              <w:t>The temperature at which a substance explodes</w:t>
            </w:r>
          </w:p>
          <w:p w14:paraId="0F159E88" w14:textId="77777777" w:rsidR="006B42E8" w:rsidRPr="00C06BA1" w:rsidRDefault="006B42E8" w:rsidP="0013375F">
            <w:pPr>
              <w:spacing w:before="40" w:after="120" w:line="220" w:lineRule="exact"/>
              <w:ind w:left="567" w:right="113" w:hanging="567"/>
            </w:pPr>
            <w:r w:rsidRPr="00C06BA1">
              <w:t>D</w:t>
            </w:r>
            <w:r w:rsidRPr="00C06BA1">
              <w:tab/>
              <w:t>The lowest temperature at which a substance may be ignited when supplied with a great deal of oxygen</w:t>
            </w:r>
          </w:p>
        </w:tc>
        <w:tc>
          <w:tcPr>
            <w:tcW w:w="1141" w:type="dxa"/>
            <w:tcBorders>
              <w:top w:val="single" w:sz="4" w:space="0" w:color="auto"/>
            </w:tcBorders>
            <w:shd w:val="clear" w:color="auto" w:fill="auto"/>
          </w:tcPr>
          <w:p w14:paraId="4B6F7F11"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936CDA7" w14:textId="77777777" w:rsidTr="0013375F">
        <w:trPr>
          <w:cantSplit/>
        </w:trPr>
        <w:tc>
          <w:tcPr>
            <w:tcW w:w="1127" w:type="dxa"/>
            <w:tcBorders>
              <w:top w:val="single" w:sz="4" w:space="0" w:color="auto"/>
              <w:bottom w:val="single" w:sz="4" w:space="0" w:color="auto"/>
            </w:tcBorders>
            <w:shd w:val="clear" w:color="auto" w:fill="auto"/>
          </w:tcPr>
          <w:p w14:paraId="08519AFC" w14:textId="77777777" w:rsidR="006B42E8" w:rsidRPr="00C06BA1" w:rsidRDefault="006B42E8" w:rsidP="0013375F">
            <w:pPr>
              <w:suppressAutoHyphens w:val="0"/>
              <w:spacing w:before="40" w:after="120" w:line="220" w:lineRule="exact"/>
              <w:ind w:right="113"/>
            </w:pPr>
            <w:r w:rsidRPr="00C06BA1">
              <w:t>110 05.0-13</w:t>
            </w:r>
          </w:p>
        </w:tc>
        <w:tc>
          <w:tcPr>
            <w:tcW w:w="6237" w:type="dxa"/>
            <w:tcBorders>
              <w:top w:val="single" w:sz="4" w:space="0" w:color="auto"/>
              <w:bottom w:val="single" w:sz="4" w:space="0" w:color="auto"/>
            </w:tcBorders>
            <w:shd w:val="clear" w:color="auto" w:fill="auto"/>
          </w:tcPr>
          <w:p w14:paraId="3DB37084" w14:textId="77777777" w:rsidR="006B42E8" w:rsidRPr="00C06BA1" w:rsidRDefault="006B42E8" w:rsidP="0013375F">
            <w:pPr>
              <w:suppressAutoHyphens w:val="0"/>
              <w:spacing w:before="40" w:after="120" w:line="220" w:lineRule="exact"/>
              <w:ind w:right="113"/>
            </w:pPr>
            <w:r w:rsidRPr="00C06BA1">
              <w:t>1.2.1</w:t>
            </w:r>
          </w:p>
        </w:tc>
        <w:tc>
          <w:tcPr>
            <w:tcW w:w="1141" w:type="dxa"/>
            <w:tcBorders>
              <w:top w:val="single" w:sz="4" w:space="0" w:color="auto"/>
              <w:bottom w:val="single" w:sz="4" w:space="0" w:color="auto"/>
            </w:tcBorders>
            <w:shd w:val="clear" w:color="auto" w:fill="auto"/>
          </w:tcPr>
          <w:p w14:paraId="27F04FEC"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7E16D3D9" w14:textId="77777777" w:rsidTr="0013375F">
        <w:trPr>
          <w:cantSplit/>
          <w:trHeight w:val="2190"/>
        </w:trPr>
        <w:tc>
          <w:tcPr>
            <w:tcW w:w="1127" w:type="dxa"/>
            <w:tcBorders>
              <w:top w:val="single" w:sz="4" w:space="0" w:color="auto"/>
            </w:tcBorders>
            <w:shd w:val="clear" w:color="auto" w:fill="auto"/>
          </w:tcPr>
          <w:p w14:paraId="567C4CFE"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79A2977E" w14:textId="77777777" w:rsidR="006B42E8" w:rsidRPr="00C06BA1" w:rsidRDefault="006B42E8" w:rsidP="0013375F">
            <w:pPr>
              <w:suppressAutoHyphens w:val="0"/>
              <w:spacing w:before="40" w:after="120" w:line="220" w:lineRule="exact"/>
              <w:ind w:right="113"/>
            </w:pPr>
            <w:r w:rsidRPr="00C06BA1">
              <w:t>What is the flash point?</w:t>
            </w:r>
          </w:p>
          <w:p w14:paraId="6D9ABA33" w14:textId="77777777" w:rsidR="006B42E8" w:rsidRPr="00C06BA1" w:rsidRDefault="006B42E8" w:rsidP="0013375F">
            <w:pPr>
              <w:suppressAutoHyphens w:val="0"/>
              <w:spacing w:before="40" w:after="120" w:line="220" w:lineRule="exact"/>
              <w:ind w:left="567" w:right="113" w:hanging="567"/>
            </w:pPr>
            <w:r w:rsidRPr="00C06BA1">
              <w:t>A</w:t>
            </w:r>
            <w:r w:rsidRPr="00C06BA1">
              <w:tab/>
            </w:r>
            <w:r w:rsidRPr="001310DE">
              <w:rPr>
                <w:szCs w:val="24"/>
              </w:rPr>
              <w:t xml:space="preserve">The lowest temperature </w:t>
            </w:r>
            <w:r>
              <w:rPr>
                <w:szCs w:val="24"/>
              </w:rPr>
              <w:t xml:space="preserve">of a liquid substance </w:t>
            </w:r>
            <w:r w:rsidRPr="001310DE">
              <w:rPr>
                <w:szCs w:val="24"/>
              </w:rPr>
              <w:t xml:space="preserve">at which </w:t>
            </w:r>
            <w:r>
              <w:rPr>
                <w:szCs w:val="24"/>
              </w:rPr>
              <w:t xml:space="preserve">its vapour mixed with air </w:t>
            </w:r>
            <w:r w:rsidRPr="001310DE">
              <w:rPr>
                <w:szCs w:val="24"/>
              </w:rPr>
              <w:t xml:space="preserve">forms </w:t>
            </w:r>
            <w:r>
              <w:rPr>
                <w:szCs w:val="24"/>
              </w:rPr>
              <w:t xml:space="preserve">a </w:t>
            </w:r>
            <w:r w:rsidRPr="001310DE">
              <w:rPr>
                <w:szCs w:val="24"/>
              </w:rPr>
              <w:t xml:space="preserve">flammable </w:t>
            </w:r>
            <w:r>
              <w:rPr>
                <w:szCs w:val="24"/>
              </w:rPr>
              <w:t>mixture</w:t>
            </w:r>
          </w:p>
          <w:p w14:paraId="63E6396D" w14:textId="77777777" w:rsidR="006B42E8" w:rsidRPr="00C06BA1" w:rsidRDefault="006B42E8" w:rsidP="0013375F">
            <w:pPr>
              <w:suppressAutoHyphens w:val="0"/>
              <w:spacing w:before="40" w:after="120" w:line="220" w:lineRule="exact"/>
              <w:ind w:right="113"/>
            </w:pPr>
            <w:r w:rsidRPr="00C06BA1">
              <w:t>B</w:t>
            </w:r>
            <w:r w:rsidRPr="00C06BA1">
              <w:tab/>
              <w:t>The temperature at which a substance ignites on its own</w:t>
            </w:r>
          </w:p>
          <w:p w14:paraId="1235F107" w14:textId="77777777" w:rsidR="006B42E8" w:rsidRPr="00C06BA1" w:rsidRDefault="006B42E8" w:rsidP="0013375F">
            <w:pPr>
              <w:suppressAutoHyphens w:val="0"/>
              <w:spacing w:before="40" w:after="120" w:line="220" w:lineRule="exact"/>
              <w:ind w:right="113"/>
            </w:pPr>
            <w:r w:rsidRPr="00C06BA1">
              <w:t>C</w:t>
            </w:r>
            <w:r w:rsidRPr="00C06BA1">
              <w:tab/>
              <w:t>The temperature at which a substance explodes</w:t>
            </w:r>
          </w:p>
          <w:p w14:paraId="3A6C58A2" w14:textId="77777777" w:rsidR="006B42E8" w:rsidRPr="00C06BA1" w:rsidRDefault="006B42E8" w:rsidP="0013375F">
            <w:pPr>
              <w:spacing w:before="40" w:after="120" w:line="220" w:lineRule="exact"/>
              <w:ind w:left="567" w:right="113" w:hanging="567"/>
            </w:pPr>
            <w:r w:rsidRPr="00C06BA1">
              <w:t>D</w:t>
            </w:r>
            <w:r w:rsidRPr="00C06BA1">
              <w:tab/>
              <w:t>The lowest temperature at which a substance ignites on its own when supplied with a great deal of oxygen</w:t>
            </w:r>
          </w:p>
        </w:tc>
        <w:tc>
          <w:tcPr>
            <w:tcW w:w="1141" w:type="dxa"/>
            <w:tcBorders>
              <w:top w:val="single" w:sz="4" w:space="0" w:color="auto"/>
            </w:tcBorders>
            <w:shd w:val="clear" w:color="auto" w:fill="auto"/>
          </w:tcPr>
          <w:p w14:paraId="69911671"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526A5F91" w14:textId="77777777" w:rsidTr="0013375F">
        <w:trPr>
          <w:cantSplit/>
        </w:trPr>
        <w:tc>
          <w:tcPr>
            <w:tcW w:w="1127" w:type="dxa"/>
            <w:tcBorders>
              <w:top w:val="single" w:sz="4" w:space="0" w:color="auto"/>
              <w:bottom w:val="single" w:sz="4" w:space="0" w:color="auto"/>
            </w:tcBorders>
            <w:shd w:val="clear" w:color="auto" w:fill="auto"/>
          </w:tcPr>
          <w:p w14:paraId="4CCA3420" w14:textId="77777777" w:rsidR="006B42E8" w:rsidRPr="00C06BA1" w:rsidRDefault="006B42E8" w:rsidP="0013375F">
            <w:pPr>
              <w:suppressAutoHyphens w:val="0"/>
              <w:spacing w:before="40" w:after="120" w:line="220" w:lineRule="exact"/>
              <w:ind w:right="113"/>
            </w:pPr>
            <w:r w:rsidRPr="00C06BA1">
              <w:t>110 05.0-14</w:t>
            </w:r>
          </w:p>
        </w:tc>
        <w:tc>
          <w:tcPr>
            <w:tcW w:w="6237" w:type="dxa"/>
            <w:tcBorders>
              <w:top w:val="single" w:sz="4" w:space="0" w:color="auto"/>
              <w:bottom w:val="single" w:sz="4" w:space="0" w:color="auto"/>
            </w:tcBorders>
            <w:shd w:val="clear" w:color="auto" w:fill="auto"/>
          </w:tcPr>
          <w:p w14:paraId="043E990E" w14:textId="77777777" w:rsidR="006B42E8" w:rsidRPr="00C06BA1" w:rsidRDefault="006B42E8" w:rsidP="0013375F">
            <w:pPr>
              <w:suppressAutoHyphens w:val="0"/>
              <w:spacing w:before="40" w:after="120" w:line="220" w:lineRule="exact"/>
              <w:ind w:right="113"/>
            </w:pPr>
            <w:r w:rsidRPr="00B67D8B">
              <w:rPr>
                <w:szCs w:val="24"/>
              </w:rPr>
              <w:t>3.</w:t>
            </w:r>
            <w:r>
              <w:rPr>
                <w:szCs w:val="24"/>
              </w:rPr>
              <w:t>2</w:t>
            </w:r>
            <w:r w:rsidRPr="00B67D8B">
              <w:rPr>
                <w:szCs w:val="24"/>
              </w:rPr>
              <w:t>.1</w:t>
            </w:r>
            <w:r>
              <w:rPr>
                <w:szCs w:val="24"/>
              </w:rPr>
              <w:t xml:space="preserve"> Table A, 2.2.9.1.7, 3.3.1</w:t>
            </w:r>
            <w:r w:rsidRPr="00B67D8B">
              <w:rPr>
                <w:szCs w:val="24"/>
              </w:rPr>
              <w:t xml:space="preserve"> </w:t>
            </w:r>
            <w:r>
              <w:rPr>
                <w:szCs w:val="24"/>
              </w:rPr>
              <w:t>S</w:t>
            </w:r>
            <w:r w:rsidRPr="00B67D8B">
              <w:rPr>
                <w:szCs w:val="24"/>
              </w:rPr>
              <w:t>pecial provision 598</w:t>
            </w:r>
          </w:p>
        </w:tc>
        <w:tc>
          <w:tcPr>
            <w:tcW w:w="1141" w:type="dxa"/>
            <w:tcBorders>
              <w:top w:val="single" w:sz="4" w:space="0" w:color="auto"/>
              <w:bottom w:val="single" w:sz="4" w:space="0" w:color="auto"/>
            </w:tcBorders>
            <w:shd w:val="clear" w:color="auto" w:fill="auto"/>
          </w:tcPr>
          <w:p w14:paraId="70825100" w14:textId="77777777" w:rsidR="006B42E8" w:rsidRPr="00C06BA1" w:rsidRDefault="006B42E8" w:rsidP="009B614F">
            <w:pPr>
              <w:suppressAutoHyphens w:val="0"/>
              <w:spacing w:before="40" w:after="120" w:line="220" w:lineRule="exact"/>
              <w:ind w:right="113"/>
              <w:jc w:val="center"/>
            </w:pPr>
            <w:r w:rsidRPr="00B67D8B">
              <w:rPr>
                <w:szCs w:val="24"/>
              </w:rPr>
              <w:t>B</w:t>
            </w:r>
          </w:p>
        </w:tc>
      </w:tr>
      <w:tr w:rsidR="006B42E8" w:rsidRPr="00C06BA1" w14:paraId="4B359FD8" w14:textId="77777777" w:rsidTr="004D76DE">
        <w:trPr>
          <w:cantSplit/>
        </w:trPr>
        <w:tc>
          <w:tcPr>
            <w:tcW w:w="1127" w:type="dxa"/>
            <w:tcBorders>
              <w:top w:val="single" w:sz="4" w:space="0" w:color="auto"/>
              <w:bottom w:val="single" w:sz="4" w:space="0" w:color="auto"/>
            </w:tcBorders>
            <w:shd w:val="clear" w:color="auto" w:fill="auto"/>
          </w:tcPr>
          <w:p w14:paraId="55E10D2C" w14:textId="77777777" w:rsidR="006B42E8" w:rsidRPr="00C06BA1" w:rsidRDefault="006B42E8" w:rsidP="0013375F">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C34679" w14:textId="77777777" w:rsidR="006B42E8" w:rsidRPr="00B67D8B" w:rsidRDefault="006B42E8" w:rsidP="0013375F">
            <w:pPr>
              <w:suppressAutoHyphens w:val="0"/>
              <w:spacing w:before="40" w:after="120" w:line="220" w:lineRule="exact"/>
              <w:ind w:right="113"/>
              <w:rPr>
                <w:szCs w:val="24"/>
              </w:rPr>
            </w:pPr>
            <w:del w:id="313" w:author="Clare Lord" w:date="2021-05-03T09:03:00Z">
              <w:r w:rsidRPr="00B67D8B" w:rsidDel="003F7E42">
                <w:rPr>
                  <w:szCs w:val="24"/>
                </w:rPr>
                <w:delText>You are ordered to take</w:delText>
              </w:r>
            </w:del>
            <w:ins w:id="314" w:author="Clare Lord" w:date="2021-05-03T09:03:00Z">
              <w:r>
                <w:rPr>
                  <w:szCs w:val="24"/>
                </w:rPr>
                <w:t>Is</w:t>
              </w:r>
            </w:ins>
            <w:r w:rsidRPr="00B67D8B">
              <w:rPr>
                <w:szCs w:val="24"/>
              </w:rPr>
              <w:t xml:space="preserve"> a load of </w:t>
            </w:r>
            <w:del w:id="315" w:author="Clare Lord" w:date="2021-05-03T16:38:00Z">
              <w:r w:rsidRPr="00B67D8B" w:rsidDel="005627F1">
                <w:rPr>
                  <w:szCs w:val="24"/>
                </w:rPr>
                <w:delText xml:space="preserve">old </w:delText>
              </w:r>
            </w:del>
            <w:r>
              <w:rPr>
                <w:szCs w:val="24"/>
              </w:rPr>
              <w:t xml:space="preserve">damaged </w:t>
            </w:r>
            <w:r w:rsidRPr="00B67D8B">
              <w:rPr>
                <w:szCs w:val="24"/>
              </w:rPr>
              <w:t>automobile batteries</w:t>
            </w:r>
            <w:del w:id="316" w:author="Clare Lord" w:date="2021-05-03T09:03:00Z">
              <w:r w:rsidRPr="00B67D8B" w:rsidDel="003F7E42">
                <w:rPr>
                  <w:szCs w:val="24"/>
                </w:rPr>
                <w:delText>.</w:delText>
              </w:r>
            </w:del>
            <w:r w:rsidRPr="00B67D8B">
              <w:rPr>
                <w:szCs w:val="24"/>
              </w:rPr>
              <w:t xml:space="preserve"> </w:t>
            </w:r>
            <w:del w:id="317" w:author="Clare Lord" w:date="2021-05-03T09:03:00Z">
              <w:r w:rsidRPr="00B67D8B" w:rsidDel="003F7E42">
                <w:rPr>
                  <w:szCs w:val="24"/>
                </w:rPr>
                <w:delText xml:space="preserve">Are these </w:delText>
              </w:r>
            </w:del>
            <w:ins w:id="318" w:author="Clare Lord" w:date="2021-05-03T09:03:00Z">
              <w:r>
                <w:rPr>
                  <w:szCs w:val="24"/>
                </w:rPr>
                <w:t xml:space="preserve">considered as </w:t>
              </w:r>
            </w:ins>
            <w:r w:rsidRPr="00B67D8B">
              <w:rPr>
                <w:szCs w:val="24"/>
              </w:rPr>
              <w:t>dangerous goods?</w:t>
            </w:r>
          </w:p>
          <w:p w14:paraId="1F73629B" w14:textId="77777777" w:rsidR="006B42E8" w:rsidRDefault="006B42E8" w:rsidP="0013375F">
            <w:pPr>
              <w:suppressAutoHyphens w:val="0"/>
              <w:spacing w:before="40" w:after="120" w:line="220" w:lineRule="exact"/>
              <w:ind w:right="113"/>
              <w:rPr>
                <w:szCs w:val="24"/>
              </w:rPr>
            </w:pPr>
            <w:r w:rsidRPr="00D3050F">
              <w:rPr>
                <w:szCs w:val="24"/>
              </w:rPr>
              <w:t>A</w:t>
            </w:r>
            <w:r>
              <w:rPr>
                <w:szCs w:val="24"/>
              </w:rPr>
              <w:tab/>
            </w:r>
            <w:r w:rsidRPr="00D3050F">
              <w:rPr>
                <w:szCs w:val="24"/>
              </w:rPr>
              <w:t>No,</w:t>
            </w:r>
            <w:r>
              <w:rPr>
                <w:szCs w:val="24"/>
              </w:rPr>
              <w:t xml:space="preserve"> automobile</w:t>
            </w:r>
            <w:r w:rsidRPr="00D3050F">
              <w:rPr>
                <w:szCs w:val="24"/>
              </w:rPr>
              <w:t xml:space="preserve"> batteries are not dangerous goods</w:t>
            </w:r>
          </w:p>
          <w:p w14:paraId="289A9533" w14:textId="77777777" w:rsidR="006B42E8" w:rsidRDefault="006B42E8" w:rsidP="0013375F">
            <w:pPr>
              <w:suppressAutoHyphens w:val="0"/>
              <w:spacing w:before="40" w:after="120" w:line="220" w:lineRule="exact"/>
              <w:ind w:right="113"/>
              <w:rPr>
                <w:szCs w:val="24"/>
              </w:rPr>
            </w:pPr>
            <w:r w:rsidRPr="00B67D8B">
              <w:rPr>
                <w:szCs w:val="24"/>
              </w:rPr>
              <w:t xml:space="preserve">B </w:t>
            </w:r>
            <w:r>
              <w:rPr>
                <w:szCs w:val="24"/>
              </w:rPr>
              <w:tab/>
            </w:r>
            <w:r w:rsidRPr="00B67D8B">
              <w:rPr>
                <w:szCs w:val="24"/>
              </w:rPr>
              <w:t>Yes,</w:t>
            </w:r>
            <w:r>
              <w:rPr>
                <w:szCs w:val="24"/>
              </w:rPr>
              <w:t xml:space="preserve"> damaged</w:t>
            </w:r>
            <w:r w:rsidRPr="00B67D8B">
              <w:rPr>
                <w:szCs w:val="24"/>
              </w:rPr>
              <w:t xml:space="preserve"> batteries are dangerous goods</w:t>
            </w:r>
          </w:p>
          <w:p w14:paraId="4D5A848B" w14:textId="77777777" w:rsidR="006B42E8" w:rsidRDefault="006B42E8" w:rsidP="0013375F">
            <w:pPr>
              <w:suppressAutoHyphens w:val="0"/>
              <w:spacing w:before="40" w:after="120" w:line="220" w:lineRule="exact"/>
              <w:ind w:right="113"/>
              <w:rPr>
                <w:szCs w:val="24"/>
              </w:rPr>
            </w:pPr>
            <w:r w:rsidRPr="00D3050F">
              <w:rPr>
                <w:szCs w:val="24"/>
              </w:rPr>
              <w:t>C</w:t>
            </w:r>
            <w:r>
              <w:rPr>
                <w:szCs w:val="24"/>
              </w:rPr>
              <w:tab/>
            </w:r>
            <w:r w:rsidRPr="00D3050F">
              <w:rPr>
                <w:szCs w:val="24"/>
              </w:rPr>
              <w:t xml:space="preserve">No, </w:t>
            </w:r>
            <w:r>
              <w:rPr>
                <w:szCs w:val="24"/>
              </w:rPr>
              <w:t>damaged</w:t>
            </w:r>
            <w:r w:rsidRPr="00D3050F">
              <w:rPr>
                <w:szCs w:val="24"/>
              </w:rPr>
              <w:t xml:space="preserve"> batteries are not dangerous goods</w:t>
            </w:r>
            <w:r>
              <w:rPr>
                <w:szCs w:val="24"/>
              </w:rPr>
              <w:t xml:space="preserve"> </w:t>
            </w:r>
          </w:p>
          <w:p w14:paraId="249B991F" w14:textId="77777777" w:rsidR="006B42E8" w:rsidDel="00B67D8B" w:rsidRDefault="006B42E8" w:rsidP="0013375F">
            <w:pPr>
              <w:suppressAutoHyphens w:val="0"/>
              <w:spacing w:before="40" w:after="120" w:line="220" w:lineRule="exact"/>
              <w:ind w:left="567" w:right="113" w:hanging="567"/>
              <w:rPr>
                <w:szCs w:val="24"/>
              </w:rPr>
            </w:pPr>
            <w:r w:rsidRPr="00B67D8B">
              <w:rPr>
                <w:szCs w:val="24"/>
              </w:rPr>
              <w:t xml:space="preserve">D </w:t>
            </w:r>
            <w:r>
              <w:rPr>
                <w:szCs w:val="24"/>
              </w:rPr>
              <w:tab/>
            </w:r>
            <w:r w:rsidRPr="00B67D8B">
              <w:rPr>
                <w:szCs w:val="24"/>
              </w:rPr>
              <w:t xml:space="preserve">No, when </w:t>
            </w:r>
            <w:r>
              <w:rPr>
                <w:szCs w:val="24"/>
              </w:rPr>
              <w:t>damaged</w:t>
            </w:r>
            <w:r w:rsidRPr="00B67D8B">
              <w:rPr>
                <w:szCs w:val="24"/>
              </w:rPr>
              <w:t xml:space="preserve"> batteries are packed in special containers, they are not dangerous goods</w:t>
            </w:r>
          </w:p>
        </w:tc>
        <w:tc>
          <w:tcPr>
            <w:tcW w:w="1141" w:type="dxa"/>
            <w:tcBorders>
              <w:top w:val="single" w:sz="4" w:space="0" w:color="auto"/>
              <w:bottom w:val="single" w:sz="4" w:space="0" w:color="auto"/>
            </w:tcBorders>
            <w:shd w:val="clear" w:color="auto" w:fill="auto"/>
          </w:tcPr>
          <w:p w14:paraId="004DFED3" w14:textId="77777777" w:rsidR="006B42E8" w:rsidRPr="00B67D8B" w:rsidRDefault="006B42E8" w:rsidP="009B614F">
            <w:pPr>
              <w:suppressAutoHyphens w:val="0"/>
              <w:spacing w:before="40" w:after="120" w:line="220" w:lineRule="exact"/>
              <w:ind w:right="113"/>
              <w:jc w:val="center"/>
              <w:rPr>
                <w:szCs w:val="24"/>
              </w:rPr>
            </w:pPr>
          </w:p>
        </w:tc>
      </w:tr>
      <w:tr w:rsidR="006B42E8" w:rsidRPr="00C06BA1" w14:paraId="7C720394" w14:textId="77777777" w:rsidTr="004D76DE">
        <w:trPr>
          <w:cantSplit/>
        </w:trPr>
        <w:tc>
          <w:tcPr>
            <w:tcW w:w="1127" w:type="dxa"/>
            <w:tcBorders>
              <w:top w:val="single" w:sz="4" w:space="0" w:color="auto"/>
              <w:bottom w:val="single" w:sz="4" w:space="0" w:color="auto"/>
            </w:tcBorders>
            <w:shd w:val="clear" w:color="auto" w:fill="auto"/>
          </w:tcPr>
          <w:p w14:paraId="3B83F9CC" w14:textId="77777777" w:rsidR="006B42E8" w:rsidRPr="00C06BA1" w:rsidRDefault="006B42E8" w:rsidP="0013375F">
            <w:pPr>
              <w:keepNext/>
              <w:keepLines/>
              <w:suppressAutoHyphens w:val="0"/>
              <w:spacing w:before="40" w:after="100" w:line="220" w:lineRule="exact"/>
              <w:ind w:right="113"/>
            </w:pPr>
            <w:r w:rsidRPr="00C06BA1">
              <w:t>110 05.0-15</w:t>
            </w:r>
          </w:p>
        </w:tc>
        <w:tc>
          <w:tcPr>
            <w:tcW w:w="6237" w:type="dxa"/>
            <w:tcBorders>
              <w:top w:val="single" w:sz="4" w:space="0" w:color="auto"/>
              <w:bottom w:val="single" w:sz="4" w:space="0" w:color="auto"/>
            </w:tcBorders>
            <w:shd w:val="clear" w:color="auto" w:fill="auto"/>
          </w:tcPr>
          <w:p w14:paraId="5112D3FC" w14:textId="77777777" w:rsidR="006B42E8" w:rsidRPr="00C06BA1" w:rsidRDefault="006B42E8"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A5B5252" w14:textId="77777777" w:rsidR="006B42E8" w:rsidRPr="00C06BA1" w:rsidRDefault="006B42E8" w:rsidP="009B614F">
            <w:pPr>
              <w:keepNext/>
              <w:keepLines/>
              <w:suppressAutoHyphens w:val="0"/>
              <w:spacing w:before="40" w:after="100" w:line="220" w:lineRule="exact"/>
              <w:ind w:right="113"/>
              <w:jc w:val="center"/>
            </w:pPr>
            <w:r w:rsidRPr="00C06BA1">
              <w:t>B</w:t>
            </w:r>
          </w:p>
        </w:tc>
      </w:tr>
      <w:tr w:rsidR="006B42E8" w:rsidRPr="00C06BA1" w14:paraId="4EDE38CB" w14:textId="77777777" w:rsidTr="0013375F">
        <w:trPr>
          <w:cantSplit/>
          <w:trHeight w:val="1650"/>
        </w:trPr>
        <w:tc>
          <w:tcPr>
            <w:tcW w:w="1127" w:type="dxa"/>
            <w:tcBorders>
              <w:top w:val="single" w:sz="4" w:space="0" w:color="auto"/>
            </w:tcBorders>
            <w:shd w:val="clear" w:color="auto" w:fill="auto"/>
          </w:tcPr>
          <w:p w14:paraId="3D004545" w14:textId="77777777" w:rsidR="006B42E8" w:rsidRPr="00C06BA1" w:rsidRDefault="006B42E8" w:rsidP="0013375F">
            <w:pPr>
              <w:keepNext/>
              <w:keepLines/>
              <w:suppressAutoHyphens w:val="0"/>
              <w:spacing w:before="40" w:after="100" w:line="220" w:lineRule="exact"/>
              <w:ind w:right="113"/>
            </w:pPr>
          </w:p>
        </w:tc>
        <w:tc>
          <w:tcPr>
            <w:tcW w:w="6237" w:type="dxa"/>
            <w:tcBorders>
              <w:top w:val="single" w:sz="4" w:space="0" w:color="auto"/>
            </w:tcBorders>
            <w:shd w:val="clear" w:color="auto" w:fill="auto"/>
          </w:tcPr>
          <w:p w14:paraId="4E6E2F53" w14:textId="77777777" w:rsidR="006B42E8" w:rsidRPr="00C06BA1" w:rsidRDefault="006B42E8" w:rsidP="0013375F">
            <w:pPr>
              <w:keepNext/>
              <w:keepLines/>
              <w:suppressAutoHyphens w:val="0"/>
              <w:spacing w:before="40" w:after="100" w:line="220" w:lineRule="exact"/>
              <w:ind w:right="113"/>
            </w:pPr>
            <w:r w:rsidRPr="00C06BA1">
              <w:t>Why is flammable dust particularly dangerous?</w:t>
            </w:r>
          </w:p>
          <w:p w14:paraId="741A5306" w14:textId="77777777" w:rsidR="006B42E8" w:rsidRPr="00C06BA1" w:rsidRDefault="006B42E8" w:rsidP="0013375F">
            <w:pPr>
              <w:suppressAutoHyphens w:val="0"/>
              <w:spacing w:before="40" w:after="100" w:line="220" w:lineRule="exact"/>
              <w:ind w:right="113"/>
            </w:pPr>
            <w:r w:rsidRPr="00C06BA1">
              <w:t>A</w:t>
            </w:r>
            <w:r w:rsidRPr="00C06BA1">
              <w:tab/>
              <w:t>Mainly because of its toxicity</w:t>
            </w:r>
          </w:p>
          <w:p w14:paraId="30EFFF26" w14:textId="77777777" w:rsidR="006B42E8" w:rsidRPr="00C06BA1" w:rsidRDefault="006B42E8" w:rsidP="0013375F">
            <w:pPr>
              <w:suppressAutoHyphens w:val="0"/>
              <w:spacing w:before="40" w:after="100" w:line="220" w:lineRule="exact"/>
              <w:ind w:right="113"/>
            </w:pPr>
            <w:r w:rsidRPr="00C06BA1">
              <w:t>B</w:t>
            </w:r>
            <w:r w:rsidRPr="00C06BA1">
              <w:tab/>
              <w:t>Because if stirred, it may produce a dust explosion</w:t>
            </w:r>
          </w:p>
          <w:p w14:paraId="021C12ED" w14:textId="77777777" w:rsidR="006B42E8" w:rsidRPr="00C06BA1" w:rsidRDefault="006B42E8" w:rsidP="0013375F">
            <w:pPr>
              <w:suppressAutoHyphens w:val="0"/>
              <w:spacing w:before="40" w:after="100" w:line="220" w:lineRule="exact"/>
              <w:ind w:right="113"/>
            </w:pPr>
            <w:r w:rsidRPr="00C06BA1">
              <w:t>C</w:t>
            </w:r>
            <w:r w:rsidRPr="00C06BA1">
              <w:tab/>
              <w:t>The dust can cause a breakdown in the air conditioning</w:t>
            </w:r>
          </w:p>
          <w:p w14:paraId="0A0EB178" w14:textId="77777777" w:rsidR="006B42E8" w:rsidRPr="00C06BA1" w:rsidRDefault="006B42E8" w:rsidP="0013375F">
            <w:pPr>
              <w:spacing w:before="40" w:after="100" w:line="220" w:lineRule="exact"/>
              <w:ind w:right="113"/>
            </w:pPr>
            <w:r w:rsidRPr="00C06BA1">
              <w:t>D</w:t>
            </w:r>
            <w:r w:rsidRPr="00C06BA1">
              <w:tab/>
              <w:t>Dust acts like any other flammable substance</w:t>
            </w:r>
          </w:p>
        </w:tc>
        <w:tc>
          <w:tcPr>
            <w:tcW w:w="1141" w:type="dxa"/>
            <w:tcBorders>
              <w:top w:val="single" w:sz="4" w:space="0" w:color="auto"/>
            </w:tcBorders>
            <w:shd w:val="clear" w:color="auto" w:fill="auto"/>
          </w:tcPr>
          <w:p w14:paraId="70BAF1E1" w14:textId="77777777" w:rsidR="006B42E8" w:rsidRPr="00C06BA1" w:rsidRDefault="006B42E8" w:rsidP="009B614F">
            <w:pPr>
              <w:keepNext/>
              <w:keepLines/>
              <w:suppressAutoHyphens w:val="0"/>
              <w:spacing w:before="40" w:after="100" w:line="220" w:lineRule="exact"/>
              <w:ind w:right="113"/>
              <w:jc w:val="center"/>
            </w:pPr>
          </w:p>
        </w:tc>
      </w:tr>
      <w:tr w:rsidR="006B42E8" w:rsidRPr="00C06BA1" w14:paraId="1F9ADBE2" w14:textId="77777777" w:rsidTr="0036798B">
        <w:trPr>
          <w:cantSplit/>
        </w:trPr>
        <w:tc>
          <w:tcPr>
            <w:tcW w:w="1127" w:type="dxa"/>
            <w:tcBorders>
              <w:top w:val="single" w:sz="4" w:space="0" w:color="auto"/>
              <w:bottom w:val="single" w:sz="4" w:space="0" w:color="auto"/>
            </w:tcBorders>
            <w:shd w:val="clear" w:color="auto" w:fill="auto"/>
          </w:tcPr>
          <w:p w14:paraId="3E359C3D" w14:textId="77777777" w:rsidR="006B42E8" w:rsidRPr="00C06BA1" w:rsidRDefault="006B42E8" w:rsidP="0013375F">
            <w:pPr>
              <w:keepNext/>
              <w:keepLines/>
              <w:suppressAutoHyphens w:val="0"/>
              <w:spacing w:before="40" w:after="100" w:line="220" w:lineRule="exact"/>
              <w:ind w:right="113"/>
            </w:pPr>
            <w:r w:rsidRPr="00C06BA1">
              <w:t>110 05.0-16</w:t>
            </w:r>
          </w:p>
        </w:tc>
        <w:tc>
          <w:tcPr>
            <w:tcW w:w="6237" w:type="dxa"/>
            <w:tcBorders>
              <w:top w:val="single" w:sz="4" w:space="0" w:color="auto"/>
              <w:bottom w:val="single" w:sz="4" w:space="0" w:color="auto"/>
            </w:tcBorders>
            <w:shd w:val="clear" w:color="auto" w:fill="auto"/>
          </w:tcPr>
          <w:p w14:paraId="29B7977E" w14:textId="77777777" w:rsidR="006B42E8" w:rsidRPr="00C06BA1" w:rsidRDefault="006B42E8" w:rsidP="0013375F">
            <w:pPr>
              <w:keepNext/>
              <w:keepLines/>
              <w:suppressAutoHyphens w:val="0"/>
              <w:spacing w:before="40" w:after="100" w:line="220" w:lineRule="exact"/>
              <w:ind w:right="113"/>
            </w:pPr>
            <w:del w:id="319" w:author="Clare Lord" w:date="2021-05-03T09:04:00Z">
              <w:r w:rsidRPr="00C06BA1" w:rsidDel="003F7E42">
                <w:delText>Basic general knowledge</w:delText>
              </w:r>
            </w:del>
            <w:ins w:id="320" w:author="Clare Lord" w:date="2021-05-03T09:04:00Z">
              <w:r>
                <w:t>Deleted (</w:t>
              </w:r>
              <w:r w:rsidRPr="00D32258">
                <w:rPr>
                  <w:lang w:val="fr-FR"/>
                </w:rPr>
                <w:t>08.12.2020</w:t>
              </w:r>
              <w:r>
                <w:rPr>
                  <w:lang w:val="fr-FR"/>
                </w:rPr>
                <w:t>)</w:t>
              </w:r>
            </w:ins>
          </w:p>
        </w:tc>
        <w:tc>
          <w:tcPr>
            <w:tcW w:w="1141" w:type="dxa"/>
            <w:tcBorders>
              <w:top w:val="single" w:sz="4" w:space="0" w:color="auto"/>
              <w:bottom w:val="single" w:sz="4" w:space="0" w:color="auto"/>
            </w:tcBorders>
            <w:shd w:val="clear" w:color="auto" w:fill="auto"/>
          </w:tcPr>
          <w:p w14:paraId="033B939F" w14:textId="24C25888" w:rsidR="006B42E8" w:rsidRPr="00C06BA1" w:rsidRDefault="006B42E8" w:rsidP="009B614F">
            <w:pPr>
              <w:keepNext/>
              <w:keepLines/>
              <w:suppressAutoHyphens w:val="0"/>
              <w:spacing w:before="40" w:after="100" w:line="220" w:lineRule="exact"/>
              <w:ind w:right="113"/>
              <w:jc w:val="center"/>
            </w:pPr>
            <w:del w:id="321" w:author="Maria Rosario Corazon Gatmaytan" w:date="2021-05-06T15:05:00Z">
              <w:r w:rsidRPr="00C06BA1" w:rsidDel="00DE1829">
                <w:delText>D</w:delText>
              </w:r>
            </w:del>
          </w:p>
        </w:tc>
      </w:tr>
      <w:tr w:rsidR="006B42E8" w:rsidRPr="00036EAE" w14:paraId="13F22259" w14:textId="77777777" w:rsidTr="0036798B">
        <w:trPr>
          <w:cantSplit/>
          <w:trHeight w:val="1650"/>
        </w:trPr>
        <w:tc>
          <w:tcPr>
            <w:tcW w:w="1127" w:type="dxa"/>
            <w:tcBorders>
              <w:top w:val="single" w:sz="4" w:space="0" w:color="auto"/>
              <w:bottom w:val="single" w:sz="4" w:space="0" w:color="auto"/>
            </w:tcBorders>
            <w:shd w:val="clear" w:color="auto" w:fill="FEE6ED"/>
          </w:tcPr>
          <w:p w14:paraId="12F22B86" w14:textId="77777777" w:rsidR="006B42E8" w:rsidRPr="00901582" w:rsidRDefault="006B42E8" w:rsidP="0013375F">
            <w:pPr>
              <w:keepNext/>
              <w:keepLines/>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FEE6ED"/>
          </w:tcPr>
          <w:p w14:paraId="6F7C638E" w14:textId="7FA416D6" w:rsidR="006B42E8" w:rsidRPr="00901582" w:rsidDel="00901582" w:rsidRDefault="006B42E8" w:rsidP="0013375F">
            <w:pPr>
              <w:keepNext/>
              <w:keepLines/>
              <w:suppressAutoHyphens w:val="0"/>
              <w:spacing w:before="40" w:after="100" w:line="220" w:lineRule="exact"/>
              <w:ind w:right="113"/>
              <w:rPr>
                <w:del w:id="322" w:author="Maria Rosario Corazon Gatmaytan" w:date="2021-05-10T08:54:00Z"/>
              </w:rPr>
            </w:pPr>
            <w:del w:id="323" w:author="Maria Rosario Corazon Gatmaytan" w:date="2021-05-10T08:54:00Z">
              <w:r w:rsidRPr="00901582" w:rsidDel="00901582">
                <w:delText>What does toxicity mean?</w:delText>
              </w:r>
            </w:del>
          </w:p>
          <w:p w14:paraId="1204416A" w14:textId="6EB9C4CC" w:rsidR="006B42E8" w:rsidRPr="00901582" w:rsidDel="00901582" w:rsidRDefault="006B42E8" w:rsidP="0013375F">
            <w:pPr>
              <w:keepNext/>
              <w:keepLines/>
              <w:suppressAutoHyphens w:val="0"/>
              <w:spacing w:before="40" w:after="100" w:line="220" w:lineRule="exact"/>
              <w:ind w:right="113"/>
              <w:rPr>
                <w:del w:id="324" w:author="Maria Rosario Corazon Gatmaytan" w:date="2021-05-10T08:54:00Z"/>
              </w:rPr>
            </w:pPr>
            <w:del w:id="325" w:author="Maria Rosario Corazon Gatmaytan" w:date="2021-05-10T08:54:00Z">
              <w:r w:rsidRPr="00901582" w:rsidDel="00901582">
                <w:delText>A</w:delText>
              </w:r>
              <w:r w:rsidRPr="00901582" w:rsidDel="00901582">
                <w:tab/>
                <w:delText>Ignition of a substance</w:delText>
              </w:r>
            </w:del>
          </w:p>
          <w:p w14:paraId="484E38AE" w14:textId="60F08257" w:rsidR="006B42E8" w:rsidRPr="00901582" w:rsidDel="00901582" w:rsidRDefault="006B42E8" w:rsidP="0013375F">
            <w:pPr>
              <w:keepNext/>
              <w:keepLines/>
              <w:suppressAutoHyphens w:val="0"/>
              <w:spacing w:before="40" w:after="100" w:line="220" w:lineRule="exact"/>
              <w:ind w:right="113"/>
              <w:rPr>
                <w:del w:id="326" w:author="Maria Rosario Corazon Gatmaytan" w:date="2021-05-10T08:54:00Z"/>
              </w:rPr>
            </w:pPr>
            <w:del w:id="327" w:author="Maria Rosario Corazon Gatmaytan" w:date="2021-05-10T08:54:00Z">
              <w:r w:rsidRPr="00901582" w:rsidDel="00901582">
                <w:delText>B</w:delText>
              </w:r>
              <w:r w:rsidRPr="00901582" w:rsidDel="00901582">
                <w:tab/>
                <w:delText>Combustion of a substance</w:delText>
              </w:r>
            </w:del>
          </w:p>
          <w:p w14:paraId="7BE13563" w14:textId="7A967B94" w:rsidR="006B42E8" w:rsidRPr="00901582" w:rsidDel="00901582" w:rsidRDefault="006B42E8" w:rsidP="0013375F">
            <w:pPr>
              <w:keepNext/>
              <w:keepLines/>
              <w:suppressAutoHyphens w:val="0"/>
              <w:spacing w:before="40" w:after="100" w:line="220" w:lineRule="exact"/>
              <w:ind w:left="567" w:right="113" w:hanging="567"/>
              <w:rPr>
                <w:del w:id="328" w:author="Maria Rosario Corazon Gatmaytan" w:date="2021-05-10T08:54:00Z"/>
              </w:rPr>
            </w:pPr>
            <w:del w:id="329" w:author="Maria Rosario Corazon Gatmaytan" w:date="2021-05-10T08:54:00Z">
              <w:r w:rsidRPr="00901582" w:rsidDel="00901582">
                <w:delText>C</w:delText>
              </w:r>
              <w:r w:rsidRPr="00901582" w:rsidDel="00901582">
                <w:tab/>
                <w:delText>The maximum amount of a substance that can be inhaled per hour</w:delText>
              </w:r>
            </w:del>
          </w:p>
          <w:p w14:paraId="09CA106D" w14:textId="7A0FC4FD" w:rsidR="006B42E8" w:rsidRPr="00901582" w:rsidRDefault="006B42E8" w:rsidP="0013375F">
            <w:pPr>
              <w:keepNext/>
              <w:keepLines/>
              <w:spacing w:before="40" w:after="100" w:line="220" w:lineRule="exact"/>
              <w:ind w:right="113"/>
            </w:pPr>
            <w:del w:id="330" w:author="Maria Rosario Corazon Gatmaytan" w:date="2021-05-10T08:54:00Z">
              <w:r w:rsidRPr="00901582" w:rsidDel="00901582">
                <w:delText>D</w:delText>
              </w:r>
              <w:r w:rsidRPr="00901582" w:rsidDel="00901582">
                <w:tab/>
                <w:delText>Toxicity of a substance</w:delText>
              </w:r>
            </w:del>
          </w:p>
        </w:tc>
        <w:tc>
          <w:tcPr>
            <w:tcW w:w="1141" w:type="dxa"/>
            <w:tcBorders>
              <w:top w:val="single" w:sz="4" w:space="0" w:color="auto"/>
              <w:bottom w:val="single" w:sz="4" w:space="0" w:color="auto"/>
            </w:tcBorders>
            <w:shd w:val="clear" w:color="auto" w:fill="FEE6ED"/>
          </w:tcPr>
          <w:p w14:paraId="27E4EA02" w14:textId="77777777" w:rsidR="006B42E8" w:rsidRPr="00901582" w:rsidRDefault="006B42E8" w:rsidP="009B614F">
            <w:pPr>
              <w:keepNext/>
              <w:keepLines/>
              <w:suppressAutoHyphens w:val="0"/>
              <w:spacing w:before="40" w:after="100" w:line="220" w:lineRule="exact"/>
              <w:ind w:right="113"/>
              <w:jc w:val="center"/>
              <w:rPr>
                <w:rFonts w:eastAsia="SimSun"/>
              </w:rPr>
            </w:pPr>
          </w:p>
        </w:tc>
      </w:tr>
      <w:tr w:rsidR="004D76DE" w:rsidRPr="00C06BA1" w14:paraId="173F25B8" w14:textId="77777777" w:rsidTr="004D76DE">
        <w:trPr>
          <w:cantSplit/>
        </w:trPr>
        <w:tc>
          <w:tcPr>
            <w:tcW w:w="1127" w:type="dxa"/>
            <w:tcBorders>
              <w:top w:val="single" w:sz="4" w:space="0" w:color="auto"/>
              <w:bottom w:val="nil"/>
            </w:tcBorders>
            <w:shd w:val="clear" w:color="auto" w:fill="auto"/>
          </w:tcPr>
          <w:p w14:paraId="56B8D22F" w14:textId="77777777" w:rsidR="004D76DE" w:rsidRPr="00C06BA1" w:rsidRDefault="004D76DE" w:rsidP="0013375F">
            <w:pPr>
              <w:suppressAutoHyphens w:val="0"/>
              <w:spacing w:before="40" w:after="100" w:line="220" w:lineRule="exact"/>
              <w:ind w:right="113"/>
            </w:pPr>
          </w:p>
        </w:tc>
        <w:tc>
          <w:tcPr>
            <w:tcW w:w="6237" w:type="dxa"/>
            <w:tcBorders>
              <w:top w:val="single" w:sz="4" w:space="0" w:color="auto"/>
              <w:bottom w:val="nil"/>
            </w:tcBorders>
            <w:shd w:val="clear" w:color="auto" w:fill="auto"/>
          </w:tcPr>
          <w:p w14:paraId="0B643D3A" w14:textId="77777777" w:rsidR="004D76DE" w:rsidRPr="00C06BA1" w:rsidRDefault="004D76DE"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1F8D9FFB" w14:textId="77777777" w:rsidR="004D76DE" w:rsidRPr="00C06BA1" w:rsidRDefault="004D76DE" w:rsidP="009B614F">
            <w:pPr>
              <w:suppressAutoHyphens w:val="0"/>
              <w:spacing w:before="40" w:after="100" w:line="220" w:lineRule="exact"/>
              <w:ind w:right="113"/>
              <w:jc w:val="center"/>
            </w:pPr>
          </w:p>
        </w:tc>
      </w:tr>
      <w:tr w:rsidR="006B42E8" w:rsidRPr="00C06BA1" w14:paraId="23D3F074" w14:textId="77777777" w:rsidTr="004D76DE">
        <w:trPr>
          <w:cantSplit/>
        </w:trPr>
        <w:tc>
          <w:tcPr>
            <w:tcW w:w="1127" w:type="dxa"/>
            <w:tcBorders>
              <w:top w:val="nil"/>
              <w:bottom w:val="single" w:sz="4" w:space="0" w:color="auto"/>
            </w:tcBorders>
            <w:shd w:val="clear" w:color="auto" w:fill="auto"/>
          </w:tcPr>
          <w:p w14:paraId="4B1C7F15" w14:textId="77777777" w:rsidR="006B42E8" w:rsidRPr="00C06BA1" w:rsidRDefault="006B42E8" w:rsidP="0013375F">
            <w:pPr>
              <w:suppressAutoHyphens w:val="0"/>
              <w:spacing w:before="40" w:after="100" w:line="220" w:lineRule="exact"/>
              <w:ind w:right="113"/>
            </w:pPr>
            <w:r w:rsidRPr="00C06BA1">
              <w:t>110 05.0-17</w:t>
            </w:r>
          </w:p>
        </w:tc>
        <w:tc>
          <w:tcPr>
            <w:tcW w:w="6237" w:type="dxa"/>
            <w:tcBorders>
              <w:top w:val="nil"/>
              <w:bottom w:val="single" w:sz="4" w:space="0" w:color="auto"/>
            </w:tcBorders>
            <w:shd w:val="clear" w:color="auto" w:fill="auto"/>
          </w:tcPr>
          <w:p w14:paraId="1F441ECC" w14:textId="77777777" w:rsidR="006B42E8" w:rsidRPr="00C06BA1" w:rsidRDefault="006B42E8" w:rsidP="0013375F">
            <w:pPr>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135E4D9B" w14:textId="77777777" w:rsidR="006B42E8" w:rsidRPr="00C06BA1" w:rsidRDefault="006B42E8" w:rsidP="009B614F">
            <w:pPr>
              <w:suppressAutoHyphens w:val="0"/>
              <w:spacing w:before="40" w:after="100" w:line="220" w:lineRule="exact"/>
              <w:ind w:right="113"/>
              <w:jc w:val="center"/>
            </w:pPr>
            <w:r w:rsidRPr="00C06BA1">
              <w:t>C</w:t>
            </w:r>
          </w:p>
        </w:tc>
      </w:tr>
      <w:tr w:rsidR="006B42E8" w:rsidRPr="00C06BA1" w14:paraId="1AB94CD5" w14:textId="77777777" w:rsidTr="0013375F">
        <w:trPr>
          <w:cantSplit/>
          <w:trHeight w:val="1650"/>
        </w:trPr>
        <w:tc>
          <w:tcPr>
            <w:tcW w:w="1127" w:type="dxa"/>
            <w:tcBorders>
              <w:top w:val="single" w:sz="4" w:space="0" w:color="auto"/>
            </w:tcBorders>
            <w:shd w:val="clear" w:color="auto" w:fill="auto"/>
          </w:tcPr>
          <w:p w14:paraId="14BC4E03"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7098197" w14:textId="77777777" w:rsidR="006B42E8" w:rsidRPr="00C06BA1" w:rsidRDefault="006B42E8" w:rsidP="0013375F">
            <w:pPr>
              <w:suppressAutoHyphens w:val="0"/>
              <w:spacing w:before="40" w:after="100" w:line="220" w:lineRule="exact"/>
              <w:ind w:right="113"/>
            </w:pPr>
            <w:r w:rsidRPr="00C06BA1">
              <w:t>How does UN No. 1203, PETROL, act when heated?</w:t>
            </w:r>
          </w:p>
          <w:p w14:paraId="62BD2FAE" w14:textId="77777777" w:rsidR="006B42E8" w:rsidRPr="00C06BA1" w:rsidRDefault="006B42E8" w:rsidP="0013375F">
            <w:pPr>
              <w:suppressAutoHyphens w:val="0"/>
              <w:spacing w:before="40" w:after="100" w:line="220" w:lineRule="exact"/>
              <w:ind w:right="113"/>
            </w:pPr>
            <w:r w:rsidRPr="00C06BA1">
              <w:t>A</w:t>
            </w:r>
            <w:r w:rsidRPr="00C06BA1">
              <w:tab/>
              <w:t xml:space="preserve">It solidifies </w:t>
            </w:r>
          </w:p>
          <w:p w14:paraId="0EDB1E66" w14:textId="77777777" w:rsidR="006B42E8" w:rsidRPr="00C06BA1" w:rsidRDefault="006B42E8" w:rsidP="0013375F">
            <w:pPr>
              <w:suppressAutoHyphens w:val="0"/>
              <w:spacing w:before="40" w:after="100" w:line="220" w:lineRule="exact"/>
              <w:ind w:right="113"/>
            </w:pPr>
            <w:r w:rsidRPr="00C06BA1">
              <w:t>B</w:t>
            </w:r>
            <w:r w:rsidRPr="00C06BA1">
              <w:tab/>
              <w:t>Heating does not change the liquid</w:t>
            </w:r>
            <w:r>
              <w:t>’</w:t>
            </w:r>
            <w:r w:rsidRPr="00C06BA1">
              <w:t>s volume</w:t>
            </w:r>
          </w:p>
          <w:p w14:paraId="0729F005" w14:textId="77777777" w:rsidR="006B42E8" w:rsidRPr="00C06BA1" w:rsidRDefault="006B42E8" w:rsidP="0013375F">
            <w:pPr>
              <w:suppressAutoHyphens w:val="0"/>
              <w:spacing w:before="40" w:after="100" w:line="220" w:lineRule="exact"/>
              <w:ind w:right="113"/>
            </w:pPr>
            <w:r w:rsidRPr="00C06BA1">
              <w:t>C</w:t>
            </w:r>
            <w:r w:rsidRPr="00C06BA1">
              <w:tab/>
              <w:t>It expands</w:t>
            </w:r>
          </w:p>
          <w:p w14:paraId="6EE9B5CC" w14:textId="77777777" w:rsidR="006B42E8" w:rsidRPr="00C06BA1" w:rsidRDefault="006B42E8" w:rsidP="0013375F">
            <w:pPr>
              <w:spacing w:before="40" w:after="100" w:line="220" w:lineRule="exact"/>
              <w:ind w:right="113"/>
            </w:pPr>
            <w:r w:rsidRPr="00C06BA1">
              <w:t>D</w:t>
            </w:r>
            <w:r w:rsidRPr="00C06BA1">
              <w:tab/>
              <w:t>It concentrates</w:t>
            </w:r>
          </w:p>
        </w:tc>
        <w:tc>
          <w:tcPr>
            <w:tcW w:w="1141" w:type="dxa"/>
            <w:tcBorders>
              <w:top w:val="single" w:sz="4" w:space="0" w:color="auto"/>
            </w:tcBorders>
            <w:shd w:val="clear" w:color="auto" w:fill="auto"/>
          </w:tcPr>
          <w:p w14:paraId="16F045FA"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36EE2817" w14:textId="77777777" w:rsidTr="0013375F">
        <w:trPr>
          <w:cantSplit/>
        </w:trPr>
        <w:tc>
          <w:tcPr>
            <w:tcW w:w="1127" w:type="dxa"/>
            <w:tcBorders>
              <w:top w:val="single" w:sz="4" w:space="0" w:color="auto"/>
              <w:bottom w:val="single" w:sz="4" w:space="0" w:color="auto"/>
            </w:tcBorders>
            <w:shd w:val="clear" w:color="auto" w:fill="auto"/>
          </w:tcPr>
          <w:p w14:paraId="51C54605" w14:textId="77777777" w:rsidR="006B42E8" w:rsidRPr="00C06BA1" w:rsidRDefault="006B42E8" w:rsidP="0013375F">
            <w:pPr>
              <w:suppressAutoHyphens w:val="0"/>
              <w:spacing w:before="40" w:after="100" w:line="220" w:lineRule="exact"/>
              <w:ind w:right="113"/>
            </w:pPr>
            <w:r w:rsidRPr="00C06BA1">
              <w:t>110 05.0-18</w:t>
            </w:r>
          </w:p>
        </w:tc>
        <w:tc>
          <w:tcPr>
            <w:tcW w:w="6237" w:type="dxa"/>
            <w:tcBorders>
              <w:top w:val="single" w:sz="4" w:space="0" w:color="auto"/>
              <w:bottom w:val="single" w:sz="4" w:space="0" w:color="auto"/>
            </w:tcBorders>
            <w:shd w:val="clear" w:color="auto" w:fill="auto"/>
          </w:tcPr>
          <w:p w14:paraId="181C01F7" w14:textId="77777777" w:rsidR="006B42E8" w:rsidRPr="00C06BA1" w:rsidRDefault="006B42E8" w:rsidP="0013375F">
            <w:pPr>
              <w:suppressAutoHyphens w:val="0"/>
              <w:spacing w:before="40" w:after="100" w:line="220" w:lineRule="exact"/>
              <w:ind w:right="113"/>
            </w:pPr>
            <w:r w:rsidRPr="00C06BA1">
              <w:t>2.2.2.1.3</w:t>
            </w:r>
          </w:p>
        </w:tc>
        <w:tc>
          <w:tcPr>
            <w:tcW w:w="1141" w:type="dxa"/>
            <w:tcBorders>
              <w:top w:val="single" w:sz="4" w:space="0" w:color="auto"/>
              <w:bottom w:val="single" w:sz="4" w:space="0" w:color="auto"/>
            </w:tcBorders>
            <w:shd w:val="clear" w:color="auto" w:fill="auto"/>
          </w:tcPr>
          <w:p w14:paraId="05841389" w14:textId="77777777" w:rsidR="006B42E8" w:rsidRPr="00C06BA1" w:rsidRDefault="006B42E8" w:rsidP="009B614F">
            <w:pPr>
              <w:suppressAutoHyphens w:val="0"/>
              <w:spacing w:before="40" w:after="100" w:line="220" w:lineRule="exact"/>
              <w:ind w:right="113"/>
              <w:jc w:val="center"/>
            </w:pPr>
            <w:r w:rsidRPr="00C06BA1">
              <w:t>C</w:t>
            </w:r>
          </w:p>
        </w:tc>
      </w:tr>
      <w:tr w:rsidR="006B42E8" w:rsidRPr="00C06BA1" w14:paraId="5BEB5A25" w14:textId="77777777" w:rsidTr="0013375F">
        <w:trPr>
          <w:cantSplit/>
          <w:trHeight w:val="1870"/>
        </w:trPr>
        <w:tc>
          <w:tcPr>
            <w:tcW w:w="1127" w:type="dxa"/>
            <w:tcBorders>
              <w:top w:val="single" w:sz="4" w:space="0" w:color="auto"/>
            </w:tcBorders>
            <w:shd w:val="clear" w:color="auto" w:fill="auto"/>
          </w:tcPr>
          <w:p w14:paraId="6984D278"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278B36D0" w14:textId="77777777" w:rsidR="006B42E8" w:rsidRPr="00C06BA1" w:rsidRDefault="006B42E8" w:rsidP="0013375F">
            <w:pPr>
              <w:suppressAutoHyphens w:val="0"/>
              <w:spacing w:before="40" w:after="100" w:line="220" w:lineRule="exact"/>
              <w:ind w:right="113"/>
            </w:pPr>
            <w:r w:rsidRPr="00C06BA1">
              <w:t>What is the meaning of the letters TF in the following designation: UN No. 1053, HYDROGEN SULPHIDE, class 2, 2 TF?</w:t>
            </w:r>
          </w:p>
          <w:p w14:paraId="22C28EA6" w14:textId="77777777" w:rsidR="006B42E8" w:rsidRPr="00C06BA1" w:rsidRDefault="006B42E8" w:rsidP="0013375F">
            <w:pPr>
              <w:suppressAutoHyphens w:val="0"/>
              <w:spacing w:before="40" w:after="100" w:line="220" w:lineRule="exact"/>
              <w:ind w:right="113"/>
            </w:pPr>
            <w:r w:rsidRPr="00C06BA1">
              <w:t>A</w:t>
            </w:r>
            <w:r w:rsidRPr="00C06BA1">
              <w:tab/>
              <w:t>Chemically unstable, toxic</w:t>
            </w:r>
          </w:p>
          <w:p w14:paraId="1CE73BEA" w14:textId="77777777" w:rsidR="006B42E8" w:rsidRPr="00C06BA1" w:rsidRDefault="006B42E8" w:rsidP="0013375F">
            <w:pPr>
              <w:suppressAutoHyphens w:val="0"/>
              <w:spacing w:before="40" w:after="100" w:line="220" w:lineRule="exact"/>
              <w:ind w:right="113"/>
            </w:pPr>
            <w:r w:rsidRPr="00C06BA1">
              <w:t>B</w:t>
            </w:r>
            <w:r w:rsidRPr="00C06BA1">
              <w:tab/>
              <w:t>Not flammable, toxic</w:t>
            </w:r>
          </w:p>
          <w:p w14:paraId="6DF25007" w14:textId="77777777" w:rsidR="006B42E8" w:rsidRPr="00C06BA1" w:rsidRDefault="006B42E8" w:rsidP="0013375F">
            <w:pPr>
              <w:suppressAutoHyphens w:val="0"/>
              <w:spacing w:before="40" w:after="100" w:line="220" w:lineRule="exact"/>
              <w:ind w:right="113"/>
            </w:pPr>
            <w:r w:rsidRPr="00C06BA1">
              <w:t>C</w:t>
            </w:r>
            <w:r w:rsidRPr="00C06BA1">
              <w:tab/>
              <w:t>Toxic, flammable</w:t>
            </w:r>
          </w:p>
          <w:p w14:paraId="03F51C73" w14:textId="77777777" w:rsidR="006B42E8" w:rsidRPr="00C06BA1" w:rsidRDefault="006B42E8" w:rsidP="0013375F">
            <w:pPr>
              <w:spacing w:before="40" w:after="100" w:line="220" w:lineRule="exact"/>
              <w:ind w:right="113"/>
            </w:pPr>
            <w:r w:rsidRPr="00C06BA1">
              <w:t>D</w:t>
            </w:r>
            <w:r w:rsidRPr="00C06BA1">
              <w:tab/>
              <w:t>No special meaning</w:t>
            </w:r>
          </w:p>
        </w:tc>
        <w:tc>
          <w:tcPr>
            <w:tcW w:w="1141" w:type="dxa"/>
            <w:tcBorders>
              <w:top w:val="single" w:sz="4" w:space="0" w:color="auto"/>
            </w:tcBorders>
            <w:shd w:val="clear" w:color="auto" w:fill="auto"/>
          </w:tcPr>
          <w:p w14:paraId="6D511DA6"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3C0AA955" w14:textId="77777777" w:rsidTr="0013375F">
        <w:trPr>
          <w:cantSplit/>
        </w:trPr>
        <w:tc>
          <w:tcPr>
            <w:tcW w:w="1127" w:type="dxa"/>
            <w:tcBorders>
              <w:top w:val="single" w:sz="4" w:space="0" w:color="auto"/>
              <w:bottom w:val="single" w:sz="4" w:space="0" w:color="auto"/>
            </w:tcBorders>
            <w:shd w:val="clear" w:color="auto" w:fill="auto"/>
          </w:tcPr>
          <w:p w14:paraId="6EEE2C8F" w14:textId="77777777" w:rsidR="006B42E8" w:rsidRPr="00C06BA1" w:rsidRDefault="006B42E8" w:rsidP="00553A2B">
            <w:pPr>
              <w:suppressAutoHyphens w:val="0"/>
              <w:spacing w:before="40" w:after="100" w:line="220" w:lineRule="exact"/>
              <w:ind w:right="113"/>
            </w:pPr>
            <w:r w:rsidRPr="00C06BA1">
              <w:t>110 05.0-19</w:t>
            </w:r>
          </w:p>
        </w:tc>
        <w:tc>
          <w:tcPr>
            <w:tcW w:w="6237" w:type="dxa"/>
            <w:tcBorders>
              <w:top w:val="single" w:sz="4" w:space="0" w:color="auto"/>
              <w:bottom w:val="single" w:sz="4" w:space="0" w:color="auto"/>
            </w:tcBorders>
            <w:shd w:val="clear" w:color="auto" w:fill="auto"/>
          </w:tcPr>
          <w:p w14:paraId="4230521A" w14:textId="77777777" w:rsidR="006B42E8" w:rsidRPr="00C06BA1" w:rsidRDefault="006B42E8" w:rsidP="00553A2B">
            <w:pPr>
              <w:suppressAutoHyphens w:val="0"/>
              <w:spacing w:before="40" w:after="100" w:line="220" w:lineRule="exact"/>
              <w:ind w:right="113"/>
            </w:pPr>
            <w:r w:rsidRPr="00C06BA1">
              <w:t>2.2.61.1.4</w:t>
            </w:r>
          </w:p>
        </w:tc>
        <w:tc>
          <w:tcPr>
            <w:tcW w:w="1141" w:type="dxa"/>
            <w:tcBorders>
              <w:top w:val="single" w:sz="4" w:space="0" w:color="auto"/>
              <w:bottom w:val="single" w:sz="4" w:space="0" w:color="auto"/>
            </w:tcBorders>
            <w:shd w:val="clear" w:color="auto" w:fill="auto"/>
          </w:tcPr>
          <w:p w14:paraId="52CA7581" w14:textId="77777777" w:rsidR="006B42E8" w:rsidRPr="00C06BA1" w:rsidRDefault="006B42E8" w:rsidP="009B614F">
            <w:pPr>
              <w:suppressAutoHyphens w:val="0"/>
              <w:spacing w:before="40" w:after="100" w:line="220" w:lineRule="exact"/>
              <w:ind w:right="113"/>
              <w:jc w:val="center"/>
            </w:pPr>
            <w:r w:rsidRPr="00C06BA1">
              <w:t>A</w:t>
            </w:r>
          </w:p>
        </w:tc>
      </w:tr>
      <w:tr w:rsidR="006B42E8" w:rsidRPr="00C06BA1" w14:paraId="245E5F03" w14:textId="77777777" w:rsidTr="00FD18F2">
        <w:trPr>
          <w:cantSplit/>
        </w:trPr>
        <w:tc>
          <w:tcPr>
            <w:tcW w:w="1127" w:type="dxa"/>
            <w:tcBorders>
              <w:top w:val="single" w:sz="4" w:space="0" w:color="auto"/>
              <w:bottom w:val="single" w:sz="4" w:space="0" w:color="auto"/>
            </w:tcBorders>
            <w:shd w:val="clear" w:color="auto" w:fill="auto"/>
          </w:tcPr>
          <w:p w14:paraId="000F090F" w14:textId="77777777" w:rsidR="006B42E8" w:rsidRPr="00C06BA1" w:rsidRDefault="006B42E8" w:rsidP="00553A2B">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BDB3C7F" w14:textId="77777777" w:rsidR="006B42E8" w:rsidRPr="00C06BA1" w:rsidRDefault="006B42E8" w:rsidP="00553A2B">
            <w:pPr>
              <w:suppressAutoHyphens w:val="0"/>
              <w:spacing w:before="40" w:after="100" w:line="220" w:lineRule="exact"/>
              <w:ind w:right="113"/>
            </w:pPr>
            <w:r w:rsidRPr="00A24196">
              <w:rPr>
                <w:szCs w:val="24"/>
              </w:rPr>
              <w:t>What does</w:t>
            </w:r>
            <w:r>
              <w:rPr>
                <w:szCs w:val="24"/>
              </w:rPr>
              <w:t xml:space="preserve"> </w:t>
            </w:r>
            <w:r w:rsidRPr="00A24196">
              <w:rPr>
                <w:szCs w:val="24"/>
              </w:rPr>
              <w:t>packing group II mean for substances of class 6.1?</w:t>
            </w:r>
          </w:p>
          <w:p w14:paraId="04ACA8E3" w14:textId="77777777" w:rsidR="006B42E8" w:rsidRPr="00C06BA1" w:rsidRDefault="006B42E8" w:rsidP="00553A2B">
            <w:pPr>
              <w:suppressAutoHyphens w:val="0"/>
              <w:spacing w:before="40" w:after="100" w:line="220" w:lineRule="exact"/>
              <w:ind w:right="113"/>
            </w:pPr>
            <w:r w:rsidRPr="00C06BA1">
              <w:t>A</w:t>
            </w:r>
            <w:r w:rsidRPr="00C06BA1">
              <w:tab/>
              <w:t>Toxic</w:t>
            </w:r>
          </w:p>
          <w:p w14:paraId="6ED7B7EC" w14:textId="77777777" w:rsidR="006B42E8" w:rsidRPr="00C06BA1" w:rsidRDefault="006B42E8" w:rsidP="00553A2B">
            <w:pPr>
              <w:suppressAutoHyphens w:val="0"/>
              <w:spacing w:before="40" w:after="100" w:line="220" w:lineRule="exact"/>
              <w:ind w:right="113"/>
            </w:pPr>
            <w:r w:rsidRPr="00C06BA1">
              <w:t>B</w:t>
            </w:r>
            <w:r w:rsidRPr="00C06BA1">
              <w:tab/>
              <w:t>Harmful to health</w:t>
            </w:r>
          </w:p>
          <w:p w14:paraId="64B7C00F" w14:textId="77777777" w:rsidR="006B42E8" w:rsidRPr="00C06BA1" w:rsidRDefault="006B42E8" w:rsidP="00553A2B">
            <w:pPr>
              <w:suppressAutoHyphens w:val="0"/>
              <w:spacing w:before="40" w:after="100" w:line="220" w:lineRule="exact"/>
              <w:ind w:right="113"/>
            </w:pPr>
            <w:r w:rsidRPr="00C06BA1">
              <w:t>C</w:t>
            </w:r>
            <w:r w:rsidRPr="00C06BA1">
              <w:tab/>
              <w:t>Highly toxic</w:t>
            </w:r>
          </w:p>
          <w:p w14:paraId="784FEBDE" w14:textId="77777777" w:rsidR="006B42E8" w:rsidRPr="00C06BA1" w:rsidRDefault="006B42E8" w:rsidP="00553A2B">
            <w:pPr>
              <w:spacing w:before="40" w:after="100" w:line="220" w:lineRule="exact"/>
              <w:ind w:right="113"/>
            </w:pPr>
            <w:r w:rsidRPr="00C06BA1">
              <w:t>D</w:t>
            </w:r>
            <w:r w:rsidRPr="00C06BA1">
              <w:tab/>
              <w:t>Corrosive</w:t>
            </w:r>
          </w:p>
        </w:tc>
        <w:tc>
          <w:tcPr>
            <w:tcW w:w="1141" w:type="dxa"/>
            <w:tcBorders>
              <w:top w:val="single" w:sz="4" w:space="0" w:color="auto"/>
              <w:bottom w:val="single" w:sz="4" w:space="0" w:color="auto"/>
            </w:tcBorders>
            <w:shd w:val="clear" w:color="auto" w:fill="auto"/>
          </w:tcPr>
          <w:p w14:paraId="2D189D7C"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0671F961" w14:textId="77777777" w:rsidTr="00FD18F2">
        <w:trPr>
          <w:cantSplit/>
        </w:trPr>
        <w:tc>
          <w:tcPr>
            <w:tcW w:w="1127" w:type="dxa"/>
            <w:tcBorders>
              <w:top w:val="single" w:sz="4" w:space="0" w:color="auto"/>
              <w:bottom w:val="single" w:sz="4" w:space="0" w:color="auto"/>
            </w:tcBorders>
            <w:shd w:val="clear" w:color="auto" w:fill="auto"/>
          </w:tcPr>
          <w:p w14:paraId="2386ECB9" w14:textId="77777777" w:rsidR="006B42E8" w:rsidRPr="00C06BA1" w:rsidRDefault="006B42E8" w:rsidP="0013375F">
            <w:pPr>
              <w:keepNext/>
              <w:keepLines/>
              <w:suppressAutoHyphens w:val="0"/>
              <w:spacing w:before="40" w:after="100" w:line="220" w:lineRule="exact"/>
              <w:ind w:right="113"/>
            </w:pPr>
            <w:r w:rsidRPr="00C06BA1">
              <w:t>110 05.0-20</w:t>
            </w:r>
          </w:p>
        </w:tc>
        <w:tc>
          <w:tcPr>
            <w:tcW w:w="6237" w:type="dxa"/>
            <w:tcBorders>
              <w:top w:val="single" w:sz="4" w:space="0" w:color="auto"/>
              <w:bottom w:val="single" w:sz="4" w:space="0" w:color="auto"/>
            </w:tcBorders>
            <w:shd w:val="clear" w:color="auto" w:fill="auto"/>
          </w:tcPr>
          <w:p w14:paraId="0A343653" w14:textId="77777777" w:rsidR="006B42E8" w:rsidRPr="00C06BA1" w:rsidRDefault="006B42E8" w:rsidP="0013375F">
            <w:pPr>
              <w:keepNext/>
              <w:keepLines/>
              <w:suppressAutoHyphens w:val="0"/>
              <w:spacing w:before="40" w:after="100" w:line="220" w:lineRule="exact"/>
              <w:ind w:right="113"/>
            </w:pPr>
            <w:r w:rsidRPr="00C06BA1">
              <w:t>2.2.3.1.3</w:t>
            </w:r>
          </w:p>
        </w:tc>
        <w:tc>
          <w:tcPr>
            <w:tcW w:w="1141" w:type="dxa"/>
            <w:tcBorders>
              <w:top w:val="single" w:sz="4" w:space="0" w:color="auto"/>
              <w:bottom w:val="single" w:sz="4" w:space="0" w:color="auto"/>
            </w:tcBorders>
            <w:shd w:val="clear" w:color="auto" w:fill="auto"/>
          </w:tcPr>
          <w:p w14:paraId="1014BBB6" w14:textId="77777777" w:rsidR="006B42E8" w:rsidRPr="00C06BA1" w:rsidRDefault="006B42E8" w:rsidP="009B614F">
            <w:pPr>
              <w:keepNext/>
              <w:keepLines/>
              <w:suppressAutoHyphens w:val="0"/>
              <w:spacing w:before="40" w:after="100" w:line="220" w:lineRule="exact"/>
              <w:ind w:right="113"/>
              <w:jc w:val="center"/>
            </w:pPr>
            <w:r w:rsidRPr="00C06BA1">
              <w:t>C</w:t>
            </w:r>
          </w:p>
        </w:tc>
      </w:tr>
      <w:tr w:rsidR="006B42E8" w:rsidRPr="00C06BA1" w14:paraId="2E0F5EBC" w14:textId="77777777" w:rsidTr="00FD18F2">
        <w:trPr>
          <w:cantSplit/>
        </w:trPr>
        <w:tc>
          <w:tcPr>
            <w:tcW w:w="1127" w:type="dxa"/>
            <w:tcBorders>
              <w:top w:val="single" w:sz="4" w:space="0" w:color="auto"/>
              <w:bottom w:val="single" w:sz="4" w:space="0" w:color="auto"/>
            </w:tcBorders>
            <w:shd w:val="clear" w:color="auto" w:fill="auto"/>
          </w:tcPr>
          <w:p w14:paraId="5D78C3EC"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7D010BB9" w14:textId="77777777" w:rsidR="006B42E8" w:rsidRPr="00C06BA1" w:rsidRDefault="006B42E8" w:rsidP="0013375F">
            <w:pPr>
              <w:suppressAutoHyphens w:val="0"/>
              <w:spacing w:before="40" w:after="100" w:line="220" w:lineRule="exact"/>
              <w:ind w:right="113"/>
            </w:pPr>
            <w:r w:rsidRPr="00C06BA1">
              <w:t>What do packing groups I, II and III mean for substances of class 3?</w:t>
            </w:r>
          </w:p>
          <w:p w14:paraId="2C2BB3FD" w14:textId="77777777" w:rsidR="006B42E8" w:rsidRPr="00C06BA1" w:rsidRDefault="006B42E8" w:rsidP="0013375F">
            <w:pPr>
              <w:suppressAutoHyphens w:val="0"/>
              <w:spacing w:before="40" w:after="100" w:line="220" w:lineRule="exact"/>
              <w:ind w:left="567" w:right="113" w:hanging="567"/>
            </w:pPr>
            <w:r w:rsidRPr="00C06BA1">
              <w:t>A</w:t>
            </w:r>
            <w:r w:rsidRPr="00C06BA1">
              <w:tab/>
              <w:t>They indicate the miscibility with water</w:t>
            </w:r>
          </w:p>
          <w:p w14:paraId="23A4CD73" w14:textId="77777777" w:rsidR="006B42E8" w:rsidRPr="00C06BA1" w:rsidRDefault="006B42E8" w:rsidP="0013375F">
            <w:pPr>
              <w:suppressAutoHyphens w:val="0"/>
              <w:spacing w:before="40" w:after="100" w:line="220" w:lineRule="exact"/>
              <w:ind w:left="567" w:right="113" w:hanging="567"/>
            </w:pPr>
            <w:r w:rsidRPr="00C06BA1">
              <w:t>B</w:t>
            </w:r>
            <w:r w:rsidRPr="00C06BA1">
              <w:tab/>
              <w:t>They provide information on the required danger labels</w:t>
            </w:r>
          </w:p>
          <w:p w14:paraId="046A74C5" w14:textId="77777777" w:rsidR="006B42E8" w:rsidRPr="00C06BA1" w:rsidRDefault="006B42E8" w:rsidP="0013375F">
            <w:pPr>
              <w:suppressAutoHyphens w:val="0"/>
              <w:spacing w:before="40" w:after="100" w:line="220" w:lineRule="exact"/>
              <w:ind w:left="567" w:right="113" w:hanging="567"/>
            </w:pPr>
            <w:r w:rsidRPr="00C06BA1">
              <w:t>C</w:t>
            </w:r>
            <w:r w:rsidRPr="00C06BA1">
              <w:tab/>
              <w:t>They indicate the degree of danger</w:t>
            </w:r>
          </w:p>
          <w:p w14:paraId="030E61B1" w14:textId="77777777" w:rsidR="006B42E8" w:rsidRPr="00C06BA1" w:rsidRDefault="006B42E8" w:rsidP="0013375F">
            <w:pPr>
              <w:spacing w:before="40" w:after="100" w:line="220" w:lineRule="exact"/>
              <w:ind w:left="567" w:right="113" w:hanging="567"/>
            </w:pPr>
            <w:r w:rsidRPr="00C06BA1">
              <w:t>D</w:t>
            </w:r>
            <w:r w:rsidRPr="00C06BA1">
              <w:tab/>
              <w:t>They provide information on the appropriate means with which to extinguish a fire</w:t>
            </w:r>
          </w:p>
        </w:tc>
        <w:tc>
          <w:tcPr>
            <w:tcW w:w="1141" w:type="dxa"/>
            <w:tcBorders>
              <w:top w:val="single" w:sz="4" w:space="0" w:color="auto"/>
              <w:bottom w:val="single" w:sz="4" w:space="0" w:color="auto"/>
            </w:tcBorders>
            <w:shd w:val="clear" w:color="auto" w:fill="auto"/>
          </w:tcPr>
          <w:p w14:paraId="59C678A6"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0214C626" w14:textId="77777777" w:rsidTr="00FD18F2">
        <w:trPr>
          <w:cantSplit/>
        </w:trPr>
        <w:tc>
          <w:tcPr>
            <w:tcW w:w="1127" w:type="dxa"/>
            <w:tcBorders>
              <w:top w:val="single" w:sz="4" w:space="0" w:color="auto"/>
              <w:bottom w:val="single" w:sz="4" w:space="0" w:color="auto"/>
            </w:tcBorders>
            <w:shd w:val="clear" w:color="auto" w:fill="auto"/>
          </w:tcPr>
          <w:p w14:paraId="1EB22864" w14:textId="77777777" w:rsidR="006B42E8" w:rsidRPr="00C06BA1" w:rsidRDefault="006B42E8" w:rsidP="0013375F">
            <w:pPr>
              <w:keepNext/>
              <w:keepLines/>
              <w:suppressAutoHyphens w:val="0"/>
              <w:spacing w:before="40" w:after="100" w:line="220" w:lineRule="exact"/>
              <w:ind w:right="113"/>
            </w:pPr>
            <w:r w:rsidRPr="00C06BA1">
              <w:t>110 05.0-21</w:t>
            </w:r>
          </w:p>
        </w:tc>
        <w:tc>
          <w:tcPr>
            <w:tcW w:w="6237" w:type="dxa"/>
            <w:tcBorders>
              <w:top w:val="single" w:sz="4" w:space="0" w:color="auto"/>
              <w:bottom w:val="single" w:sz="4" w:space="0" w:color="auto"/>
            </w:tcBorders>
            <w:shd w:val="clear" w:color="auto" w:fill="auto"/>
          </w:tcPr>
          <w:p w14:paraId="33C452DB" w14:textId="77777777" w:rsidR="006B42E8" w:rsidRPr="00C06BA1" w:rsidRDefault="006B42E8" w:rsidP="0013375F">
            <w:pPr>
              <w:keepNext/>
              <w:keepLines/>
              <w:suppressAutoHyphens w:val="0"/>
              <w:spacing w:before="40" w:after="100" w:line="220" w:lineRule="exact"/>
              <w:ind w:right="113"/>
            </w:pPr>
            <w:r w:rsidRPr="00C06BA1">
              <w:t>1.2.1, 2.2.3.1.3</w:t>
            </w:r>
          </w:p>
        </w:tc>
        <w:tc>
          <w:tcPr>
            <w:tcW w:w="1141" w:type="dxa"/>
            <w:tcBorders>
              <w:top w:val="single" w:sz="4" w:space="0" w:color="auto"/>
              <w:bottom w:val="single" w:sz="4" w:space="0" w:color="auto"/>
            </w:tcBorders>
            <w:shd w:val="clear" w:color="auto" w:fill="auto"/>
          </w:tcPr>
          <w:p w14:paraId="0DAB5CD3" w14:textId="77777777" w:rsidR="006B42E8" w:rsidRPr="00C06BA1" w:rsidRDefault="006B42E8" w:rsidP="009B614F">
            <w:pPr>
              <w:keepNext/>
              <w:keepLines/>
              <w:suppressAutoHyphens w:val="0"/>
              <w:spacing w:before="40" w:after="100" w:line="220" w:lineRule="exact"/>
              <w:ind w:right="113"/>
              <w:jc w:val="center"/>
            </w:pPr>
            <w:r w:rsidRPr="00C06BA1">
              <w:t>D</w:t>
            </w:r>
          </w:p>
        </w:tc>
      </w:tr>
      <w:tr w:rsidR="006B42E8" w:rsidRPr="00C06BA1" w14:paraId="1FD7BABB" w14:textId="77777777" w:rsidTr="00FD18F2">
        <w:trPr>
          <w:cantSplit/>
        </w:trPr>
        <w:tc>
          <w:tcPr>
            <w:tcW w:w="1127" w:type="dxa"/>
            <w:tcBorders>
              <w:top w:val="single" w:sz="4" w:space="0" w:color="auto"/>
            </w:tcBorders>
            <w:shd w:val="clear" w:color="auto" w:fill="auto"/>
          </w:tcPr>
          <w:p w14:paraId="72025BD2" w14:textId="77777777" w:rsidR="006B42E8" w:rsidRPr="00C06BA1" w:rsidRDefault="006B42E8" w:rsidP="0013375F">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5F897416" w14:textId="77777777" w:rsidR="006B42E8" w:rsidRPr="00C06BA1" w:rsidRDefault="006B42E8" w:rsidP="0013375F">
            <w:pPr>
              <w:keepNext/>
              <w:keepLines/>
              <w:suppressAutoHyphens w:val="0"/>
              <w:spacing w:before="40" w:after="100" w:line="220" w:lineRule="exact"/>
              <w:ind w:right="113"/>
            </w:pPr>
            <w:r w:rsidRPr="00C06BA1">
              <w:t>What is the meaning of packing group I for substances of class 3?</w:t>
            </w:r>
          </w:p>
          <w:p w14:paraId="37375705" w14:textId="77777777" w:rsidR="006B42E8" w:rsidRPr="00C06BA1" w:rsidRDefault="006B42E8" w:rsidP="0013375F">
            <w:pPr>
              <w:suppressAutoHyphens w:val="0"/>
              <w:spacing w:before="40" w:after="100" w:line="220" w:lineRule="exact"/>
              <w:ind w:right="113"/>
            </w:pPr>
            <w:r w:rsidRPr="00C06BA1">
              <w:t>A</w:t>
            </w:r>
            <w:r w:rsidRPr="00C06BA1">
              <w:tab/>
              <w:t>Substance without subsidiary risk</w:t>
            </w:r>
          </w:p>
          <w:p w14:paraId="61122B4A" w14:textId="77777777" w:rsidR="006B42E8" w:rsidRPr="00C06BA1" w:rsidRDefault="006B42E8" w:rsidP="0013375F">
            <w:pPr>
              <w:suppressAutoHyphens w:val="0"/>
              <w:spacing w:before="40" w:after="100" w:line="220" w:lineRule="exact"/>
              <w:ind w:right="113"/>
            </w:pPr>
            <w:r w:rsidRPr="00C06BA1">
              <w:t>B</w:t>
            </w:r>
            <w:r w:rsidRPr="00C06BA1">
              <w:tab/>
              <w:t>Substance presenting low danger</w:t>
            </w:r>
          </w:p>
          <w:p w14:paraId="111392DF" w14:textId="77777777" w:rsidR="006B42E8" w:rsidRPr="00C06BA1" w:rsidRDefault="006B42E8" w:rsidP="0013375F">
            <w:pPr>
              <w:suppressAutoHyphens w:val="0"/>
              <w:spacing w:before="40" w:after="100" w:line="220" w:lineRule="exact"/>
              <w:ind w:right="113"/>
            </w:pPr>
            <w:r w:rsidRPr="00C06BA1">
              <w:t>C</w:t>
            </w:r>
            <w:r w:rsidRPr="00C06BA1">
              <w:tab/>
              <w:t>Substance presenting medium danger</w:t>
            </w:r>
          </w:p>
          <w:p w14:paraId="36F63873" w14:textId="77777777" w:rsidR="006B42E8" w:rsidRPr="00C06BA1" w:rsidRDefault="006B42E8" w:rsidP="0013375F">
            <w:pPr>
              <w:spacing w:before="40" w:after="100" w:line="220" w:lineRule="exact"/>
              <w:ind w:right="113"/>
            </w:pPr>
            <w:r w:rsidRPr="00C06BA1">
              <w:t>D</w:t>
            </w:r>
            <w:r w:rsidRPr="00C06BA1">
              <w:tab/>
              <w:t>Substance presenting high danger</w:t>
            </w:r>
          </w:p>
        </w:tc>
        <w:tc>
          <w:tcPr>
            <w:tcW w:w="1141" w:type="dxa"/>
            <w:tcBorders>
              <w:top w:val="single" w:sz="4" w:space="0" w:color="auto"/>
            </w:tcBorders>
            <w:shd w:val="clear" w:color="auto" w:fill="auto"/>
          </w:tcPr>
          <w:p w14:paraId="1EE0598A" w14:textId="77777777" w:rsidR="006B42E8" w:rsidRPr="00C06BA1" w:rsidRDefault="006B42E8" w:rsidP="009B614F">
            <w:pPr>
              <w:keepNext/>
              <w:keepLines/>
              <w:suppressAutoHyphens w:val="0"/>
              <w:spacing w:before="40" w:after="100" w:line="220" w:lineRule="exact"/>
              <w:ind w:right="113"/>
              <w:jc w:val="center"/>
              <w:rPr>
                <w:rFonts w:eastAsia="SimSun"/>
              </w:rPr>
            </w:pPr>
          </w:p>
        </w:tc>
      </w:tr>
      <w:tr w:rsidR="006B42E8" w:rsidRPr="00C06BA1" w14:paraId="17F76D5B" w14:textId="77777777" w:rsidTr="00FD18F2">
        <w:trPr>
          <w:cantSplit/>
        </w:trPr>
        <w:tc>
          <w:tcPr>
            <w:tcW w:w="1127" w:type="dxa"/>
            <w:tcBorders>
              <w:top w:val="single" w:sz="4" w:space="0" w:color="auto"/>
              <w:bottom w:val="single" w:sz="4" w:space="0" w:color="auto"/>
            </w:tcBorders>
            <w:shd w:val="clear" w:color="auto" w:fill="auto"/>
          </w:tcPr>
          <w:p w14:paraId="3223693B" w14:textId="77777777" w:rsidR="006B42E8" w:rsidRPr="00C06BA1" w:rsidRDefault="006B42E8" w:rsidP="0013375F">
            <w:pPr>
              <w:suppressAutoHyphens w:val="0"/>
              <w:spacing w:before="40" w:after="100" w:line="220" w:lineRule="exact"/>
              <w:ind w:right="113"/>
            </w:pPr>
            <w:r w:rsidRPr="00C06BA1">
              <w:t>110 05.0-22</w:t>
            </w:r>
          </w:p>
        </w:tc>
        <w:tc>
          <w:tcPr>
            <w:tcW w:w="6237" w:type="dxa"/>
            <w:tcBorders>
              <w:top w:val="single" w:sz="4" w:space="0" w:color="auto"/>
              <w:bottom w:val="single" w:sz="4" w:space="0" w:color="auto"/>
            </w:tcBorders>
            <w:shd w:val="clear" w:color="auto" w:fill="auto"/>
          </w:tcPr>
          <w:p w14:paraId="1388D959" w14:textId="77777777" w:rsidR="006B42E8" w:rsidRPr="00C06BA1" w:rsidRDefault="006B42E8" w:rsidP="0013375F">
            <w:pPr>
              <w:suppressAutoHyphens w:val="0"/>
              <w:spacing w:before="40" w:after="100" w:line="220" w:lineRule="exact"/>
              <w:ind w:right="113"/>
            </w:pPr>
            <w:r w:rsidRPr="00C06BA1">
              <w:t xml:space="preserve">1.2.1, </w:t>
            </w:r>
            <w:ins w:id="331" w:author="Clare Lord" w:date="2021-05-03T09:05:00Z">
              <w:r w:rsidRPr="00D32258">
                <w:rPr>
                  <w:lang w:val="fr-FR"/>
                </w:rPr>
                <w:t>2.1.1.1, 2.2.8.1.4.2</w:t>
              </w:r>
              <w:del w:id="332" w:author="Martine Moench" w:date="2020-12-14T16:41:00Z">
                <w:r w:rsidRPr="00D32258" w:rsidDel="0040042F">
                  <w:rPr>
                    <w:lang w:val="fr-FR"/>
                  </w:rPr>
                  <w:delText>2</w:delText>
                </w:r>
              </w:del>
            </w:ins>
            <w:del w:id="333" w:author="Clare Lord" w:date="2021-05-03T09:05:00Z">
              <w:r w:rsidRPr="00C06BA1" w:rsidDel="00291AB3">
                <w:delText>2.2.8.1.3</w:delText>
              </w:r>
            </w:del>
          </w:p>
        </w:tc>
        <w:tc>
          <w:tcPr>
            <w:tcW w:w="1141" w:type="dxa"/>
            <w:tcBorders>
              <w:top w:val="single" w:sz="4" w:space="0" w:color="auto"/>
              <w:bottom w:val="single" w:sz="4" w:space="0" w:color="auto"/>
            </w:tcBorders>
            <w:shd w:val="clear" w:color="auto" w:fill="auto"/>
          </w:tcPr>
          <w:p w14:paraId="0406E7CE" w14:textId="77777777" w:rsidR="006B42E8" w:rsidRPr="00C06BA1" w:rsidRDefault="006B42E8" w:rsidP="009B614F">
            <w:pPr>
              <w:suppressAutoHyphens w:val="0"/>
              <w:spacing w:before="40" w:after="100" w:line="220" w:lineRule="exact"/>
              <w:ind w:right="113"/>
              <w:jc w:val="center"/>
            </w:pPr>
            <w:r w:rsidRPr="00C06BA1">
              <w:t>A</w:t>
            </w:r>
          </w:p>
        </w:tc>
      </w:tr>
      <w:tr w:rsidR="006B42E8" w:rsidRPr="00C06BA1" w14:paraId="54898134" w14:textId="77777777" w:rsidTr="00553A2B">
        <w:trPr>
          <w:cantSplit/>
        </w:trPr>
        <w:tc>
          <w:tcPr>
            <w:tcW w:w="1127" w:type="dxa"/>
            <w:tcBorders>
              <w:top w:val="single" w:sz="4" w:space="0" w:color="auto"/>
              <w:bottom w:val="single" w:sz="4" w:space="0" w:color="auto"/>
            </w:tcBorders>
            <w:shd w:val="clear" w:color="auto" w:fill="auto"/>
          </w:tcPr>
          <w:p w14:paraId="0A2AF349"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2CC3E5FA" w14:textId="77777777" w:rsidR="006B42E8" w:rsidRPr="00C06BA1" w:rsidRDefault="006B42E8" w:rsidP="0013375F">
            <w:pPr>
              <w:suppressAutoHyphens w:val="0"/>
              <w:spacing w:before="40" w:after="100" w:line="220" w:lineRule="exact"/>
              <w:ind w:right="113"/>
            </w:pPr>
            <w:r w:rsidRPr="00C06BA1">
              <w:t>What is the meaning of packing group III for substances of class 8?</w:t>
            </w:r>
          </w:p>
          <w:p w14:paraId="725A72F8" w14:textId="77777777" w:rsidR="006B42E8" w:rsidRPr="00C06BA1" w:rsidRDefault="006B42E8" w:rsidP="0013375F">
            <w:pPr>
              <w:suppressAutoHyphens w:val="0"/>
              <w:spacing w:before="40" w:after="100" w:line="220" w:lineRule="exact"/>
              <w:ind w:right="113"/>
            </w:pPr>
            <w:r w:rsidRPr="00C06BA1">
              <w:t>A</w:t>
            </w:r>
            <w:r w:rsidRPr="00C06BA1">
              <w:tab/>
              <w:t>Slightly corrosive substance</w:t>
            </w:r>
          </w:p>
          <w:p w14:paraId="12F99B6B" w14:textId="77777777" w:rsidR="006B42E8" w:rsidRPr="00C06BA1" w:rsidRDefault="006B42E8" w:rsidP="0013375F">
            <w:pPr>
              <w:suppressAutoHyphens w:val="0"/>
              <w:spacing w:before="40" w:after="100" w:line="220" w:lineRule="exact"/>
              <w:ind w:right="113"/>
            </w:pPr>
            <w:r w:rsidRPr="00C06BA1">
              <w:t>B</w:t>
            </w:r>
            <w:r w:rsidRPr="00C06BA1">
              <w:tab/>
              <w:t>Substance without subsidiary risk</w:t>
            </w:r>
          </w:p>
          <w:p w14:paraId="0CCC0D26" w14:textId="77777777" w:rsidR="006B42E8" w:rsidRPr="00C06BA1" w:rsidRDefault="006B42E8" w:rsidP="0013375F">
            <w:pPr>
              <w:suppressAutoHyphens w:val="0"/>
              <w:spacing w:before="40" w:after="100" w:line="220" w:lineRule="exact"/>
              <w:ind w:right="113"/>
            </w:pPr>
            <w:r w:rsidRPr="00C06BA1">
              <w:t>C</w:t>
            </w:r>
            <w:r w:rsidRPr="00C06BA1">
              <w:tab/>
              <w:t>Corrosive substance</w:t>
            </w:r>
          </w:p>
          <w:p w14:paraId="0B2123E7" w14:textId="77777777" w:rsidR="006B42E8" w:rsidRPr="00C06BA1" w:rsidRDefault="006B42E8" w:rsidP="0013375F">
            <w:pPr>
              <w:spacing w:before="40" w:after="100" w:line="220" w:lineRule="exact"/>
              <w:ind w:right="113"/>
            </w:pPr>
            <w:r w:rsidRPr="00C06BA1">
              <w:t>D</w:t>
            </w:r>
            <w:r w:rsidRPr="00C06BA1">
              <w:tab/>
              <w:t>Highly corrosive substance</w:t>
            </w:r>
          </w:p>
        </w:tc>
        <w:tc>
          <w:tcPr>
            <w:tcW w:w="1141" w:type="dxa"/>
            <w:tcBorders>
              <w:top w:val="single" w:sz="4" w:space="0" w:color="auto"/>
              <w:bottom w:val="single" w:sz="4" w:space="0" w:color="auto"/>
            </w:tcBorders>
            <w:shd w:val="clear" w:color="auto" w:fill="auto"/>
          </w:tcPr>
          <w:p w14:paraId="116B1822" w14:textId="77777777" w:rsidR="006B42E8" w:rsidRPr="00C06BA1" w:rsidRDefault="006B42E8" w:rsidP="009B614F">
            <w:pPr>
              <w:suppressAutoHyphens w:val="0"/>
              <w:spacing w:before="40" w:after="100" w:line="220" w:lineRule="exact"/>
              <w:ind w:right="113"/>
              <w:jc w:val="center"/>
              <w:rPr>
                <w:rFonts w:eastAsia="SimSun"/>
              </w:rPr>
            </w:pPr>
          </w:p>
        </w:tc>
      </w:tr>
      <w:tr w:rsidR="00553A2B" w:rsidRPr="00C06BA1" w14:paraId="2394242C" w14:textId="77777777" w:rsidTr="00553A2B">
        <w:trPr>
          <w:cantSplit/>
          <w:trHeight w:hRule="exact" w:val="113"/>
        </w:trPr>
        <w:tc>
          <w:tcPr>
            <w:tcW w:w="1127" w:type="dxa"/>
            <w:tcBorders>
              <w:top w:val="single" w:sz="4" w:space="0" w:color="auto"/>
              <w:bottom w:val="nil"/>
            </w:tcBorders>
            <w:shd w:val="clear" w:color="auto" w:fill="auto"/>
          </w:tcPr>
          <w:p w14:paraId="16CB3B07" w14:textId="77777777" w:rsidR="00553A2B" w:rsidRPr="00C06BA1" w:rsidRDefault="00553A2B"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0DA4273B" w14:textId="77777777" w:rsidR="00553A2B" w:rsidRPr="00C06BA1" w:rsidRDefault="00553A2B"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6D81B1F0" w14:textId="77777777" w:rsidR="00553A2B" w:rsidRPr="00C06BA1" w:rsidRDefault="00553A2B" w:rsidP="009B614F">
            <w:pPr>
              <w:suppressAutoHyphens w:val="0"/>
              <w:spacing w:before="40" w:after="100" w:line="220" w:lineRule="exact"/>
              <w:ind w:right="113"/>
              <w:jc w:val="center"/>
              <w:rPr>
                <w:rFonts w:eastAsia="SimSun"/>
              </w:rPr>
            </w:pPr>
          </w:p>
        </w:tc>
      </w:tr>
      <w:tr w:rsidR="006B42E8" w:rsidRPr="00C06BA1" w14:paraId="5525C8DC" w14:textId="77777777" w:rsidTr="00553A2B">
        <w:trPr>
          <w:cantSplit/>
        </w:trPr>
        <w:tc>
          <w:tcPr>
            <w:tcW w:w="1127" w:type="dxa"/>
            <w:tcBorders>
              <w:top w:val="nil"/>
              <w:bottom w:val="single" w:sz="4" w:space="0" w:color="auto"/>
            </w:tcBorders>
            <w:shd w:val="clear" w:color="auto" w:fill="auto"/>
          </w:tcPr>
          <w:p w14:paraId="3A2E9237" w14:textId="77777777" w:rsidR="006B42E8" w:rsidRPr="00C06BA1" w:rsidRDefault="006B42E8" w:rsidP="0013375F">
            <w:pPr>
              <w:keepNext/>
              <w:keepLines/>
              <w:suppressAutoHyphens w:val="0"/>
              <w:spacing w:before="40" w:after="100" w:line="220" w:lineRule="exact"/>
              <w:ind w:right="113"/>
            </w:pPr>
            <w:r w:rsidRPr="00C06BA1">
              <w:lastRenderedPageBreak/>
              <w:t>110 05.0-23</w:t>
            </w:r>
          </w:p>
        </w:tc>
        <w:tc>
          <w:tcPr>
            <w:tcW w:w="6237" w:type="dxa"/>
            <w:tcBorders>
              <w:top w:val="nil"/>
              <w:bottom w:val="single" w:sz="4" w:space="0" w:color="auto"/>
            </w:tcBorders>
            <w:shd w:val="clear" w:color="auto" w:fill="auto"/>
          </w:tcPr>
          <w:p w14:paraId="27AC1828" w14:textId="77777777" w:rsidR="006B42E8" w:rsidRPr="00C06BA1" w:rsidRDefault="006B42E8" w:rsidP="0013375F">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102777A6" w14:textId="77777777" w:rsidR="006B42E8" w:rsidRPr="00C06BA1" w:rsidRDefault="006B42E8" w:rsidP="009B614F">
            <w:pPr>
              <w:keepNext/>
              <w:keepLines/>
              <w:suppressAutoHyphens w:val="0"/>
              <w:spacing w:before="40" w:after="100" w:line="220" w:lineRule="exact"/>
              <w:ind w:right="113"/>
              <w:jc w:val="center"/>
            </w:pPr>
            <w:r w:rsidRPr="00C06BA1">
              <w:t>B</w:t>
            </w:r>
          </w:p>
        </w:tc>
      </w:tr>
      <w:tr w:rsidR="006B42E8" w:rsidRPr="00C06BA1" w14:paraId="782D65EA" w14:textId="77777777" w:rsidTr="0013375F">
        <w:trPr>
          <w:cantSplit/>
          <w:trHeight w:val="2190"/>
        </w:trPr>
        <w:tc>
          <w:tcPr>
            <w:tcW w:w="1127" w:type="dxa"/>
            <w:tcBorders>
              <w:top w:val="single" w:sz="4" w:space="0" w:color="auto"/>
            </w:tcBorders>
            <w:shd w:val="clear" w:color="auto" w:fill="auto"/>
          </w:tcPr>
          <w:p w14:paraId="25978A8C"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41AAE28B" w14:textId="77777777" w:rsidR="006B42E8" w:rsidRPr="00C06BA1" w:rsidRDefault="006B42E8" w:rsidP="0013375F">
            <w:pPr>
              <w:suppressAutoHyphens w:val="0"/>
              <w:spacing w:before="40" w:after="100" w:line="220" w:lineRule="exact"/>
              <w:ind w:right="113"/>
            </w:pPr>
            <w:r w:rsidRPr="00C06BA1">
              <w:t>What danger is produced by a leak of the following gases when they are heavily cooled and liquefied: helium, nitrogen, carbon dioxide?</w:t>
            </w:r>
          </w:p>
          <w:p w14:paraId="53C1C57D" w14:textId="77777777" w:rsidR="006B42E8" w:rsidRPr="00C06BA1" w:rsidRDefault="006B42E8" w:rsidP="0013375F">
            <w:pPr>
              <w:suppressAutoHyphens w:val="0"/>
              <w:spacing w:before="40" w:after="100" w:line="220" w:lineRule="exact"/>
              <w:ind w:left="567" w:right="113" w:hanging="567"/>
            </w:pPr>
            <w:r w:rsidRPr="00C06BA1">
              <w:t>A</w:t>
            </w:r>
            <w:r w:rsidRPr="00C06BA1">
              <w:tab/>
              <w:t>Production of gaseous mixtures with a risk of spontaneous combustion</w:t>
            </w:r>
          </w:p>
          <w:p w14:paraId="4BC221D4" w14:textId="77777777" w:rsidR="006B42E8" w:rsidRPr="00C06BA1" w:rsidRDefault="006B42E8" w:rsidP="0013375F">
            <w:pPr>
              <w:suppressAutoHyphens w:val="0"/>
              <w:spacing w:before="40" w:after="100" w:line="220" w:lineRule="exact"/>
              <w:ind w:left="567" w:right="113" w:hanging="567"/>
            </w:pPr>
            <w:r w:rsidRPr="00C06BA1">
              <w:t>B</w:t>
            </w:r>
            <w:r w:rsidRPr="00C06BA1">
              <w:tab/>
              <w:t>Danger of asphyxia for humans and animals</w:t>
            </w:r>
          </w:p>
          <w:p w14:paraId="71989E8D" w14:textId="77777777" w:rsidR="006B42E8" w:rsidRPr="00C06BA1" w:rsidRDefault="006B42E8" w:rsidP="0013375F">
            <w:pPr>
              <w:suppressAutoHyphens w:val="0"/>
              <w:spacing w:before="40" w:after="100" w:line="220" w:lineRule="exact"/>
              <w:ind w:left="567" w:right="113" w:hanging="567"/>
            </w:pPr>
            <w:r w:rsidRPr="00C06BA1">
              <w:t>C</w:t>
            </w:r>
            <w:r w:rsidRPr="00C06BA1">
              <w:tab/>
              <w:t>Increase of the risk of fire</w:t>
            </w:r>
          </w:p>
          <w:p w14:paraId="07076D94" w14:textId="77777777" w:rsidR="006B42E8" w:rsidRPr="00C06BA1" w:rsidRDefault="006B42E8" w:rsidP="0013375F">
            <w:pPr>
              <w:spacing w:before="40" w:after="100" w:line="220" w:lineRule="exact"/>
              <w:ind w:left="567" w:right="113" w:hanging="567"/>
            </w:pPr>
            <w:r w:rsidRPr="00C06BA1">
              <w:t>D</w:t>
            </w:r>
            <w:r w:rsidRPr="00C06BA1">
              <w:tab/>
              <w:t>Production of flammable gases through the effect of cooling</w:t>
            </w:r>
          </w:p>
        </w:tc>
        <w:tc>
          <w:tcPr>
            <w:tcW w:w="1141" w:type="dxa"/>
            <w:tcBorders>
              <w:top w:val="single" w:sz="4" w:space="0" w:color="auto"/>
            </w:tcBorders>
            <w:shd w:val="clear" w:color="auto" w:fill="auto"/>
          </w:tcPr>
          <w:p w14:paraId="43037F09"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154D7C5" w14:textId="77777777" w:rsidTr="0013375F">
        <w:trPr>
          <w:cantSplit/>
        </w:trPr>
        <w:tc>
          <w:tcPr>
            <w:tcW w:w="1127" w:type="dxa"/>
            <w:tcBorders>
              <w:top w:val="single" w:sz="4" w:space="0" w:color="auto"/>
              <w:bottom w:val="single" w:sz="4" w:space="0" w:color="auto"/>
            </w:tcBorders>
            <w:shd w:val="clear" w:color="auto" w:fill="auto"/>
          </w:tcPr>
          <w:p w14:paraId="00ABC68F" w14:textId="77777777" w:rsidR="006B42E8" w:rsidRPr="00C06BA1" w:rsidRDefault="006B42E8" w:rsidP="0013375F">
            <w:pPr>
              <w:suppressAutoHyphens w:val="0"/>
              <w:spacing w:before="40" w:after="100" w:line="220" w:lineRule="exact"/>
              <w:ind w:right="113"/>
            </w:pPr>
            <w:r w:rsidRPr="00C06BA1">
              <w:t>110 05.0-24</w:t>
            </w:r>
          </w:p>
        </w:tc>
        <w:tc>
          <w:tcPr>
            <w:tcW w:w="6237" w:type="dxa"/>
            <w:tcBorders>
              <w:top w:val="single" w:sz="4" w:space="0" w:color="auto"/>
              <w:bottom w:val="single" w:sz="4" w:space="0" w:color="auto"/>
            </w:tcBorders>
            <w:shd w:val="clear" w:color="auto" w:fill="auto"/>
          </w:tcPr>
          <w:p w14:paraId="58ED1BDD" w14:textId="77777777" w:rsidR="006B42E8" w:rsidRPr="00C06BA1" w:rsidRDefault="006B42E8" w:rsidP="0013375F">
            <w:pPr>
              <w:suppressAutoHyphens w:val="0"/>
              <w:spacing w:before="40" w:after="100" w:line="220" w:lineRule="exact"/>
              <w:ind w:right="113"/>
            </w:pPr>
            <w:ins w:id="334" w:author="Clare Lord" w:date="2021-05-03T09:05:00Z">
              <w:r w:rsidRPr="00D32258">
                <w:rPr>
                  <w:lang w:val="fr-FR"/>
                </w:rPr>
                <w:t xml:space="preserve">2.2.2.1.3, </w:t>
              </w:r>
            </w:ins>
            <w:r w:rsidRPr="00C06BA1">
              <w:t>3.2, Table A</w:t>
            </w:r>
          </w:p>
        </w:tc>
        <w:tc>
          <w:tcPr>
            <w:tcW w:w="1141" w:type="dxa"/>
            <w:tcBorders>
              <w:top w:val="single" w:sz="4" w:space="0" w:color="auto"/>
              <w:bottom w:val="single" w:sz="4" w:space="0" w:color="auto"/>
            </w:tcBorders>
            <w:shd w:val="clear" w:color="auto" w:fill="auto"/>
          </w:tcPr>
          <w:p w14:paraId="1B52C4CE" w14:textId="77777777" w:rsidR="006B42E8" w:rsidRPr="00C06BA1" w:rsidRDefault="006B42E8" w:rsidP="009B614F">
            <w:pPr>
              <w:suppressAutoHyphens w:val="0"/>
              <w:spacing w:before="40" w:after="100" w:line="220" w:lineRule="exact"/>
              <w:ind w:right="113"/>
              <w:jc w:val="center"/>
            </w:pPr>
            <w:r w:rsidRPr="00C06BA1">
              <w:t>C</w:t>
            </w:r>
          </w:p>
        </w:tc>
      </w:tr>
      <w:tr w:rsidR="006B42E8" w:rsidRPr="00C06BA1" w14:paraId="6A0C23A1" w14:textId="77777777" w:rsidTr="001D5294">
        <w:trPr>
          <w:cantSplit/>
          <w:trHeight w:val="1508"/>
        </w:trPr>
        <w:tc>
          <w:tcPr>
            <w:tcW w:w="1127" w:type="dxa"/>
            <w:tcBorders>
              <w:top w:val="single" w:sz="4" w:space="0" w:color="auto"/>
              <w:bottom w:val="nil"/>
            </w:tcBorders>
            <w:shd w:val="clear" w:color="auto" w:fill="auto"/>
          </w:tcPr>
          <w:p w14:paraId="3EE67E9A"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2B93B236" w14:textId="77777777" w:rsidR="006B42E8" w:rsidRPr="00C06BA1" w:rsidRDefault="006B42E8" w:rsidP="0013375F">
            <w:pPr>
              <w:suppressAutoHyphens w:val="0"/>
              <w:spacing w:before="40" w:after="100" w:line="220" w:lineRule="exact"/>
              <w:ind w:right="113"/>
            </w:pPr>
            <w:r w:rsidRPr="00C06BA1">
              <w:t>Which of the following gases is flammable?</w:t>
            </w:r>
          </w:p>
          <w:p w14:paraId="5C289A68" w14:textId="77777777" w:rsidR="006B42E8" w:rsidRPr="00C06BA1" w:rsidRDefault="006B42E8" w:rsidP="0013375F">
            <w:pPr>
              <w:suppressAutoHyphens w:val="0"/>
              <w:spacing w:before="40" w:after="120" w:line="220" w:lineRule="exact"/>
              <w:ind w:right="113"/>
              <w:rPr>
                <w:lang w:val="es-ES"/>
              </w:rPr>
            </w:pPr>
            <w:r w:rsidRPr="00C06BA1">
              <w:rPr>
                <w:lang w:val="es-ES"/>
              </w:rPr>
              <w:t>A</w:t>
            </w:r>
            <w:r w:rsidRPr="00C06BA1">
              <w:rPr>
                <w:lang w:val="es-ES"/>
              </w:rPr>
              <w:tab/>
              <w:t xml:space="preserve">UN No. 1066, NITROGEN, </w:t>
            </w:r>
            <w:proofErr w:type="spellStart"/>
            <w:r w:rsidRPr="00C06BA1">
              <w:rPr>
                <w:lang w:val="es-ES"/>
              </w:rPr>
              <w:t>class</w:t>
            </w:r>
            <w:proofErr w:type="spellEnd"/>
            <w:r w:rsidRPr="00C06BA1">
              <w:rPr>
                <w:lang w:val="es-ES"/>
              </w:rPr>
              <w:t xml:space="preserve"> 2, 1A</w:t>
            </w:r>
          </w:p>
          <w:p w14:paraId="1CB86AFD" w14:textId="77777777" w:rsidR="006B42E8" w:rsidRPr="00C06BA1" w:rsidRDefault="006B42E8" w:rsidP="0013375F">
            <w:pPr>
              <w:suppressAutoHyphens w:val="0"/>
              <w:spacing w:before="40" w:after="120" w:line="220" w:lineRule="exact"/>
              <w:ind w:right="113"/>
              <w:rPr>
                <w:lang w:val="es-ES"/>
              </w:rPr>
            </w:pPr>
            <w:r w:rsidRPr="00C06BA1">
              <w:rPr>
                <w:lang w:val="es-ES"/>
              </w:rPr>
              <w:t>B</w:t>
            </w:r>
            <w:r w:rsidRPr="00C06BA1">
              <w:rPr>
                <w:lang w:val="es-ES"/>
              </w:rPr>
              <w:tab/>
              <w:t xml:space="preserve">UN No. 1006, ARGON, </w:t>
            </w:r>
            <w:proofErr w:type="spellStart"/>
            <w:r w:rsidRPr="00C06BA1">
              <w:rPr>
                <w:lang w:val="es-ES"/>
              </w:rPr>
              <w:t>class</w:t>
            </w:r>
            <w:proofErr w:type="spellEnd"/>
            <w:r w:rsidRPr="00C06BA1">
              <w:rPr>
                <w:lang w:val="es-ES"/>
              </w:rPr>
              <w:t xml:space="preserve"> 2, 1A</w:t>
            </w:r>
          </w:p>
          <w:p w14:paraId="69ED3244" w14:textId="77777777" w:rsidR="006B42E8" w:rsidRPr="00C06BA1" w:rsidRDefault="006B42E8" w:rsidP="0013375F">
            <w:pPr>
              <w:suppressAutoHyphens w:val="0"/>
              <w:spacing w:before="40" w:after="120" w:line="220" w:lineRule="exact"/>
              <w:ind w:right="113"/>
            </w:pPr>
            <w:r w:rsidRPr="00C06BA1">
              <w:t>C</w:t>
            </w:r>
            <w:r w:rsidRPr="00C06BA1">
              <w:tab/>
              <w:t>UN No. 1978, PROPANE, class 2, 2F</w:t>
            </w:r>
          </w:p>
          <w:p w14:paraId="4BAE4A0C" w14:textId="77777777" w:rsidR="006B42E8" w:rsidRPr="00C06BA1" w:rsidRDefault="006B42E8" w:rsidP="0013375F">
            <w:pPr>
              <w:spacing w:before="40" w:after="120" w:line="220" w:lineRule="exact"/>
              <w:ind w:right="113"/>
            </w:pPr>
            <w:r w:rsidRPr="00C06BA1">
              <w:t>D</w:t>
            </w:r>
            <w:r w:rsidRPr="00C06BA1">
              <w:tab/>
              <w:t>UN No. 2451, NITROGEN TRIFLUORIDE, class 2, 2TO</w:t>
            </w:r>
          </w:p>
        </w:tc>
        <w:tc>
          <w:tcPr>
            <w:tcW w:w="1141" w:type="dxa"/>
            <w:tcBorders>
              <w:top w:val="single" w:sz="4" w:space="0" w:color="auto"/>
              <w:bottom w:val="nil"/>
            </w:tcBorders>
            <w:shd w:val="clear" w:color="auto" w:fill="auto"/>
          </w:tcPr>
          <w:p w14:paraId="785B850C"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5DC177F" w14:textId="77777777" w:rsidTr="0013375F">
        <w:trPr>
          <w:cantSplit/>
        </w:trPr>
        <w:tc>
          <w:tcPr>
            <w:tcW w:w="1127" w:type="dxa"/>
            <w:tcBorders>
              <w:top w:val="nil"/>
              <w:bottom w:val="single" w:sz="4" w:space="0" w:color="auto"/>
            </w:tcBorders>
            <w:shd w:val="clear" w:color="auto" w:fill="auto"/>
          </w:tcPr>
          <w:p w14:paraId="5D111285" w14:textId="77777777" w:rsidR="006B42E8" w:rsidRPr="00C06BA1" w:rsidRDefault="006B42E8" w:rsidP="0013375F">
            <w:pPr>
              <w:suppressAutoHyphens w:val="0"/>
              <w:spacing w:before="40" w:after="120" w:line="220" w:lineRule="exact"/>
              <w:ind w:right="113"/>
            </w:pPr>
            <w:r w:rsidRPr="00C06BA1">
              <w:t>110 05.0-25</w:t>
            </w:r>
          </w:p>
        </w:tc>
        <w:tc>
          <w:tcPr>
            <w:tcW w:w="6237" w:type="dxa"/>
            <w:tcBorders>
              <w:top w:val="nil"/>
              <w:bottom w:val="single" w:sz="4" w:space="0" w:color="auto"/>
            </w:tcBorders>
            <w:shd w:val="clear" w:color="auto" w:fill="auto"/>
          </w:tcPr>
          <w:p w14:paraId="73005839" w14:textId="77777777" w:rsidR="006B42E8" w:rsidRPr="00C06BA1" w:rsidRDefault="006B42E8" w:rsidP="0013375F">
            <w:pPr>
              <w:suppressAutoHyphens w:val="0"/>
              <w:spacing w:before="40" w:after="120" w:line="220" w:lineRule="exact"/>
              <w:ind w:right="113"/>
            </w:pPr>
            <w:r w:rsidRPr="00C06BA1">
              <w:t>2.1.1.1, 2.2.51</w:t>
            </w:r>
          </w:p>
        </w:tc>
        <w:tc>
          <w:tcPr>
            <w:tcW w:w="1141" w:type="dxa"/>
            <w:tcBorders>
              <w:top w:val="nil"/>
              <w:bottom w:val="single" w:sz="4" w:space="0" w:color="auto"/>
            </w:tcBorders>
            <w:shd w:val="clear" w:color="auto" w:fill="auto"/>
          </w:tcPr>
          <w:p w14:paraId="6F456FBA" w14:textId="77777777" w:rsidR="006B42E8" w:rsidRPr="00C06BA1" w:rsidRDefault="006B42E8" w:rsidP="009B614F">
            <w:pPr>
              <w:suppressAutoHyphens w:val="0"/>
              <w:spacing w:before="40" w:after="120" w:line="220" w:lineRule="exact"/>
              <w:ind w:right="113"/>
              <w:jc w:val="center"/>
            </w:pPr>
            <w:r w:rsidRPr="00C06BA1">
              <w:t>D</w:t>
            </w:r>
          </w:p>
        </w:tc>
      </w:tr>
      <w:tr w:rsidR="006B42E8" w:rsidRPr="00C06BA1" w14:paraId="10F9375A" w14:textId="77777777" w:rsidTr="0013375F">
        <w:trPr>
          <w:cantSplit/>
          <w:trHeight w:val="1750"/>
        </w:trPr>
        <w:tc>
          <w:tcPr>
            <w:tcW w:w="1127" w:type="dxa"/>
            <w:tcBorders>
              <w:top w:val="single" w:sz="4" w:space="0" w:color="auto"/>
            </w:tcBorders>
            <w:shd w:val="clear" w:color="auto" w:fill="auto"/>
          </w:tcPr>
          <w:p w14:paraId="777E56BF"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4D2E801" w14:textId="77777777" w:rsidR="006B42E8" w:rsidRPr="00C06BA1" w:rsidRDefault="006B42E8" w:rsidP="0013375F">
            <w:pPr>
              <w:suppressAutoHyphens w:val="0"/>
              <w:spacing w:before="40" w:after="120" w:line="220" w:lineRule="exact"/>
              <w:ind w:right="113"/>
            </w:pPr>
            <w:r w:rsidRPr="00C06BA1">
              <w:t>What is the main danger posed by a hazardous substance of class 5.1?</w:t>
            </w:r>
          </w:p>
          <w:p w14:paraId="6A1B49B3" w14:textId="77777777" w:rsidR="006B42E8" w:rsidRPr="00C06BA1" w:rsidRDefault="006B42E8" w:rsidP="0013375F">
            <w:pPr>
              <w:suppressAutoHyphens w:val="0"/>
              <w:spacing w:before="40" w:after="120" w:line="220" w:lineRule="exact"/>
              <w:ind w:right="113"/>
            </w:pPr>
            <w:r w:rsidRPr="00C06BA1">
              <w:t>A</w:t>
            </w:r>
            <w:r w:rsidRPr="00C06BA1">
              <w:tab/>
              <w:t>Danger of radiation</w:t>
            </w:r>
          </w:p>
          <w:p w14:paraId="33E741FA" w14:textId="77777777" w:rsidR="006B42E8" w:rsidRPr="00C06BA1" w:rsidRDefault="006B42E8" w:rsidP="0013375F">
            <w:pPr>
              <w:suppressAutoHyphens w:val="0"/>
              <w:spacing w:before="40" w:after="120" w:line="220" w:lineRule="exact"/>
              <w:ind w:right="113"/>
            </w:pPr>
            <w:r w:rsidRPr="00C06BA1">
              <w:t>B</w:t>
            </w:r>
            <w:r w:rsidRPr="00C06BA1">
              <w:tab/>
              <w:t>Danger of self-ignition</w:t>
            </w:r>
          </w:p>
          <w:p w14:paraId="49DAE784" w14:textId="77777777" w:rsidR="006B42E8" w:rsidRPr="00C06BA1" w:rsidRDefault="006B42E8" w:rsidP="0013375F">
            <w:pPr>
              <w:suppressAutoHyphens w:val="0"/>
              <w:spacing w:before="40" w:after="120" w:line="220" w:lineRule="exact"/>
              <w:ind w:right="113"/>
            </w:pPr>
            <w:r w:rsidRPr="00C06BA1">
              <w:t>C</w:t>
            </w:r>
            <w:r w:rsidRPr="00C06BA1">
              <w:tab/>
              <w:t>Danger of intoxication</w:t>
            </w:r>
          </w:p>
          <w:p w14:paraId="6DF088AB" w14:textId="77777777" w:rsidR="006B42E8" w:rsidRPr="00C06BA1" w:rsidRDefault="006B42E8" w:rsidP="0013375F">
            <w:pPr>
              <w:spacing w:before="40" w:after="120" w:line="220" w:lineRule="exact"/>
              <w:ind w:right="113"/>
            </w:pPr>
            <w:r w:rsidRPr="00C06BA1">
              <w:t>D</w:t>
            </w:r>
            <w:r w:rsidRPr="00C06BA1">
              <w:tab/>
              <w:t>Oxidizing substances</w:t>
            </w:r>
          </w:p>
        </w:tc>
        <w:tc>
          <w:tcPr>
            <w:tcW w:w="1141" w:type="dxa"/>
            <w:tcBorders>
              <w:top w:val="single" w:sz="4" w:space="0" w:color="auto"/>
            </w:tcBorders>
            <w:shd w:val="clear" w:color="auto" w:fill="auto"/>
          </w:tcPr>
          <w:p w14:paraId="3FB80088"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595846F1" w14:textId="77777777" w:rsidTr="0013375F">
        <w:trPr>
          <w:cantSplit/>
        </w:trPr>
        <w:tc>
          <w:tcPr>
            <w:tcW w:w="1127" w:type="dxa"/>
            <w:tcBorders>
              <w:top w:val="single" w:sz="4" w:space="0" w:color="auto"/>
              <w:bottom w:val="single" w:sz="4" w:space="0" w:color="auto"/>
            </w:tcBorders>
            <w:shd w:val="clear" w:color="auto" w:fill="auto"/>
          </w:tcPr>
          <w:p w14:paraId="43CD3849" w14:textId="77777777" w:rsidR="006B42E8" w:rsidRPr="00C06BA1" w:rsidRDefault="006B42E8" w:rsidP="0013375F">
            <w:pPr>
              <w:suppressAutoHyphens w:val="0"/>
              <w:spacing w:before="40" w:after="120" w:line="220" w:lineRule="exact"/>
              <w:ind w:right="113"/>
            </w:pPr>
            <w:r w:rsidRPr="00C06BA1">
              <w:t>110 05.0-26</w:t>
            </w:r>
          </w:p>
        </w:tc>
        <w:tc>
          <w:tcPr>
            <w:tcW w:w="6237" w:type="dxa"/>
            <w:tcBorders>
              <w:top w:val="single" w:sz="4" w:space="0" w:color="auto"/>
              <w:bottom w:val="single" w:sz="4" w:space="0" w:color="auto"/>
            </w:tcBorders>
            <w:shd w:val="clear" w:color="auto" w:fill="auto"/>
          </w:tcPr>
          <w:p w14:paraId="32F51206"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EC15149"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06C1983C" w14:textId="77777777" w:rsidTr="0013375F">
        <w:trPr>
          <w:cantSplit/>
          <w:trHeight w:val="1970"/>
        </w:trPr>
        <w:tc>
          <w:tcPr>
            <w:tcW w:w="1127" w:type="dxa"/>
            <w:tcBorders>
              <w:top w:val="single" w:sz="4" w:space="0" w:color="auto"/>
            </w:tcBorders>
            <w:shd w:val="clear" w:color="auto" w:fill="auto"/>
          </w:tcPr>
          <w:p w14:paraId="2AA67B45"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FD3D93C" w14:textId="77777777" w:rsidR="006B42E8" w:rsidRPr="00C06BA1" w:rsidRDefault="006B42E8" w:rsidP="0013375F">
            <w:pPr>
              <w:suppressAutoHyphens w:val="0"/>
              <w:spacing w:before="40" w:after="120" w:line="220" w:lineRule="exact"/>
              <w:ind w:right="113"/>
            </w:pPr>
            <w:r w:rsidRPr="00C06BA1">
              <w:t>What is the significant characteristic of PROPANE, ARGON and CARBON DIOXIDE?</w:t>
            </w:r>
          </w:p>
          <w:p w14:paraId="0D41C477" w14:textId="77777777" w:rsidR="006B42E8" w:rsidRPr="00C06BA1" w:rsidRDefault="006B42E8" w:rsidP="0013375F">
            <w:pPr>
              <w:suppressAutoHyphens w:val="0"/>
              <w:spacing w:before="40" w:after="120" w:line="220" w:lineRule="exact"/>
              <w:ind w:right="113"/>
            </w:pPr>
            <w:r w:rsidRPr="00C06BA1">
              <w:t>A</w:t>
            </w:r>
            <w:r w:rsidRPr="00C06BA1">
              <w:tab/>
              <w:t>Heavier than air</w:t>
            </w:r>
          </w:p>
          <w:p w14:paraId="2F1AD1C3" w14:textId="77777777" w:rsidR="006B42E8" w:rsidRPr="00C06BA1" w:rsidRDefault="006B42E8" w:rsidP="0013375F">
            <w:pPr>
              <w:suppressAutoHyphens w:val="0"/>
              <w:spacing w:before="40" w:after="120" w:line="220" w:lineRule="exact"/>
              <w:ind w:right="113"/>
            </w:pPr>
            <w:r w:rsidRPr="00C06BA1">
              <w:t>B</w:t>
            </w:r>
            <w:r w:rsidRPr="00C06BA1">
              <w:tab/>
              <w:t>Toxic</w:t>
            </w:r>
          </w:p>
          <w:p w14:paraId="32EDF916" w14:textId="77777777" w:rsidR="006B42E8" w:rsidRPr="00C06BA1" w:rsidRDefault="006B42E8" w:rsidP="0013375F">
            <w:pPr>
              <w:suppressAutoHyphens w:val="0"/>
              <w:spacing w:before="40" w:after="120" w:line="220" w:lineRule="exact"/>
              <w:ind w:right="113"/>
            </w:pPr>
            <w:r w:rsidRPr="00C06BA1">
              <w:t>C</w:t>
            </w:r>
            <w:r w:rsidRPr="00C06BA1">
              <w:tab/>
              <w:t>Heavier than water</w:t>
            </w:r>
          </w:p>
          <w:p w14:paraId="6E799343" w14:textId="77777777" w:rsidR="006B42E8" w:rsidRPr="00C06BA1" w:rsidRDefault="006B42E8" w:rsidP="0013375F">
            <w:pPr>
              <w:spacing w:before="40" w:after="120" w:line="220" w:lineRule="exact"/>
              <w:ind w:right="113"/>
            </w:pPr>
            <w:r w:rsidRPr="00C06BA1">
              <w:t>D</w:t>
            </w:r>
            <w:r w:rsidRPr="00C06BA1">
              <w:tab/>
              <w:t>Readily flammable</w:t>
            </w:r>
          </w:p>
        </w:tc>
        <w:tc>
          <w:tcPr>
            <w:tcW w:w="1141" w:type="dxa"/>
            <w:tcBorders>
              <w:top w:val="single" w:sz="4" w:space="0" w:color="auto"/>
            </w:tcBorders>
            <w:shd w:val="clear" w:color="auto" w:fill="auto"/>
          </w:tcPr>
          <w:p w14:paraId="49135C1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79A3ED0" w14:textId="77777777" w:rsidTr="0013375F">
        <w:trPr>
          <w:cantSplit/>
        </w:trPr>
        <w:tc>
          <w:tcPr>
            <w:tcW w:w="1127" w:type="dxa"/>
            <w:tcBorders>
              <w:top w:val="single" w:sz="4" w:space="0" w:color="auto"/>
              <w:bottom w:val="single" w:sz="4" w:space="0" w:color="auto"/>
            </w:tcBorders>
            <w:shd w:val="clear" w:color="auto" w:fill="auto"/>
          </w:tcPr>
          <w:p w14:paraId="4BF9E527" w14:textId="77777777" w:rsidR="006B42E8" w:rsidRPr="00C06BA1" w:rsidRDefault="006B42E8" w:rsidP="0013375F">
            <w:pPr>
              <w:keepNext/>
              <w:keepLines/>
              <w:suppressAutoHyphens w:val="0"/>
              <w:spacing w:before="40" w:after="120" w:line="220" w:lineRule="exact"/>
              <w:ind w:right="113"/>
            </w:pPr>
            <w:r w:rsidRPr="00C06BA1">
              <w:t>110 05.0-27</w:t>
            </w:r>
          </w:p>
        </w:tc>
        <w:tc>
          <w:tcPr>
            <w:tcW w:w="6237" w:type="dxa"/>
            <w:tcBorders>
              <w:top w:val="single" w:sz="4" w:space="0" w:color="auto"/>
              <w:bottom w:val="single" w:sz="4" w:space="0" w:color="auto"/>
            </w:tcBorders>
            <w:shd w:val="clear" w:color="auto" w:fill="auto"/>
          </w:tcPr>
          <w:p w14:paraId="4CD8DB37" w14:textId="77777777" w:rsidR="006B42E8" w:rsidRPr="00C06BA1" w:rsidRDefault="006B42E8" w:rsidP="0013375F">
            <w:pPr>
              <w:keepNext/>
              <w:keepLines/>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365EA2D9" w14:textId="77777777" w:rsidR="006B42E8" w:rsidRPr="00C06BA1" w:rsidRDefault="006B42E8" w:rsidP="009B614F">
            <w:pPr>
              <w:keepNext/>
              <w:keepLines/>
              <w:suppressAutoHyphens w:val="0"/>
              <w:spacing w:before="40" w:after="120" w:line="220" w:lineRule="exact"/>
              <w:ind w:right="113"/>
              <w:jc w:val="center"/>
            </w:pPr>
            <w:r w:rsidRPr="00C06BA1">
              <w:t>B</w:t>
            </w:r>
          </w:p>
        </w:tc>
      </w:tr>
      <w:tr w:rsidR="006B42E8" w:rsidRPr="00C06BA1" w14:paraId="7CCC7016" w14:textId="77777777" w:rsidTr="00667FBB">
        <w:trPr>
          <w:cantSplit/>
          <w:trHeight w:val="1750"/>
        </w:trPr>
        <w:tc>
          <w:tcPr>
            <w:tcW w:w="1127" w:type="dxa"/>
            <w:tcBorders>
              <w:top w:val="single" w:sz="4" w:space="0" w:color="auto"/>
              <w:bottom w:val="single" w:sz="4" w:space="0" w:color="auto"/>
            </w:tcBorders>
            <w:shd w:val="clear" w:color="auto" w:fill="auto"/>
          </w:tcPr>
          <w:p w14:paraId="2368A58E"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00A3F2F6" w14:textId="77777777" w:rsidR="006B42E8" w:rsidRPr="00C06BA1" w:rsidRDefault="006B42E8" w:rsidP="0013375F">
            <w:pPr>
              <w:keepNext/>
              <w:keepLines/>
              <w:suppressAutoHyphens w:val="0"/>
              <w:spacing w:before="40" w:after="120" w:line="220" w:lineRule="exact"/>
              <w:ind w:right="113"/>
            </w:pPr>
            <w:r w:rsidRPr="00C06BA1">
              <w:t>What is the main risk associated with a dangerous liquid of class 8?</w:t>
            </w:r>
          </w:p>
          <w:p w14:paraId="2CAC6796" w14:textId="77777777" w:rsidR="006B42E8" w:rsidRPr="00C06BA1" w:rsidRDefault="006B42E8" w:rsidP="0013375F">
            <w:pPr>
              <w:keepNext/>
              <w:keepLines/>
              <w:suppressAutoHyphens w:val="0"/>
              <w:spacing w:before="40" w:after="120" w:line="220" w:lineRule="exact"/>
              <w:ind w:right="113"/>
            </w:pPr>
            <w:r w:rsidRPr="00C06BA1">
              <w:t>A</w:t>
            </w:r>
            <w:r w:rsidRPr="00C06BA1">
              <w:tab/>
              <w:t>Flammability</w:t>
            </w:r>
          </w:p>
          <w:p w14:paraId="6D0EC360" w14:textId="77777777" w:rsidR="006B42E8" w:rsidRPr="00C06BA1" w:rsidRDefault="006B42E8" w:rsidP="0013375F">
            <w:pPr>
              <w:keepNext/>
              <w:keepLines/>
              <w:suppressAutoHyphens w:val="0"/>
              <w:spacing w:before="40" w:after="120" w:line="220" w:lineRule="exact"/>
              <w:ind w:right="113"/>
            </w:pPr>
            <w:r w:rsidRPr="00C06BA1">
              <w:t>B</w:t>
            </w:r>
            <w:r w:rsidRPr="00C06BA1">
              <w:tab/>
              <w:t>Corrosiveness</w:t>
            </w:r>
          </w:p>
          <w:p w14:paraId="6A6A3611" w14:textId="77777777" w:rsidR="006B42E8" w:rsidRPr="00C06BA1" w:rsidRDefault="006B42E8" w:rsidP="0013375F">
            <w:pPr>
              <w:keepNext/>
              <w:keepLines/>
              <w:suppressAutoHyphens w:val="0"/>
              <w:spacing w:before="40" w:after="120" w:line="220" w:lineRule="exact"/>
              <w:ind w:right="113"/>
            </w:pPr>
            <w:r w:rsidRPr="00C06BA1">
              <w:t>C</w:t>
            </w:r>
            <w:r w:rsidRPr="00C06BA1">
              <w:tab/>
              <w:t>Toxicity</w:t>
            </w:r>
          </w:p>
          <w:p w14:paraId="07A919E6" w14:textId="77777777" w:rsidR="006B42E8" w:rsidRPr="00C06BA1" w:rsidRDefault="006B42E8" w:rsidP="0013375F">
            <w:pPr>
              <w:keepNext/>
              <w:keepLines/>
              <w:spacing w:before="40" w:after="120" w:line="220" w:lineRule="exact"/>
              <w:ind w:right="113"/>
            </w:pPr>
            <w:r w:rsidRPr="00C06BA1">
              <w:t>D</w:t>
            </w:r>
            <w:r w:rsidRPr="00C06BA1">
              <w:tab/>
              <w:t>Explosiveness</w:t>
            </w:r>
          </w:p>
        </w:tc>
        <w:tc>
          <w:tcPr>
            <w:tcW w:w="1141" w:type="dxa"/>
            <w:tcBorders>
              <w:top w:val="single" w:sz="4" w:space="0" w:color="auto"/>
              <w:bottom w:val="single" w:sz="4" w:space="0" w:color="auto"/>
            </w:tcBorders>
            <w:shd w:val="clear" w:color="auto" w:fill="auto"/>
          </w:tcPr>
          <w:p w14:paraId="7D53395C"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67FBB" w:rsidRPr="00C06BA1" w14:paraId="0D2E0146" w14:textId="77777777" w:rsidTr="00667FBB">
        <w:trPr>
          <w:cantSplit/>
        </w:trPr>
        <w:tc>
          <w:tcPr>
            <w:tcW w:w="1127" w:type="dxa"/>
            <w:tcBorders>
              <w:top w:val="single" w:sz="4" w:space="0" w:color="auto"/>
              <w:bottom w:val="nil"/>
            </w:tcBorders>
            <w:shd w:val="clear" w:color="auto" w:fill="auto"/>
          </w:tcPr>
          <w:p w14:paraId="3A4CE8E7" w14:textId="77777777" w:rsidR="00667FBB" w:rsidRPr="00C06BA1" w:rsidRDefault="00667FBB"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338FB98A" w14:textId="77777777" w:rsidR="00667FBB" w:rsidRPr="00C06BA1" w:rsidRDefault="00667FBB"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2BCDB1E2" w14:textId="77777777" w:rsidR="00667FBB" w:rsidRPr="00C06BA1" w:rsidRDefault="00667FBB" w:rsidP="009B614F">
            <w:pPr>
              <w:suppressAutoHyphens w:val="0"/>
              <w:spacing w:before="40" w:after="120" w:line="220" w:lineRule="exact"/>
              <w:ind w:right="113"/>
              <w:jc w:val="center"/>
            </w:pPr>
          </w:p>
        </w:tc>
      </w:tr>
      <w:tr w:rsidR="006B42E8" w:rsidRPr="00C06BA1" w14:paraId="59E993D4" w14:textId="77777777" w:rsidTr="00667FBB">
        <w:trPr>
          <w:cantSplit/>
        </w:trPr>
        <w:tc>
          <w:tcPr>
            <w:tcW w:w="1127" w:type="dxa"/>
            <w:tcBorders>
              <w:top w:val="nil"/>
              <w:bottom w:val="single" w:sz="4" w:space="0" w:color="auto"/>
            </w:tcBorders>
            <w:shd w:val="clear" w:color="auto" w:fill="auto"/>
          </w:tcPr>
          <w:p w14:paraId="49F4EAF6" w14:textId="77777777" w:rsidR="006B42E8" w:rsidRPr="00C06BA1" w:rsidRDefault="006B42E8" w:rsidP="00667FBB">
            <w:pPr>
              <w:keepNext/>
              <w:keepLines/>
              <w:suppressAutoHyphens w:val="0"/>
              <w:spacing w:before="40" w:after="120" w:line="220" w:lineRule="exact"/>
              <w:ind w:right="113"/>
            </w:pPr>
            <w:r w:rsidRPr="00C06BA1">
              <w:lastRenderedPageBreak/>
              <w:t>110 05.0-28</w:t>
            </w:r>
          </w:p>
        </w:tc>
        <w:tc>
          <w:tcPr>
            <w:tcW w:w="6237" w:type="dxa"/>
            <w:tcBorders>
              <w:top w:val="nil"/>
              <w:bottom w:val="single" w:sz="4" w:space="0" w:color="auto"/>
            </w:tcBorders>
            <w:shd w:val="clear" w:color="auto" w:fill="auto"/>
          </w:tcPr>
          <w:p w14:paraId="53E6B9A8" w14:textId="77777777" w:rsidR="006B42E8" w:rsidRPr="00C06BA1" w:rsidRDefault="006B42E8" w:rsidP="00667FBB">
            <w:pPr>
              <w:keepNext/>
              <w:keepLines/>
              <w:suppressAutoHyphens w:val="0"/>
              <w:spacing w:before="40" w:after="120" w:line="220" w:lineRule="exact"/>
              <w:ind w:right="113"/>
            </w:pPr>
            <w:r w:rsidRPr="00C06BA1">
              <w:t>2.1.1.1, 2.2.61</w:t>
            </w:r>
          </w:p>
        </w:tc>
        <w:tc>
          <w:tcPr>
            <w:tcW w:w="1141" w:type="dxa"/>
            <w:tcBorders>
              <w:top w:val="nil"/>
              <w:bottom w:val="single" w:sz="4" w:space="0" w:color="auto"/>
            </w:tcBorders>
            <w:shd w:val="clear" w:color="auto" w:fill="auto"/>
          </w:tcPr>
          <w:p w14:paraId="556D3726"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5624E984" w14:textId="77777777" w:rsidTr="00F4238C">
        <w:trPr>
          <w:cantSplit/>
        </w:trPr>
        <w:tc>
          <w:tcPr>
            <w:tcW w:w="1127" w:type="dxa"/>
            <w:tcBorders>
              <w:top w:val="single" w:sz="4" w:space="0" w:color="auto"/>
            </w:tcBorders>
            <w:shd w:val="clear" w:color="auto" w:fill="auto"/>
          </w:tcPr>
          <w:p w14:paraId="70D922D9"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51AE22E" w14:textId="77777777" w:rsidR="006B42E8" w:rsidRPr="00901582" w:rsidRDefault="006B42E8" w:rsidP="0013375F">
            <w:pPr>
              <w:suppressAutoHyphens w:val="0"/>
              <w:spacing w:before="40" w:after="120" w:line="220" w:lineRule="exact"/>
              <w:ind w:right="113"/>
            </w:pPr>
            <w:r w:rsidRPr="00901582">
              <w:t>Which ADN class contains substances whose main risk is toxicity?</w:t>
            </w:r>
          </w:p>
          <w:p w14:paraId="0363E897" w14:textId="77777777" w:rsidR="006B42E8" w:rsidRPr="00901582" w:rsidRDefault="006B42E8" w:rsidP="0013375F">
            <w:pPr>
              <w:suppressAutoHyphens w:val="0"/>
              <w:spacing w:before="40" w:after="120" w:line="220" w:lineRule="exact"/>
              <w:ind w:right="113"/>
            </w:pPr>
            <w:r w:rsidRPr="00901582">
              <w:t>A</w:t>
            </w:r>
            <w:r w:rsidRPr="00901582">
              <w:tab/>
              <w:t>Class 6.1</w:t>
            </w:r>
          </w:p>
          <w:p w14:paraId="2ADE8F38" w14:textId="77777777" w:rsidR="006B42E8" w:rsidRPr="00901582" w:rsidRDefault="006B42E8" w:rsidP="0013375F">
            <w:pPr>
              <w:suppressAutoHyphens w:val="0"/>
              <w:spacing w:before="40" w:after="120" w:line="220" w:lineRule="exact"/>
              <w:ind w:right="113"/>
            </w:pPr>
            <w:r w:rsidRPr="00901582">
              <w:t>B</w:t>
            </w:r>
            <w:r w:rsidRPr="00901582">
              <w:tab/>
              <w:t>Class 2</w:t>
            </w:r>
          </w:p>
          <w:p w14:paraId="3729312F" w14:textId="77777777" w:rsidR="006B42E8" w:rsidRPr="00901582" w:rsidRDefault="006B42E8" w:rsidP="0013375F">
            <w:pPr>
              <w:suppressAutoHyphens w:val="0"/>
              <w:spacing w:before="40" w:after="120" w:line="220" w:lineRule="exact"/>
              <w:ind w:right="113"/>
            </w:pPr>
            <w:r w:rsidRPr="00901582">
              <w:t>C</w:t>
            </w:r>
            <w:r w:rsidRPr="00901582">
              <w:tab/>
              <w:t>Class 3</w:t>
            </w:r>
          </w:p>
          <w:p w14:paraId="4250A9BF" w14:textId="77777777" w:rsidR="006B42E8" w:rsidRPr="00901582" w:rsidRDefault="006B42E8" w:rsidP="0013375F">
            <w:pPr>
              <w:spacing w:before="40" w:after="120" w:line="220" w:lineRule="exact"/>
              <w:ind w:right="113"/>
            </w:pPr>
            <w:r w:rsidRPr="00901582">
              <w:t>D</w:t>
            </w:r>
            <w:r w:rsidRPr="00901582">
              <w:tab/>
              <w:t>Class 5.1</w:t>
            </w:r>
          </w:p>
        </w:tc>
        <w:tc>
          <w:tcPr>
            <w:tcW w:w="1141" w:type="dxa"/>
            <w:tcBorders>
              <w:top w:val="single" w:sz="4" w:space="0" w:color="auto"/>
            </w:tcBorders>
            <w:shd w:val="clear" w:color="auto" w:fill="auto"/>
          </w:tcPr>
          <w:p w14:paraId="2B8CDDC7"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34FEB743" w14:textId="77777777" w:rsidTr="00F4238C">
        <w:trPr>
          <w:cantSplit/>
        </w:trPr>
        <w:tc>
          <w:tcPr>
            <w:tcW w:w="1127" w:type="dxa"/>
            <w:tcBorders>
              <w:top w:val="single" w:sz="4" w:space="0" w:color="auto"/>
              <w:bottom w:val="single" w:sz="4" w:space="0" w:color="auto"/>
            </w:tcBorders>
            <w:shd w:val="clear" w:color="auto" w:fill="auto"/>
          </w:tcPr>
          <w:p w14:paraId="611F5F11" w14:textId="77777777" w:rsidR="006B42E8" w:rsidRPr="00C06BA1" w:rsidRDefault="006B42E8" w:rsidP="0013375F">
            <w:pPr>
              <w:suppressAutoHyphens w:val="0"/>
              <w:spacing w:before="40" w:after="120" w:line="220" w:lineRule="exact"/>
              <w:ind w:right="113"/>
            </w:pPr>
            <w:r w:rsidRPr="00C06BA1">
              <w:t>110 05.0-29</w:t>
            </w:r>
          </w:p>
        </w:tc>
        <w:tc>
          <w:tcPr>
            <w:tcW w:w="6237" w:type="dxa"/>
            <w:tcBorders>
              <w:top w:val="single" w:sz="4" w:space="0" w:color="auto"/>
              <w:bottom w:val="single" w:sz="4" w:space="0" w:color="auto"/>
            </w:tcBorders>
            <w:shd w:val="clear" w:color="auto" w:fill="auto"/>
          </w:tcPr>
          <w:p w14:paraId="0B8F0185" w14:textId="77777777" w:rsidR="006B42E8" w:rsidRPr="00C06BA1" w:rsidRDefault="006B42E8" w:rsidP="0013375F">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083A05D7"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0A6C1A3B" w14:textId="77777777" w:rsidTr="00F4238C">
        <w:trPr>
          <w:cantSplit/>
        </w:trPr>
        <w:tc>
          <w:tcPr>
            <w:tcW w:w="1127" w:type="dxa"/>
            <w:tcBorders>
              <w:top w:val="single" w:sz="4" w:space="0" w:color="auto"/>
              <w:bottom w:val="single" w:sz="4" w:space="0" w:color="auto"/>
            </w:tcBorders>
            <w:shd w:val="clear" w:color="auto" w:fill="auto"/>
          </w:tcPr>
          <w:p w14:paraId="2AC95AFC"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09B440A1" w14:textId="77777777" w:rsidR="006B42E8" w:rsidRPr="00C06BA1" w:rsidRDefault="006B42E8" w:rsidP="0013375F">
            <w:pPr>
              <w:suppressAutoHyphens w:val="0"/>
              <w:spacing w:before="40" w:after="120" w:line="220" w:lineRule="exact"/>
              <w:ind w:right="113"/>
            </w:pPr>
            <w:r w:rsidRPr="00901582">
              <w:t>Which ADN class contains substances whose main risk is oxidization?</w:t>
            </w:r>
          </w:p>
          <w:p w14:paraId="6320141D" w14:textId="77777777" w:rsidR="006B42E8" w:rsidRPr="00C06BA1" w:rsidRDefault="006B42E8" w:rsidP="0013375F">
            <w:pPr>
              <w:suppressAutoHyphens w:val="0"/>
              <w:spacing w:before="40" w:after="120" w:line="220" w:lineRule="exact"/>
              <w:ind w:right="113"/>
            </w:pPr>
            <w:r w:rsidRPr="00C06BA1">
              <w:t>A</w:t>
            </w:r>
            <w:r w:rsidRPr="00C06BA1">
              <w:tab/>
              <w:t>Class 2</w:t>
            </w:r>
          </w:p>
          <w:p w14:paraId="60B07C24" w14:textId="77777777" w:rsidR="006B42E8" w:rsidRPr="00C06BA1" w:rsidRDefault="006B42E8" w:rsidP="0013375F">
            <w:pPr>
              <w:suppressAutoHyphens w:val="0"/>
              <w:spacing w:before="40" w:after="120" w:line="220" w:lineRule="exact"/>
              <w:ind w:right="113"/>
            </w:pPr>
            <w:r w:rsidRPr="00C06BA1">
              <w:t>B</w:t>
            </w:r>
            <w:r w:rsidRPr="00C06BA1">
              <w:tab/>
              <w:t>Class 5.1</w:t>
            </w:r>
          </w:p>
          <w:p w14:paraId="6D976896" w14:textId="77777777" w:rsidR="006B42E8" w:rsidRPr="00C06BA1" w:rsidRDefault="006B42E8" w:rsidP="0013375F">
            <w:pPr>
              <w:suppressAutoHyphens w:val="0"/>
              <w:spacing w:before="40" w:after="120" w:line="220" w:lineRule="exact"/>
              <w:ind w:right="113"/>
            </w:pPr>
            <w:r w:rsidRPr="00C06BA1">
              <w:t>C</w:t>
            </w:r>
            <w:r w:rsidRPr="00C06BA1">
              <w:tab/>
              <w:t>Class 3</w:t>
            </w:r>
          </w:p>
          <w:p w14:paraId="649437D4" w14:textId="77777777" w:rsidR="006B42E8" w:rsidRPr="00C06BA1" w:rsidRDefault="006B42E8" w:rsidP="0013375F">
            <w:pPr>
              <w:spacing w:before="40" w:after="120" w:line="220" w:lineRule="exact"/>
              <w:ind w:right="113"/>
            </w:pPr>
            <w:r w:rsidRPr="00C06BA1">
              <w:t>D</w:t>
            </w:r>
            <w:r w:rsidRPr="00C06BA1">
              <w:tab/>
              <w:t>Class 4.2</w:t>
            </w:r>
          </w:p>
        </w:tc>
        <w:tc>
          <w:tcPr>
            <w:tcW w:w="1141" w:type="dxa"/>
            <w:tcBorders>
              <w:top w:val="single" w:sz="4" w:space="0" w:color="auto"/>
              <w:bottom w:val="single" w:sz="4" w:space="0" w:color="auto"/>
            </w:tcBorders>
            <w:shd w:val="clear" w:color="auto" w:fill="auto"/>
          </w:tcPr>
          <w:p w14:paraId="252EAB3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AAC6B4F" w14:textId="77777777" w:rsidTr="00F4238C">
        <w:trPr>
          <w:cantSplit/>
        </w:trPr>
        <w:tc>
          <w:tcPr>
            <w:tcW w:w="1127" w:type="dxa"/>
            <w:tcBorders>
              <w:top w:val="single" w:sz="4" w:space="0" w:color="auto"/>
              <w:bottom w:val="single" w:sz="4" w:space="0" w:color="auto"/>
            </w:tcBorders>
            <w:shd w:val="clear" w:color="auto" w:fill="auto"/>
          </w:tcPr>
          <w:p w14:paraId="27F7229E" w14:textId="77777777" w:rsidR="006B42E8" w:rsidRPr="00C06BA1" w:rsidRDefault="006B42E8" w:rsidP="0013375F">
            <w:pPr>
              <w:suppressAutoHyphens w:val="0"/>
              <w:spacing w:before="40" w:after="120" w:line="220" w:lineRule="exact"/>
              <w:ind w:right="113"/>
            </w:pPr>
            <w:r w:rsidRPr="00C06BA1">
              <w:t>110 05.0-30</w:t>
            </w:r>
          </w:p>
        </w:tc>
        <w:tc>
          <w:tcPr>
            <w:tcW w:w="6237" w:type="dxa"/>
            <w:tcBorders>
              <w:top w:val="single" w:sz="4" w:space="0" w:color="auto"/>
              <w:bottom w:val="single" w:sz="4" w:space="0" w:color="auto"/>
            </w:tcBorders>
            <w:shd w:val="clear" w:color="auto" w:fill="auto"/>
          </w:tcPr>
          <w:p w14:paraId="4EF7D745" w14:textId="77777777" w:rsidR="006B42E8" w:rsidRPr="00C06BA1" w:rsidRDefault="006B42E8" w:rsidP="0013375F">
            <w:pPr>
              <w:suppressAutoHyphens w:val="0"/>
              <w:spacing w:before="40" w:after="120" w:line="220" w:lineRule="exact"/>
              <w:ind w:right="113"/>
            </w:pPr>
            <w:r w:rsidRPr="00C06BA1">
              <w:t>2.1.1.1, 2.2.9</w:t>
            </w:r>
          </w:p>
        </w:tc>
        <w:tc>
          <w:tcPr>
            <w:tcW w:w="1141" w:type="dxa"/>
            <w:tcBorders>
              <w:top w:val="single" w:sz="4" w:space="0" w:color="auto"/>
              <w:bottom w:val="single" w:sz="4" w:space="0" w:color="auto"/>
            </w:tcBorders>
            <w:shd w:val="clear" w:color="auto" w:fill="auto"/>
          </w:tcPr>
          <w:p w14:paraId="150A6409" w14:textId="77777777" w:rsidR="006B42E8" w:rsidRPr="00C06BA1" w:rsidRDefault="006B42E8" w:rsidP="009B614F">
            <w:pPr>
              <w:suppressAutoHyphens w:val="0"/>
              <w:spacing w:before="40" w:after="120" w:line="220" w:lineRule="exact"/>
              <w:ind w:right="113"/>
              <w:jc w:val="center"/>
            </w:pPr>
            <w:r w:rsidRPr="00C06BA1">
              <w:t>C</w:t>
            </w:r>
          </w:p>
        </w:tc>
      </w:tr>
      <w:tr w:rsidR="006B42E8" w:rsidRPr="00C06BA1" w14:paraId="72ECBFED" w14:textId="77777777" w:rsidTr="00F4238C">
        <w:trPr>
          <w:cantSplit/>
        </w:trPr>
        <w:tc>
          <w:tcPr>
            <w:tcW w:w="1127" w:type="dxa"/>
            <w:tcBorders>
              <w:top w:val="single" w:sz="4" w:space="0" w:color="auto"/>
            </w:tcBorders>
            <w:shd w:val="clear" w:color="auto" w:fill="auto"/>
          </w:tcPr>
          <w:p w14:paraId="539D9ED3"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0E2D86C" w14:textId="77777777" w:rsidR="006B42E8" w:rsidRPr="00C06BA1" w:rsidRDefault="006B42E8" w:rsidP="0013375F">
            <w:pPr>
              <w:suppressAutoHyphens w:val="0"/>
              <w:spacing w:before="40" w:after="120" w:line="220" w:lineRule="exact"/>
              <w:ind w:right="113"/>
            </w:pPr>
            <w:r w:rsidRPr="00C06BA1">
              <w:t>Which dangerous goods are in class 9?</w:t>
            </w:r>
          </w:p>
          <w:p w14:paraId="799583EB" w14:textId="77777777" w:rsidR="006B42E8" w:rsidRPr="00C06BA1" w:rsidRDefault="006B42E8" w:rsidP="0013375F">
            <w:pPr>
              <w:suppressAutoHyphens w:val="0"/>
              <w:spacing w:before="40" w:after="120" w:line="220" w:lineRule="exact"/>
              <w:ind w:right="113"/>
            </w:pPr>
            <w:r w:rsidRPr="00C06BA1">
              <w:t>A</w:t>
            </w:r>
            <w:r w:rsidRPr="00C06BA1">
              <w:tab/>
              <w:t>Radioactive material</w:t>
            </w:r>
          </w:p>
          <w:p w14:paraId="77F2C2A8" w14:textId="77777777" w:rsidR="006B42E8" w:rsidRPr="00C06BA1" w:rsidRDefault="006B42E8" w:rsidP="0013375F">
            <w:pPr>
              <w:suppressAutoHyphens w:val="0"/>
              <w:spacing w:before="40" w:after="120" w:line="220" w:lineRule="exact"/>
              <w:ind w:right="113"/>
            </w:pPr>
            <w:r w:rsidRPr="00C06BA1">
              <w:t>B</w:t>
            </w:r>
            <w:r w:rsidRPr="00C06BA1">
              <w:tab/>
              <w:t>Gases</w:t>
            </w:r>
          </w:p>
          <w:p w14:paraId="3722A3A3" w14:textId="77777777" w:rsidR="006B42E8" w:rsidRPr="00C06BA1" w:rsidRDefault="006B42E8" w:rsidP="0013375F">
            <w:pPr>
              <w:suppressAutoHyphens w:val="0"/>
              <w:spacing w:before="40" w:after="120" w:line="220" w:lineRule="exact"/>
              <w:ind w:right="113"/>
            </w:pPr>
            <w:r w:rsidRPr="00C06BA1">
              <w:t>C</w:t>
            </w:r>
            <w:r w:rsidRPr="00C06BA1">
              <w:tab/>
              <w:t>Miscellaneous dangerous substances and articles</w:t>
            </w:r>
          </w:p>
          <w:p w14:paraId="46EC80C0" w14:textId="77777777" w:rsidR="006B42E8" w:rsidRPr="00C06BA1" w:rsidRDefault="006B42E8" w:rsidP="0013375F">
            <w:pPr>
              <w:spacing w:before="40" w:after="120" w:line="220" w:lineRule="exact"/>
              <w:ind w:right="113"/>
            </w:pPr>
            <w:r w:rsidRPr="00C06BA1">
              <w:t>D</w:t>
            </w:r>
            <w:r w:rsidRPr="00C06BA1">
              <w:tab/>
              <w:t>Organic peroxides</w:t>
            </w:r>
          </w:p>
        </w:tc>
        <w:tc>
          <w:tcPr>
            <w:tcW w:w="1141" w:type="dxa"/>
            <w:tcBorders>
              <w:top w:val="single" w:sz="4" w:space="0" w:color="auto"/>
            </w:tcBorders>
            <w:shd w:val="clear" w:color="auto" w:fill="auto"/>
          </w:tcPr>
          <w:p w14:paraId="7A142C19"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51D5724" w14:textId="77777777" w:rsidTr="00F4238C">
        <w:trPr>
          <w:cantSplit/>
        </w:trPr>
        <w:tc>
          <w:tcPr>
            <w:tcW w:w="1127" w:type="dxa"/>
            <w:tcBorders>
              <w:top w:val="single" w:sz="4" w:space="0" w:color="auto"/>
              <w:bottom w:val="single" w:sz="4" w:space="0" w:color="auto"/>
            </w:tcBorders>
            <w:shd w:val="clear" w:color="auto" w:fill="auto"/>
          </w:tcPr>
          <w:p w14:paraId="7F8BE93F" w14:textId="77777777" w:rsidR="006B42E8" w:rsidRPr="00C06BA1" w:rsidRDefault="006B42E8" w:rsidP="00F4238C">
            <w:pPr>
              <w:suppressAutoHyphens w:val="0"/>
              <w:spacing w:before="40" w:after="100" w:line="220" w:lineRule="exact"/>
              <w:ind w:right="113"/>
            </w:pPr>
            <w:r w:rsidRPr="00C06BA1">
              <w:t>110 05.0-31</w:t>
            </w:r>
          </w:p>
        </w:tc>
        <w:tc>
          <w:tcPr>
            <w:tcW w:w="6237" w:type="dxa"/>
            <w:tcBorders>
              <w:top w:val="single" w:sz="4" w:space="0" w:color="auto"/>
              <w:bottom w:val="single" w:sz="4" w:space="0" w:color="auto"/>
            </w:tcBorders>
            <w:shd w:val="clear" w:color="auto" w:fill="auto"/>
          </w:tcPr>
          <w:p w14:paraId="3580035C" w14:textId="77777777" w:rsidR="006B42E8" w:rsidRPr="00C06BA1" w:rsidRDefault="006B42E8" w:rsidP="00F4238C">
            <w:pPr>
              <w:suppressAutoHyphens w:val="0"/>
              <w:spacing w:before="40" w:after="100" w:line="220" w:lineRule="exact"/>
              <w:ind w:right="113"/>
            </w:pPr>
            <w:r w:rsidRPr="00C06BA1">
              <w:t>2.1.1.1, 2.2.8</w:t>
            </w:r>
          </w:p>
        </w:tc>
        <w:tc>
          <w:tcPr>
            <w:tcW w:w="1141" w:type="dxa"/>
            <w:tcBorders>
              <w:top w:val="single" w:sz="4" w:space="0" w:color="auto"/>
              <w:bottom w:val="single" w:sz="4" w:space="0" w:color="auto"/>
            </w:tcBorders>
            <w:shd w:val="clear" w:color="auto" w:fill="auto"/>
          </w:tcPr>
          <w:p w14:paraId="0B0DA270" w14:textId="77777777" w:rsidR="006B42E8" w:rsidRPr="00C06BA1" w:rsidRDefault="006B42E8" w:rsidP="009B614F">
            <w:pPr>
              <w:suppressAutoHyphens w:val="0"/>
              <w:spacing w:before="40" w:after="100" w:line="220" w:lineRule="exact"/>
              <w:ind w:right="113"/>
              <w:jc w:val="center"/>
            </w:pPr>
            <w:r w:rsidRPr="00C06BA1">
              <w:t>A</w:t>
            </w:r>
          </w:p>
        </w:tc>
      </w:tr>
      <w:tr w:rsidR="006B42E8" w:rsidRPr="00C06BA1" w14:paraId="5E4F9605" w14:textId="77777777" w:rsidTr="00F4238C">
        <w:trPr>
          <w:cantSplit/>
        </w:trPr>
        <w:tc>
          <w:tcPr>
            <w:tcW w:w="1127" w:type="dxa"/>
            <w:tcBorders>
              <w:top w:val="single" w:sz="4" w:space="0" w:color="auto"/>
              <w:bottom w:val="single" w:sz="4" w:space="0" w:color="auto"/>
            </w:tcBorders>
            <w:shd w:val="clear" w:color="auto" w:fill="auto"/>
          </w:tcPr>
          <w:p w14:paraId="71A4B93F" w14:textId="77777777" w:rsidR="006B42E8" w:rsidRPr="00C06BA1" w:rsidRDefault="006B42E8" w:rsidP="00F4238C">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763966E" w14:textId="77777777" w:rsidR="006B42E8" w:rsidRPr="00C06BA1" w:rsidRDefault="006B42E8" w:rsidP="00F4238C">
            <w:pPr>
              <w:suppressAutoHyphens w:val="0"/>
              <w:spacing w:before="40" w:after="100" w:line="220" w:lineRule="exact"/>
              <w:ind w:right="113"/>
            </w:pPr>
            <w:r w:rsidRPr="00C06BA1">
              <w:t>Which dangerous goods are in class 8?</w:t>
            </w:r>
          </w:p>
          <w:p w14:paraId="228ECD35" w14:textId="77777777" w:rsidR="006B42E8" w:rsidRPr="00C06BA1" w:rsidRDefault="006B42E8" w:rsidP="00F4238C">
            <w:pPr>
              <w:suppressAutoHyphens w:val="0"/>
              <w:spacing w:before="40" w:after="100" w:line="220" w:lineRule="exact"/>
              <w:ind w:right="113"/>
            </w:pPr>
            <w:r w:rsidRPr="00C06BA1">
              <w:t>A</w:t>
            </w:r>
            <w:r w:rsidRPr="00C06BA1">
              <w:tab/>
              <w:t>Corrosive substances</w:t>
            </w:r>
          </w:p>
          <w:p w14:paraId="5B633C86" w14:textId="77777777" w:rsidR="006B42E8" w:rsidRPr="00C06BA1" w:rsidRDefault="006B42E8" w:rsidP="00F4238C">
            <w:pPr>
              <w:suppressAutoHyphens w:val="0"/>
              <w:spacing w:before="40" w:after="100" w:line="220" w:lineRule="exact"/>
              <w:ind w:right="113"/>
            </w:pPr>
            <w:r w:rsidRPr="00C06BA1">
              <w:t>B</w:t>
            </w:r>
            <w:r w:rsidRPr="00C06BA1">
              <w:tab/>
              <w:t>Toxic substances</w:t>
            </w:r>
          </w:p>
          <w:p w14:paraId="0915CB75" w14:textId="77777777" w:rsidR="006B42E8" w:rsidRPr="00C06BA1" w:rsidRDefault="006B42E8" w:rsidP="00F4238C">
            <w:pPr>
              <w:suppressAutoHyphens w:val="0"/>
              <w:spacing w:before="40" w:after="100" w:line="220" w:lineRule="exact"/>
              <w:ind w:right="113"/>
            </w:pPr>
            <w:r w:rsidRPr="00C06BA1">
              <w:t>C</w:t>
            </w:r>
            <w:r w:rsidRPr="00C06BA1">
              <w:tab/>
              <w:t>Oxidizing substances</w:t>
            </w:r>
          </w:p>
          <w:p w14:paraId="242AF4C3" w14:textId="77777777" w:rsidR="006B42E8" w:rsidRPr="00C06BA1" w:rsidRDefault="006B42E8" w:rsidP="00F4238C">
            <w:pPr>
              <w:spacing w:before="40" w:after="100" w:line="220" w:lineRule="exact"/>
              <w:ind w:right="113"/>
            </w:pPr>
            <w:r w:rsidRPr="00C06BA1">
              <w:t>D</w:t>
            </w:r>
            <w:r w:rsidRPr="00C06BA1">
              <w:tab/>
              <w:t>Radioactive material</w:t>
            </w:r>
          </w:p>
        </w:tc>
        <w:tc>
          <w:tcPr>
            <w:tcW w:w="1141" w:type="dxa"/>
            <w:tcBorders>
              <w:top w:val="single" w:sz="4" w:space="0" w:color="auto"/>
              <w:bottom w:val="single" w:sz="4" w:space="0" w:color="auto"/>
            </w:tcBorders>
            <w:shd w:val="clear" w:color="auto" w:fill="auto"/>
          </w:tcPr>
          <w:p w14:paraId="1EFCAB98"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209E2DF1" w14:textId="77777777" w:rsidTr="00F4238C">
        <w:trPr>
          <w:cantSplit/>
        </w:trPr>
        <w:tc>
          <w:tcPr>
            <w:tcW w:w="1127" w:type="dxa"/>
            <w:tcBorders>
              <w:top w:val="single" w:sz="4" w:space="0" w:color="auto"/>
              <w:bottom w:val="single" w:sz="4" w:space="0" w:color="auto"/>
            </w:tcBorders>
            <w:shd w:val="clear" w:color="auto" w:fill="auto"/>
          </w:tcPr>
          <w:p w14:paraId="2E3B39AD" w14:textId="77777777" w:rsidR="006B42E8" w:rsidRPr="00C06BA1" w:rsidRDefault="006B42E8" w:rsidP="00F4238C">
            <w:pPr>
              <w:keepNext/>
              <w:keepLines/>
              <w:suppressAutoHyphens w:val="0"/>
              <w:spacing w:before="40" w:after="100" w:line="220" w:lineRule="exact"/>
              <w:ind w:right="113"/>
            </w:pPr>
            <w:r w:rsidRPr="00C06BA1">
              <w:t>110 05.0-32</w:t>
            </w:r>
          </w:p>
        </w:tc>
        <w:tc>
          <w:tcPr>
            <w:tcW w:w="6237" w:type="dxa"/>
            <w:tcBorders>
              <w:top w:val="single" w:sz="4" w:space="0" w:color="auto"/>
              <w:bottom w:val="single" w:sz="4" w:space="0" w:color="auto"/>
            </w:tcBorders>
            <w:shd w:val="clear" w:color="auto" w:fill="auto"/>
          </w:tcPr>
          <w:p w14:paraId="31205EFE" w14:textId="77777777" w:rsidR="006B42E8" w:rsidRPr="00C06BA1" w:rsidRDefault="006B42E8" w:rsidP="00F4238C">
            <w:pPr>
              <w:keepNext/>
              <w:keepLines/>
              <w:suppressAutoHyphens w:val="0"/>
              <w:spacing w:before="40" w:after="100" w:line="220" w:lineRule="exact"/>
              <w:ind w:right="113"/>
            </w:pPr>
            <w:r w:rsidRPr="00C06BA1">
              <w:t>2.1.1.1, 2.2.7</w:t>
            </w:r>
          </w:p>
        </w:tc>
        <w:tc>
          <w:tcPr>
            <w:tcW w:w="1141" w:type="dxa"/>
            <w:tcBorders>
              <w:top w:val="single" w:sz="4" w:space="0" w:color="auto"/>
              <w:bottom w:val="single" w:sz="4" w:space="0" w:color="auto"/>
            </w:tcBorders>
            <w:shd w:val="clear" w:color="auto" w:fill="auto"/>
          </w:tcPr>
          <w:p w14:paraId="41E8F224" w14:textId="77777777" w:rsidR="006B42E8" w:rsidRPr="00C06BA1" w:rsidRDefault="006B42E8" w:rsidP="009B614F">
            <w:pPr>
              <w:keepNext/>
              <w:keepLines/>
              <w:suppressAutoHyphens w:val="0"/>
              <w:spacing w:before="40" w:after="100" w:line="220" w:lineRule="exact"/>
              <w:ind w:right="113"/>
              <w:jc w:val="center"/>
            </w:pPr>
            <w:r w:rsidRPr="00C06BA1">
              <w:t>B</w:t>
            </w:r>
          </w:p>
        </w:tc>
      </w:tr>
      <w:tr w:rsidR="006B42E8" w:rsidRPr="00C06BA1" w14:paraId="730BECAB" w14:textId="77777777" w:rsidTr="00F4238C">
        <w:trPr>
          <w:cantSplit/>
        </w:trPr>
        <w:tc>
          <w:tcPr>
            <w:tcW w:w="1127" w:type="dxa"/>
            <w:tcBorders>
              <w:top w:val="single" w:sz="4" w:space="0" w:color="auto"/>
            </w:tcBorders>
            <w:shd w:val="clear" w:color="auto" w:fill="auto"/>
          </w:tcPr>
          <w:p w14:paraId="6F552860" w14:textId="77777777" w:rsidR="006B42E8" w:rsidRPr="00C06BA1" w:rsidRDefault="006B42E8" w:rsidP="00F4238C">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30FAE310" w14:textId="77777777" w:rsidR="006B42E8" w:rsidRPr="00C06BA1" w:rsidRDefault="006B42E8" w:rsidP="00F4238C">
            <w:pPr>
              <w:suppressAutoHyphens w:val="0"/>
              <w:spacing w:before="40" w:after="100" w:line="220" w:lineRule="exact"/>
              <w:ind w:right="113"/>
            </w:pPr>
            <w:r w:rsidRPr="00C06BA1">
              <w:t>Which dangerous goods are in class 7?</w:t>
            </w:r>
          </w:p>
          <w:p w14:paraId="23E59DC7" w14:textId="77777777" w:rsidR="006B42E8" w:rsidRPr="00C06BA1" w:rsidRDefault="006B42E8" w:rsidP="00F4238C">
            <w:pPr>
              <w:suppressAutoHyphens w:val="0"/>
              <w:spacing w:before="40" w:after="100" w:line="220" w:lineRule="exact"/>
              <w:ind w:right="113"/>
            </w:pPr>
            <w:r w:rsidRPr="00C06BA1">
              <w:t>A</w:t>
            </w:r>
            <w:r w:rsidRPr="00C06BA1">
              <w:tab/>
              <w:t>Organic peroxides</w:t>
            </w:r>
          </w:p>
          <w:p w14:paraId="3AE2A147" w14:textId="77777777" w:rsidR="006B42E8" w:rsidRPr="00C06BA1" w:rsidRDefault="006B42E8" w:rsidP="00F4238C">
            <w:pPr>
              <w:suppressAutoHyphens w:val="0"/>
              <w:spacing w:before="40" w:after="100" w:line="220" w:lineRule="exact"/>
              <w:ind w:right="113"/>
            </w:pPr>
            <w:r w:rsidRPr="00C06BA1">
              <w:t>B</w:t>
            </w:r>
            <w:r w:rsidRPr="00C06BA1">
              <w:tab/>
              <w:t>Radioactive material</w:t>
            </w:r>
          </w:p>
          <w:p w14:paraId="2351ED4C" w14:textId="77777777" w:rsidR="006B42E8" w:rsidRPr="00C06BA1" w:rsidRDefault="006B42E8" w:rsidP="00F4238C">
            <w:pPr>
              <w:suppressAutoHyphens w:val="0"/>
              <w:spacing w:before="40" w:after="100" w:line="220" w:lineRule="exact"/>
              <w:ind w:right="113"/>
            </w:pPr>
            <w:r w:rsidRPr="00C06BA1">
              <w:t>C</w:t>
            </w:r>
            <w:r w:rsidRPr="00C06BA1">
              <w:tab/>
              <w:t>Explosive substances</w:t>
            </w:r>
          </w:p>
          <w:p w14:paraId="1909418C" w14:textId="77777777" w:rsidR="006B42E8" w:rsidRPr="00C06BA1" w:rsidRDefault="006B42E8" w:rsidP="00F4238C">
            <w:pPr>
              <w:spacing w:before="40" w:after="100" w:line="220" w:lineRule="exact"/>
              <w:ind w:right="113"/>
            </w:pPr>
            <w:r w:rsidRPr="00C06BA1">
              <w:t>D</w:t>
            </w:r>
            <w:r w:rsidRPr="00C06BA1">
              <w:tab/>
              <w:t>Infectious substances</w:t>
            </w:r>
          </w:p>
        </w:tc>
        <w:tc>
          <w:tcPr>
            <w:tcW w:w="1141" w:type="dxa"/>
            <w:tcBorders>
              <w:top w:val="single" w:sz="4" w:space="0" w:color="auto"/>
            </w:tcBorders>
            <w:shd w:val="clear" w:color="auto" w:fill="auto"/>
          </w:tcPr>
          <w:p w14:paraId="13244F89"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0C61E847" w14:textId="77777777" w:rsidTr="00F4238C">
        <w:trPr>
          <w:cantSplit/>
        </w:trPr>
        <w:tc>
          <w:tcPr>
            <w:tcW w:w="1127" w:type="dxa"/>
            <w:tcBorders>
              <w:top w:val="single" w:sz="4" w:space="0" w:color="auto"/>
              <w:bottom w:val="single" w:sz="4" w:space="0" w:color="auto"/>
            </w:tcBorders>
            <w:shd w:val="clear" w:color="auto" w:fill="auto"/>
          </w:tcPr>
          <w:p w14:paraId="2B835B47" w14:textId="77777777" w:rsidR="006B42E8" w:rsidRPr="00C06BA1" w:rsidRDefault="006B42E8" w:rsidP="00F4238C">
            <w:pPr>
              <w:suppressAutoHyphens w:val="0"/>
              <w:spacing w:before="40" w:after="100" w:line="220" w:lineRule="exact"/>
              <w:ind w:right="113"/>
            </w:pPr>
            <w:r w:rsidRPr="00C06BA1">
              <w:t>110 05.0-33</w:t>
            </w:r>
          </w:p>
        </w:tc>
        <w:tc>
          <w:tcPr>
            <w:tcW w:w="6237" w:type="dxa"/>
            <w:tcBorders>
              <w:top w:val="single" w:sz="4" w:space="0" w:color="auto"/>
              <w:bottom w:val="single" w:sz="4" w:space="0" w:color="auto"/>
            </w:tcBorders>
            <w:shd w:val="clear" w:color="auto" w:fill="auto"/>
          </w:tcPr>
          <w:p w14:paraId="69516FB5" w14:textId="77777777" w:rsidR="006B42E8" w:rsidRPr="00C06BA1" w:rsidRDefault="006B42E8" w:rsidP="00F4238C">
            <w:pPr>
              <w:suppressAutoHyphens w:val="0"/>
              <w:spacing w:before="40" w:after="100" w:line="220" w:lineRule="exact"/>
              <w:ind w:right="113"/>
            </w:pPr>
            <w:r w:rsidRPr="00C06BA1">
              <w:t>2.1.1.1, 2.2.62</w:t>
            </w:r>
          </w:p>
        </w:tc>
        <w:tc>
          <w:tcPr>
            <w:tcW w:w="1141" w:type="dxa"/>
            <w:tcBorders>
              <w:top w:val="single" w:sz="4" w:space="0" w:color="auto"/>
              <w:bottom w:val="single" w:sz="4" w:space="0" w:color="auto"/>
            </w:tcBorders>
            <w:shd w:val="clear" w:color="auto" w:fill="auto"/>
          </w:tcPr>
          <w:p w14:paraId="74376671" w14:textId="77777777" w:rsidR="006B42E8" w:rsidRPr="00C06BA1" w:rsidRDefault="006B42E8" w:rsidP="009B614F">
            <w:pPr>
              <w:suppressAutoHyphens w:val="0"/>
              <w:spacing w:before="40" w:after="100" w:line="220" w:lineRule="exact"/>
              <w:ind w:right="113"/>
              <w:jc w:val="center"/>
            </w:pPr>
            <w:r w:rsidRPr="00C06BA1">
              <w:t>C</w:t>
            </w:r>
          </w:p>
        </w:tc>
      </w:tr>
      <w:tr w:rsidR="006B42E8" w:rsidRPr="00C06BA1" w14:paraId="69EB6615" w14:textId="77777777" w:rsidTr="00F4238C">
        <w:trPr>
          <w:cantSplit/>
        </w:trPr>
        <w:tc>
          <w:tcPr>
            <w:tcW w:w="1127" w:type="dxa"/>
            <w:tcBorders>
              <w:top w:val="single" w:sz="4" w:space="0" w:color="auto"/>
              <w:bottom w:val="single" w:sz="4" w:space="0" w:color="auto"/>
            </w:tcBorders>
            <w:shd w:val="clear" w:color="auto" w:fill="auto"/>
          </w:tcPr>
          <w:p w14:paraId="23189C93" w14:textId="77777777" w:rsidR="006B42E8" w:rsidRPr="00C06BA1" w:rsidRDefault="006B42E8" w:rsidP="00F4238C">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023B7066" w14:textId="77777777" w:rsidR="006B42E8" w:rsidRPr="00C06BA1" w:rsidRDefault="006B42E8" w:rsidP="00F4238C">
            <w:pPr>
              <w:suppressAutoHyphens w:val="0"/>
              <w:spacing w:before="40" w:after="100" w:line="220" w:lineRule="exact"/>
              <w:ind w:right="113"/>
            </w:pPr>
            <w:r w:rsidRPr="00C06BA1">
              <w:t>Which dangerous goods are in class 6.2?</w:t>
            </w:r>
          </w:p>
          <w:p w14:paraId="3D53A6FC" w14:textId="77777777" w:rsidR="006B42E8" w:rsidRPr="00C06BA1" w:rsidRDefault="006B42E8" w:rsidP="00F4238C">
            <w:pPr>
              <w:suppressAutoHyphens w:val="0"/>
              <w:spacing w:before="40" w:after="100" w:line="220" w:lineRule="exact"/>
              <w:ind w:right="113"/>
            </w:pPr>
            <w:r w:rsidRPr="00C06BA1">
              <w:t>A</w:t>
            </w:r>
            <w:r w:rsidRPr="00C06BA1">
              <w:tab/>
              <w:t>Flammable liquids</w:t>
            </w:r>
          </w:p>
          <w:p w14:paraId="4D39F8A6" w14:textId="77777777" w:rsidR="006B42E8" w:rsidRPr="00C06BA1" w:rsidRDefault="006B42E8" w:rsidP="00F4238C">
            <w:pPr>
              <w:suppressAutoHyphens w:val="0"/>
              <w:spacing w:before="40" w:after="100" w:line="220" w:lineRule="exact"/>
              <w:ind w:right="113"/>
            </w:pPr>
            <w:r w:rsidRPr="00C06BA1">
              <w:t>B</w:t>
            </w:r>
            <w:r w:rsidRPr="00C06BA1">
              <w:tab/>
              <w:t>Toxic substances</w:t>
            </w:r>
          </w:p>
          <w:p w14:paraId="4404E6C0" w14:textId="77777777" w:rsidR="006B42E8" w:rsidRPr="00C06BA1" w:rsidRDefault="006B42E8" w:rsidP="00F4238C">
            <w:pPr>
              <w:suppressAutoHyphens w:val="0"/>
              <w:spacing w:before="40" w:after="100" w:line="220" w:lineRule="exact"/>
              <w:ind w:right="113"/>
            </w:pPr>
            <w:r w:rsidRPr="00C06BA1">
              <w:t>C</w:t>
            </w:r>
            <w:r w:rsidRPr="00C06BA1">
              <w:tab/>
              <w:t>Infectious substances</w:t>
            </w:r>
          </w:p>
          <w:p w14:paraId="0B15238D" w14:textId="77777777" w:rsidR="006B42E8" w:rsidRPr="00C06BA1" w:rsidRDefault="006B42E8" w:rsidP="00F4238C">
            <w:pPr>
              <w:spacing w:before="40" w:after="100" w:line="220" w:lineRule="exact"/>
              <w:ind w:right="113"/>
            </w:pPr>
            <w:r w:rsidRPr="00C06BA1">
              <w:t>D</w:t>
            </w:r>
            <w:r w:rsidRPr="00C06BA1">
              <w:tab/>
              <w:t>Corrosive substances</w:t>
            </w:r>
          </w:p>
        </w:tc>
        <w:tc>
          <w:tcPr>
            <w:tcW w:w="1141" w:type="dxa"/>
            <w:tcBorders>
              <w:top w:val="single" w:sz="4" w:space="0" w:color="auto"/>
              <w:bottom w:val="single" w:sz="4" w:space="0" w:color="auto"/>
            </w:tcBorders>
            <w:shd w:val="clear" w:color="auto" w:fill="auto"/>
          </w:tcPr>
          <w:p w14:paraId="45019CDB" w14:textId="77777777" w:rsidR="006B42E8" w:rsidRPr="00C06BA1" w:rsidRDefault="006B42E8" w:rsidP="009B614F">
            <w:pPr>
              <w:suppressAutoHyphens w:val="0"/>
              <w:spacing w:before="40" w:after="100" w:line="220" w:lineRule="exact"/>
              <w:ind w:right="113"/>
              <w:jc w:val="center"/>
              <w:rPr>
                <w:rFonts w:eastAsia="SimSun"/>
              </w:rPr>
            </w:pPr>
          </w:p>
        </w:tc>
      </w:tr>
      <w:tr w:rsidR="00F4238C" w:rsidRPr="00C06BA1" w14:paraId="3A53DEDF" w14:textId="77777777" w:rsidTr="00F4238C">
        <w:trPr>
          <w:cantSplit/>
          <w:trHeight w:hRule="exact" w:val="113"/>
        </w:trPr>
        <w:tc>
          <w:tcPr>
            <w:tcW w:w="1127" w:type="dxa"/>
            <w:tcBorders>
              <w:top w:val="single" w:sz="4" w:space="0" w:color="auto"/>
              <w:bottom w:val="nil"/>
            </w:tcBorders>
            <w:shd w:val="clear" w:color="auto" w:fill="auto"/>
          </w:tcPr>
          <w:p w14:paraId="53139A85" w14:textId="77777777" w:rsidR="00F4238C" w:rsidRPr="00C06BA1" w:rsidRDefault="00F4238C" w:rsidP="00F4238C">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321BB702" w14:textId="77777777" w:rsidR="00F4238C" w:rsidRPr="00C06BA1" w:rsidRDefault="00F4238C" w:rsidP="00F4238C">
            <w:pPr>
              <w:suppressAutoHyphens w:val="0"/>
              <w:spacing w:before="40" w:after="100" w:line="220" w:lineRule="exact"/>
              <w:ind w:right="113"/>
            </w:pPr>
          </w:p>
        </w:tc>
        <w:tc>
          <w:tcPr>
            <w:tcW w:w="1141" w:type="dxa"/>
            <w:tcBorders>
              <w:top w:val="single" w:sz="4" w:space="0" w:color="auto"/>
              <w:bottom w:val="nil"/>
            </w:tcBorders>
            <w:shd w:val="clear" w:color="auto" w:fill="auto"/>
          </w:tcPr>
          <w:p w14:paraId="6C48A7A2" w14:textId="77777777" w:rsidR="00F4238C" w:rsidRPr="00C06BA1" w:rsidRDefault="00F4238C" w:rsidP="009B614F">
            <w:pPr>
              <w:suppressAutoHyphens w:val="0"/>
              <w:spacing w:before="40" w:after="100" w:line="220" w:lineRule="exact"/>
              <w:ind w:right="113"/>
              <w:jc w:val="center"/>
              <w:rPr>
                <w:rFonts w:eastAsia="SimSun"/>
              </w:rPr>
            </w:pPr>
          </w:p>
        </w:tc>
      </w:tr>
      <w:tr w:rsidR="006B42E8" w:rsidRPr="00C06BA1" w14:paraId="0C85974C" w14:textId="77777777" w:rsidTr="00F4238C">
        <w:trPr>
          <w:cantSplit/>
        </w:trPr>
        <w:tc>
          <w:tcPr>
            <w:tcW w:w="1127" w:type="dxa"/>
            <w:tcBorders>
              <w:top w:val="nil"/>
              <w:bottom w:val="single" w:sz="4" w:space="0" w:color="auto"/>
            </w:tcBorders>
            <w:shd w:val="clear" w:color="auto" w:fill="auto"/>
          </w:tcPr>
          <w:p w14:paraId="06B81C62" w14:textId="77777777" w:rsidR="006B42E8" w:rsidRPr="00C06BA1" w:rsidRDefault="006B42E8" w:rsidP="0013375F">
            <w:pPr>
              <w:suppressAutoHyphens w:val="0"/>
              <w:spacing w:before="40" w:after="120" w:line="220" w:lineRule="exact"/>
              <w:ind w:right="113"/>
            </w:pPr>
            <w:r w:rsidRPr="00C06BA1">
              <w:lastRenderedPageBreak/>
              <w:t>110 05.0-34</w:t>
            </w:r>
          </w:p>
        </w:tc>
        <w:tc>
          <w:tcPr>
            <w:tcW w:w="6237" w:type="dxa"/>
            <w:tcBorders>
              <w:top w:val="nil"/>
              <w:bottom w:val="single" w:sz="4" w:space="0" w:color="auto"/>
            </w:tcBorders>
            <w:shd w:val="clear" w:color="auto" w:fill="auto"/>
          </w:tcPr>
          <w:p w14:paraId="60258C87" w14:textId="77777777" w:rsidR="006B42E8" w:rsidRPr="00C06BA1" w:rsidRDefault="006B42E8" w:rsidP="0013375F">
            <w:pPr>
              <w:suppressAutoHyphens w:val="0"/>
              <w:spacing w:before="40" w:after="120" w:line="220" w:lineRule="exact"/>
              <w:ind w:right="113"/>
            </w:pPr>
            <w:r w:rsidRPr="00C06BA1">
              <w:t>2.1.1.1, 2.2.61</w:t>
            </w:r>
          </w:p>
        </w:tc>
        <w:tc>
          <w:tcPr>
            <w:tcW w:w="1141" w:type="dxa"/>
            <w:tcBorders>
              <w:top w:val="nil"/>
              <w:bottom w:val="single" w:sz="4" w:space="0" w:color="auto"/>
            </w:tcBorders>
            <w:shd w:val="clear" w:color="auto" w:fill="auto"/>
          </w:tcPr>
          <w:p w14:paraId="1B8D0856" w14:textId="77777777" w:rsidR="006B42E8" w:rsidRPr="00C06BA1" w:rsidRDefault="006B42E8" w:rsidP="009B614F">
            <w:pPr>
              <w:suppressAutoHyphens w:val="0"/>
              <w:spacing w:before="40" w:after="120" w:line="220" w:lineRule="exact"/>
              <w:ind w:right="113"/>
              <w:jc w:val="center"/>
            </w:pPr>
            <w:r w:rsidRPr="00C06BA1">
              <w:t>D</w:t>
            </w:r>
          </w:p>
        </w:tc>
      </w:tr>
      <w:tr w:rsidR="006B42E8" w:rsidRPr="00C06BA1" w14:paraId="4876F1EC" w14:textId="77777777" w:rsidTr="001A2EC3">
        <w:trPr>
          <w:cantSplit/>
          <w:trHeight w:val="1750"/>
        </w:trPr>
        <w:tc>
          <w:tcPr>
            <w:tcW w:w="1127" w:type="dxa"/>
            <w:tcBorders>
              <w:top w:val="single" w:sz="4" w:space="0" w:color="auto"/>
              <w:bottom w:val="single" w:sz="4" w:space="0" w:color="auto"/>
            </w:tcBorders>
            <w:shd w:val="clear" w:color="auto" w:fill="auto"/>
          </w:tcPr>
          <w:p w14:paraId="7C0A0018"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26B28F7B" w14:textId="77777777" w:rsidR="006B42E8" w:rsidRPr="00C06BA1" w:rsidRDefault="006B42E8" w:rsidP="0013375F">
            <w:pPr>
              <w:suppressAutoHyphens w:val="0"/>
              <w:spacing w:before="40" w:after="120" w:line="220" w:lineRule="exact"/>
              <w:ind w:right="113"/>
            </w:pPr>
            <w:r w:rsidRPr="00C06BA1">
              <w:t>Which dangerous goods are in class 6.1?</w:t>
            </w:r>
          </w:p>
          <w:p w14:paraId="2B3737C7" w14:textId="77777777" w:rsidR="006B42E8" w:rsidRPr="00C06BA1" w:rsidRDefault="006B42E8" w:rsidP="0013375F">
            <w:pPr>
              <w:suppressAutoHyphens w:val="0"/>
              <w:spacing w:before="40" w:after="120" w:line="220" w:lineRule="exact"/>
              <w:ind w:right="113"/>
              <w:rPr>
                <w:lang w:val="fr-CH"/>
              </w:rPr>
            </w:pPr>
            <w:r w:rsidRPr="00C06BA1">
              <w:rPr>
                <w:lang w:val="fr-CH"/>
              </w:rPr>
              <w:t>A</w:t>
            </w:r>
            <w:r w:rsidRPr="00C06BA1">
              <w:rPr>
                <w:lang w:val="fr-CH"/>
              </w:rPr>
              <w:tab/>
            </w:r>
            <w:proofErr w:type="spellStart"/>
            <w:r w:rsidRPr="00C06BA1">
              <w:rPr>
                <w:lang w:val="fr-CH"/>
              </w:rPr>
              <w:t>Gases</w:t>
            </w:r>
            <w:proofErr w:type="spellEnd"/>
          </w:p>
          <w:p w14:paraId="00639BD2" w14:textId="77777777" w:rsidR="006B42E8" w:rsidRPr="00C06BA1" w:rsidRDefault="006B42E8" w:rsidP="0013375F">
            <w:pPr>
              <w:suppressAutoHyphens w:val="0"/>
              <w:spacing w:before="40" w:after="120" w:line="220" w:lineRule="exact"/>
              <w:ind w:right="113"/>
              <w:rPr>
                <w:lang w:val="fr-CH"/>
              </w:rPr>
            </w:pPr>
            <w:r w:rsidRPr="00C06BA1">
              <w:rPr>
                <w:lang w:val="fr-CH"/>
              </w:rPr>
              <w:t>B</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liquids</w:t>
            </w:r>
            <w:proofErr w:type="spellEnd"/>
          </w:p>
          <w:p w14:paraId="085D888E" w14:textId="77777777" w:rsidR="006B42E8" w:rsidRPr="00C06BA1" w:rsidRDefault="006B42E8" w:rsidP="0013375F">
            <w:pPr>
              <w:suppressAutoHyphens w:val="0"/>
              <w:spacing w:before="40" w:after="120" w:line="220" w:lineRule="exact"/>
              <w:ind w:right="113"/>
              <w:rPr>
                <w:lang w:val="fr-CH"/>
              </w:rPr>
            </w:pPr>
            <w:r w:rsidRPr="00C06BA1">
              <w:rPr>
                <w:lang w:val="fr-CH"/>
              </w:rPr>
              <w:t>C</w:t>
            </w:r>
            <w:r w:rsidRPr="00C06BA1">
              <w:rPr>
                <w:lang w:val="fr-CH"/>
              </w:rPr>
              <w:tab/>
              <w:t>Corrosive substances</w:t>
            </w:r>
          </w:p>
          <w:p w14:paraId="074C6B16" w14:textId="77777777" w:rsidR="006B42E8" w:rsidRPr="00C06BA1" w:rsidRDefault="006B42E8" w:rsidP="0013375F">
            <w:pPr>
              <w:spacing w:before="40" w:after="120" w:line="220" w:lineRule="exact"/>
              <w:ind w:right="113"/>
            </w:pPr>
            <w:r w:rsidRPr="00C06BA1">
              <w:t>D</w:t>
            </w:r>
            <w:r w:rsidRPr="00C06BA1">
              <w:tab/>
              <w:t>Toxic substances</w:t>
            </w:r>
          </w:p>
        </w:tc>
        <w:tc>
          <w:tcPr>
            <w:tcW w:w="1141" w:type="dxa"/>
            <w:tcBorders>
              <w:top w:val="single" w:sz="4" w:space="0" w:color="auto"/>
              <w:bottom w:val="single" w:sz="4" w:space="0" w:color="auto"/>
            </w:tcBorders>
            <w:shd w:val="clear" w:color="auto" w:fill="auto"/>
          </w:tcPr>
          <w:p w14:paraId="19B4CF07"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AB62764" w14:textId="77777777" w:rsidTr="001A2EC3">
        <w:trPr>
          <w:cantSplit/>
        </w:trPr>
        <w:tc>
          <w:tcPr>
            <w:tcW w:w="1127" w:type="dxa"/>
            <w:tcBorders>
              <w:top w:val="single" w:sz="4" w:space="0" w:color="auto"/>
              <w:bottom w:val="single" w:sz="4" w:space="0" w:color="auto"/>
            </w:tcBorders>
            <w:shd w:val="clear" w:color="auto" w:fill="auto"/>
          </w:tcPr>
          <w:p w14:paraId="5E55250C" w14:textId="77777777" w:rsidR="006B42E8" w:rsidRPr="00C06BA1" w:rsidRDefault="006B42E8" w:rsidP="0013375F">
            <w:pPr>
              <w:keepNext/>
              <w:keepLines/>
              <w:suppressAutoHyphens w:val="0"/>
              <w:spacing w:before="40" w:after="120" w:line="220" w:lineRule="exact"/>
              <w:ind w:right="113"/>
            </w:pPr>
            <w:r w:rsidRPr="00C06BA1">
              <w:t>110 05.0-35</w:t>
            </w:r>
          </w:p>
        </w:tc>
        <w:tc>
          <w:tcPr>
            <w:tcW w:w="6237" w:type="dxa"/>
            <w:tcBorders>
              <w:top w:val="single" w:sz="4" w:space="0" w:color="auto"/>
              <w:bottom w:val="single" w:sz="4" w:space="0" w:color="auto"/>
            </w:tcBorders>
            <w:shd w:val="clear" w:color="auto" w:fill="auto"/>
          </w:tcPr>
          <w:p w14:paraId="037B21D8" w14:textId="77777777" w:rsidR="006B42E8" w:rsidRPr="00C06BA1" w:rsidRDefault="006B42E8" w:rsidP="0013375F">
            <w:pPr>
              <w:keepNext/>
              <w:keepLines/>
              <w:suppressAutoHyphens w:val="0"/>
              <w:spacing w:before="40" w:after="120" w:line="220" w:lineRule="exact"/>
              <w:ind w:right="113"/>
            </w:pPr>
            <w:r w:rsidRPr="00C06BA1">
              <w:t>2.1.1.1, 2.2.52</w:t>
            </w:r>
          </w:p>
        </w:tc>
        <w:tc>
          <w:tcPr>
            <w:tcW w:w="1141" w:type="dxa"/>
            <w:tcBorders>
              <w:top w:val="single" w:sz="4" w:space="0" w:color="auto"/>
              <w:bottom w:val="single" w:sz="4" w:space="0" w:color="auto"/>
            </w:tcBorders>
            <w:shd w:val="clear" w:color="auto" w:fill="auto"/>
          </w:tcPr>
          <w:p w14:paraId="25CDFED6"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7CB35228" w14:textId="77777777" w:rsidTr="0013375F">
        <w:trPr>
          <w:cantSplit/>
        </w:trPr>
        <w:tc>
          <w:tcPr>
            <w:tcW w:w="1127" w:type="dxa"/>
            <w:tcBorders>
              <w:top w:val="single" w:sz="4" w:space="0" w:color="auto"/>
              <w:bottom w:val="nil"/>
            </w:tcBorders>
            <w:shd w:val="clear" w:color="auto" w:fill="auto"/>
          </w:tcPr>
          <w:p w14:paraId="69120463"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33F3ABB" w14:textId="77777777" w:rsidR="006B42E8" w:rsidRPr="00C06BA1" w:rsidRDefault="006B42E8" w:rsidP="0013375F">
            <w:pPr>
              <w:suppressAutoHyphens w:val="0"/>
              <w:spacing w:before="40" w:after="120" w:line="220" w:lineRule="exact"/>
              <w:ind w:right="113"/>
            </w:pPr>
            <w:r w:rsidRPr="00C06BA1">
              <w:t>Which dangerous goods are in class 5.2?</w:t>
            </w:r>
          </w:p>
        </w:tc>
        <w:tc>
          <w:tcPr>
            <w:tcW w:w="1141" w:type="dxa"/>
            <w:tcBorders>
              <w:top w:val="single" w:sz="4" w:space="0" w:color="auto"/>
              <w:bottom w:val="nil"/>
            </w:tcBorders>
            <w:shd w:val="clear" w:color="auto" w:fill="auto"/>
          </w:tcPr>
          <w:p w14:paraId="5BBCFFEF"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1160FA1" w14:textId="77777777" w:rsidTr="0013375F">
        <w:trPr>
          <w:cantSplit/>
        </w:trPr>
        <w:tc>
          <w:tcPr>
            <w:tcW w:w="1127" w:type="dxa"/>
            <w:tcBorders>
              <w:top w:val="nil"/>
              <w:bottom w:val="single" w:sz="4" w:space="0" w:color="auto"/>
            </w:tcBorders>
            <w:shd w:val="clear" w:color="auto" w:fill="FFFFFF"/>
          </w:tcPr>
          <w:p w14:paraId="0663BCA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3B49DAF1" w14:textId="77777777" w:rsidR="006B42E8" w:rsidRPr="00C06BA1" w:rsidRDefault="006B42E8" w:rsidP="0013375F">
            <w:pPr>
              <w:suppressAutoHyphens w:val="0"/>
              <w:spacing w:before="40" w:after="120" w:line="220" w:lineRule="exact"/>
              <w:ind w:right="113"/>
            </w:pPr>
            <w:r w:rsidRPr="00C06BA1">
              <w:t>A</w:t>
            </w:r>
            <w:r w:rsidRPr="00C06BA1">
              <w:tab/>
              <w:t>Organic peroxides</w:t>
            </w:r>
          </w:p>
          <w:p w14:paraId="1B611BD5" w14:textId="77777777" w:rsidR="006B42E8" w:rsidRPr="00C06BA1" w:rsidRDefault="006B42E8" w:rsidP="0013375F">
            <w:pPr>
              <w:suppressAutoHyphens w:val="0"/>
              <w:spacing w:before="40" w:after="120" w:line="220" w:lineRule="exact"/>
              <w:ind w:right="113"/>
            </w:pPr>
            <w:r w:rsidRPr="00C06BA1">
              <w:t>B</w:t>
            </w:r>
            <w:r w:rsidRPr="00C06BA1">
              <w:tab/>
              <w:t>Miscellaneous dangerous substances and articles</w:t>
            </w:r>
          </w:p>
          <w:p w14:paraId="77756A68" w14:textId="77777777" w:rsidR="006B42E8" w:rsidRPr="00C06BA1" w:rsidRDefault="006B42E8" w:rsidP="0013375F">
            <w:pPr>
              <w:suppressAutoHyphens w:val="0"/>
              <w:spacing w:before="40" w:after="120" w:line="220" w:lineRule="exact"/>
              <w:ind w:right="113"/>
            </w:pPr>
            <w:r w:rsidRPr="00C06BA1">
              <w:t>C</w:t>
            </w:r>
            <w:r w:rsidRPr="00C06BA1">
              <w:tab/>
              <w:t>Gases</w:t>
            </w:r>
          </w:p>
          <w:p w14:paraId="6E80022D" w14:textId="77777777" w:rsidR="006B42E8" w:rsidRPr="00C06BA1" w:rsidRDefault="006B42E8" w:rsidP="0013375F">
            <w:pPr>
              <w:suppressAutoHyphens w:val="0"/>
              <w:spacing w:before="40" w:after="120" w:line="220" w:lineRule="exact"/>
              <w:ind w:right="113"/>
            </w:pPr>
            <w:r w:rsidRPr="00C06BA1">
              <w:t>D</w:t>
            </w:r>
            <w:r w:rsidRPr="00C06BA1">
              <w:tab/>
              <w:t>Corrosive substances</w:t>
            </w:r>
          </w:p>
        </w:tc>
        <w:tc>
          <w:tcPr>
            <w:tcW w:w="1141" w:type="dxa"/>
            <w:tcBorders>
              <w:top w:val="nil"/>
              <w:bottom w:val="single" w:sz="4" w:space="0" w:color="auto"/>
            </w:tcBorders>
            <w:shd w:val="clear" w:color="auto" w:fill="FFFFFF"/>
          </w:tcPr>
          <w:p w14:paraId="3FE075DA"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DC88A46" w14:textId="77777777" w:rsidTr="0013375F">
        <w:trPr>
          <w:cantSplit/>
        </w:trPr>
        <w:tc>
          <w:tcPr>
            <w:tcW w:w="1127" w:type="dxa"/>
            <w:tcBorders>
              <w:top w:val="single" w:sz="4" w:space="0" w:color="auto"/>
              <w:bottom w:val="single" w:sz="4" w:space="0" w:color="auto"/>
            </w:tcBorders>
            <w:shd w:val="clear" w:color="auto" w:fill="auto"/>
          </w:tcPr>
          <w:p w14:paraId="66624863" w14:textId="77777777" w:rsidR="006B42E8" w:rsidRPr="00C06BA1" w:rsidRDefault="006B42E8" w:rsidP="0013375F">
            <w:pPr>
              <w:suppressAutoHyphens w:val="0"/>
              <w:spacing w:before="40" w:after="120" w:line="220" w:lineRule="exact"/>
              <w:ind w:right="113"/>
            </w:pPr>
            <w:r w:rsidRPr="00C06BA1">
              <w:t>110 05.0-36</w:t>
            </w:r>
          </w:p>
        </w:tc>
        <w:tc>
          <w:tcPr>
            <w:tcW w:w="6237" w:type="dxa"/>
            <w:tcBorders>
              <w:top w:val="single" w:sz="4" w:space="0" w:color="auto"/>
              <w:bottom w:val="single" w:sz="4" w:space="0" w:color="auto"/>
            </w:tcBorders>
            <w:shd w:val="clear" w:color="auto" w:fill="auto"/>
          </w:tcPr>
          <w:p w14:paraId="637FE0F1" w14:textId="77777777" w:rsidR="006B42E8" w:rsidRPr="00C06BA1" w:rsidRDefault="006B42E8" w:rsidP="0013375F">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3BE57BBB"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0D1CE1FE" w14:textId="77777777" w:rsidTr="0013375F">
        <w:trPr>
          <w:cantSplit/>
        </w:trPr>
        <w:tc>
          <w:tcPr>
            <w:tcW w:w="1127" w:type="dxa"/>
            <w:tcBorders>
              <w:top w:val="single" w:sz="4" w:space="0" w:color="auto"/>
            </w:tcBorders>
            <w:shd w:val="clear" w:color="auto" w:fill="auto"/>
          </w:tcPr>
          <w:p w14:paraId="416D9B5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4EE030C" w14:textId="77777777" w:rsidR="006B42E8" w:rsidRPr="00C06BA1" w:rsidRDefault="006B42E8" w:rsidP="0013375F">
            <w:pPr>
              <w:suppressAutoHyphens w:val="0"/>
              <w:spacing w:before="40" w:after="120" w:line="220" w:lineRule="exact"/>
              <w:ind w:right="113"/>
            </w:pPr>
            <w:r w:rsidRPr="00C06BA1">
              <w:t>Which dangerous goods are in class 5.1?</w:t>
            </w:r>
          </w:p>
        </w:tc>
        <w:tc>
          <w:tcPr>
            <w:tcW w:w="1141" w:type="dxa"/>
            <w:tcBorders>
              <w:top w:val="single" w:sz="4" w:space="0" w:color="auto"/>
            </w:tcBorders>
            <w:shd w:val="clear" w:color="auto" w:fill="auto"/>
          </w:tcPr>
          <w:p w14:paraId="59F7A90B"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30A4E51" w14:textId="77777777" w:rsidTr="0013375F">
        <w:trPr>
          <w:cantSplit/>
        </w:trPr>
        <w:tc>
          <w:tcPr>
            <w:tcW w:w="1127" w:type="dxa"/>
            <w:tcBorders>
              <w:bottom w:val="single" w:sz="4" w:space="0" w:color="auto"/>
            </w:tcBorders>
            <w:shd w:val="clear" w:color="auto" w:fill="auto"/>
          </w:tcPr>
          <w:p w14:paraId="28167C55"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1AC7F0E" w14:textId="77777777" w:rsidR="006B42E8" w:rsidRPr="00C06BA1" w:rsidRDefault="006B42E8" w:rsidP="0013375F">
            <w:pPr>
              <w:suppressAutoHyphens w:val="0"/>
              <w:spacing w:before="40" w:after="120" w:line="220" w:lineRule="exact"/>
              <w:ind w:right="113"/>
            </w:pPr>
            <w:r w:rsidRPr="00C06BA1">
              <w:t>A</w:t>
            </w:r>
            <w:r w:rsidRPr="00C06BA1">
              <w:tab/>
              <w:t>Substances liable to spontaneous combustion</w:t>
            </w:r>
          </w:p>
          <w:p w14:paraId="5192FC13" w14:textId="77777777" w:rsidR="006B42E8" w:rsidRPr="00C06BA1" w:rsidRDefault="006B42E8" w:rsidP="0013375F">
            <w:pPr>
              <w:suppressAutoHyphens w:val="0"/>
              <w:spacing w:before="40" w:after="120" w:line="220" w:lineRule="exact"/>
              <w:ind w:right="113"/>
            </w:pPr>
            <w:r w:rsidRPr="00C06BA1">
              <w:t>B</w:t>
            </w:r>
            <w:r w:rsidRPr="00C06BA1">
              <w:tab/>
              <w:t>Oxidizing substances</w:t>
            </w:r>
          </w:p>
          <w:p w14:paraId="0EDD4365" w14:textId="77777777" w:rsidR="006B42E8" w:rsidRPr="00C06BA1" w:rsidRDefault="006B42E8" w:rsidP="0013375F">
            <w:pPr>
              <w:suppressAutoHyphens w:val="0"/>
              <w:spacing w:before="40" w:after="120" w:line="220" w:lineRule="exact"/>
              <w:ind w:right="113"/>
            </w:pPr>
            <w:r w:rsidRPr="00C06BA1">
              <w:t>C</w:t>
            </w:r>
            <w:r w:rsidRPr="00C06BA1">
              <w:tab/>
              <w:t>Flammable solids</w:t>
            </w:r>
          </w:p>
          <w:p w14:paraId="596F1FAE" w14:textId="77777777" w:rsidR="006B42E8" w:rsidRPr="00C06BA1" w:rsidRDefault="006B42E8" w:rsidP="0013375F">
            <w:pPr>
              <w:suppressAutoHyphens w:val="0"/>
              <w:spacing w:before="40" w:after="120" w:line="220" w:lineRule="exact"/>
              <w:ind w:right="113"/>
            </w:pPr>
            <w:r w:rsidRPr="00C06BA1">
              <w:t>D</w:t>
            </w:r>
            <w:r w:rsidRPr="00C06BA1">
              <w:tab/>
              <w:t>Flammable liquids</w:t>
            </w:r>
          </w:p>
        </w:tc>
        <w:tc>
          <w:tcPr>
            <w:tcW w:w="1141" w:type="dxa"/>
            <w:tcBorders>
              <w:bottom w:val="single" w:sz="4" w:space="0" w:color="auto"/>
            </w:tcBorders>
            <w:shd w:val="clear" w:color="auto" w:fill="auto"/>
          </w:tcPr>
          <w:p w14:paraId="171F3393"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D2145CA" w14:textId="77777777" w:rsidTr="0013375F">
        <w:trPr>
          <w:cantSplit/>
        </w:trPr>
        <w:tc>
          <w:tcPr>
            <w:tcW w:w="1127" w:type="dxa"/>
            <w:tcBorders>
              <w:top w:val="single" w:sz="4" w:space="0" w:color="auto"/>
              <w:bottom w:val="single" w:sz="4" w:space="0" w:color="auto"/>
            </w:tcBorders>
            <w:shd w:val="clear" w:color="auto" w:fill="auto"/>
          </w:tcPr>
          <w:p w14:paraId="5D6B50F1" w14:textId="77777777" w:rsidR="006B42E8" w:rsidRPr="00C06BA1" w:rsidRDefault="006B42E8" w:rsidP="0013375F">
            <w:pPr>
              <w:keepNext/>
              <w:keepLines/>
              <w:suppressAutoHyphens w:val="0"/>
              <w:spacing w:before="40" w:after="120" w:line="220" w:lineRule="exact"/>
              <w:ind w:right="113"/>
            </w:pPr>
            <w:r w:rsidRPr="00C06BA1">
              <w:t>110 05.0-37</w:t>
            </w:r>
          </w:p>
        </w:tc>
        <w:tc>
          <w:tcPr>
            <w:tcW w:w="6237" w:type="dxa"/>
            <w:tcBorders>
              <w:top w:val="single" w:sz="4" w:space="0" w:color="auto"/>
              <w:bottom w:val="single" w:sz="4" w:space="0" w:color="auto"/>
            </w:tcBorders>
            <w:shd w:val="clear" w:color="auto" w:fill="auto"/>
          </w:tcPr>
          <w:p w14:paraId="790D0D62" w14:textId="77777777" w:rsidR="006B42E8" w:rsidRPr="00C06BA1" w:rsidRDefault="006B42E8" w:rsidP="0013375F">
            <w:pPr>
              <w:keepNext/>
              <w:keepLines/>
              <w:suppressAutoHyphens w:val="0"/>
              <w:spacing w:before="40" w:after="120" w:line="220" w:lineRule="exact"/>
              <w:ind w:right="113"/>
            </w:pPr>
            <w:r w:rsidRPr="00C06BA1">
              <w:t>2.1.1.1, 2.2.43</w:t>
            </w:r>
          </w:p>
        </w:tc>
        <w:tc>
          <w:tcPr>
            <w:tcW w:w="1141" w:type="dxa"/>
            <w:tcBorders>
              <w:top w:val="single" w:sz="4" w:space="0" w:color="auto"/>
              <w:bottom w:val="single" w:sz="4" w:space="0" w:color="auto"/>
            </w:tcBorders>
            <w:shd w:val="clear" w:color="auto" w:fill="auto"/>
          </w:tcPr>
          <w:p w14:paraId="04C74EA8" w14:textId="77777777" w:rsidR="006B42E8" w:rsidRPr="00C06BA1" w:rsidRDefault="006B42E8" w:rsidP="009B614F">
            <w:pPr>
              <w:keepNext/>
              <w:keepLines/>
              <w:suppressAutoHyphens w:val="0"/>
              <w:spacing w:before="40" w:after="120" w:line="220" w:lineRule="exact"/>
              <w:ind w:right="113"/>
              <w:jc w:val="center"/>
            </w:pPr>
            <w:r w:rsidRPr="00C06BA1">
              <w:t>C</w:t>
            </w:r>
          </w:p>
        </w:tc>
      </w:tr>
      <w:tr w:rsidR="006B42E8" w:rsidRPr="00C06BA1" w14:paraId="7B588FE2" w14:textId="77777777" w:rsidTr="0013375F">
        <w:trPr>
          <w:cantSplit/>
        </w:trPr>
        <w:tc>
          <w:tcPr>
            <w:tcW w:w="1127" w:type="dxa"/>
            <w:tcBorders>
              <w:top w:val="single" w:sz="4" w:space="0" w:color="auto"/>
            </w:tcBorders>
            <w:shd w:val="clear" w:color="auto" w:fill="auto"/>
          </w:tcPr>
          <w:p w14:paraId="307F5084"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F40B4CB" w14:textId="77777777" w:rsidR="006B42E8" w:rsidRPr="00C06BA1" w:rsidRDefault="006B42E8" w:rsidP="0013375F">
            <w:pPr>
              <w:suppressAutoHyphens w:val="0"/>
              <w:spacing w:before="40" w:after="120" w:line="220" w:lineRule="exact"/>
              <w:ind w:right="113"/>
            </w:pPr>
            <w:r w:rsidRPr="00C06BA1">
              <w:t>Which dangerous goods are in class 4.3?</w:t>
            </w:r>
          </w:p>
        </w:tc>
        <w:tc>
          <w:tcPr>
            <w:tcW w:w="1141" w:type="dxa"/>
            <w:tcBorders>
              <w:top w:val="single" w:sz="4" w:space="0" w:color="auto"/>
            </w:tcBorders>
            <w:shd w:val="clear" w:color="auto" w:fill="auto"/>
          </w:tcPr>
          <w:p w14:paraId="10648540"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709181D" w14:textId="77777777" w:rsidTr="0013375F">
        <w:trPr>
          <w:cantSplit/>
        </w:trPr>
        <w:tc>
          <w:tcPr>
            <w:tcW w:w="1127" w:type="dxa"/>
            <w:tcBorders>
              <w:bottom w:val="single" w:sz="4" w:space="0" w:color="auto"/>
            </w:tcBorders>
            <w:shd w:val="clear" w:color="auto" w:fill="auto"/>
          </w:tcPr>
          <w:p w14:paraId="0F94D4AE"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BAFC930" w14:textId="77777777" w:rsidR="006B42E8" w:rsidRPr="00C06BA1" w:rsidRDefault="006B42E8" w:rsidP="0013375F">
            <w:pPr>
              <w:suppressAutoHyphens w:val="0"/>
              <w:spacing w:before="40" w:after="120" w:line="220" w:lineRule="exact"/>
              <w:ind w:right="113"/>
            </w:pPr>
            <w:r w:rsidRPr="00C06BA1">
              <w:t>A</w:t>
            </w:r>
            <w:r w:rsidRPr="00C06BA1">
              <w:tab/>
              <w:t>Organic peroxides</w:t>
            </w:r>
          </w:p>
          <w:p w14:paraId="01C61633" w14:textId="77777777" w:rsidR="006B42E8" w:rsidRPr="00C06BA1" w:rsidRDefault="006B42E8" w:rsidP="0013375F">
            <w:pPr>
              <w:suppressAutoHyphens w:val="0"/>
              <w:spacing w:before="40" w:after="120" w:line="220" w:lineRule="exact"/>
              <w:ind w:right="113"/>
            </w:pPr>
            <w:r w:rsidRPr="00C06BA1">
              <w:t>B</w:t>
            </w:r>
            <w:r w:rsidRPr="00C06BA1">
              <w:tab/>
              <w:t>Corrosive substances</w:t>
            </w:r>
          </w:p>
          <w:p w14:paraId="274E5B40" w14:textId="77777777" w:rsidR="006B42E8" w:rsidRPr="00C06BA1" w:rsidRDefault="006B42E8" w:rsidP="0013375F">
            <w:pPr>
              <w:suppressAutoHyphens w:val="0"/>
              <w:spacing w:before="40" w:after="120" w:line="220" w:lineRule="exact"/>
              <w:ind w:right="113"/>
            </w:pPr>
            <w:r w:rsidRPr="00C06BA1">
              <w:t>C</w:t>
            </w:r>
            <w:r w:rsidRPr="00C06BA1">
              <w:tab/>
              <w:t>Substances which, in contact with water, emit flammable gases</w:t>
            </w:r>
          </w:p>
          <w:p w14:paraId="040F6CFD" w14:textId="77777777" w:rsidR="006B42E8" w:rsidRPr="00C06BA1" w:rsidRDefault="006B42E8" w:rsidP="0013375F">
            <w:pPr>
              <w:suppressAutoHyphens w:val="0"/>
              <w:spacing w:before="40" w:after="120" w:line="220" w:lineRule="exact"/>
              <w:ind w:right="113"/>
            </w:pPr>
            <w:r w:rsidRPr="00C06BA1">
              <w:t>D</w:t>
            </w:r>
            <w:r w:rsidRPr="00C06BA1">
              <w:tab/>
              <w:t>Gases</w:t>
            </w:r>
          </w:p>
        </w:tc>
        <w:tc>
          <w:tcPr>
            <w:tcW w:w="1141" w:type="dxa"/>
            <w:tcBorders>
              <w:bottom w:val="single" w:sz="4" w:space="0" w:color="auto"/>
            </w:tcBorders>
            <w:shd w:val="clear" w:color="auto" w:fill="auto"/>
          </w:tcPr>
          <w:p w14:paraId="5ED4DC02"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2530F62" w14:textId="77777777" w:rsidTr="0013375F">
        <w:trPr>
          <w:cantSplit/>
        </w:trPr>
        <w:tc>
          <w:tcPr>
            <w:tcW w:w="1127" w:type="dxa"/>
            <w:tcBorders>
              <w:top w:val="single" w:sz="4" w:space="0" w:color="auto"/>
              <w:bottom w:val="single" w:sz="4" w:space="0" w:color="auto"/>
            </w:tcBorders>
            <w:shd w:val="clear" w:color="auto" w:fill="auto"/>
          </w:tcPr>
          <w:p w14:paraId="22EECCC8" w14:textId="77777777" w:rsidR="006B42E8" w:rsidRPr="00C06BA1" w:rsidRDefault="006B42E8" w:rsidP="0013375F">
            <w:pPr>
              <w:suppressAutoHyphens w:val="0"/>
              <w:spacing w:before="40" w:after="120" w:line="220" w:lineRule="exact"/>
              <w:ind w:right="113"/>
            </w:pPr>
            <w:r w:rsidRPr="00C06BA1">
              <w:t>110 05.0-38</w:t>
            </w:r>
          </w:p>
        </w:tc>
        <w:tc>
          <w:tcPr>
            <w:tcW w:w="6237" w:type="dxa"/>
            <w:tcBorders>
              <w:top w:val="single" w:sz="4" w:space="0" w:color="auto"/>
              <w:bottom w:val="single" w:sz="4" w:space="0" w:color="auto"/>
            </w:tcBorders>
            <w:shd w:val="clear" w:color="auto" w:fill="auto"/>
          </w:tcPr>
          <w:p w14:paraId="3E32C9A2" w14:textId="77777777" w:rsidR="006B42E8" w:rsidRPr="00C06BA1" w:rsidRDefault="006B42E8" w:rsidP="0013375F">
            <w:pPr>
              <w:suppressAutoHyphens w:val="0"/>
              <w:spacing w:before="40" w:after="120" w:line="220" w:lineRule="exact"/>
              <w:ind w:right="113"/>
            </w:pPr>
            <w:r w:rsidRPr="00C06BA1">
              <w:t>2.1.1.1, 2.2.42</w:t>
            </w:r>
          </w:p>
        </w:tc>
        <w:tc>
          <w:tcPr>
            <w:tcW w:w="1141" w:type="dxa"/>
            <w:tcBorders>
              <w:top w:val="single" w:sz="4" w:space="0" w:color="auto"/>
              <w:bottom w:val="single" w:sz="4" w:space="0" w:color="auto"/>
            </w:tcBorders>
            <w:shd w:val="clear" w:color="auto" w:fill="auto"/>
          </w:tcPr>
          <w:p w14:paraId="3D6E0F70"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30AD36A8" w14:textId="77777777" w:rsidTr="0013375F">
        <w:trPr>
          <w:cantSplit/>
        </w:trPr>
        <w:tc>
          <w:tcPr>
            <w:tcW w:w="1127" w:type="dxa"/>
            <w:tcBorders>
              <w:top w:val="single" w:sz="4" w:space="0" w:color="auto"/>
            </w:tcBorders>
            <w:shd w:val="clear" w:color="auto" w:fill="auto"/>
          </w:tcPr>
          <w:p w14:paraId="0781F853"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02033D6" w14:textId="77777777" w:rsidR="006B42E8" w:rsidRPr="00C06BA1" w:rsidRDefault="006B42E8" w:rsidP="0013375F">
            <w:pPr>
              <w:suppressAutoHyphens w:val="0"/>
              <w:spacing w:before="40" w:after="120" w:line="220" w:lineRule="exact"/>
              <w:ind w:right="113"/>
            </w:pPr>
            <w:r w:rsidRPr="00C06BA1">
              <w:t>Which dangerous goods are in class 4.2?</w:t>
            </w:r>
          </w:p>
        </w:tc>
        <w:tc>
          <w:tcPr>
            <w:tcW w:w="1141" w:type="dxa"/>
            <w:tcBorders>
              <w:top w:val="single" w:sz="4" w:space="0" w:color="auto"/>
            </w:tcBorders>
            <w:shd w:val="clear" w:color="auto" w:fill="auto"/>
          </w:tcPr>
          <w:p w14:paraId="0E716E9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366259" w14:paraId="707C9E27" w14:textId="77777777" w:rsidTr="006B0075">
        <w:trPr>
          <w:cantSplit/>
        </w:trPr>
        <w:tc>
          <w:tcPr>
            <w:tcW w:w="1127" w:type="dxa"/>
            <w:tcBorders>
              <w:bottom w:val="single" w:sz="4" w:space="0" w:color="auto"/>
            </w:tcBorders>
            <w:shd w:val="clear" w:color="auto" w:fill="auto"/>
          </w:tcPr>
          <w:p w14:paraId="001698A9"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DEB45C3" w14:textId="77777777" w:rsidR="006B42E8" w:rsidRPr="00C06BA1" w:rsidRDefault="006B42E8" w:rsidP="0013375F">
            <w:pPr>
              <w:suppressAutoHyphens w:val="0"/>
              <w:spacing w:before="40" w:after="120" w:line="220" w:lineRule="exact"/>
              <w:ind w:right="113"/>
            </w:pPr>
            <w:r w:rsidRPr="00C06BA1">
              <w:t>A</w:t>
            </w:r>
            <w:r w:rsidRPr="00C06BA1">
              <w:tab/>
              <w:t>Radioactive material</w:t>
            </w:r>
          </w:p>
          <w:p w14:paraId="45E036C9" w14:textId="77777777" w:rsidR="006B42E8" w:rsidRPr="00C06BA1" w:rsidRDefault="006B42E8" w:rsidP="0013375F">
            <w:pPr>
              <w:suppressAutoHyphens w:val="0"/>
              <w:spacing w:before="40" w:after="120" w:line="220" w:lineRule="exact"/>
              <w:ind w:right="113"/>
            </w:pPr>
            <w:r w:rsidRPr="00C06BA1">
              <w:t>B</w:t>
            </w:r>
            <w:r w:rsidRPr="00C06BA1">
              <w:tab/>
              <w:t>Substances liable to spontaneous combustion</w:t>
            </w:r>
          </w:p>
          <w:p w14:paraId="45A2A8B1" w14:textId="77777777" w:rsidR="006B42E8" w:rsidRPr="00C06BA1" w:rsidRDefault="006B42E8" w:rsidP="0013375F">
            <w:pPr>
              <w:suppressAutoHyphens w:val="0"/>
              <w:spacing w:before="40" w:after="120" w:line="220" w:lineRule="exact"/>
              <w:ind w:right="113"/>
              <w:rPr>
                <w:lang w:val="fr-CH"/>
              </w:rPr>
            </w:pPr>
            <w:r w:rsidRPr="00C06BA1">
              <w:rPr>
                <w:lang w:val="fr-CH"/>
              </w:rPr>
              <w:t>C</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solids</w:t>
            </w:r>
            <w:proofErr w:type="spellEnd"/>
          </w:p>
          <w:p w14:paraId="0C2E68D1" w14:textId="77777777" w:rsidR="006B42E8" w:rsidRPr="00C06BA1" w:rsidRDefault="006B42E8" w:rsidP="0013375F">
            <w:pPr>
              <w:suppressAutoHyphens w:val="0"/>
              <w:spacing w:before="40" w:after="120" w:line="220" w:lineRule="exact"/>
              <w:ind w:right="113"/>
              <w:rPr>
                <w:lang w:val="fr-CH"/>
              </w:rPr>
            </w:pPr>
            <w:r w:rsidRPr="00C06BA1">
              <w:rPr>
                <w:lang w:val="fr-CH"/>
              </w:rPr>
              <w:t>D</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liquids</w:t>
            </w:r>
            <w:proofErr w:type="spellEnd"/>
          </w:p>
        </w:tc>
        <w:tc>
          <w:tcPr>
            <w:tcW w:w="1141" w:type="dxa"/>
            <w:tcBorders>
              <w:bottom w:val="single" w:sz="4" w:space="0" w:color="auto"/>
            </w:tcBorders>
            <w:shd w:val="clear" w:color="auto" w:fill="auto"/>
          </w:tcPr>
          <w:p w14:paraId="6B77DD95" w14:textId="77777777" w:rsidR="006B42E8" w:rsidRPr="00640FBA" w:rsidRDefault="006B42E8" w:rsidP="009B614F">
            <w:pPr>
              <w:suppressAutoHyphens w:val="0"/>
              <w:spacing w:before="40" w:after="120" w:line="220" w:lineRule="exact"/>
              <w:ind w:right="113"/>
              <w:jc w:val="center"/>
              <w:rPr>
                <w:rFonts w:eastAsia="SimSun"/>
                <w:lang w:val="fr-CH"/>
              </w:rPr>
            </w:pPr>
          </w:p>
        </w:tc>
      </w:tr>
      <w:tr w:rsidR="006B0075" w:rsidRPr="00C06BA1" w14:paraId="0AF1B89F" w14:textId="77777777" w:rsidTr="006B0075">
        <w:trPr>
          <w:cantSplit/>
        </w:trPr>
        <w:tc>
          <w:tcPr>
            <w:tcW w:w="1127" w:type="dxa"/>
            <w:tcBorders>
              <w:top w:val="single" w:sz="4" w:space="0" w:color="auto"/>
              <w:bottom w:val="nil"/>
            </w:tcBorders>
            <w:shd w:val="clear" w:color="auto" w:fill="auto"/>
          </w:tcPr>
          <w:p w14:paraId="39D17C1F" w14:textId="77777777" w:rsidR="006B0075" w:rsidRPr="00C06BA1" w:rsidRDefault="006B0075"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34938AE1" w14:textId="77777777" w:rsidR="006B0075" w:rsidRPr="00C06BA1" w:rsidRDefault="006B0075"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1B439682" w14:textId="77777777" w:rsidR="006B0075" w:rsidRPr="00C06BA1" w:rsidRDefault="006B0075" w:rsidP="009B614F">
            <w:pPr>
              <w:suppressAutoHyphens w:val="0"/>
              <w:spacing w:before="40" w:after="120" w:line="220" w:lineRule="exact"/>
              <w:ind w:right="113"/>
              <w:jc w:val="center"/>
            </w:pPr>
          </w:p>
        </w:tc>
      </w:tr>
      <w:tr w:rsidR="006B42E8" w:rsidRPr="00C06BA1" w14:paraId="24491F65" w14:textId="77777777" w:rsidTr="006B0075">
        <w:trPr>
          <w:cantSplit/>
        </w:trPr>
        <w:tc>
          <w:tcPr>
            <w:tcW w:w="1127" w:type="dxa"/>
            <w:tcBorders>
              <w:top w:val="nil"/>
              <w:bottom w:val="single" w:sz="4" w:space="0" w:color="auto"/>
            </w:tcBorders>
            <w:shd w:val="clear" w:color="auto" w:fill="auto"/>
          </w:tcPr>
          <w:p w14:paraId="77CC3646" w14:textId="77777777" w:rsidR="006B42E8" w:rsidRPr="00C06BA1" w:rsidRDefault="006B42E8" w:rsidP="006B0075">
            <w:pPr>
              <w:keepNext/>
              <w:keepLines/>
              <w:suppressAutoHyphens w:val="0"/>
              <w:spacing w:before="40" w:after="120" w:line="220" w:lineRule="exact"/>
              <w:ind w:right="113"/>
            </w:pPr>
            <w:r w:rsidRPr="00C06BA1">
              <w:lastRenderedPageBreak/>
              <w:t>110 05.0-39</w:t>
            </w:r>
          </w:p>
        </w:tc>
        <w:tc>
          <w:tcPr>
            <w:tcW w:w="6237" w:type="dxa"/>
            <w:tcBorders>
              <w:top w:val="nil"/>
              <w:bottom w:val="single" w:sz="4" w:space="0" w:color="auto"/>
            </w:tcBorders>
            <w:shd w:val="clear" w:color="auto" w:fill="auto"/>
          </w:tcPr>
          <w:p w14:paraId="704B2239" w14:textId="77777777" w:rsidR="006B42E8" w:rsidRPr="00C06BA1" w:rsidRDefault="006B42E8" w:rsidP="006B0075">
            <w:pPr>
              <w:keepNext/>
              <w:keepLines/>
              <w:suppressAutoHyphens w:val="0"/>
              <w:spacing w:before="40" w:after="120" w:line="220" w:lineRule="exact"/>
              <w:ind w:right="113"/>
            </w:pPr>
            <w:r w:rsidRPr="00C06BA1">
              <w:t>2.1.1.1, 2.2.41</w:t>
            </w:r>
          </w:p>
        </w:tc>
        <w:tc>
          <w:tcPr>
            <w:tcW w:w="1141" w:type="dxa"/>
            <w:tcBorders>
              <w:top w:val="nil"/>
              <w:bottom w:val="single" w:sz="4" w:space="0" w:color="auto"/>
            </w:tcBorders>
            <w:shd w:val="clear" w:color="auto" w:fill="auto"/>
          </w:tcPr>
          <w:p w14:paraId="0D6CDC39" w14:textId="77777777" w:rsidR="006B42E8" w:rsidRPr="00C06BA1" w:rsidRDefault="006B42E8" w:rsidP="009B614F">
            <w:pPr>
              <w:keepNext/>
              <w:keepLines/>
              <w:suppressAutoHyphens w:val="0"/>
              <w:spacing w:before="40" w:after="120" w:line="220" w:lineRule="exact"/>
              <w:ind w:right="113"/>
              <w:jc w:val="center"/>
            </w:pPr>
            <w:r w:rsidRPr="00C06BA1">
              <w:t>D</w:t>
            </w:r>
          </w:p>
        </w:tc>
      </w:tr>
      <w:tr w:rsidR="006B42E8" w:rsidRPr="00C06BA1" w14:paraId="3AEF82EF" w14:textId="77777777" w:rsidTr="0013375F">
        <w:trPr>
          <w:cantSplit/>
        </w:trPr>
        <w:tc>
          <w:tcPr>
            <w:tcW w:w="1127" w:type="dxa"/>
            <w:tcBorders>
              <w:top w:val="single" w:sz="4" w:space="0" w:color="auto"/>
              <w:bottom w:val="nil"/>
            </w:tcBorders>
            <w:shd w:val="clear" w:color="auto" w:fill="auto"/>
          </w:tcPr>
          <w:p w14:paraId="2446315F" w14:textId="77777777" w:rsidR="006B42E8" w:rsidRPr="00C06BA1" w:rsidRDefault="006B42E8" w:rsidP="006B0075">
            <w:pPr>
              <w:keepNext/>
              <w:keepLines/>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3E0CE86" w14:textId="77777777" w:rsidR="006B42E8" w:rsidRPr="00C06BA1" w:rsidRDefault="006B42E8" w:rsidP="006B0075">
            <w:pPr>
              <w:keepNext/>
              <w:keepLines/>
              <w:suppressAutoHyphens w:val="0"/>
              <w:spacing w:before="40" w:after="120" w:line="220" w:lineRule="exact"/>
              <w:ind w:right="113"/>
            </w:pPr>
            <w:r w:rsidRPr="00C06BA1">
              <w:t>Which dangerous goods are in class 4.1?</w:t>
            </w:r>
          </w:p>
        </w:tc>
        <w:tc>
          <w:tcPr>
            <w:tcW w:w="1141" w:type="dxa"/>
            <w:tcBorders>
              <w:top w:val="single" w:sz="4" w:space="0" w:color="auto"/>
              <w:bottom w:val="nil"/>
            </w:tcBorders>
            <w:shd w:val="clear" w:color="auto" w:fill="auto"/>
          </w:tcPr>
          <w:p w14:paraId="525FA952"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6B98BB74" w14:textId="77777777" w:rsidTr="00CB3206">
        <w:trPr>
          <w:cantSplit/>
        </w:trPr>
        <w:tc>
          <w:tcPr>
            <w:tcW w:w="1127" w:type="dxa"/>
            <w:tcBorders>
              <w:top w:val="nil"/>
              <w:bottom w:val="single" w:sz="4" w:space="0" w:color="auto"/>
            </w:tcBorders>
            <w:shd w:val="clear" w:color="auto" w:fill="auto"/>
          </w:tcPr>
          <w:p w14:paraId="117EE3FE"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4BFD4098" w14:textId="77777777" w:rsidR="006B42E8" w:rsidRPr="00C06BA1" w:rsidRDefault="006B42E8" w:rsidP="0013375F">
            <w:pPr>
              <w:suppressAutoHyphens w:val="0"/>
              <w:spacing w:before="40" w:after="120" w:line="220" w:lineRule="exact"/>
              <w:ind w:right="113"/>
            </w:pPr>
            <w:r w:rsidRPr="00C06BA1">
              <w:t>A</w:t>
            </w:r>
            <w:r w:rsidRPr="00C06BA1">
              <w:tab/>
              <w:t>Substances liable to spontaneous combustion</w:t>
            </w:r>
          </w:p>
          <w:p w14:paraId="4DA3DF55" w14:textId="77777777" w:rsidR="006B42E8" w:rsidRPr="00C06BA1" w:rsidRDefault="006B42E8" w:rsidP="0013375F">
            <w:pPr>
              <w:suppressAutoHyphens w:val="0"/>
              <w:spacing w:before="40" w:after="120" w:line="220" w:lineRule="exact"/>
              <w:ind w:right="113"/>
            </w:pPr>
            <w:r w:rsidRPr="00C06BA1">
              <w:t>B</w:t>
            </w:r>
            <w:r w:rsidRPr="00C06BA1">
              <w:tab/>
              <w:t>Flammable liquids</w:t>
            </w:r>
          </w:p>
          <w:p w14:paraId="22BBB119" w14:textId="77777777" w:rsidR="006B42E8" w:rsidRPr="00C06BA1" w:rsidRDefault="006B42E8" w:rsidP="0013375F">
            <w:pPr>
              <w:suppressAutoHyphens w:val="0"/>
              <w:spacing w:before="40" w:after="120" w:line="220" w:lineRule="exact"/>
              <w:ind w:right="113"/>
            </w:pPr>
            <w:r w:rsidRPr="00C06BA1">
              <w:t>C</w:t>
            </w:r>
            <w:r w:rsidRPr="00C06BA1">
              <w:tab/>
              <w:t>Oxidizing substances</w:t>
            </w:r>
          </w:p>
          <w:p w14:paraId="1585D12B" w14:textId="77777777" w:rsidR="006B42E8" w:rsidRPr="00C06BA1" w:rsidRDefault="006B42E8" w:rsidP="0013375F">
            <w:pPr>
              <w:suppressAutoHyphens w:val="0"/>
              <w:spacing w:before="40" w:after="120" w:line="220" w:lineRule="exact"/>
              <w:ind w:right="113"/>
            </w:pPr>
            <w:r w:rsidRPr="00C06BA1">
              <w:t>D</w:t>
            </w:r>
            <w:r w:rsidRPr="00C06BA1">
              <w:tab/>
              <w:t>Flammable solids</w:t>
            </w:r>
          </w:p>
        </w:tc>
        <w:tc>
          <w:tcPr>
            <w:tcW w:w="1141" w:type="dxa"/>
            <w:tcBorders>
              <w:top w:val="nil"/>
              <w:bottom w:val="single" w:sz="4" w:space="0" w:color="auto"/>
            </w:tcBorders>
            <w:shd w:val="clear" w:color="auto" w:fill="auto"/>
          </w:tcPr>
          <w:p w14:paraId="49B6243B"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15BF5E4B" w14:textId="77777777" w:rsidTr="00CB3206">
        <w:trPr>
          <w:cantSplit/>
        </w:trPr>
        <w:tc>
          <w:tcPr>
            <w:tcW w:w="1127" w:type="dxa"/>
            <w:tcBorders>
              <w:top w:val="single" w:sz="4" w:space="0" w:color="auto"/>
              <w:bottom w:val="single" w:sz="4" w:space="0" w:color="auto"/>
            </w:tcBorders>
            <w:shd w:val="clear" w:color="auto" w:fill="auto"/>
          </w:tcPr>
          <w:p w14:paraId="7D361257" w14:textId="77777777" w:rsidR="006B42E8" w:rsidRPr="00C06BA1" w:rsidRDefault="006B42E8" w:rsidP="0013375F">
            <w:pPr>
              <w:keepNext/>
              <w:keepLines/>
              <w:suppressAutoHyphens w:val="0"/>
              <w:spacing w:before="40" w:after="120" w:line="220" w:lineRule="exact"/>
              <w:ind w:right="113"/>
            </w:pPr>
            <w:r w:rsidRPr="00C06BA1">
              <w:t>110 05.0-40</w:t>
            </w:r>
          </w:p>
        </w:tc>
        <w:tc>
          <w:tcPr>
            <w:tcW w:w="6237" w:type="dxa"/>
            <w:tcBorders>
              <w:top w:val="single" w:sz="4" w:space="0" w:color="auto"/>
              <w:bottom w:val="single" w:sz="4" w:space="0" w:color="auto"/>
            </w:tcBorders>
            <w:shd w:val="clear" w:color="auto" w:fill="auto"/>
          </w:tcPr>
          <w:p w14:paraId="1E6A8F17" w14:textId="77777777" w:rsidR="006B42E8" w:rsidRPr="00C06BA1" w:rsidRDefault="006B42E8" w:rsidP="0013375F">
            <w:pPr>
              <w:keepNext/>
              <w:keepLines/>
              <w:suppressAutoHyphens w:val="0"/>
              <w:spacing w:before="40" w:after="120" w:line="220" w:lineRule="exact"/>
              <w:ind w:right="113"/>
            </w:pPr>
            <w:r w:rsidRPr="00C06BA1">
              <w:t>2.1.1.1, 2.2.2</w:t>
            </w:r>
          </w:p>
        </w:tc>
        <w:tc>
          <w:tcPr>
            <w:tcW w:w="1141" w:type="dxa"/>
            <w:tcBorders>
              <w:top w:val="single" w:sz="4" w:space="0" w:color="auto"/>
              <w:bottom w:val="single" w:sz="4" w:space="0" w:color="auto"/>
            </w:tcBorders>
            <w:shd w:val="clear" w:color="auto" w:fill="auto"/>
          </w:tcPr>
          <w:p w14:paraId="79002604" w14:textId="77777777" w:rsidR="006B42E8" w:rsidRPr="00C06BA1" w:rsidRDefault="006B42E8" w:rsidP="009B614F">
            <w:pPr>
              <w:keepNext/>
              <w:keepLines/>
              <w:suppressAutoHyphens w:val="0"/>
              <w:spacing w:before="40" w:after="120" w:line="220" w:lineRule="exact"/>
              <w:ind w:right="113"/>
              <w:jc w:val="center"/>
            </w:pPr>
            <w:r w:rsidRPr="00C06BA1">
              <w:t>B</w:t>
            </w:r>
          </w:p>
        </w:tc>
      </w:tr>
      <w:tr w:rsidR="006B42E8" w:rsidRPr="00C06BA1" w14:paraId="375BFE36" w14:textId="77777777" w:rsidTr="0013375F">
        <w:trPr>
          <w:cantSplit/>
        </w:trPr>
        <w:tc>
          <w:tcPr>
            <w:tcW w:w="1127" w:type="dxa"/>
            <w:tcBorders>
              <w:top w:val="single" w:sz="4" w:space="0" w:color="auto"/>
              <w:bottom w:val="nil"/>
            </w:tcBorders>
            <w:shd w:val="clear" w:color="auto" w:fill="auto"/>
          </w:tcPr>
          <w:p w14:paraId="69911A04"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EA0032F" w14:textId="77777777" w:rsidR="006B42E8" w:rsidRPr="00C06BA1" w:rsidRDefault="006B42E8" w:rsidP="0013375F">
            <w:pPr>
              <w:suppressAutoHyphens w:val="0"/>
              <w:spacing w:before="40" w:after="120" w:line="220" w:lineRule="exact"/>
              <w:ind w:right="113"/>
            </w:pPr>
            <w:r w:rsidRPr="00C06BA1">
              <w:t>Which dangerous goods are in class 2?</w:t>
            </w:r>
          </w:p>
        </w:tc>
        <w:tc>
          <w:tcPr>
            <w:tcW w:w="1141" w:type="dxa"/>
            <w:tcBorders>
              <w:top w:val="single" w:sz="4" w:space="0" w:color="auto"/>
              <w:bottom w:val="nil"/>
            </w:tcBorders>
            <w:shd w:val="clear" w:color="auto" w:fill="auto"/>
          </w:tcPr>
          <w:p w14:paraId="5BA72C51"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D0AD151" w14:textId="77777777" w:rsidTr="0013375F">
        <w:trPr>
          <w:cantSplit/>
        </w:trPr>
        <w:tc>
          <w:tcPr>
            <w:tcW w:w="1127" w:type="dxa"/>
            <w:tcBorders>
              <w:top w:val="nil"/>
              <w:bottom w:val="single" w:sz="4" w:space="0" w:color="auto"/>
            </w:tcBorders>
            <w:shd w:val="clear" w:color="auto" w:fill="auto"/>
          </w:tcPr>
          <w:p w14:paraId="5F342ED6"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6FF5C40C" w14:textId="77777777" w:rsidR="006B42E8" w:rsidRPr="00C06BA1" w:rsidRDefault="006B42E8" w:rsidP="0013375F">
            <w:pPr>
              <w:suppressAutoHyphens w:val="0"/>
              <w:spacing w:before="40" w:after="120" w:line="220" w:lineRule="exact"/>
              <w:ind w:right="113"/>
            </w:pPr>
            <w:r w:rsidRPr="00C06BA1">
              <w:t>A</w:t>
            </w:r>
            <w:r w:rsidRPr="00C06BA1">
              <w:tab/>
              <w:t>Miscellaneous dangerous substances and articles</w:t>
            </w:r>
          </w:p>
          <w:p w14:paraId="426EE750" w14:textId="77777777" w:rsidR="006B42E8" w:rsidRPr="00C06BA1" w:rsidRDefault="006B42E8" w:rsidP="0013375F">
            <w:pPr>
              <w:suppressAutoHyphens w:val="0"/>
              <w:spacing w:before="40" w:after="120" w:line="220" w:lineRule="exact"/>
              <w:ind w:right="113"/>
            </w:pPr>
            <w:r w:rsidRPr="00C06BA1">
              <w:t>B</w:t>
            </w:r>
            <w:r w:rsidRPr="00C06BA1">
              <w:tab/>
              <w:t>Gases</w:t>
            </w:r>
          </w:p>
          <w:p w14:paraId="33ACB1B8" w14:textId="77777777" w:rsidR="006B42E8" w:rsidRPr="00C06BA1" w:rsidRDefault="006B42E8" w:rsidP="0013375F">
            <w:pPr>
              <w:suppressAutoHyphens w:val="0"/>
              <w:spacing w:before="40" w:after="120" w:line="220" w:lineRule="exact"/>
              <w:ind w:right="113"/>
            </w:pPr>
            <w:r w:rsidRPr="00C06BA1">
              <w:t>C</w:t>
            </w:r>
            <w:r w:rsidRPr="00C06BA1">
              <w:tab/>
              <w:t>Radioactive material</w:t>
            </w:r>
          </w:p>
          <w:p w14:paraId="032AA887" w14:textId="77777777" w:rsidR="006B42E8" w:rsidRPr="00C06BA1" w:rsidRDefault="006B42E8" w:rsidP="0013375F">
            <w:pPr>
              <w:suppressAutoHyphens w:val="0"/>
              <w:spacing w:before="40" w:after="120" w:line="220" w:lineRule="exact"/>
              <w:ind w:right="113"/>
            </w:pPr>
            <w:r w:rsidRPr="00C06BA1">
              <w:t>D</w:t>
            </w:r>
            <w:r w:rsidRPr="00C06BA1">
              <w:tab/>
              <w:t>Organic peroxides</w:t>
            </w:r>
          </w:p>
        </w:tc>
        <w:tc>
          <w:tcPr>
            <w:tcW w:w="1141" w:type="dxa"/>
            <w:tcBorders>
              <w:top w:val="nil"/>
              <w:bottom w:val="single" w:sz="4" w:space="0" w:color="auto"/>
            </w:tcBorders>
            <w:shd w:val="clear" w:color="auto" w:fill="auto"/>
          </w:tcPr>
          <w:p w14:paraId="168FFDD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78BCA536" w14:textId="77777777" w:rsidTr="0013375F">
        <w:trPr>
          <w:cantSplit/>
        </w:trPr>
        <w:tc>
          <w:tcPr>
            <w:tcW w:w="1127" w:type="dxa"/>
            <w:tcBorders>
              <w:top w:val="single" w:sz="4" w:space="0" w:color="auto"/>
              <w:bottom w:val="single" w:sz="4" w:space="0" w:color="auto"/>
            </w:tcBorders>
            <w:shd w:val="clear" w:color="auto" w:fill="auto"/>
          </w:tcPr>
          <w:p w14:paraId="130CEC97" w14:textId="77777777" w:rsidR="006B42E8" w:rsidRPr="00C06BA1" w:rsidRDefault="006B42E8" w:rsidP="0013375F">
            <w:pPr>
              <w:suppressAutoHyphens w:val="0"/>
              <w:spacing w:before="40" w:after="120" w:line="220" w:lineRule="exact"/>
              <w:ind w:right="113"/>
            </w:pPr>
            <w:r w:rsidRPr="00C06BA1">
              <w:t>110 05.0-41</w:t>
            </w:r>
          </w:p>
        </w:tc>
        <w:tc>
          <w:tcPr>
            <w:tcW w:w="6237" w:type="dxa"/>
            <w:tcBorders>
              <w:top w:val="single" w:sz="4" w:space="0" w:color="auto"/>
              <w:bottom w:val="single" w:sz="4" w:space="0" w:color="auto"/>
            </w:tcBorders>
            <w:shd w:val="clear" w:color="auto" w:fill="auto"/>
          </w:tcPr>
          <w:p w14:paraId="71DD205D" w14:textId="77777777" w:rsidR="006B42E8" w:rsidRPr="00C06BA1" w:rsidRDefault="006B42E8"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4B2F82E0" w14:textId="77777777" w:rsidR="006B42E8" w:rsidRPr="00C06BA1" w:rsidRDefault="006B42E8" w:rsidP="009B614F">
            <w:pPr>
              <w:suppressAutoHyphens w:val="0"/>
              <w:spacing w:before="40" w:after="120" w:line="220" w:lineRule="exact"/>
              <w:ind w:right="113"/>
              <w:jc w:val="center"/>
            </w:pPr>
            <w:r w:rsidRPr="00C06BA1">
              <w:t>C</w:t>
            </w:r>
          </w:p>
        </w:tc>
      </w:tr>
      <w:tr w:rsidR="006B42E8" w:rsidRPr="00C06BA1" w14:paraId="5FC00540" w14:textId="77777777" w:rsidTr="0013375F">
        <w:trPr>
          <w:cantSplit/>
        </w:trPr>
        <w:tc>
          <w:tcPr>
            <w:tcW w:w="1127" w:type="dxa"/>
            <w:tcBorders>
              <w:top w:val="single" w:sz="4" w:space="0" w:color="auto"/>
            </w:tcBorders>
            <w:shd w:val="clear" w:color="auto" w:fill="auto"/>
          </w:tcPr>
          <w:p w14:paraId="781B00A6"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EF4E035" w14:textId="77777777" w:rsidR="006B42E8" w:rsidRPr="00C06BA1" w:rsidRDefault="006B42E8" w:rsidP="0013375F">
            <w:pPr>
              <w:suppressAutoHyphens w:val="0"/>
              <w:spacing w:before="40" w:after="120" w:line="220" w:lineRule="exact"/>
              <w:ind w:right="113"/>
            </w:pPr>
            <w:r w:rsidRPr="00C06BA1">
              <w:t>Which dangerous goods are in class 3?</w:t>
            </w:r>
          </w:p>
        </w:tc>
        <w:tc>
          <w:tcPr>
            <w:tcW w:w="1141" w:type="dxa"/>
            <w:tcBorders>
              <w:top w:val="single" w:sz="4" w:space="0" w:color="auto"/>
            </w:tcBorders>
            <w:shd w:val="clear" w:color="auto" w:fill="auto"/>
          </w:tcPr>
          <w:p w14:paraId="534A2D7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493924B" w14:textId="77777777" w:rsidTr="0013375F">
        <w:trPr>
          <w:cantSplit/>
        </w:trPr>
        <w:tc>
          <w:tcPr>
            <w:tcW w:w="1127" w:type="dxa"/>
            <w:tcBorders>
              <w:bottom w:val="single" w:sz="4" w:space="0" w:color="auto"/>
            </w:tcBorders>
            <w:shd w:val="clear" w:color="auto" w:fill="auto"/>
          </w:tcPr>
          <w:p w14:paraId="64965738"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69CD98E" w14:textId="77777777" w:rsidR="006B42E8" w:rsidRPr="00C06BA1" w:rsidRDefault="006B42E8" w:rsidP="0013375F">
            <w:pPr>
              <w:suppressAutoHyphens w:val="0"/>
              <w:spacing w:before="40" w:after="120" w:line="220" w:lineRule="exact"/>
              <w:ind w:right="113"/>
            </w:pPr>
            <w:r w:rsidRPr="00C06BA1">
              <w:t>A</w:t>
            </w:r>
            <w:r w:rsidRPr="00C06BA1">
              <w:tab/>
              <w:t>Substances liable to spontaneous combustion</w:t>
            </w:r>
          </w:p>
          <w:p w14:paraId="7A531119" w14:textId="77777777" w:rsidR="006B42E8" w:rsidRPr="00C06BA1" w:rsidRDefault="006B42E8" w:rsidP="0013375F">
            <w:pPr>
              <w:suppressAutoHyphens w:val="0"/>
              <w:spacing w:before="40" w:after="120" w:line="220" w:lineRule="exact"/>
              <w:ind w:right="113"/>
              <w:rPr>
                <w:lang w:val="fr-CH"/>
              </w:rPr>
            </w:pPr>
            <w:r w:rsidRPr="00C06BA1">
              <w:rPr>
                <w:lang w:val="fr-CH"/>
              </w:rPr>
              <w:t>B</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solids</w:t>
            </w:r>
            <w:proofErr w:type="spellEnd"/>
          </w:p>
          <w:p w14:paraId="5FC3D74E" w14:textId="77777777" w:rsidR="006B42E8" w:rsidRPr="00C06BA1" w:rsidRDefault="006B42E8" w:rsidP="0013375F">
            <w:pPr>
              <w:suppressAutoHyphens w:val="0"/>
              <w:spacing w:before="40" w:after="120" w:line="220" w:lineRule="exact"/>
              <w:ind w:right="113"/>
              <w:rPr>
                <w:lang w:val="fr-CH"/>
              </w:rPr>
            </w:pPr>
            <w:r w:rsidRPr="00C06BA1">
              <w:rPr>
                <w:lang w:val="fr-CH"/>
              </w:rPr>
              <w:t>C</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liquids</w:t>
            </w:r>
            <w:proofErr w:type="spellEnd"/>
          </w:p>
          <w:p w14:paraId="7727A279" w14:textId="77777777" w:rsidR="006B42E8" w:rsidRPr="00C06BA1" w:rsidRDefault="006B42E8" w:rsidP="0013375F">
            <w:pPr>
              <w:suppressAutoHyphens w:val="0"/>
              <w:spacing w:before="40" w:after="120" w:line="220" w:lineRule="exact"/>
              <w:ind w:right="113"/>
            </w:pPr>
            <w:r w:rsidRPr="00C06BA1">
              <w:t>D</w:t>
            </w:r>
            <w:r w:rsidRPr="00C06BA1">
              <w:tab/>
              <w:t>Oxidizing substances</w:t>
            </w:r>
          </w:p>
        </w:tc>
        <w:tc>
          <w:tcPr>
            <w:tcW w:w="1141" w:type="dxa"/>
            <w:tcBorders>
              <w:bottom w:val="single" w:sz="4" w:space="0" w:color="auto"/>
            </w:tcBorders>
            <w:shd w:val="clear" w:color="auto" w:fill="auto"/>
          </w:tcPr>
          <w:p w14:paraId="469105A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FA142B0" w14:textId="77777777" w:rsidTr="0013375F">
        <w:trPr>
          <w:cantSplit/>
        </w:trPr>
        <w:tc>
          <w:tcPr>
            <w:tcW w:w="1127" w:type="dxa"/>
            <w:tcBorders>
              <w:top w:val="single" w:sz="4" w:space="0" w:color="auto"/>
              <w:bottom w:val="single" w:sz="4" w:space="0" w:color="auto"/>
            </w:tcBorders>
            <w:shd w:val="clear" w:color="auto" w:fill="auto"/>
          </w:tcPr>
          <w:p w14:paraId="6C6015EB" w14:textId="77777777" w:rsidR="006B42E8" w:rsidRPr="00C06BA1" w:rsidRDefault="006B42E8" w:rsidP="0013375F">
            <w:pPr>
              <w:keepNext/>
              <w:keepLines/>
              <w:suppressAutoHyphens w:val="0"/>
              <w:spacing w:before="40" w:after="120" w:line="220" w:lineRule="exact"/>
              <w:ind w:right="113"/>
            </w:pPr>
            <w:r w:rsidRPr="00C06BA1">
              <w:t>110 05.0-42</w:t>
            </w:r>
          </w:p>
        </w:tc>
        <w:tc>
          <w:tcPr>
            <w:tcW w:w="6237" w:type="dxa"/>
            <w:tcBorders>
              <w:top w:val="single" w:sz="4" w:space="0" w:color="auto"/>
              <w:bottom w:val="single" w:sz="4" w:space="0" w:color="auto"/>
            </w:tcBorders>
            <w:shd w:val="clear" w:color="auto" w:fill="auto"/>
          </w:tcPr>
          <w:p w14:paraId="3D35CDEF" w14:textId="77777777" w:rsidR="006B42E8" w:rsidRPr="00C06BA1" w:rsidRDefault="006B42E8" w:rsidP="0013375F">
            <w:pPr>
              <w:keepNext/>
              <w:keepLines/>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542A2383"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7F95B576" w14:textId="77777777" w:rsidTr="0013375F">
        <w:trPr>
          <w:cantSplit/>
        </w:trPr>
        <w:tc>
          <w:tcPr>
            <w:tcW w:w="1127" w:type="dxa"/>
            <w:tcBorders>
              <w:top w:val="single" w:sz="4" w:space="0" w:color="auto"/>
            </w:tcBorders>
            <w:shd w:val="clear" w:color="auto" w:fill="auto"/>
          </w:tcPr>
          <w:p w14:paraId="18883B92"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D621D97" w14:textId="77777777" w:rsidR="006B42E8" w:rsidRPr="00C06BA1" w:rsidRDefault="006B42E8" w:rsidP="0013375F">
            <w:pPr>
              <w:suppressAutoHyphens w:val="0"/>
              <w:spacing w:before="40" w:after="120" w:line="220" w:lineRule="exact"/>
              <w:ind w:right="113"/>
            </w:pPr>
            <w:r w:rsidRPr="00C06BA1">
              <w:t>Flammable liquids should be assigned to which class?</w:t>
            </w:r>
          </w:p>
        </w:tc>
        <w:tc>
          <w:tcPr>
            <w:tcW w:w="1141" w:type="dxa"/>
            <w:tcBorders>
              <w:top w:val="single" w:sz="4" w:space="0" w:color="auto"/>
            </w:tcBorders>
            <w:shd w:val="clear" w:color="auto" w:fill="auto"/>
          </w:tcPr>
          <w:p w14:paraId="7816039E"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7747CE85" w14:textId="77777777" w:rsidTr="0013375F">
        <w:trPr>
          <w:cantSplit/>
        </w:trPr>
        <w:tc>
          <w:tcPr>
            <w:tcW w:w="1127" w:type="dxa"/>
            <w:tcBorders>
              <w:bottom w:val="single" w:sz="4" w:space="0" w:color="auto"/>
            </w:tcBorders>
            <w:shd w:val="clear" w:color="auto" w:fill="auto"/>
          </w:tcPr>
          <w:p w14:paraId="2D5F73D1"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1EAEDD2" w14:textId="77777777" w:rsidR="006B42E8" w:rsidRPr="00C06BA1" w:rsidRDefault="006B42E8" w:rsidP="0013375F">
            <w:pPr>
              <w:suppressAutoHyphens w:val="0"/>
              <w:spacing w:before="40" w:after="120" w:line="220" w:lineRule="exact"/>
              <w:ind w:right="113"/>
            </w:pPr>
            <w:r w:rsidRPr="00C06BA1">
              <w:t>A</w:t>
            </w:r>
            <w:r w:rsidRPr="00C06BA1">
              <w:tab/>
              <w:t>Class 3</w:t>
            </w:r>
          </w:p>
          <w:p w14:paraId="6CB26368" w14:textId="77777777" w:rsidR="006B42E8" w:rsidRPr="00C06BA1" w:rsidRDefault="006B42E8" w:rsidP="0013375F">
            <w:pPr>
              <w:suppressAutoHyphens w:val="0"/>
              <w:spacing w:before="40" w:after="120" w:line="220" w:lineRule="exact"/>
              <w:ind w:right="113"/>
            </w:pPr>
            <w:r w:rsidRPr="00C06BA1">
              <w:t>B</w:t>
            </w:r>
            <w:r w:rsidRPr="00C06BA1">
              <w:tab/>
              <w:t>Class 4.1</w:t>
            </w:r>
          </w:p>
          <w:p w14:paraId="129C8FFC" w14:textId="77777777" w:rsidR="006B42E8" w:rsidRPr="00C06BA1" w:rsidRDefault="006B42E8" w:rsidP="0013375F">
            <w:pPr>
              <w:suppressAutoHyphens w:val="0"/>
              <w:spacing w:before="40" w:after="120" w:line="220" w:lineRule="exact"/>
              <w:ind w:right="113"/>
            </w:pPr>
            <w:r w:rsidRPr="00C06BA1">
              <w:t>C</w:t>
            </w:r>
            <w:r w:rsidRPr="00C06BA1">
              <w:tab/>
              <w:t>Class 6.1</w:t>
            </w:r>
          </w:p>
          <w:p w14:paraId="1B4C6C20" w14:textId="77777777" w:rsidR="006B42E8" w:rsidRPr="00C06BA1" w:rsidRDefault="006B42E8" w:rsidP="0013375F">
            <w:pPr>
              <w:suppressAutoHyphens w:val="0"/>
              <w:spacing w:before="40" w:after="120" w:line="220" w:lineRule="exact"/>
              <w:ind w:right="113"/>
            </w:pPr>
            <w:r w:rsidRPr="00C06BA1">
              <w:t>D</w:t>
            </w:r>
            <w:r w:rsidRPr="00C06BA1">
              <w:tab/>
              <w:t>Class 8</w:t>
            </w:r>
          </w:p>
        </w:tc>
        <w:tc>
          <w:tcPr>
            <w:tcW w:w="1141" w:type="dxa"/>
            <w:tcBorders>
              <w:bottom w:val="single" w:sz="4" w:space="0" w:color="auto"/>
            </w:tcBorders>
            <w:shd w:val="clear" w:color="auto" w:fill="auto"/>
          </w:tcPr>
          <w:p w14:paraId="5DDCB63B"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3FD14728" w14:textId="77777777" w:rsidTr="0013375F">
        <w:trPr>
          <w:cantSplit/>
        </w:trPr>
        <w:tc>
          <w:tcPr>
            <w:tcW w:w="1127" w:type="dxa"/>
            <w:tcBorders>
              <w:top w:val="single" w:sz="4" w:space="0" w:color="auto"/>
              <w:bottom w:val="single" w:sz="4" w:space="0" w:color="auto"/>
            </w:tcBorders>
            <w:shd w:val="clear" w:color="auto" w:fill="auto"/>
          </w:tcPr>
          <w:p w14:paraId="18CAC366" w14:textId="77777777" w:rsidR="006B42E8" w:rsidRPr="00C06BA1" w:rsidRDefault="006B42E8" w:rsidP="0013375F">
            <w:pPr>
              <w:suppressAutoHyphens w:val="0"/>
              <w:spacing w:before="40" w:after="120" w:line="220" w:lineRule="exact"/>
              <w:ind w:right="113"/>
            </w:pPr>
            <w:r w:rsidRPr="00C06BA1">
              <w:t>110 05.0-43</w:t>
            </w:r>
          </w:p>
        </w:tc>
        <w:tc>
          <w:tcPr>
            <w:tcW w:w="6237" w:type="dxa"/>
            <w:tcBorders>
              <w:top w:val="single" w:sz="4" w:space="0" w:color="auto"/>
              <w:bottom w:val="single" w:sz="4" w:space="0" w:color="auto"/>
            </w:tcBorders>
            <w:shd w:val="clear" w:color="auto" w:fill="auto"/>
          </w:tcPr>
          <w:p w14:paraId="35B6D5EE" w14:textId="77777777" w:rsidR="006B42E8" w:rsidRPr="00C06BA1" w:rsidRDefault="006B42E8" w:rsidP="0013375F">
            <w:pPr>
              <w:suppressAutoHyphens w:val="0"/>
              <w:spacing w:before="40" w:after="120" w:line="220" w:lineRule="exact"/>
              <w:ind w:right="113"/>
            </w:pPr>
            <w:r w:rsidRPr="00C06BA1">
              <w:t>2.1.1.1, 2.2.7</w:t>
            </w:r>
          </w:p>
        </w:tc>
        <w:tc>
          <w:tcPr>
            <w:tcW w:w="1141" w:type="dxa"/>
            <w:tcBorders>
              <w:top w:val="single" w:sz="4" w:space="0" w:color="auto"/>
              <w:bottom w:val="single" w:sz="4" w:space="0" w:color="auto"/>
            </w:tcBorders>
            <w:shd w:val="clear" w:color="auto" w:fill="auto"/>
          </w:tcPr>
          <w:p w14:paraId="4239D5F1" w14:textId="77777777" w:rsidR="006B42E8" w:rsidRPr="00C06BA1" w:rsidRDefault="006B42E8" w:rsidP="009B614F">
            <w:pPr>
              <w:suppressAutoHyphens w:val="0"/>
              <w:spacing w:before="40" w:after="120" w:line="220" w:lineRule="exact"/>
              <w:ind w:right="113"/>
              <w:jc w:val="center"/>
            </w:pPr>
            <w:r w:rsidRPr="00C06BA1">
              <w:t>C</w:t>
            </w:r>
          </w:p>
        </w:tc>
      </w:tr>
      <w:tr w:rsidR="006B42E8" w:rsidRPr="00C06BA1" w14:paraId="1ECC3579" w14:textId="77777777" w:rsidTr="0013375F">
        <w:trPr>
          <w:cantSplit/>
        </w:trPr>
        <w:tc>
          <w:tcPr>
            <w:tcW w:w="1127" w:type="dxa"/>
            <w:tcBorders>
              <w:top w:val="single" w:sz="4" w:space="0" w:color="auto"/>
            </w:tcBorders>
            <w:shd w:val="clear" w:color="auto" w:fill="auto"/>
          </w:tcPr>
          <w:p w14:paraId="5AA3A3BE" w14:textId="77777777" w:rsidR="006B42E8" w:rsidRPr="00C06BA1" w:rsidRDefault="006B42E8" w:rsidP="0013375F">
            <w:pPr>
              <w:suppressAutoHyphens w:val="0"/>
              <w:spacing w:before="40" w:after="120" w:line="220" w:lineRule="exact"/>
              <w:ind w:right="113"/>
            </w:pPr>
          </w:p>
        </w:tc>
        <w:tc>
          <w:tcPr>
            <w:tcW w:w="6237" w:type="dxa"/>
            <w:tcBorders>
              <w:top w:val="single" w:sz="4" w:space="0" w:color="auto"/>
            </w:tcBorders>
            <w:shd w:val="clear" w:color="auto" w:fill="auto"/>
          </w:tcPr>
          <w:p w14:paraId="52CDA489" w14:textId="77777777" w:rsidR="006B42E8" w:rsidRPr="00C06BA1" w:rsidRDefault="006B42E8" w:rsidP="0013375F">
            <w:pPr>
              <w:suppressAutoHyphens w:val="0"/>
              <w:spacing w:before="40" w:after="120" w:line="220" w:lineRule="exact"/>
              <w:ind w:right="113"/>
            </w:pPr>
            <w:r w:rsidRPr="00C06BA1">
              <w:t>Radioactive material should be assigned to which class?</w:t>
            </w:r>
          </w:p>
        </w:tc>
        <w:tc>
          <w:tcPr>
            <w:tcW w:w="1141" w:type="dxa"/>
            <w:tcBorders>
              <w:top w:val="single" w:sz="4" w:space="0" w:color="auto"/>
            </w:tcBorders>
            <w:shd w:val="clear" w:color="auto" w:fill="auto"/>
          </w:tcPr>
          <w:p w14:paraId="362E06EB" w14:textId="77777777" w:rsidR="006B42E8" w:rsidRPr="00C06BA1" w:rsidRDefault="006B42E8" w:rsidP="009B614F">
            <w:pPr>
              <w:suppressAutoHyphens w:val="0"/>
              <w:spacing w:before="40" w:after="120" w:line="220" w:lineRule="exact"/>
              <w:ind w:right="113"/>
              <w:jc w:val="center"/>
            </w:pPr>
          </w:p>
        </w:tc>
      </w:tr>
      <w:tr w:rsidR="006B42E8" w:rsidRPr="00C06BA1" w14:paraId="7983A0B8" w14:textId="77777777" w:rsidTr="00333FC1">
        <w:trPr>
          <w:cantSplit/>
        </w:trPr>
        <w:tc>
          <w:tcPr>
            <w:tcW w:w="1127" w:type="dxa"/>
            <w:tcBorders>
              <w:bottom w:val="single" w:sz="4" w:space="0" w:color="auto"/>
            </w:tcBorders>
            <w:shd w:val="clear" w:color="auto" w:fill="auto"/>
          </w:tcPr>
          <w:p w14:paraId="1B2C1D1B"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665467D" w14:textId="77777777" w:rsidR="006B42E8" w:rsidRPr="00C06BA1" w:rsidRDefault="006B42E8" w:rsidP="0013375F">
            <w:pPr>
              <w:suppressAutoHyphens w:val="0"/>
              <w:spacing w:before="40" w:after="120" w:line="220" w:lineRule="exact"/>
              <w:ind w:right="113"/>
            </w:pPr>
            <w:r w:rsidRPr="00C06BA1">
              <w:t>A</w:t>
            </w:r>
            <w:r w:rsidRPr="00C06BA1">
              <w:tab/>
              <w:t>Class 6.1</w:t>
            </w:r>
          </w:p>
          <w:p w14:paraId="764DED4B" w14:textId="77777777" w:rsidR="006B42E8" w:rsidRPr="00C06BA1" w:rsidRDefault="006B42E8" w:rsidP="0013375F">
            <w:pPr>
              <w:suppressAutoHyphens w:val="0"/>
              <w:spacing w:before="40" w:after="120" w:line="220" w:lineRule="exact"/>
              <w:ind w:right="113"/>
            </w:pPr>
            <w:r w:rsidRPr="00C06BA1">
              <w:t>B</w:t>
            </w:r>
            <w:r w:rsidRPr="00C06BA1">
              <w:tab/>
              <w:t>Class 8</w:t>
            </w:r>
          </w:p>
          <w:p w14:paraId="269545D1" w14:textId="77777777" w:rsidR="006B42E8" w:rsidRPr="00C06BA1" w:rsidRDefault="006B42E8" w:rsidP="0013375F">
            <w:pPr>
              <w:suppressAutoHyphens w:val="0"/>
              <w:spacing w:before="40" w:after="120" w:line="220" w:lineRule="exact"/>
              <w:ind w:right="113"/>
            </w:pPr>
            <w:r w:rsidRPr="00C06BA1">
              <w:t>C</w:t>
            </w:r>
            <w:r w:rsidRPr="00C06BA1">
              <w:tab/>
              <w:t>Class 7</w:t>
            </w:r>
          </w:p>
          <w:p w14:paraId="47A4283C" w14:textId="77777777" w:rsidR="006B42E8" w:rsidRPr="00C06BA1" w:rsidRDefault="006B42E8" w:rsidP="0013375F">
            <w:pPr>
              <w:suppressAutoHyphens w:val="0"/>
              <w:spacing w:before="40" w:after="120" w:line="220" w:lineRule="exact"/>
              <w:ind w:right="113"/>
            </w:pPr>
            <w:r w:rsidRPr="00C06BA1">
              <w:t>D</w:t>
            </w:r>
            <w:r w:rsidRPr="00C06BA1">
              <w:tab/>
              <w:t>Class 9</w:t>
            </w:r>
          </w:p>
        </w:tc>
        <w:tc>
          <w:tcPr>
            <w:tcW w:w="1141" w:type="dxa"/>
            <w:tcBorders>
              <w:bottom w:val="single" w:sz="4" w:space="0" w:color="auto"/>
            </w:tcBorders>
            <w:shd w:val="clear" w:color="auto" w:fill="auto"/>
          </w:tcPr>
          <w:p w14:paraId="7FA8604F" w14:textId="77777777" w:rsidR="006B42E8" w:rsidRPr="00C06BA1" w:rsidRDefault="006B42E8" w:rsidP="009B614F">
            <w:pPr>
              <w:suppressAutoHyphens w:val="0"/>
              <w:spacing w:before="40" w:after="120" w:line="220" w:lineRule="exact"/>
              <w:ind w:right="113"/>
              <w:jc w:val="center"/>
              <w:rPr>
                <w:rFonts w:eastAsia="SimSun"/>
              </w:rPr>
            </w:pPr>
          </w:p>
        </w:tc>
      </w:tr>
      <w:tr w:rsidR="00333FC1" w:rsidRPr="00C06BA1" w14:paraId="50C0F835" w14:textId="77777777" w:rsidTr="00333FC1">
        <w:trPr>
          <w:cantSplit/>
        </w:trPr>
        <w:tc>
          <w:tcPr>
            <w:tcW w:w="1127" w:type="dxa"/>
            <w:tcBorders>
              <w:top w:val="single" w:sz="4" w:space="0" w:color="auto"/>
              <w:bottom w:val="nil"/>
            </w:tcBorders>
            <w:shd w:val="clear" w:color="auto" w:fill="auto"/>
          </w:tcPr>
          <w:p w14:paraId="0B56B69D" w14:textId="77777777" w:rsidR="00333FC1" w:rsidRPr="00C06BA1" w:rsidRDefault="00333FC1"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18A867F3" w14:textId="77777777" w:rsidR="00333FC1" w:rsidRPr="00C06BA1" w:rsidRDefault="00333FC1"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0FA890A0" w14:textId="77777777" w:rsidR="00333FC1" w:rsidRPr="00C06BA1" w:rsidRDefault="00333FC1" w:rsidP="009B614F">
            <w:pPr>
              <w:suppressAutoHyphens w:val="0"/>
              <w:spacing w:before="40" w:after="120" w:line="220" w:lineRule="exact"/>
              <w:ind w:right="113"/>
              <w:jc w:val="center"/>
            </w:pPr>
          </w:p>
        </w:tc>
      </w:tr>
      <w:tr w:rsidR="006B42E8" w:rsidRPr="00C06BA1" w14:paraId="136D4750" w14:textId="77777777" w:rsidTr="00333FC1">
        <w:trPr>
          <w:cantSplit/>
        </w:trPr>
        <w:tc>
          <w:tcPr>
            <w:tcW w:w="1127" w:type="dxa"/>
            <w:tcBorders>
              <w:top w:val="nil"/>
              <w:bottom w:val="single" w:sz="4" w:space="0" w:color="auto"/>
            </w:tcBorders>
            <w:shd w:val="clear" w:color="auto" w:fill="auto"/>
          </w:tcPr>
          <w:p w14:paraId="49B9B3F2" w14:textId="77777777" w:rsidR="006B42E8" w:rsidRPr="00C06BA1" w:rsidRDefault="006B42E8" w:rsidP="00333FC1">
            <w:pPr>
              <w:keepNext/>
              <w:keepLines/>
              <w:suppressAutoHyphens w:val="0"/>
              <w:spacing w:before="40" w:after="120" w:line="220" w:lineRule="exact"/>
              <w:ind w:right="113"/>
            </w:pPr>
            <w:r w:rsidRPr="00C06BA1">
              <w:lastRenderedPageBreak/>
              <w:t>110 05.0-44</w:t>
            </w:r>
          </w:p>
        </w:tc>
        <w:tc>
          <w:tcPr>
            <w:tcW w:w="6237" w:type="dxa"/>
            <w:tcBorders>
              <w:top w:val="nil"/>
              <w:bottom w:val="single" w:sz="4" w:space="0" w:color="auto"/>
            </w:tcBorders>
            <w:shd w:val="clear" w:color="auto" w:fill="auto"/>
          </w:tcPr>
          <w:p w14:paraId="7439238D" w14:textId="77777777" w:rsidR="006B42E8" w:rsidRPr="00C06BA1" w:rsidRDefault="006B42E8" w:rsidP="00333FC1">
            <w:pPr>
              <w:keepNext/>
              <w:keepLines/>
              <w:suppressAutoHyphens w:val="0"/>
              <w:spacing w:before="40" w:after="120" w:line="220" w:lineRule="exact"/>
              <w:ind w:right="113"/>
            </w:pPr>
            <w:r w:rsidRPr="00C06BA1">
              <w:t>2.1.1.1, 2.2.8</w:t>
            </w:r>
          </w:p>
        </w:tc>
        <w:tc>
          <w:tcPr>
            <w:tcW w:w="1141" w:type="dxa"/>
            <w:tcBorders>
              <w:top w:val="nil"/>
              <w:bottom w:val="single" w:sz="4" w:space="0" w:color="auto"/>
            </w:tcBorders>
            <w:shd w:val="clear" w:color="auto" w:fill="auto"/>
          </w:tcPr>
          <w:p w14:paraId="4F15D3DB" w14:textId="77777777" w:rsidR="006B42E8" w:rsidRPr="00C06BA1" w:rsidRDefault="006B42E8" w:rsidP="009B614F">
            <w:pPr>
              <w:keepNext/>
              <w:keepLines/>
              <w:suppressAutoHyphens w:val="0"/>
              <w:spacing w:before="40" w:after="120" w:line="220" w:lineRule="exact"/>
              <w:ind w:right="113"/>
              <w:jc w:val="center"/>
            </w:pPr>
            <w:r w:rsidRPr="00C06BA1">
              <w:t>B</w:t>
            </w:r>
          </w:p>
        </w:tc>
      </w:tr>
      <w:tr w:rsidR="006B42E8" w:rsidRPr="00C06BA1" w14:paraId="337F1B5C" w14:textId="77777777" w:rsidTr="0013375F">
        <w:trPr>
          <w:cantSplit/>
        </w:trPr>
        <w:tc>
          <w:tcPr>
            <w:tcW w:w="1127" w:type="dxa"/>
            <w:tcBorders>
              <w:top w:val="single" w:sz="4" w:space="0" w:color="auto"/>
              <w:bottom w:val="nil"/>
            </w:tcBorders>
            <w:shd w:val="clear" w:color="auto" w:fill="auto"/>
          </w:tcPr>
          <w:p w14:paraId="625577DD" w14:textId="77777777" w:rsidR="006B42E8" w:rsidRPr="00C06BA1" w:rsidRDefault="006B42E8" w:rsidP="00333FC1">
            <w:pPr>
              <w:keepNext/>
              <w:keepLines/>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03E45525" w14:textId="77777777" w:rsidR="006B42E8" w:rsidRPr="00C06BA1" w:rsidRDefault="006B42E8" w:rsidP="00333FC1">
            <w:pPr>
              <w:keepNext/>
              <w:keepLines/>
              <w:suppressAutoHyphens w:val="0"/>
              <w:spacing w:before="40" w:after="120" w:line="220" w:lineRule="exact"/>
              <w:ind w:right="113"/>
            </w:pPr>
            <w:r>
              <w:t>Corrosive substances</w:t>
            </w:r>
            <w:r w:rsidRPr="00C06BA1">
              <w:t xml:space="preserve"> should be assigned to which class?</w:t>
            </w:r>
          </w:p>
        </w:tc>
        <w:tc>
          <w:tcPr>
            <w:tcW w:w="1141" w:type="dxa"/>
            <w:tcBorders>
              <w:top w:val="single" w:sz="4" w:space="0" w:color="auto"/>
              <w:bottom w:val="nil"/>
            </w:tcBorders>
            <w:shd w:val="clear" w:color="auto" w:fill="auto"/>
          </w:tcPr>
          <w:p w14:paraId="69A32995"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5512EB23" w14:textId="77777777" w:rsidTr="00556BE7">
        <w:trPr>
          <w:cantSplit/>
        </w:trPr>
        <w:tc>
          <w:tcPr>
            <w:tcW w:w="1127" w:type="dxa"/>
            <w:tcBorders>
              <w:top w:val="nil"/>
              <w:bottom w:val="single" w:sz="4" w:space="0" w:color="auto"/>
            </w:tcBorders>
            <w:shd w:val="clear" w:color="auto" w:fill="auto"/>
          </w:tcPr>
          <w:p w14:paraId="2E497748" w14:textId="77777777" w:rsidR="006B42E8" w:rsidRPr="00C06BA1" w:rsidRDefault="006B42E8" w:rsidP="00333FC1">
            <w:pPr>
              <w:keepNext/>
              <w:keepLines/>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5371DD59" w14:textId="77777777" w:rsidR="006B42E8" w:rsidRPr="00C06BA1" w:rsidRDefault="006B42E8" w:rsidP="00333FC1">
            <w:pPr>
              <w:keepNext/>
              <w:keepLines/>
              <w:suppressAutoHyphens w:val="0"/>
              <w:spacing w:before="40" w:after="120" w:line="220" w:lineRule="exact"/>
              <w:ind w:right="113"/>
            </w:pPr>
            <w:r w:rsidRPr="00C06BA1">
              <w:t>A</w:t>
            </w:r>
            <w:r w:rsidRPr="00C06BA1">
              <w:tab/>
              <w:t>Class 9</w:t>
            </w:r>
          </w:p>
          <w:p w14:paraId="52457127" w14:textId="77777777" w:rsidR="006B42E8" w:rsidRPr="00C06BA1" w:rsidRDefault="006B42E8" w:rsidP="00333FC1">
            <w:pPr>
              <w:keepNext/>
              <w:keepLines/>
              <w:suppressAutoHyphens w:val="0"/>
              <w:spacing w:before="40" w:after="120" w:line="220" w:lineRule="exact"/>
              <w:ind w:right="113"/>
            </w:pPr>
            <w:r w:rsidRPr="00C06BA1">
              <w:t>B</w:t>
            </w:r>
            <w:r w:rsidRPr="00C06BA1">
              <w:tab/>
              <w:t>Class 8</w:t>
            </w:r>
          </w:p>
          <w:p w14:paraId="4D12CC7E" w14:textId="77777777" w:rsidR="006B42E8" w:rsidRPr="00C06BA1" w:rsidRDefault="006B42E8" w:rsidP="00333FC1">
            <w:pPr>
              <w:keepNext/>
              <w:keepLines/>
              <w:suppressAutoHyphens w:val="0"/>
              <w:spacing w:before="40" w:after="120" w:line="220" w:lineRule="exact"/>
              <w:ind w:right="113"/>
            </w:pPr>
            <w:r w:rsidRPr="00C06BA1">
              <w:t>C</w:t>
            </w:r>
            <w:r w:rsidRPr="00C06BA1">
              <w:tab/>
              <w:t>Class 5.2</w:t>
            </w:r>
          </w:p>
          <w:p w14:paraId="653BEA1E" w14:textId="77777777" w:rsidR="006B42E8" w:rsidRPr="00C06BA1" w:rsidRDefault="006B42E8" w:rsidP="00333FC1">
            <w:pPr>
              <w:keepNext/>
              <w:keepLines/>
              <w:suppressAutoHyphens w:val="0"/>
              <w:spacing w:before="40" w:after="120" w:line="220" w:lineRule="exact"/>
              <w:ind w:right="113"/>
            </w:pPr>
            <w:r w:rsidRPr="00C06BA1">
              <w:t>D</w:t>
            </w:r>
            <w:r w:rsidRPr="00C06BA1">
              <w:tab/>
              <w:t>Class 4.3</w:t>
            </w:r>
          </w:p>
        </w:tc>
        <w:tc>
          <w:tcPr>
            <w:tcW w:w="1141" w:type="dxa"/>
            <w:tcBorders>
              <w:top w:val="nil"/>
              <w:bottom w:val="single" w:sz="4" w:space="0" w:color="auto"/>
            </w:tcBorders>
            <w:shd w:val="clear" w:color="auto" w:fill="auto"/>
          </w:tcPr>
          <w:p w14:paraId="469173C3"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42A1617D" w14:textId="77777777" w:rsidTr="00556BE7">
        <w:trPr>
          <w:cantSplit/>
        </w:trPr>
        <w:tc>
          <w:tcPr>
            <w:tcW w:w="1127" w:type="dxa"/>
            <w:tcBorders>
              <w:top w:val="single" w:sz="4" w:space="0" w:color="auto"/>
              <w:bottom w:val="single" w:sz="4" w:space="0" w:color="auto"/>
            </w:tcBorders>
            <w:shd w:val="clear" w:color="auto" w:fill="auto"/>
          </w:tcPr>
          <w:p w14:paraId="7F02284A" w14:textId="77777777" w:rsidR="006B42E8" w:rsidRPr="00C06BA1" w:rsidRDefault="006B42E8" w:rsidP="0013375F">
            <w:pPr>
              <w:keepNext/>
              <w:keepLines/>
              <w:suppressAutoHyphens w:val="0"/>
              <w:spacing w:before="40" w:after="120" w:line="220" w:lineRule="exact"/>
              <w:ind w:right="113"/>
            </w:pPr>
            <w:r w:rsidRPr="00C06BA1">
              <w:t>110 05.0-45</w:t>
            </w:r>
          </w:p>
        </w:tc>
        <w:tc>
          <w:tcPr>
            <w:tcW w:w="6237" w:type="dxa"/>
            <w:tcBorders>
              <w:top w:val="single" w:sz="4" w:space="0" w:color="auto"/>
              <w:bottom w:val="single" w:sz="4" w:space="0" w:color="auto"/>
            </w:tcBorders>
            <w:shd w:val="clear" w:color="auto" w:fill="auto"/>
          </w:tcPr>
          <w:p w14:paraId="10D08E3B" w14:textId="77777777" w:rsidR="006B42E8" w:rsidRPr="00C06BA1" w:rsidRDefault="006B42E8" w:rsidP="0013375F">
            <w:pPr>
              <w:keepNext/>
              <w:keepLines/>
              <w:suppressAutoHyphens w:val="0"/>
              <w:spacing w:before="40" w:after="120" w:line="220" w:lineRule="exact"/>
              <w:ind w:right="113"/>
            </w:pPr>
            <w:r w:rsidRPr="001310DE">
              <w:rPr>
                <w:szCs w:val="24"/>
              </w:rPr>
              <w:t xml:space="preserve">3.2, </w:t>
            </w:r>
            <w:r>
              <w:rPr>
                <w:szCs w:val="24"/>
              </w:rPr>
              <w:t>T</w:t>
            </w:r>
            <w:r w:rsidRPr="001310DE">
              <w:rPr>
                <w:szCs w:val="24"/>
              </w:rPr>
              <w:t>able A or C</w:t>
            </w:r>
          </w:p>
        </w:tc>
        <w:tc>
          <w:tcPr>
            <w:tcW w:w="1141" w:type="dxa"/>
            <w:tcBorders>
              <w:top w:val="single" w:sz="4" w:space="0" w:color="auto"/>
              <w:bottom w:val="single" w:sz="4" w:space="0" w:color="auto"/>
            </w:tcBorders>
            <w:shd w:val="clear" w:color="auto" w:fill="auto"/>
          </w:tcPr>
          <w:p w14:paraId="2BED1DEA"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63721487" w14:textId="77777777" w:rsidTr="0013375F">
        <w:trPr>
          <w:cantSplit/>
        </w:trPr>
        <w:tc>
          <w:tcPr>
            <w:tcW w:w="1127" w:type="dxa"/>
            <w:tcBorders>
              <w:top w:val="single" w:sz="4" w:space="0" w:color="auto"/>
              <w:bottom w:val="nil"/>
            </w:tcBorders>
            <w:shd w:val="clear" w:color="auto" w:fill="auto"/>
          </w:tcPr>
          <w:p w14:paraId="4425DD30"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BA36009" w14:textId="77777777" w:rsidR="006B42E8" w:rsidRPr="00C06BA1" w:rsidRDefault="006B42E8" w:rsidP="0013375F">
            <w:pPr>
              <w:suppressAutoHyphens w:val="0"/>
              <w:spacing w:before="40" w:after="120" w:line="220" w:lineRule="exact"/>
              <w:ind w:right="113"/>
            </w:pPr>
            <w:r w:rsidRPr="00C06BA1">
              <w:t>To which class does UN No. 1134, CHLOROBENZENE belong?</w:t>
            </w:r>
          </w:p>
        </w:tc>
        <w:tc>
          <w:tcPr>
            <w:tcW w:w="1141" w:type="dxa"/>
            <w:tcBorders>
              <w:top w:val="single" w:sz="4" w:space="0" w:color="auto"/>
              <w:bottom w:val="nil"/>
            </w:tcBorders>
            <w:shd w:val="clear" w:color="auto" w:fill="auto"/>
          </w:tcPr>
          <w:p w14:paraId="45A84529"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15820CC" w14:textId="77777777" w:rsidTr="0013375F">
        <w:trPr>
          <w:cantSplit/>
        </w:trPr>
        <w:tc>
          <w:tcPr>
            <w:tcW w:w="1127" w:type="dxa"/>
            <w:tcBorders>
              <w:top w:val="nil"/>
              <w:bottom w:val="single" w:sz="4" w:space="0" w:color="auto"/>
            </w:tcBorders>
            <w:shd w:val="clear" w:color="auto" w:fill="FFFFFF"/>
          </w:tcPr>
          <w:p w14:paraId="2A8A68B2"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1ADF2C7D" w14:textId="77777777" w:rsidR="006B42E8" w:rsidRPr="00C06BA1" w:rsidRDefault="006B42E8" w:rsidP="0013375F">
            <w:pPr>
              <w:suppressAutoHyphens w:val="0"/>
              <w:spacing w:before="40" w:after="120" w:line="220" w:lineRule="exact"/>
              <w:ind w:right="113"/>
            </w:pPr>
            <w:r w:rsidRPr="00C06BA1">
              <w:t>A</w:t>
            </w:r>
            <w:r w:rsidRPr="00C06BA1">
              <w:tab/>
              <w:t>Class 3</w:t>
            </w:r>
          </w:p>
          <w:p w14:paraId="7EBA773F" w14:textId="77777777" w:rsidR="006B42E8" w:rsidRPr="00C06BA1" w:rsidRDefault="006B42E8" w:rsidP="0013375F">
            <w:pPr>
              <w:suppressAutoHyphens w:val="0"/>
              <w:spacing w:before="40" w:after="120" w:line="220" w:lineRule="exact"/>
              <w:ind w:right="113"/>
            </w:pPr>
            <w:r w:rsidRPr="00C06BA1">
              <w:t>B</w:t>
            </w:r>
            <w:r w:rsidRPr="00C06BA1">
              <w:tab/>
              <w:t>Class 6.1</w:t>
            </w:r>
          </w:p>
          <w:p w14:paraId="527DA2CC" w14:textId="77777777" w:rsidR="006B42E8" w:rsidRPr="00C06BA1" w:rsidRDefault="006B42E8" w:rsidP="0013375F">
            <w:pPr>
              <w:suppressAutoHyphens w:val="0"/>
              <w:spacing w:before="40" w:after="120" w:line="220" w:lineRule="exact"/>
              <w:ind w:right="113"/>
            </w:pPr>
            <w:r w:rsidRPr="00C06BA1">
              <w:t>C</w:t>
            </w:r>
            <w:r w:rsidRPr="00C06BA1">
              <w:tab/>
              <w:t>Class 7</w:t>
            </w:r>
          </w:p>
          <w:p w14:paraId="38DB5024" w14:textId="77777777" w:rsidR="006B42E8" w:rsidRPr="00C06BA1" w:rsidRDefault="006B42E8" w:rsidP="0013375F">
            <w:pPr>
              <w:suppressAutoHyphens w:val="0"/>
              <w:spacing w:before="40" w:after="120" w:line="220" w:lineRule="exact"/>
              <w:ind w:right="113"/>
            </w:pPr>
            <w:r w:rsidRPr="00C06BA1">
              <w:t>D</w:t>
            </w:r>
            <w:r w:rsidRPr="00C06BA1">
              <w:tab/>
              <w:t>Class 8</w:t>
            </w:r>
          </w:p>
        </w:tc>
        <w:tc>
          <w:tcPr>
            <w:tcW w:w="1141" w:type="dxa"/>
            <w:tcBorders>
              <w:top w:val="nil"/>
              <w:bottom w:val="single" w:sz="4" w:space="0" w:color="auto"/>
            </w:tcBorders>
            <w:shd w:val="clear" w:color="auto" w:fill="FFFFFF"/>
          </w:tcPr>
          <w:p w14:paraId="509E3B5C"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05761FC" w14:textId="77777777" w:rsidTr="0013375F">
        <w:trPr>
          <w:cantSplit/>
        </w:trPr>
        <w:tc>
          <w:tcPr>
            <w:tcW w:w="1127" w:type="dxa"/>
            <w:tcBorders>
              <w:top w:val="single" w:sz="4" w:space="0" w:color="auto"/>
              <w:bottom w:val="single" w:sz="4" w:space="0" w:color="auto"/>
            </w:tcBorders>
            <w:shd w:val="clear" w:color="auto" w:fill="auto"/>
          </w:tcPr>
          <w:p w14:paraId="0CEF0CED" w14:textId="77777777" w:rsidR="006B42E8" w:rsidRPr="001C6608" w:rsidRDefault="006B42E8" w:rsidP="0013375F">
            <w:pPr>
              <w:suppressAutoHyphens w:val="0"/>
              <w:spacing w:before="40" w:after="120" w:line="220" w:lineRule="exact"/>
              <w:ind w:right="113"/>
            </w:pPr>
            <w:r w:rsidRPr="001C6608">
              <w:t>110 05.0-46</w:t>
            </w:r>
          </w:p>
        </w:tc>
        <w:tc>
          <w:tcPr>
            <w:tcW w:w="6237" w:type="dxa"/>
            <w:tcBorders>
              <w:top w:val="single" w:sz="4" w:space="0" w:color="auto"/>
              <w:bottom w:val="single" w:sz="4" w:space="0" w:color="auto"/>
            </w:tcBorders>
            <w:shd w:val="clear" w:color="auto" w:fill="auto"/>
          </w:tcPr>
          <w:p w14:paraId="49CF9945" w14:textId="77777777" w:rsidR="006B42E8" w:rsidRPr="001C6608" w:rsidRDefault="006B42E8" w:rsidP="0013375F">
            <w:pPr>
              <w:suppressAutoHyphens w:val="0"/>
              <w:spacing w:before="40" w:after="120" w:line="220" w:lineRule="exact"/>
              <w:ind w:right="113"/>
            </w:pPr>
            <w:r w:rsidRPr="001C6608">
              <w:t>Basic general knowledge</w:t>
            </w:r>
          </w:p>
        </w:tc>
        <w:tc>
          <w:tcPr>
            <w:tcW w:w="1141" w:type="dxa"/>
            <w:tcBorders>
              <w:top w:val="single" w:sz="4" w:space="0" w:color="auto"/>
              <w:bottom w:val="single" w:sz="4" w:space="0" w:color="auto"/>
            </w:tcBorders>
            <w:shd w:val="clear" w:color="auto" w:fill="auto"/>
          </w:tcPr>
          <w:p w14:paraId="3C37B63F" w14:textId="77777777" w:rsidR="006B42E8" w:rsidRPr="001C6608" w:rsidRDefault="006B42E8" w:rsidP="009B614F">
            <w:pPr>
              <w:suppressAutoHyphens w:val="0"/>
              <w:spacing w:before="40" w:after="120" w:line="220" w:lineRule="exact"/>
              <w:ind w:right="113"/>
              <w:jc w:val="center"/>
            </w:pPr>
            <w:r w:rsidRPr="001C6608">
              <w:t>B</w:t>
            </w:r>
          </w:p>
        </w:tc>
      </w:tr>
      <w:tr w:rsidR="006B42E8" w:rsidRPr="00C06BA1" w14:paraId="628ACD35" w14:textId="77777777" w:rsidTr="0013375F">
        <w:trPr>
          <w:cantSplit/>
        </w:trPr>
        <w:tc>
          <w:tcPr>
            <w:tcW w:w="1127" w:type="dxa"/>
            <w:tcBorders>
              <w:top w:val="single" w:sz="4" w:space="0" w:color="auto"/>
            </w:tcBorders>
            <w:shd w:val="clear" w:color="auto" w:fill="auto"/>
          </w:tcPr>
          <w:p w14:paraId="7356C4E1"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2CBDEC0" w14:textId="77777777" w:rsidR="006B42E8" w:rsidRPr="00C06BA1" w:rsidRDefault="006B42E8" w:rsidP="0013375F">
            <w:pPr>
              <w:suppressAutoHyphens w:val="0"/>
              <w:spacing w:before="40" w:after="120" w:line="220" w:lineRule="exact"/>
              <w:ind w:right="113"/>
            </w:pPr>
            <w:r w:rsidRPr="00C06BA1">
              <w:t>Compared with the density of air, the density of liquid vapours is most often</w:t>
            </w:r>
          </w:p>
        </w:tc>
        <w:tc>
          <w:tcPr>
            <w:tcW w:w="1141" w:type="dxa"/>
            <w:tcBorders>
              <w:top w:val="single" w:sz="4" w:space="0" w:color="auto"/>
            </w:tcBorders>
            <w:shd w:val="clear" w:color="auto" w:fill="auto"/>
          </w:tcPr>
          <w:p w14:paraId="422D650F"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6A721BA" w14:textId="77777777" w:rsidTr="0013375F">
        <w:trPr>
          <w:cantSplit/>
        </w:trPr>
        <w:tc>
          <w:tcPr>
            <w:tcW w:w="1127" w:type="dxa"/>
            <w:tcBorders>
              <w:bottom w:val="single" w:sz="4" w:space="0" w:color="auto"/>
            </w:tcBorders>
            <w:shd w:val="clear" w:color="auto" w:fill="FFFFFF"/>
          </w:tcPr>
          <w:p w14:paraId="01EF6584"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581624B6" w14:textId="77777777" w:rsidR="006B42E8" w:rsidRPr="00C06BA1" w:rsidRDefault="006B42E8" w:rsidP="0013375F">
            <w:pPr>
              <w:suppressAutoHyphens w:val="0"/>
              <w:spacing w:before="40" w:after="120" w:line="220" w:lineRule="exact"/>
              <w:ind w:right="113"/>
            </w:pPr>
            <w:r w:rsidRPr="00C06BA1">
              <w:t>A</w:t>
            </w:r>
            <w:r w:rsidRPr="00C06BA1">
              <w:tab/>
              <w:t>The same</w:t>
            </w:r>
          </w:p>
          <w:p w14:paraId="648B36F4" w14:textId="77777777" w:rsidR="006B42E8" w:rsidRPr="00C06BA1" w:rsidRDefault="006B42E8" w:rsidP="0013375F">
            <w:pPr>
              <w:suppressAutoHyphens w:val="0"/>
              <w:spacing w:before="40" w:after="120" w:line="220" w:lineRule="exact"/>
              <w:ind w:right="113"/>
            </w:pPr>
            <w:r w:rsidRPr="00C06BA1">
              <w:t>B</w:t>
            </w:r>
            <w:r w:rsidRPr="00C06BA1">
              <w:tab/>
              <w:t>Higher</w:t>
            </w:r>
          </w:p>
          <w:p w14:paraId="4BC82181" w14:textId="77777777" w:rsidR="006B42E8" w:rsidRPr="00C06BA1" w:rsidRDefault="006B42E8" w:rsidP="0013375F">
            <w:pPr>
              <w:suppressAutoHyphens w:val="0"/>
              <w:spacing w:before="40" w:after="120" w:line="220" w:lineRule="exact"/>
              <w:ind w:right="113"/>
            </w:pPr>
            <w:r w:rsidRPr="00C06BA1">
              <w:t>C</w:t>
            </w:r>
            <w:r w:rsidRPr="00C06BA1">
              <w:tab/>
              <w:t>Lower</w:t>
            </w:r>
          </w:p>
          <w:p w14:paraId="57BA3D29" w14:textId="77777777" w:rsidR="006B42E8" w:rsidRPr="00C06BA1" w:rsidRDefault="006B42E8" w:rsidP="0013375F">
            <w:pPr>
              <w:suppressAutoHyphens w:val="0"/>
              <w:spacing w:before="40" w:after="120" w:line="220" w:lineRule="exact"/>
              <w:ind w:right="113"/>
            </w:pPr>
            <w:r w:rsidRPr="00C06BA1">
              <w:t>D</w:t>
            </w:r>
            <w:r w:rsidRPr="00C06BA1">
              <w:tab/>
              <w:t>None of the above answers is correct</w:t>
            </w:r>
          </w:p>
        </w:tc>
        <w:tc>
          <w:tcPr>
            <w:tcW w:w="1141" w:type="dxa"/>
            <w:tcBorders>
              <w:bottom w:val="single" w:sz="4" w:space="0" w:color="auto"/>
            </w:tcBorders>
            <w:shd w:val="clear" w:color="auto" w:fill="FFFFFF"/>
          </w:tcPr>
          <w:p w14:paraId="1EC92BEF"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AEA70D0" w14:textId="77777777" w:rsidTr="0013375F">
        <w:trPr>
          <w:cantSplit/>
        </w:trPr>
        <w:tc>
          <w:tcPr>
            <w:tcW w:w="1127" w:type="dxa"/>
            <w:tcBorders>
              <w:top w:val="single" w:sz="4" w:space="0" w:color="auto"/>
              <w:bottom w:val="single" w:sz="4" w:space="0" w:color="auto"/>
            </w:tcBorders>
            <w:shd w:val="clear" w:color="auto" w:fill="FFFFFF"/>
          </w:tcPr>
          <w:p w14:paraId="74C5B55C" w14:textId="77777777" w:rsidR="006B42E8" w:rsidRPr="00C06BA1" w:rsidRDefault="006B42E8" w:rsidP="0013375F">
            <w:pPr>
              <w:keepNext/>
              <w:keepLines/>
              <w:suppressAutoHyphens w:val="0"/>
              <w:spacing w:before="40" w:after="120" w:line="220" w:lineRule="exact"/>
              <w:ind w:right="113"/>
            </w:pPr>
            <w:r w:rsidRPr="00C06BA1">
              <w:t>110 05.0-47</w:t>
            </w:r>
          </w:p>
        </w:tc>
        <w:tc>
          <w:tcPr>
            <w:tcW w:w="6237" w:type="dxa"/>
            <w:tcBorders>
              <w:top w:val="single" w:sz="4" w:space="0" w:color="auto"/>
              <w:bottom w:val="single" w:sz="4" w:space="0" w:color="auto"/>
            </w:tcBorders>
            <w:shd w:val="clear" w:color="auto" w:fill="FFFFFF"/>
          </w:tcPr>
          <w:p w14:paraId="5FCB6DA0"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1A397FD9" w14:textId="77777777" w:rsidR="006B42E8" w:rsidRPr="00C06BA1" w:rsidRDefault="006B42E8" w:rsidP="009B614F">
            <w:pPr>
              <w:keepNext/>
              <w:keepLines/>
              <w:suppressAutoHyphens w:val="0"/>
              <w:spacing w:before="40" w:after="120" w:line="220" w:lineRule="exact"/>
              <w:ind w:right="113"/>
              <w:jc w:val="center"/>
            </w:pPr>
            <w:r w:rsidRPr="00C06BA1">
              <w:t>D</w:t>
            </w:r>
          </w:p>
        </w:tc>
      </w:tr>
      <w:tr w:rsidR="006B42E8" w:rsidRPr="00C06BA1" w14:paraId="5C171618" w14:textId="77777777" w:rsidTr="0013375F">
        <w:trPr>
          <w:cantSplit/>
        </w:trPr>
        <w:tc>
          <w:tcPr>
            <w:tcW w:w="1127" w:type="dxa"/>
            <w:tcBorders>
              <w:top w:val="single" w:sz="4" w:space="0" w:color="auto"/>
            </w:tcBorders>
            <w:shd w:val="clear" w:color="auto" w:fill="FFFFFF"/>
          </w:tcPr>
          <w:p w14:paraId="7EF6B240"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14:paraId="59214785" w14:textId="77777777" w:rsidR="006B42E8" w:rsidRPr="00C06BA1" w:rsidRDefault="006B42E8" w:rsidP="0013375F">
            <w:pPr>
              <w:suppressAutoHyphens w:val="0"/>
              <w:spacing w:before="40" w:after="120" w:line="220" w:lineRule="exact"/>
              <w:ind w:right="113"/>
            </w:pPr>
            <w:r w:rsidRPr="00C06BA1">
              <w:t xml:space="preserve">What is the </w:t>
            </w:r>
            <w:proofErr w:type="spellStart"/>
            <w:r w:rsidRPr="00C06BA1">
              <w:t>latin</w:t>
            </w:r>
            <w:proofErr w:type="spellEnd"/>
            <w:r w:rsidRPr="00C06BA1">
              <w:t xml:space="preserve"> name of oxygen?</w:t>
            </w:r>
          </w:p>
        </w:tc>
        <w:tc>
          <w:tcPr>
            <w:tcW w:w="1141" w:type="dxa"/>
            <w:tcBorders>
              <w:top w:val="single" w:sz="4" w:space="0" w:color="auto"/>
            </w:tcBorders>
            <w:shd w:val="clear" w:color="auto" w:fill="FFFFFF"/>
          </w:tcPr>
          <w:p w14:paraId="6CC1A656"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0C9D842C" w14:textId="77777777" w:rsidTr="0013375F">
        <w:trPr>
          <w:cantSplit/>
        </w:trPr>
        <w:tc>
          <w:tcPr>
            <w:tcW w:w="1127" w:type="dxa"/>
            <w:tcBorders>
              <w:bottom w:val="single" w:sz="4" w:space="0" w:color="auto"/>
            </w:tcBorders>
            <w:shd w:val="clear" w:color="auto" w:fill="FFFFFF"/>
          </w:tcPr>
          <w:p w14:paraId="7CB78370"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273A4F08" w14:textId="77777777" w:rsidR="006B42E8" w:rsidRPr="008507D4" w:rsidRDefault="006B42E8" w:rsidP="0013375F">
            <w:pPr>
              <w:suppressAutoHyphens w:val="0"/>
              <w:spacing w:before="40" w:after="120" w:line="220" w:lineRule="exact"/>
              <w:ind w:right="113"/>
              <w:rPr>
                <w:lang w:val="de-DE"/>
              </w:rPr>
            </w:pPr>
            <w:r w:rsidRPr="008507D4">
              <w:rPr>
                <w:lang w:val="de-DE"/>
              </w:rPr>
              <w:t>A</w:t>
            </w:r>
            <w:r w:rsidRPr="008507D4">
              <w:rPr>
                <w:lang w:val="de-DE"/>
              </w:rPr>
              <w:tab/>
              <w:t>Ferrum</w:t>
            </w:r>
          </w:p>
          <w:p w14:paraId="02F6BCC1" w14:textId="77777777" w:rsidR="006B42E8" w:rsidRPr="008507D4" w:rsidRDefault="006B42E8" w:rsidP="0013375F">
            <w:pPr>
              <w:suppressAutoHyphens w:val="0"/>
              <w:spacing w:before="40" w:after="120" w:line="220" w:lineRule="exact"/>
              <w:ind w:right="113"/>
              <w:rPr>
                <w:lang w:val="de-DE"/>
              </w:rPr>
            </w:pPr>
            <w:r w:rsidRPr="008507D4">
              <w:rPr>
                <w:lang w:val="de-DE"/>
              </w:rPr>
              <w:t>B</w:t>
            </w:r>
            <w:r w:rsidRPr="008507D4">
              <w:rPr>
                <w:lang w:val="de-DE"/>
              </w:rPr>
              <w:tab/>
              <w:t>Hydrogenium</w:t>
            </w:r>
          </w:p>
          <w:p w14:paraId="4EB3D93B" w14:textId="77777777" w:rsidR="006B42E8" w:rsidRPr="008507D4" w:rsidRDefault="006B42E8" w:rsidP="0013375F">
            <w:pPr>
              <w:suppressAutoHyphens w:val="0"/>
              <w:spacing w:before="40" w:after="120" w:line="220" w:lineRule="exact"/>
              <w:ind w:right="113"/>
              <w:rPr>
                <w:lang w:val="de-DE"/>
              </w:rPr>
            </w:pPr>
            <w:r w:rsidRPr="008507D4">
              <w:rPr>
                <w:lang w:val="de-DE"/>
              </w:rPr>
              <w:t>C</w:t>
            </w:r>
            <w:r w:rsidRPr="008507D4">
              <w:rPr>
                <w:lang w:val="de-DE"/>
              </w:rPr>
              <w:tab/>
              <w:t>Nitrogenium</w:t>
            </w:r>
          </w:p>
          <w:p w14:paraId="64A19136" w14:textId="77777777" w:rsidR="006B42E8" w:rsidRPr="00C06BA1" w:rsidRDefault="006B42E8" w:rsidP="0013375F">
            <w:pPr>
              <w:suppressAutoHyphens w:val="0"/>
              <w:spacing w:before="40" w:after="120" w:line="220" w:lineRule="exact"/>
              <w:ind w:right="113"/>
            </w:pPr>
            <w:r w:rsidRPr="00C06BA1">
              <w:t>D</w:t>
            </w:r>
            <w:r w:rsidRPr="00C06BA1">
              <w:tab/>
            </w:r>
            <w:proofErr w:type="spellStart"/>
            <w:r w:rsidRPr="00C06BA1">
              <w:t>Oxygenium</w:t>
            </w:r>
            <w:proofErr w:type="spellEnd"/>
          </w:p>
        </w:tc>
        <w:tc>
          <w:tcPr>
            <w:tcW w:w="1141" w:type="dxa"/>
            <w:tcBorders>
              <w:bottom w:val="single" w:sz="4" w:space="0" w:color="auto"/>
            </w:tcBorders>
            <w:shd w:val="clear" w:color="auto" w:fill="FFFFFF"/>
          </w:tcPr>
          <w:p w14:paraId="254CC13A"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B87D7FC" w14:textId="77777777" w:rsidTr="0013375F">
        <w:trPr>
          <w:cantSplit/>
        </w:trPr>
        <w:tc>
          <w:tcPr>
            <w:tcW w:w="1127" w:type="dxa"/>
            <w:tcBorders>
              <w:top w:val="single" w:sz="4" w:space="0" w:color="auto"/>
              <w:bottom w:val="single" w:sz="4" w:space="0" w:color="auto"/>
            </w:tcBorders>
            <w:shd w:val="clear" w:color="auto" w:fill="FFFFFF"/>
          </w:tcPr>
          <w:p w14:paraId="11E44502" w14:textId="77777777" w:rsidR="006B42E8" w:rsidRPr="00C06BA1" w:rsidRDefault="006B42E8" w:rsidP="0013375F">
            <w:pPr>
              <w:suppressAutoHyphens w:val="0"/>
              <w:spacing w:before="40" w:after="120" w:line="220" w:lineRule="exact"/>
              <w:ind w:right="113"/>
            </w:pPr>
            <w:r w:rsidRPr="00C06BA1">
              <w:t>110 05.0-48</w:t>
            </w:r>
          </w:p>
        </w:tc>
        <w:tc>
          <w:tcPr>
            <w:tcW w:w="6237" w:type="dxa"/>
            <w:tcBorders>
              <w:top w:val="single" w:sz="4" w:space="0" w:color="auto"/>
              <w:bottom w:val="single" w:sz="4" w:space="0" w:color="auto"/>
            </w:tcBorders>
            <w:shd w:val="clear" w:color="auto" w:fill="FFFFFF"/>
          </w:tcPr>
          <w:p w14:paraId="7D3819F7"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6C491A6E"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1EB3EFF9" w14:textId="77777777" w:rsidTr="0013375F">
        <w:trPr>
          <w:cantSplit/>
        </w:trPr>
        <w:tc>
          <w:tcPr>
            <w:tcW w:w="1127" w:type="dxa"/>
            <w:tcBorders>
              <w:top w:val="single" w:sz="4" w:space="0" w:color="auto"/>
            </w:tcBorders>
            <w:shd w:val="clear" w:color="auto" w:fill="FFFFFF"/>
          </w:tcPr>
          <w:p w14:paraId="3575B949"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14:paraId="0051FE17" w14:textId="77777777" w:rsidR="006B42E8" w:rsidRPr="00C06BA1" w:rsidRDefault="006B42E8" w:rsidP="0013375F">
            <w:pPr>
              <w:suppressAutoHyphens w:val="0"/>
              <w:spacing w:before="40" w:after="120" w:line="220" w:lineRule="exact"/>
              <w:ind w:right="113"/>
            </w:pPr>
            <w:r w:rsidRPr="00C06BA1">
              <w:t xml:space="preserve">What is the meaning of </w:t>
            </w:r>
            <w:r>
              <w:t>“</w:t>
            </w:r>
            <w:r w:rsidRPr="00C06BA1">
              <w:t>N</w:t>
            </w:r>
            <w:r>
              <w:t>”</w:t>
            </w:r>
            <w:r w:rsidRPr="00C06BA1">
              <w:t xml:space="preserve"> in chemical formulas?</w:t>
            </w:r>
          </w:p>
        </w:tc>
        <w:tc>
          <w:tcPr>
            <w:tcW w:w="1141" w:type="dxa"/>
            <w:tcBorders>
              <w:top w:val="single" w:sz="4" w:space="0" w:color="auto"/>
            </w:tcBorders>
            <w:shd w:val="clear" w:color="auto" w:fill="FFFFFF"/>
          </w:tcPr>
          <w:p w14:paraId="648D604A"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7AF3DCE8" w14:textId="77777777" w:rsidTr="007D222E">
        <w:trPr>
          <w:cantSplit/>
        </w:trPr>
        <w:tc>
          <w:tcPr>
            <w:tcW w:w="1127" w:type="dxa"/>
            <w:tcBorders>
              <w:bottom w:val="single" w:sz="4" w:space="0" w:color="auto"/>
            </w:tcBorders>
            <w:shd w:val="clear" w:color="auto" w:fill="FFFFFF"/>
          </w:tcPr>
          <w:p w14:paraId="7809D355"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2BFD66B5" w14:textId="77777777" w:rsidR="006B42E8" w:rsidRPr="008507D4" w:rsidRDefault="006B42E8" w:rsidP="0013375F">
            <w:pPr>
              <w:suppressAutoHyphens w:val="0"/>
              <w:spacing w:before="40" w:after="120" w:line="220" w:lineRule="exact"/>
              <w:ind w:right="113"/>
              <w:rPr>
                <w:lang w:val="fr-CH"/>
              </w:rPr>
            </w:pPr>
            <w:r w:rsidRPr="008507D4">
              <w:rPr>
                <w:lang w:val="fr-CH"/>
              </w:rPr>
              <w:t>A</w:t>
            </w:r>
            <w:r w:rsidRPr="008507D4">
              <w:rPr>
                <w:lang w:val="fr-CH"/>
              </w:rPr>
              <w:tab/>
              <w:t>Carbon</w:t>
            </w:r>
          </w:p>
          <w:p w14:paraId="3359E6ED" w14:textId="77777777" w:rsidR="006B42E8" w:rsidRPr="008507D4" w:rsidRDefault="006B42E8" w:rsidP="0013375F">
            <w:pPr>
              <w:suppressAutoHyphens w:val="0"/>
              <w:spacing w:before="40" w:after="120" w:line="220" w:lineRule="exact"/>
              <w:ind w:right="113"/>
              <w:rPr>
                <w:lang w:val="fr-CH"/>
              </w:rPr>
            </w:pPr>
            <w:r w:rsidRPr="008507D4">
              <w:rPr>
                <w:lang w:val="fr-CH"/>
              </w:rPr>
              <w:t>B</w:t>
            </w:r>
            <w:r w:rsidRPr="008507D4">
              <w:rPr>
                <w:lang w:val="fr-CH"/>
              </w:rPr>
              <w:tab/>
            </w:r>
            <w:proofErr w:type="spellStart"/>
            <w:r w:rsidRPr="008507D4">
              <w:rPr>
                <w:lang w:val="fr-CH"/>
              </w:rPr>
              <w:t>Nitrogen</w:t>
            </w:r>
            <w:proofErr w:type="spellEnd"/>
          </w:p>
          <w:p w14:paraId="1AFCDC47" w14:textId="77777777" w:rsidR="006B42E8" w:rsidRPr="008507D4" w:rsidRDefault="006B42E8" w:rsidP="0013375F">
            <w:pPr>
              <w:suppressAutoHyphens w:val="0"/>
              <w:spacing w:before="40" w:after="120" w:line="220" w:lineRule="exact"/>
              <w:ind w:right="113"/>
              <w:rPr>
                <w:lang w:val="fr-CH"/>
              </w:rPr>
            </w:pPr>
            <w:r w:rsidRPr="008507D4">
              <w:rPr>
                <w:lang w:val="fr-CH"/>
              </w:rPr>
              <w:t>C</w:t>
            </w:r>
            <w:r w:rsidRPr="008507D4">
              <w:rPr>
                <w:lang w:val="fr-CH"/>
              </w:rPr>
              <w:tab/>
            </w:r>
            <w:proofErr w:type="spellStart"/>
            <w:r w:rsidRPr="008507D4">
              <w:rPr>
                <w:lang w:val="fr-CH"/>
              </w:rPr>
              <w:t>Hydrogen</w:t>
            </w:r>
            <w:proofErr w:type="spellEnd"/>
          </w:p>
          <w:p w14:paraId="719B62E3" w14:textId="77777777" w:rsidR="006B42E8" w:rsidRPr="00C06BA1" w:rsidRDefault="006B42E8" w:rsidP="0013375F">
            <w:pPr>
              <w:suppressAutoHyphens w:val="0"/>
              <w:spacing w:before="40" w:after="120" w:line="220" w:lineRule="exact"/>
              <w:ind w:right="113"/>
            </w:pPr>
            <w:r w:rsidRPr="00C06BA1">
              <w:t>D</w:t>
            </w:r>
            <w:r w:rsidRPr="00C06BA1">
              <w:tab/>
              <w:t>Oxygen</w:t>
            </w:r>
          </w:p>
        </w:tc>
        <w:tc>
          <w:tcPr>
            <w:tcW w:w="1141" w:type="dxa"/>
            <w:tcBorders>
              <w:bottom w:val="single" w:sz="4" w:space="0" w:color="auto"/>
            </w:tcBorders>
            <w:shd w:val="clear" w:color="auto" w:fill="FFFFFF"/>
          </w:tcPr>
          <w:p w14:paraId="712D8929" w14:textId="77777777" w:rsidR="006B42E8" w:rsidRPr="00C06BA1" w:rsidRDefault="006B42E8" w:rsidP="009B614F">
            <w:pPr>
              <w:suppressAutoHyphens w:val="0"/>
              <w:spacing w:before="40" w:after="120" w:line="220" w:lineRule="exact"/>
              <w:ind w:right="113"/>
              <w:jc w:val="center"/>
              <w:rPr>
                <w:rFonts w:eastAsia="SimSun"/>
              </w:rPr>
            </w:pPr>
          </w:p>
        </w:tc>
      </w:tr>
      <w:tr w:rsidR="007D222E" w:rsidRPr="00C06BA1" w14:paraId="231BAF80" w14:textId="77777777" w:rsidTr="007D222E">
        <w:trPr>
          <w:cantSplit/>
        </w:trPr>
        <w:tc>
          <w:tcPr>
            <w:tcW w:w="1127" w:type="dxa"/>
            <w:tcBorders>
              <w:top w:val="single" w:sz="4" w:space="0" w:color="auto"/>
              <w:bottom w:val="nil"/>
            </w:tcBorders>
            <w:shd w:val="clear" w:color="auto" w:fill="FFFFFF"/>
          </w:tcPr>
          <w:p w14:paraId="4399AE38" w14:textId="77777777" w:rsidR="007D222E" w:rsidRPr="00C06BA1" w:rsidRDefault="007D222E" w:rsidP="0013375F">
            <w:pPr>
              <w:suppressAutoHyphens w:val="0"/>
              <w:spacing w:before="40" w:after="120" w:line="220" w:lineRule="exact"/>
              <w:ind w:right="113"/>
            </w:pPr>
          </w:p>
        </w:tc>
        <w:tc>
          <w:tcPr>
            <w:tcW w:w="6237" w:type="dxa"/>
            <w:tcBorders>
              <w:top w:val="single" w:sz="4" w:space="0" w:color="auto"/>
              <w:bottom w:val="nil"/>
            </w:tcBorders>
            <w:shd w:val="clear" w:color="auto" w:fill="FFFFFF"/>
          </w:tcPr>
          <w:p w14:paraId="79BD8171" w14:textId="77777777" w:rsidR="007D222E" w:rsidRPr="00C06BA1" w:rsidRDefault="007D222E" w:rsidP="0013375F">
            <w:pPr>
              <w:suppressAutoHyphens w:val="0"/>
              <w:spacing w:before="40" w:after="120" w:line="220" w:lineRule="exact"/>
              <w:ind w:right="113"/>
            </w:pPr>
          </w:p>
        </w:tc>
        <w:tc>
          <w:tcPr>
            <w:tcW w:w="1141" w:type="dxa"/>
            <w:tcBorders>
              <w:top w:val="single" w:sz="4" w:space="0" w:color="auto"/>
              <w:bottom w:val="nil"/>
            </w:tcBorders>
            <w:shd w:val="clear" w:color="auto" w:fill="FFFFFF"/>
          </w:tcPr>
          <w:p w14:paraId="761BC9DA" w14:textId="77777777" w:rsidR="007D222E" w:rsidRPr="00C06BA1" w:rsidRDefault="007D222E" w:rsidP="009B614F">
            <w:pPr>
              <w:suppressAutoHyphens w:val="0"/>
              <w:spacing w:before="40" w:after="120" w:line="220" w:lineRule="exact"/>
              <w:ind w:right="113"/>
              <w:jc w:val="center"/>
            </w:pPr>
          </w:p>
        </w:tc>
      </w:tr>
      <w:tr w:rsidR="006B42E8" w:rsidRPr="00C06BA1" w14:paraId="2F480521" w14:textId="77777777" w:rsidTr="007D222E">
        <w:trPr>
          <w:cantSplit/>
        </w:trPr>
        <w:tc>
          <w:tcPr>
            <w:tcW w:w="1127" w:type="dxa"/>
            <w:tcBorders>
              <w:top w:val="nil"/>
              <w:bottom w:val="single" w:sz="4" w:space="0" w:color="auto"/>
            </w:tcBorders>
            <w:shd w:val="clear" w:color="auto" w:fill="FFFFFF"/>
          </w:tcPr>
          <w:p w14:paraId="786EA996" w14:textId="77777777" w:rsidR="006B42E8" w:rsidRPr="00C06BA1" w:rsidRDefault="006B42E8" w:rsidP="007D222E">
            <w:pPr>
              <w:keepNext/>
              <w:keepLines/>
              <w:suppressAutoHyphens w:val="0"/>
              <w:spacing w:before="40" w:after="120" w:line="220" w:lineRule="exact"/>
              <w:ind w:right="113"/>
            </w:pPr>
            <w:r w:rsidRPr="00C06BA1">
              <w:lastRenderedPageBreak/>
              <w:t>110 05.0-49</w:t>
            </w:r>
          </w:p>
        </w:tc>
        <w:tc>
          <w:tcPr>
            <w:tcW w:w="6237" w:type="dxa"/>
            <w:tcBorders>
              <w:top w:val="nil"/>
              <w:bottom w:val="single" w:sz="4" w:space="0" w:color="auto"/>
            </w:tcBorders>
            <w:shd w:val="clear" w:color="auto" w:fill="FFFFFF"/>
          </w:tcPr>
          <w:p w14:paraId="486CE2B1" w14:textId="77777777" w:rsidR="006B42E8" w:rsidRPr="00C06BA1" w:rsidRDefault="006B42E8" w:rsidP="007D222E">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FFFFFF"/>
          </w:tcPr>
          <w:p w14:paraId="14417C3E"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4753C9B7" w14:textId="77777777" w:rsidTr="0013375F">
        <w:trPr>
          <w:cantSplit/>
        </w:trPr>
        <w:tc>
          <w:tcPr>
            <w:tcW w:w="1127" w:type="dxa"/>
            <w:tcBorders>
              <w:top w:val="single" w:sz="4" w:space="0" w:color="auto"/>
              <w:bottom w:val="nil"/>
            </w:tcBorders>
            <w:shd w:val="clear" w:color="auto" w:fill="FFFFFF"/>
          </w:tcPr>
          <w:p w14:paraId="78F99C13" w14:textId="77777777" w:rsidR="006B42E8" w:rsidRPr="00C06BA1" w:rsidRDefault="006B42E8" w:rsidP="007D222E">
            <w:pPr>
              <w:keepNext/>
              <w:keepLines/>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14:paraId="1AE583FC" w14:textId="77777777" w:rsidR="006B42E8" w:rsidRPr="00C06BA1" w:rsidRDefault="006B42E8" w:rsidP="007D222E">
            <w:pPr>
              <w:keepNext/>
              <w:keepLines/>
              <w:suppressAutoHyphens w:val="0"/>
              <w:spacing w:before="40" w:after="120" w:line="220" w:lineRule="exact"/>
              <w:ind w:right="113"/>
            </w:pPr>
            <w:r w:rsidRPr="00C06BA1">
              <w:t xml:space="preserve">What is the symbol of </w:t>
            </w:r>
            <w:ins w:id="335" w:author="Clare Lord" w:date="2021-05-03T09:07:00Z">
              <w:r>
                <w:t xml:space="preserve">the element </w:t>
              </w:r>
            </w:ins>
            <w:r w:rsidRPr="00C06BA1">
              <w:t>carbon?</w:t>
            </w:r>
          </w:p>
        </w:tc>
        <w:tc>
          <w:tcPr>
            <w:tcW w:w="1141" w:type="dxa"/>
            <w:tcBorders>
              <w:top w:val="single" w:sz="4" w:space="0" w:color="auto"/>
              <w:bottom w:val="nil"/>
            </w:tcBorders>
            <w:shd w:val="clear" w:color="auto" w:fill="FFFFFF"/>
          </w:tcPr>
          <w:p w14:paraId="7205106B"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102B8EC7" w14:textId="77777777" w:rsidTr="0013375F">
        <w:trPr>
          <w:cantSplit/>
        </w:trPr>
        <w:tc>
          <w:tcPr>
            <w:tcW w:w="1127" w:type="dxa"/>
            <w:tcBorders>
              <w:top w:val="nil"/>
              <w:bottom w:val="nil"/>
            </w:tcBorders>
            <w:shd w:val="clear" w:color="auto" w:fill="FFFFFF"/>
          </w:tcPr>
          <w:p w14:paraId="746E3A3C"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43BCF7F3" w14:textId="77777777" w:rsidR="006B42E8" w:rsidRPr="00C06BA1" w:rsidRDefault="006B42E8" w:rsidP="0013375F">
            <w:pPr>
              <w:suppressAutoHyphens w:val="0"/>
              <w:spacing w:before="40" w:after="120" w:line="220" w:lineRule="exact"/>
              <w:ind w:right="113"/>
              <w:rPr>
                <w:lang w:val="es-ES"/>
              </w:rPr>
            </w:pPr>
            <w:r w:rsidRPr="00C06BA1">
              <w:rPr>
                <w:lang w:val="es-ES"/>
              </w:rPr>
              <w:t>A</w:t>
            </w:r>
            <w:r w:rsidRPr="00C06BA1">
              <w:rPr>
                <w:lang w:val="es-ES"/>
              </w:rPr>
              <w:tab/>
              <w:t>C</w:t>
            </w:r>
          </w:p>
          <w:p w14:paraId="4380EB56" w14:textId="77777777" w:rsidR="006B42E8" w:rsidRPr="00C06BA1" w:rsidRDefault="006B42E8" w:rsidP="0013375F">
            <w:pPr>
              <w:suppressAutoHyphens w:val="0"/>
              <w:spacing w:before="40" w:after="120" w:line="220" w:lineRule="exact"/>
              <w:ind w:right="113"/>
              <w:rPr>
                <w:lang w:val="es-ES"/>
              </w:rPr>
            </w:pPr>
            <w:r w:rsidRPr="00C06BA1">
              <w:rPr>
                <w:lang w:val="es-ES"/>
              </w:rPr>
              <w:t>B</w:t>
            </w:r>
            <w:r w:rsidRPr="00C06BA1">
              <w:rPr>
                <w:lang w:val="es-ES"/>
              </w:rPr>
              <w:tab/>
              <w:t>H</w:t>
            </w:r>
          </w:p>
          <w:p w14:paraId="43D115B6" w14:textId="77777777" w:rsidR="006B42E8" w:rsidRPr="00C06BA1" w:rsidRDefault="006B42E8" w:rsidP="0013375F">
            <w:pPr>
              <w:suppressAutoHyphens w:val="0"/>
              <w:spacing w:before="40" w:after="120" w:line="220" w:lineRule="exact"/>
              <w:ind w:right="113"/>
              <w:rPr>
                <w:lang w:val="es-ES"/>
              </w:rPr>
            </w:pPr>
            <w:r w:rsidRPr="00C06BA1">
              <w:rPr>
                <w:lang w:val="es-ES"/>
              </w:rPr>
              <w:t>C</w:t>
            </w:r>
            <w:r w:rsidRPr="00C06BA1">
              <w:rPr>
                <w:lang w:val="es-ES"/>
              </w:rPr>
              <w:tab/>
              <w:t>K</w:t>
            </w:r>
          </w:p>
          <w:p w14:paraId="473ACE4B" w14:textId="77777777" w:rsidR="006B42E8" w:rsidRPr="00C06BA1" w:rsidRDefault="006B42E8" w:rsidP="0013375F">
            <w:pPr>
              <w:suppressAutoHyphens w:val="0"/>
              <w:spacing w:before="40" w:after="120" w:line="220" w:lineRule="exact"/>
              <w:ind w:right="113"/>
              <w:rPr>
                <w:lang w:val="es-ES"/>
              </w:rPr>
            </w:pPr>
            <w:r w:rsidRPr="00C06BA1">
              <w:rPr>
                <w:lang w:val="es-ES"/>
              </w:rPr>
              <w:t>D</w:t>
            </w:r>
            <w:r w:rsidRPr="00C06BA1">
              <w:rPr>
                <w:lang w:val="es-ES"/>
              </w:rPr>
              <w:tab/>
              <w:t>O</w:t>
            </w:r>
          </w:p>
        </w:tc>
        <w:tc>
          <w:tcPr>
            <w:tcW w:w="1141" w:type="dxa"/>
            <w:tcBorders>
              <w:top w:val="nil"/>
              <w:bottom w:val="nil"/>
            </w:tcBorders>
            <w:shd w:val="clear" w:color="auto" w:fill="FFFFFF"/>
          </w:tcPr>
          <w:p w14:paraId="3608F1A8"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05BD8E38" w14:textId="77777777" w:rsidTr="00556BE7">
        <w:trPr>
          <w:cantSplit/>
          <w:trHeight w:val="118"/>
        </w:trPr>
        <w:tc>
          <w:tcPr>
            <w:tcW w:w="1127" w:type="dxa"/>
            <w:tcBorders>
              <w:top w:val="single" w:sz="4" w:space="0" w:color="auto"/>
              <w:bottom w:val="single" w:sz="4" w:space="0" w:color="auto"/>
            </w:tcBorders>
            <w:shd w:val="clear" w:color="auto" w:fill="FFFFFF"/>
          </w:tcPr>
          <w:p w14:paraId="29FA42B5" w14:textId="77777777" w:rsidR="006B42E8" w:rsidRPr="00C06BA1" w:rsidRDefault="006B42E8" w:rsidP="0013375F">
            <w:pPr>
              <w:keepNext/>
              <w:keepLines/>
              <w:suppressAutoHyphens w:val="0"/>
              <w:spacing w:before="40" w:after="120" w:line="220" w:lineRule="exact"/>
              <w:ind w:right="113"/>
            </w:pPr>
            <w:r w:rsidRPr="00C06BA1">
              <w:t>110 05.0-50</w:t>
            </w:r>
          </w:p>
        </w:tc>
        <w:tc>
          <w:tcPr>
            <w:tcW w:w="6237" w:type="dxa"/>
            <w:tcBorders>
              <w:top w:val="single" w:sz="4" w:space="0" w:color="auto"/>
              <w:bottom w:val="single" w:sz="4" w:space="0" w:color="auto"/>
            </w:tcBorders>
            <w:shd w:val="clear" w:color="auto" w:fill="FFFFFF"/>
          </w:tcPr>
          <w:p w14:paraId="00DDEECD"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5D1EE82A" w14:textId="77777777" w:rsidR="006B42E8" w:rsidRPr="00C06BA1" w:rsidRDefault="006B42E8" w:rsidP="009B614F">
            <w:pPr>
              <w:keepNext/>
              <w:keepLines/>
              <w:suppressAutoHyphens w:val="0"/>
              <w:spacing w:before="40" w:after="120" w:line="220" w:lineRule="exact"/>
              <w:ind w:right="113"/>
              <w:jc w:val="center"/>
            </w:pPr>
            <w:r w:rsidRPr="00C06BA1">
              <w:t>C</w:t>
            </w:r>
          </w:p>
        </w:tc>
      </w:tr>
      <w:tr w:rsidR="006B42E8" w:rsidRPr="00C06BA1" w14:paraId="40896D20" w14:textId="77777777" w:rsidTr="0013375F">
        <w:trPr>
          <w:cantSplit/>
        </w:trPr>
        <w:tc>
          <w:tcPr>
            <w:tcW w:w="1127" w:type="dxa"/>
            <w:tcBorders>
              <w:top w:val="single" w:sz="4" w:space="0" w:color="auto"/>
              <w:bottom w:val="nil"/>
            </w:tcBorders>
            <w:shd w:val="clear" w:color="auto" w:fill="FFFFFF"/>
          </w:tcPr>
          <w:p w14:paraId="5405BC0E"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14:paraId="7B0C4A63" w14:textId="77777777" w:rsidR="006B42E8" w:rsidRDefault="006B42E8" w:rsidP="0013375F">
            <w:pPr>
              <w:suppressAutoHyphens w:val="0"/>
              <w:spacing w:before="40" w:after="120" w:line="220" w:lineRule="exact"/>
              <w:ind w:right="113"/>
            </w:pPr>
            <w:r w:rsidRPr="00C06BA1">
              <w:t xml:space="preserve">What is </w:t>
            </w:r>
            <w:del w:id="336" w:author="Clare Lord" w:date="2021-05-03T09:07:00Z">
              <w:r w:rsidRPr="00C06BA1" w:rsidDel="00FC0C5F">
                <w:delText xml:space="preserve">the meaning of </w:delText>
              </w:r>
            </w:del>
            <w:r w:rsidRPr="00C06BA1">
              <w:t>the boiling point of a liquid?</w:t>
            </w:r>
          </w:p>
          <w:p w14:paraId="218EA7FC" w14:textId="77777777" w:rsidR="006B42E8" w:rsidRPr="00C06BA1" w:rsidRDefault="006B42E8" w:rsidP="0013375F">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single" w:sz="4" w:space="0" w:color="auto"/>
              <w:bottom w:val="nil"/>
            </w:tcBorders>
            <w:shd w:val="clear" w:color="auto" w:fill="FFFFFF"/>
          </w:tcPr>
          <w:p w14:paraId="78CF374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DA3F4B8" w14:textId="77777777" w:rsidTr="0013375F">
        <w:trPr>
          <w:cantSplit/>
        </w:trPr>
        <w:tc>
          <w:tcPr>
            <w:tcW w:w="1127" w:type="dxa"/>
            <w:tcBorders>
              <w:top w:val="nil"/>
              <w:bottom w:val="nil"/>
            </w:tcBorders>
            <w:shd w:val="clear" w:color="auto" w:fill="FFFFFF"/>
          </w:tcPr>
          <w:p w14:paraId="732C2AAE"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006E4F0C" w14:textId="77777777" w:rsidR="006B42E8" w:rsidRPr="00B1115B" w:rsidRDefault="006B42E8" w:rsidP="0013375F">
            <w:pPr>
              <w:suppressAutoHyphens w:val="0"/>
              <w:spacing w:before="40" w:after="120" w:line="220" w:lineRule="exact"/>
              <w:ind w:left="567" w:right="113" w:hanging="567"/>
            </w:pPr>
            <w:r w:rsidRPr="00B1115B">
              <w:t>B</w:t>
            </w:r>
            <w:r w:rsidRPr="00B1115B">
              <w:tab/>
              <w:t xml:space="preserve">The quantity of liquid that has reached the temperature at which it boils </w:t>
            </w:r>
          </w:p>
          <w:p w14:paraId="22DB4053" w14:textId="77777777" w:rsidR="006B42E8" w:rsidRPr="00C06BA1" w:rsidRDefault="006B42E8" w:rsidP="0013375F">
            <w:pPr>
              <w:suppressAutoHyphens w:val="0"/>
              <w:spacing w:before="40" w:after="120" w:line="220" w:lineRule="exact"/>
              <w:ind w:left="567" w:right="113" w:hanging="567"/>
            </w:pPr>
            <w:r w:rsidRPr="00B1115B">
              <w:t>C</w:t>
            </w:r>
            <w:r w:rsidRPr="00B1115B">
              <w:tab/>
              <w:t>The temperature at which, at atmospheric pressure, a substance passes from the liquid state to the gaseous state</w:t>
            </w:r>
          </w:p>
        </w:tc>
        <w:tc>
          <w:tcPr>
            <w:tcW w:w="1141" w:type="dxa"/>
            <w:tcBorders>
              <w:top w:val="nil"/>
              <w:bottom w:val="nil"/>
            </w:tcBorders>
            <w:shd w:val="clear" w:color="auto" w:fill="FFFFFF"/>
          </w:tcPr>
          <w:p w14:paraId="503F7623"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3654630" w14:textId="77777777" w:rsidTr="0013375F">
        <w:trPr>
          <w:cantSplit/>
        </w:trPr>
        <w:tc>
          <w:tcPr>
            <w:tcW w:w="1127" w:type="dxa"/>
            <w:tcBorders>
              <w:top w:val="nil"/>
              <w:bottom w:val="single" w:sz="4" w:space="0" w:color="auto"/>
            </w:tcBorders>
            <w:shd w:val="clear" w:color="auto" w:fill="auto"/>
          </w:tcPr>
          <w:p w14:paraId="05F00A78" w14:textId="77777777" w:rsidR="006B42E8" w:rsidRPr="00C06BA1" w:rsidRDefault="006B42E8" w:rsidP="0013375F">
            <w:pPr>
              <w:suppressAutoHyphens w:val="0"/>
              <w:spacing w:before="40" w:after="120" w:line="220" w:lineRule="exact"/>
              <w:ind w:right="113"/>
            </w:pPr>
          </w:p>
        </w:tc>
        <w:tc>
          <w:tcPr>
            <w:tcW w:w="6237" w:type="dxa"/>
            <w:tcBorders>
              <w:top w:val="nil"/>
              <w:bottom w:val="single" w:sz="4" w:space="0" w:color="auto"/>
            </w:tcBorders>
            <w:shd w:val="clear" w:color="auto" w:fill="auto"/>
          </w:tcPr>
          <w:p w14:paraId="64CE45FA" w14:textId="77777777" w:rsidR="006B42E8" w:rsidRPr="00C06BA1" w:rsidRDefault="006B42E8" w:rsidP="0013375F">
            <w:pPr>
              <w:suppressAutoHyphens w:val="0"/>
              <w:spacing w:before="40" w:after="120" w:line="220" w:lineRule="exact"/>
              <w:ind w:left="567" w:right="113" w:hanging="567"/>
            </w:pPr>
            <w:r w:rsidRPr="00C06BA1">
              <w:t>D</w:t>
            </w:r>
            <w:r w:rsidRPr="00C06BA1">
              <w:tab/>
              <w:t>The temperature of a liquid at which a flammable mixture may form at its surface</w:t>
            </w:r>
          </w:p>
        </w:tc>
        <w:tc>
          <w:tcPr>
            <w:tcW w:w="1141" w:type="dxa"/>
            <w:tcBorders>
              <w:top w:val="nil"/>
              <w:bottom w:val="single" w:sz="4" w:space="0" w:color="auto"/>
            </w:tcBorders>
            <w:shd w:val="clear" w:color="auto" w:fill="auto"/>
          </w:tcPr>
          <w:p w14:paraId="585F845A" w14:textId="77777777" w:rsidR="006B42E8" w:rsidRPr="00C06BA1" w:rsidRDefault="006B42E8" w:rsidP="009B614F">
            <w:pPr>
              <w:suppressAutoHyphens w:val="0"/>
              <w:spacing w:before="40" w:after="120" w:line="220" w:lineRule="exact"/>
              <w:ind w:right="113"/>
              <w:jc w:val="center"/>
            </w:pPr>
          </w:p>
        </w:tc>
      </w:tr>
      <w:tr w:rsidR="006B42E8" w:rsidRPr="00C06BA1" w14:paraId="74327C4A" w14:textId="77777777" w:rsidTr="0013375F">
        <w:trPr>
          <w:cantSplit/>
        </w:trPr>
        <w:tc>
          <w:tcPr>
            <w:tcW w:w="1127" w:type="dxa"/>
            <w:tcBorders>
              <w:top w:val="nil"/>
              <w:bottom w:val="single" w:sz="4" w:space="0" w:color="auto"/>
            </w:tcBorders>
            <w:shd w:val="clear" w:color="auto" w:fill="auto"/>
          </w:tcPr>
          <w:p w14:paraId="3F4282F1" w14:textId="77777777" w:rsidR="006B42E8" w:rsidRPr="00C06BA1" w:rsidRDefault="006B42E8" w:rsidP="0013375F">
            <w:pPr>
              <w:keepNext/>
              <w:keepLines/>
              <w:suppressAutoHyphens w:val="0"/>
              <w:spacing w:before="40" w:after="120" w:line="220" w:lineRule="exact"/>
              <w:ind w:right="113"/>
            </w:pPr>
            <w:r w:rsidRPr="00C06BA1">
              <w:t>110 05.0-51</w:t>
            </w:r>
          </w:p>
        </w:tc>
        <w:tc>
          <w:tcPr>
            <w:tcW w:w="6237" w:type="dxa"/>
            <w:tcBorders>
              <w:top w:val="nil"/>
              <w:bottom w:val="single" w:sz="4" w:space="0" w:color="auto"/>
            </w:tcBorders>
            <w:shd w:val="clear" w:color="auto" w:fill="auto"/>
          </w:tcPr>
          <w:p w14:paraId="75A639C7"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05038C85" w14:textId="77777777" w:rsidR="006B42E8" w:rsidRPr="00C06BA1" w:rsidRDefault="006B42E8" w:rsidP="009B614F">
            <w:pPr>
              <w:keepNext/>
              <w:keepLines/>
              <w:suppressAutoHyphens w:val="0"/>
              <w:spacing w:before="40" w:after="120" w:line="220" w:lineRule="exact"/>
              <w:ind w:right="113"/>
              <w:jc w:val="center"/>
            </w:pPr>
            <w:r w:rsidRPr="00C06BA1">
              <w:t>C</w:t>
            </w:r>
          </w:p>
        </w:tc>
      </w:tr>
      <w:tr w:rsidR="006B42E8" w:rsidRPr="00C06BA1" w14:paraId="4D05AED4" w14:textId="77777777" w:rsidTr="0013375F">
        <w:trPr>
          <w:cantSplit/>
        </w:trPr>
        <w:tc>
          <w:tcPr>
            <w:tcW w:w="1127" w:type="dxa"/>
            <w:tcBorders>
              <w:top w:val="single" w:sz="4" w:space="0" w:color="auto"/>
            </w:tcBorders>
            <w:shd w:val="clear" w:color="auto" w:fill="auto"/>
          </w:tcPr>
          <w:p w14:paraId="4FD72901"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C4CEA9A" w14:textId="77777777" w:rsidR="006B42E8" w:rsidRPr="00C06BA1" w:rsidRDefault="006B42E8" w:rsidP="0013375F">
            <w:pPr>
              <w:keepNext/>
              <w:keepLines/>
              <w:suppressAutoHyphens w:val="0"/>
              <w:spacing w:before="40" w:after="120" w:line="220" w:lineRule="exact"/>
              <w:ind w:right="113"/>
            </w:pPr>
            <w:r w:rsidRPr="00C06BA1">
              <w:t>The state (solid, liquid, gas) of a substance depends on what?</w:t>
            </w:r>
          </w:p>
        </w:tc>
        <w:tc>
          <w:tcPr>
            <w:tcW w:w="1141" w:type="dxa"/>
            <w:tcBorders>
              <w:top w:val="single" w:sz="4" w:space="0" w:color="auto"/>
            </w:tcBorders>
            <w:shd w:val="clear" w:color="auto" w:fill="auto"/>
          </w:tcPr>
          <w:p w14:paraId="7DD0C43F"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3EA0ED68" w14:textId="77777777" w:rsidTr="0013375F">
        <w:trPr>
          <w:cantSplit/>
        </w:trPr>
        <w:tc>
          <w:tcPr>
            <w:tcW w:w="1127" w:type="dxa"/>
            <w:tcBorders>
              <w:bottom w:val="single" w:sz="4" w:space="0" w:color="auto"/>
            </w:tcBorders>
            <w:shd w:val="clear" w:color="auto" w:fill="auto"/>
          </w:tcPr>
          <w:p w14:paraId="6E10E44A"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912CC98" w14:textId="77777777" w:rsidR="006B42E8" w:rsidRPr="00C06BA1" w:rsidRDefault="006B42E8" w:rsidP="0013375F">
            <w:pPr>
              <w:keepNext/>
              <w:keepLines/>
              <w:suppressAutoHyphens w:val="0"/>
              <w:spacing w:before="40" w:after="120" w:line="220" w:lineRule="exact"/>
              <w:ind w:right="113"/>
            </w:pPr>
            <w:r w:rsidRPr="00C06BA1">
              <w:t>A</w:t>
            </w:r>
            <w:r w:rsidRPr="00C06BA1">
              <w:tab/>
              <w:t>Density</w:t>
            </w:r>
          </w:p>
          <w:p w14:paraId="013F914E" w14:textId="77777777" w:rsidR="006B42E8" w:rsidRPr="00C06BA1" w:rsidRDefault="006B42E8" w:rsidP="0013375F">
            <w:pPr>
              <w:keepNext/>
              <w:keepLines/>
              <w:suppressAutoHyphens w:val="0"/>
              <w:spacing w:before="40" w:after="120" w:line="220" w:lineRule="exact"/>
              <w:ind w:right="113"/>
            </w:pPr>
            <w:r w:rsidRPr="00C06BA1">
              <w:t>B</w:t>
            </w:r>
            <w:r w:rsidRPr="00C06BA1">
              <w:tab/>
              <w:t>Composition</w:t>
            </w:r>
          </w:p>
          <w:p w14:paraId="7EB605A5" w14:textId="77777777" w:rsidR="006B42E8" w:rsidRPr="00C06BA1" w:rsidRDefault="006B42E8" w:rsidP="0013375F">
            <w:pPr>
              <w:keepNext/>
              <w:keepLines/>
              <w:suppressAutoHyphens w:val="0"/>
              <w:spacing w:before="40" w:after="120" w:line="220" w:lineRule="exact"/>
              <w:ind w:right="113"/>
            </w:pPr>
            <w:r w:rsidRPr="00C06BA1">
              <w:t>C</w:t>
            </w:r>
            <w:r w:rsidRPr="00C06BA1">
              <w:tab/>
              <w:t>Pressure and temperature</w:t>
            </w:r>
          </w:p>
          <w:p w14:paraId="28038082" w14:textId="77777777" w:rsidR="006B42E8" w:rsidRPr="00C06BA1" w:rsidRDefault="006B42E8" w:rsidP="0013375F">
            <w:pPr>
              <w:keepNext/>
              <w:keepLines/>
              <w:suppressAutoHyphens w:val="0"/>
              <w:spacing w:before="40" w:after="120" w:line="220" w:lineRule="exact"/>
              <w:ind w:right="113"/>
            </w:pPr>
            <w:r w:rsidRPr="00C06BA1">
              <w:t>D</w:t>
            </w:r>
            <w:r w:rsidRPr="00C06BA1">
              <w:tab/>
              <w:t>Viscosity</w:t>
            </w:r>
          </w:p>
        </w:tc>
        <w:tc>
          <w:tcPr>
            <w:tcW w:w="1141" w:type="dxa"/>
            <w:tcBorders>
              <w:bottom w:val="single" w:sz="4" w:space="0" w:color="auto"/>
            </w:tcBorders>
            <w:shd w:val="clear" w:color="auto" w:fill="auto"/>
          </w:tcPr>
          <w:p w14:paraId="2965BA18"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4BDA9B80" w14:textId="77777777" w:rsidTr="0013375F">
        <w:trPr>
          <w:cantSplit/>
        </w:trPr>
        <w:tc>
          <w:tcPr>
            <w:tcW w:w="1127" w:type="dxa"/>
            <w:tcBorders>
              <w:top w:val="single" w:sz="4" w:space="0" w:color="auto"/>
              <w:bottom w:val="single" w:sz="4" w:space="0" w:color="auto"/>
            </w:tcBorders>
            <w:shd w:val="clear" w:color="auto" w:fill="auto"/>
          </w:tcPr>
          <w:p w14:paraId="3EC07B95" w14:textId="77777777" w:rsidR="006B42E8" w:rsidRPr="00C06BA1" w:rsidRDefault="006B42E8" w:rsidP="0013375F">
            <w:pPr>
              <w:suppressAutoHyphens w:val="0"/>
              <w:spacing w:before="40" w:after="120" w:line="220" w:lineRule="exact"/>
              <w:ind w:right="113"/>
            </w:pPr>
            <w:r w:rsidRPr="00C06BA1">
              <w:t>110 05.0-52</w:t>
            </w:r>
          </w:p>
        </w:tc>
        <w:tc>
          <w:tcPr>
            <w:tcW w:w="6237" w:type="dxa"/>
            <w:tcBorders>
              <w:top w:val="single" w:sz="4" w:space="0" w:color="auto"/>
              <w:bottom w:val="single" w:sz="4" w:space="0" w:color="auto"/>
            </w:tcBorders>
            <w:shd w:val="clear" w:color="auto" w:fill="auto"/>
          </w:tcPr>
          <w:p w14:paraId="7951E3EF"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5A23BBD" w14:textId="77777777" w:rsidR="006B42E8" w:rsidRPr="00C06BA1" w:rsidRDefault="006B42E8" w:rsidP="009B614F">
            <w:pPr>
              <w:suppressAutoHyphens w:val="0"/>
              <w:spacing w:before="40" w:after="120" w:line="220" w:lineRule="exact"/>
              <w:ind w:right="113"/>
              <w:jc w:val="center"/>
            </w:pPr>
            <w:r w:rsidRPr="00C06BA1">
              <w:t>C</w:t>
            </w:r>
          </w:p>
        </w:tc>
      </w:tr>
      <w:tr w:rsidR="006B42E8" w:rsidRPr="00C06BA1" w14:paraId="325DC233" w14:textId="77777777" w:rsidTr="0013375F">
        <w:trPr>
          <w:cantSplit/>
        </w:trPr>
        <w:tc>
          <w:tcPr>
            <w:tcW w:w="1127" w:type="dxa"/>
            <w:tcBorders>
              <w:top w:val="single" w:sz="4" w:space="0" w:color="auto"/>
              <w:bottom w:val="nil"/>
            </w:tcBorders>
            <w:shd w:val="clear" w:color="auto" w:fill="auto"/>
          </w:tcPr>
          <w:p w14:paraId="1C8C4F2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DC62460" w14:textId="77777777" w:rsidR="006B42E8" w:rsidRPr="001310DE" w:rsidRDefault="006B42E8" w:rsidP="0013375F">
            <w:pPr>
              <w:suppressAutoHyphens w:val="0"/>
              <w:spacing w:before="40" w:after="120" w:line="220" w:lineRule="exact"/>
              <w:ind w:right="113"/>
              <w:rPr>
                <w:szCs w:val="24"/>
              </w:rPr>
            </w:pPr>
            <w:r w:rsidRPr="001310DE">
              <w:rPr>
                <w:szCs w:val="24"/>
              </w:rPr>
              <w:t xml:space="preserve">What is </w:t>
            </w:r>
            <w:del w:id="337" w:author="Clare Lord" w:date="2021-05-03T09:07:00Z">
              <w:r w:rsidRPr="001310DE" w:rsidDel="00FC0C5F">
                <w:rPr>
                  <w:szCs w:val="24"/>
                </w:rPr>
                <w:delText xml:space="preserve">the meaning of </w:delText>
              </w:r>
            </w:del>
            <w:r w:rsidRPr="001310DE">
              <w:rPr>
                <w:szCs w:val="24"/>
              </w:rPr>
              <w:t xml:space="preserve">the </w:t>
            </w:r>
            <w:del w:id="338" w:author="Clare Lord" w:date="2021-05-03T16:42:00Z">
              <w:r w:rsidDel="00EF45DA">
                <w:rPr>
                  <w:szCs w:val="24"/>
                </w:rPr>
                <w:delText xml:space="preserve">(normal) </w:delText>
              </w:r>
            </w:del>
            <w:r w:rsidRPr="001310DE">
              <w:rPr>
                <w:szCs w:val="24"/>
              </w:rPr>
              <w:t>boiling point of a liquid?</w:t>
            </w:r>
          </w:p>
        </w:tc>
        <w:tc>
          <w:tcPr>
            <w:tcW w:w="1141" w:type="dxa"/>
            <w:tcBorders>
              <w:top w:val="single" w:sz="4" w:space="0" w:color="auto"/>
              <w:bottom w:val="nil"/>
            </w:tcBorders>
            <w:shd w:val="clear" w:color="auto" w:fill="auto"/>
          </w:tcPr>
          <w:p w14:paraId="456E451A"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53A8FED" w14:textId="77777777" w:rsidTr="0013375F">
        <w:trPr>
          <w:cantSplit/>
        </w:trPr>
        <w:tc>
          <w:tcPr>
            <w:tcW w:w="1127" w:type="dxa"/>
            <w:tcBorders>
              <w:top w:val="nil"/>
              <w:bottom w:val="nil"/>
            </w:tcBorders>
            <w:shd w:val="clear" w:color="auto" w:fill="auto"/>
          </w:tcPr>
          <w:p w14:paraId="51EFEA81"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7C0437BE" w14:textId="77777777" w:rsidR="006B42E8" w:rsidRPr="00C06BA1" w:rsidRDefault="006B42E8" w:rsidP="0013375F">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nil"/>
              <w:bottom w:val="nil"/>
            </w:tcBorders>
            <w:shd w:val="clear" w:color="auto" w:fill="auto"/>
          </w:tcPr>
          <w:p w14:paraId="48DB6EE8"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275A6A0" w14:textId="77777777" w:rsidTr="0013375F">
        <w:trPr>
          <w:cantSplit/>
        </w:trPr>
        <w:tc>
          <w:tcPr>
            <w:tcW w:w="1127" w:type="dxa"/>
            <w:tcBorders>
              <w:top w:val="nil"/>
              <w:bottom w:val="single" w:sz="4" w:space="0" w:color="auto"/>
            </w:tcBorders>
            <w:shd w:val="clear" w:color="auto" w:fill="auto"/>
          </w:tcPr>
          <w:p w14:paraId="52B0422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4EE79256" w14:textId="77777777" w:rsidR="006B42E8" w:rsidRPr="00A13AA2" w:rsidRDefault="006B42E8" w:rsidP="0013375F">
            <w:pPr>
              <w:keepNext/>
              <w:keepLines/>
              <w:suppressAutoHyphens w:val="0"/>
              <w:spacing w:before="40" w:after="120" w:line="220" w:lineRule="exact"/>
              <w:ind w:left="567" w:right="113" w:hanging="567"/>
            </w:pPr>
            <w:r w:rsidRPr="00A13AA2">
              <w:t>B</w:t>
            </w:r>
            <w:r w:rsidRPr="00A13AA2">
              <w:tab/>
              <w:t>The quantity of liquid that has reached the temperature at which it boils</w:t>
            </w:r>
          </w:p>
          <w:p w14:paraId="24E5CCDA" w14:textId="77777777" w:rsidR="006B42E8" w:rsidRPr="00A13AA2" w:rsidRDefault="006B42E8" w:rsidP="0013375F">
            <w:pPr>
              <w:keepNext/>
              <w:keepLines/>
              <w:suppressAutoHyphens w:val="0"/>
              <w:spacing w:before="40" w:after="120" w:line="220" w:lineRule="exact"/>
              <w:ind w:left="567" w:right="113" w:hanging="567"/>
            </w:pPr>
            <w:r w:rsidRPr="00A13AA2">
              <w:t>C</w:t>
            </w:r>
            <w:r w:rsidRPr="00A13AA2">
              <w:tab/>
              <w:t>The temperature at which, at normal atmospheric pressure a substance</w:t>
            </w:r>
            <w:r>
              <w:t xml:space="preserve"> </w:t>
            </w:r>
            <w:r w:rsidRPr="00A13AA2">
              <w:t>passes from the liquid state to the gaseous state</w:t>
            </w:r>
          </w:p>
          <w:p w14:paraId="1EF09858" w14:textId="77777777" w:rsidR="006B42E8" w:rsidRPr="00C06BA1" w:rsidRDefault="006B42E8" w:rsidP="0013375F">
            <w:pPr>
              <w:keepNext/>
              <w:keepLines/>
              <w:suppressAutoHyphens w:val="0"/>
              <w:spacing w:before="40" w:after="120" w:line="220" w:lineRule="exact"/>
              <w:ind w:left="567" w:right="113" w:hanging="567"/>
            </w:pPr>
            <w:r w:rsidRPr="00A13AA2">
              <w:t>D</w:t>
            </w:r>
            <w:r w:rsidRPr="00A13AA2">
              <w:tab/>
              <w:t>The volume of the liquid at a temperature of 100</w:t>
            </w:r>
            <w:r>
              <w:t xml:space="preserve"> </w:t>
            </w:r>
            <w:r w:rsidRPr="00A13AA2">
              <w:t>°C and a pressure of 100</w:t>
            </w:r>
            <w:r>
              <w:t xml:space="preserve"> </w:t>
            </w:r>
            <w:r w:rsidRPr="00A13AA2">
              <w:t>kPa (normal pressure)</w:t>
            </w:r>
          </w:p>
        </w:tc>
        <w:tc>
          <w:tcPr>
            <w:tcW w:w="1141" w:type="dxa"/>
            <w:tcBorders>
              <w:top w:val="nil"/>
              <w:bottom w:val="single" w:sz="4" w:space="0" w:color="auto"/>
            </w:tcBorders>
            <w:shd w:val="clear" w:color="auto" w:fill="auto"/>
          </w:tcPr>
          <w:p w14:paraId="0F1136F2"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4700035" w14:textId="77777777" w:rsidTr="0013375F">
        <w:trPr>
          <w:cantSplit/>
        </w:trPr>
        <w:tc>
          <w:tcPr>
            <w:tcW w:w="1127" w:type="dxa"/>
            <w:tcBorders>
              <w:top w:val="single" w:sz="4" w:space="0" w:color="auto"/>
              <w:bottom w:val="single" w:sz="4" w:space="0" w:color="auto"/>
            </w:tcBorders>
            <w:shd w:val="clear" w:color="auto" w:fill="auto"/>
          </w:tcPr>
          <w:p w14:paraId="16861142" w14:textId="77777777" w:rsidR="006B42E8" w:rsidRPr="00C06BA1" w:rsidRDefault="006B42E8" w:rsidP="0013375F">
            <w:pPr>
              <w:suppressAutoHyphens w:val="0"/>
              <w:spacing w:before="40" w:after="120" w:line="220" w:lineRule="exact"/>
              <w:ind w:right="113"/>
            </w:pPr>
            <w:r w:rsidRPr="00C06BA1">
              <w:t>110 05.0-53</w:t>
            </w:r>
          </w:p>
        </w:tc>
        <w:tc>
          <w:tcPr>
            <w:tcW w:w="6237" w:type="dxa"/>
            <w:tcBorders>
              <w:top w:val="single" w:sz="4" w:space="0" w:color="auto"/>
              <w:bottom w:val="single" w:sz="4" w:space="0" w:color="auto"/>
            </w:tcBorders>
            <w:shd w:val="clear" w:color="auto" w:fill="auto"/>
          </w:tcPr>
          <w:p w14:paraId="3050CF3E"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72B5531" w14:textId="77777777" w:rsidR="006B42E8" w:rsidRPr="00C06BA1" w:rsidRDefault="006B42E8" w:rsidP="009B614F">
            <w:pPr>
              <w:suppressAutoHyphens w:val="0"/>
              <w:spacing w:before="40" w:after="120" w:line="220" w:lineRule="exact"/>
              <w:ind w:right="113"/>
              <w:jc w:val="center"/>
            </w:pPr>
            <w:r w:rsidRPr="00C06BA1">
              <w:t>D</w:t>
            </w:r>
          </w:p>
        </w:tc>
      </w:tr>
      <w:tr w:rsidR="006B42E8" w:rsidRPr="00C06BA1" w14:paraId="3F448DF7" w14:textId="77777777" w:rsidTr="0041328B">
        <w:trPr>
          <w:cantSplit/>
        </w:trPr>
        <w:tc>
          <w:tcPr>
            <w:tcW w:w="1127" w:type="dxa"/>
            <w:tcBorders>
              <w:top w:val="single" w:sz="4" w:space="0" w:color="auto"/>
              <w:bottom w:val="nil"/>
            </w:tcBorders>
            <w:shd w:val="clear" w:color="auto" w:fill="auto"/>
          </w:tcPr>
          <w:p w14:paraId="17C4CF11"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4488289" w14:textId="77777777" w:rsidR="006B42E8" w:rsidRPr="00C06BA1" w:rsidRDefault="006B42E8" w:rsidP="0013375F">
            <w:pPr>
              <w:suppressAutoHyphens w:val="0"/>
              <w:spacing w:before="40" w:after="120" w:line="220" w:lineRule="exact"/>
              <w:ind w:right="113"/>
            </w:pPr>
            <w:r w:rsidRPr="001310DE">
              <w:rPr>
                <w:szCs w:val="24"/>
              </w:rPr>
              <w:t>The passage from a liquid</w:t>
            </w:r>
            <w:r>
              <w:rPr>
                <w:szCs w:val="24"/>
              </w:rPr>
              <w:t xml:space="preserve"> state</w:t>
            </w:r>
            <w:r w:rsidRPr="001310DE">
              <w:rPr>
                <w:szCs w:val="24"/>
              </w:rPr>
              <w:t xml:space="preserve"> to a gaseous </w:t>
            </w:r>
            <w:r>
              <w:rPr>
                <w:szCs w:val="24"/>
              </w:rPr>
              <w:t xml:space="preserve">state </w:t>
            </w:r>
            <w:r w:rsidRPr="001310DE">
              <w:rPr>
                <w:szCs w:val="24"/>
              </w:rPr>
              <w:t>is known as:</w:t>
            </w:r>
          </w:p>
        </w:tc>
        <w:tc>
          <w:tcPr>
            <w:tcW w:w="1141" w:type="dxa"/>
            <w:tcBorders>
              <w:top w:val="single" w:sz="4" w:space="0" w:color="auto"/>
              <w:bottom w:val="nil"/>
            </w:tcBorders>
            <w:shd w:val="clear" w:color="auto" w:fill="auto"/>
          </w:tcPr>
          <w:p w14:paraId="1CC4A6E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5B233DD8" w14:textId="77777777" w:rsidTr="0041328B">
        <w:trPr>
          <w:cantSplit/>
        </w:trPr>
        <w:tc>
          <w:tcPr>
            <w:tcW w:w="1127" w:type="dxa"/>
            <w:tcBorders>
              <w:top w:val="nil"/>
              <w:bottom w:val="single" w:sz="4" w:space="0" w:color="auto"/>
            </w:tcBorders>
            <w:shd w:val="clear" w:color="auto" w:fill="auto"/>
          </w:tcPr>
          <w:p w14:paraId="44071B97"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5FBA480B" w14:textId="77777777" w:rsidR="006B42E8" w:rsidRPr="00C06BA1" w:rsidRDefault="006B42E8" w:rsidP="0013375F">
            <w:pPr>
              <w:suppressAutoHyphens w:val="0"/>
              <w:spacing w:before="40" w:after="120" w:line="220" w:lineRule="exact"/>
              <w:ind w:right="113"/>
              <w:rPr>
                <w:lang w:val="fr-CH"/>
              </w:rPr>
            </w:pPr>
            <w:r w:rsidRPr="00C06BA1">
              <w:rPr>
                <w:lang w:val="fr-CH"/>
              </w:rPr>
              <w:t>A</w:t>
            </w:r>
            <w:r w:rsidRPr="00C06BA1">
              <w:rPr>
                <w:lang w:val="fr-CH"/>
              </w:rPr>
              <w:tab/>
              <w:t>Condensation</w:t>
            </w:r>
          </w:p>
          <w:p w14:paraId="086AC62F" w14:textId="77777777" w:rsidR="006B42E8" w:rsidRPr="00C06BA1" w:rsidRDefault="006B42E8" w:rsidP="0013375F">
            <w:pPr>
              <w:suppressAutoHyphens w:val="0"/>
              <w:spacing w:before="40" w:after="120" w:line="220" w:lineRule="exact"/>
              <w:ind w:right="113"/>
              <w:rPr>
                <w:lang w:val="fr-CH"/>
              </w:rPr>
            </w:pPr>
            <w:r w:rsidRPr="00C06BA1">
              <w:rPr>
                <w:lang w:val="fr-CH"/>
              </w:rPr>
              <w:t>B</w:t>
            </w:r>
            <w:r w:rsidRPr="00C06BA1">
              <w:rPr>
                <w:lang w:val="fr-CH"/>
              </w:rPr>
              <w:tab/>
              <w:t>Fusion</w:t>
            </w:r>
          </w:p>
          <w:p w14:paraId="0341BA0B" w14:textId="77777777" w:rsidR="006B42E8" w:rsidRPr="00C06BA1" w:rsidRDefault="006B42E8" w:rsidP="0013375F">
            <w:pPr>
              <w:suppressAutoHyphens w:val="0"/>
              <w:spacing w:before="40" w:after="120" w:line="220" w:lineRule="exact"/>
              <w:ind w:right="113"/>
              <w:rPr>
                <w:lang w:val="fr-CH"/>
              </w:rPr>
            </w:pPr>
            <w:r w:rsidRPr="00C06BA1">
              <w:rPr>
                <w:lang w:val="fr-CH"/>
              </w:rPr>
              <w:t>C</w:t>
            </w:r>
            <w:r w:rsidRPr="00C06BA1">
              <w:rPr>
                <w:lang w:val="fr-CH"/>
              </w:rPr>
              <w:tab/>
              <w:t>Sublimation</w:t>
            </w:r>
          </w:p>
          <w:p w14:paraId="0B8AD79F" w14:textId="77777777" w:rsidR="006B42E8" w:rsidRPr="00C06BA1" w:rsidRDefault="006B42E8" w:rsidP="0013375F">
            <w:pPr>
              <w:suppressAutoHyphens w:val="0"/>
              <w:spacing w:before="40" w:after="120" w:line="220" w:lineRule="exact"/>
              <w:ind w:right="113"/>
            </w:pPr>
            <w:r w:rsidRPr="00C06BA1">
              <w:t>D</w:t>
            </w:r>
            <w:r w:rsidRPr="00C06BA1">
              <w:tab/>
              <w:t>Evaporation</w:t>
            </w:r>
          </w:p>
        </w:tc>
        <w:tc>
          <w:tcPr>
            <w:tcW w:w="1141" w:type="dxa"/>
            <w:tcBorders>
              <w:top w:val="nil"/>
              <w:bottom w:val="single" w:sz="4" w:space="0" w:color="auto"/>
            </w:tcBorders>
            <w:shd w:val="clear" w:color="auto" w:fill="auto"/>
          </w:tcPr>
          <w:p w14:paraId="687E94E7"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5ECDB4A" w14:textId="77777777" w:rsidTr="0041328B">
        <w:trPr>
          <w:cantSplit/>
        </w:trPr>
        <w:tc>
          <w:tcPr>
            <w:tcW w:w="1127" w:type="dxa"/>
            <w:tcBorders>
              <w:top w:val="single" w:sz="4" w:space="0" w:color="auto"/>
              <w:bottom w:val="nil"/>
            </w:tcBorders>
            <w:shd w:val="clear" w:color="auto" w:fill="auto"/>
          </w:tcPr>
          <w:p w14:paraId="72087383"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94465F2" w14:textId="77777777" w:rsidR="006B42E8" w:rsidRPr="00C06BA1" w:rsidRDefault="006B42E8" w:rsidP="0013375F">
            <w:pPr>
              <w:suppressAutoHyphens w:val="0"/>
              <w:spacing w:before="40" w:after="120" w:line="220" w:lineRule="exact"/>
              <w:ind w:right="113"/>
              <w:rPr>
                <w:lang w:val="fr-CH"/>
              </w:rPr>
            </w:pPr>
          </w:p>
        </w:tc>
        <w:tc>
          <w:tcPr>
            <w:tcW w:w="1141" w:type="dxa"/>
            <w:tcBorders>
              <w:top w:val="single" w:sz="4" w:space="0" w:color="auto"/>
              <w:bottom w:val="nil"/>
            </w:tcBorders>
            <w:shd w:val="clear" w:color="auto" w:fill="auto"/>
          </w:tcPr>
          <w:p w14:paraId="6007CA68"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16EF11C" w14:textId="77777777" w:rsidTr="0013375F">
        <w:trPr>
          <w:cantSplit/>
        </w:trPr>
        <w:tc>
          <w:tcPr>
            <w:tcW w:w="1127" w:type="dxa"/>
            <w:tcBorders>
              <w:top w:val="nil"/>
              <w:bottom w:val="single" w:sz="4" w:space="0" w:color="auto"/>
            </w:tcBorders>
            <w:shd w:val="clear" w:color="auto" w:fill="auto"/>
          </w:tcPr>
          <w:p w14:paraId="0AA561C1" w14:textId="77777777" w:rsidR="006B42E8" w:rsidRPr="00C06BA1" w:rsidRDefault="006B42E8" w:rsidP="0013375F">
            <w:pPr>
              <w:keepNext/>
              <w:keepLines/>
              <w:suppressAutoHyphens w:val="0"/>
              <w:spacing w:before="40" w:after="120" w:line="220" w:lineRule="exact"/>
              <w:ind w:right="113"/>
            </w:pPr>
            <w:r w:rsidRPr="00C06BA1">
              <w:lastRenderedPageBreak/>
              <w:t>110 05.0-54</w:t>
            </w:r>
          </w:p>
        </w:tc>
        <w:tc>
          <w:tcPr>
            <w:tcW w:w="6237" w:type="dxa"/>
            <w:tcBorders>
              <w:top w:val="nil"/>
              <w:bottom w:val="single" w:sz="4" w:space="0" w:color="auto"/>
            </w:tcBorders>
            <w:shd w:val="clear" w:color="auto" w:fill="auto"/>
          </w:tcPr>
          <w:p w14:paraId="05A3E19D"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7B12F5DC"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00EF8D6B" w14:textId="77777777" w:rsidTr="0013375F">
        <w:trPr>
          <w:cantSplit/>
        </w:trPr>
        <w:tc>
          <w:tcPr>
            <w:tcW w:w="1127" w:type="dxa"/>
            <w:tcBorders>
              <w:top w:val="single" w:sz="4" w:space="0" w:color="auto"/>
            </w:tcBorders>
            <w:shd w:val="clear" w:color="auto" w:fill="auto"/>
          </w:tcPr>
          <w:p w14:paraId="38248023"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B5484B2" w14:textId="77777777" w:rsidR="006B42E8" w:rsidRPr="00C06BA1" w:rsidRDefault="006B42E8" w:rsidP="0013375F">
            <w:pPr>
              <w:keepNext/>
              <w:keepLines/>
              <w:suppressAutoHyphens w:val="0"/>
              <w:spacing w:before="40" w:after="120" w:line="220" w:lineRule="exact"/>
              <w:ind w:right="113"/>
            </w:pPr>
            <w:r w:rsidRPr="00C06BA1">
              <w:t>What does oxidize mean?</w:t>
            </w:r>
          </w:p>
        </w:tc>
        <w:tc>
          <w:tcPr>
            <w:tcW w:w="1141" w:type="dxa"/>
            <w:tcBorders>
              <w:top w:val="single" w:sz="4" w:space="0" w:color="auto"/>
            </w:tcBorders>
            <w:shd w:val="clear" w:color="auto" w:fill="auto"/>
          </w:tcPr>
          <w:p w14:paraId="24739388"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5BB79672" w14:textId="77777777" w:rsidTr="0013375F">
        <w:trPr>
          <w:cantSplit/>
        </w:trPr>
        <w:tc>
          <w:tcPr>
            <w:tcW w:w="1127" w:type="dxa"/>
            <w:tcBorders>
              <w:bottom w:val="single" w:sz="4" w:space="0" w:color="auto"/>
            </w:tcBorders>
            <w:shd w:val="clear" w:color="auto" w:fill="auto"/>
          </w:tcPr>
          <w:p w14:paraId="01110084"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44D75BD" w14:textId="77777777" w:rsidR="006B42E8" w:rsidRDefault="006B42E8" w:rsidP="0013375F">
            <w:pPr>
              <w:keepNext/>
              <w:keepLines/>
              <w:suppressAutoHyphens w:val="0"/>
              <w:spacing w:before="40" w:after="120" w:line="220" w:lineRule="exact"/>
              <w:ind w:left="567" w:right="113" w:hanging="567"/>
              <w:rPr>
                <w:szCs w:val="24"/>
                <w:lang w:val="en-US"/>
              </w:rPr>
            </w:pPr>
            <w:r w:rsidRPr="001310DE">
              <w:rPr>
                <w:szCs w:val="24"/>
              </w:rPr>
              <w:t>A</w:t>
            </w:r>
            <w:r w:rsidRPr="001310DE">
              <w:rPr>
                <w:szCs w:val="24"/>
              </w:rPr>
              <w:tab/>
            </w:r>
            <w:r>
              <w:rPr>
                <w:szCs w:val="24"/>
              </w:rPr>
              <w:t>Reaction</w:t>
            </w:r>
            <w:r w:rsidRPr="001310DE">
              <w:rPr>
                <w:szCs w:val="24"/>
              </w:rPr>
              <w:t xml:space="preserve"> of a substance with oxygen</w:t>
            </w:r>
          </w:p>
          <w:p w14:paraId="2AAA91F6" w14:textId="77777777" w:rsidR="006B42E8" w:rsidRDefault="006B42E8" w:rsidP="0013375F">
            <w:pPr>
              <w:keepNext/>
              <w:keepLines/>
              <w:suppressAutoHyphens w:val="0"/>
              <w:spacing w:before="40" w:after="120" w:line="220" w:lineRule="exact"/>
              <w:ind w:left="567" w:right="113" w:hanging="567"/>
              <w:rPr>
                <w:szCs w:val="24"/>
                <w:lang w:val="en-US"/>
              </w:rPr>
            </w:pPr>
            <w:r w:rsidRPr="001310DE">
              <w:rPr>
                <w:szCs w:val="24"/>
              </w:rPr>
              <w:t>B</w:t>
            </w:r>
            <w:r w:rsidRPr="001310DE">
              <w:rPr>
                <w:szCs w:val="24"/>
              </w:rPr>
              <w:tab/>
            </w:r>
            <w:r>
              <w:rPr>
                <w:szCs w:val="24"/>
              </w:rPr>
              <w:t>Cleavage</w:t>
            </w:r>
            <w:r w:rsidRPr="00BC3059">
              <w:rPr>
                <w:szCs w:val="24"/>
              </w:rPr>
              <w:t xml:space="preserve"> of oxygen</w:t>
            </w:r>
          </w:p>
          <w:p w14:paraId="6CAE61B4" w14:textId="77777777" w:rsidR="006B42E8" w:rsidRDefault="006B42E8" w:rsidP="0013375F">
            <w:pPr>
              <w:keepNext/>
              <w:keepLines/>
              <w:suppressAutoHyphens w:val="0"/>
              <w:spacing w:before="40" w:after="120" w:line="220" w:lineRule="exact"/>
              <w:ind w:left="567" w:right="113" w:hanging="567"/>
              <w:rPr>
                <w:szCs w:val="24"/>
                <w:lang w:val="en-US"/>
              </w:rPr>
            </w:pPr>
            <w:r w:rsidRPr="001310DE">
              <w:rPr>
                <w:szCs w:val="24"/>
              </w:rPr>
              <w:t>C</w:t>
            </w:r>
            <w:r w:rsidRPr="001310DE">
              <w:rPr>
                <w:szCs w:val="24"/>
              </w:rPr>
              <w:tab/>
            </w:r>
            <w:r>
              <w:rPr>
                <w:szCs w:val="24"/>
              </w:rPr>
              <w:t>Reaction</w:t>
            </w:r>
            <w:r w:rsidRPr="001310DE">
              <w:rPr>
                <w:szCs w:val="24"/>
              </w:rPr>
              <w:t xml:space="preserve"> of a substance with </w:t>
            </w:r>
            <w:r>
              <w:rPr>
                <w:szCs w:val="24"/>
              </w:rPr>
              <w:t>hydrogen</w:t>
            </w:r>
          </w:p>
          <w:p w14:paraId="78E7273B" w14:textId="77777777" w:rsidR="006B42E8" w:rsidRPr="00ED412B" w:rsidRDefault="006B42E8" w:rsidP="0013375F">
            <w:pPr>
              <w:keepNext/>
              <w:keepLines/>
              <w:suppressAutoHyphens w:val="0"/>
              <w:spacing w:before="40" w:after="120" w:line="220" w:lineRule="exact"/>
              <w:ind w:left="567" w:right="113" w:hanging="567"/>
              <w:rPr>
                <w:lang w:val="en-US"/>
              </w:rPr>
            </w:pPr>
            <w:r w:rsidRPr="001310DE">
              <w:rPr>
                <w:szCs w:val="24"/>
              </w:rPr>
              <w:t>D</w:t>
            </w:r>
            <w:r w:rsidRPr="001310DE">
              <w:rPr>
                <w:szCs w:val="24"/>
              </w:rPr>
              <w:tab/>
            </w:r>
            <w:r>
              <w:rPr>
                <w:szCs w:val="24"/>
              </w:rPr>
              <w:t>Reaction</w:t>
            </w:r>
            <w:r w:rsidRPr="001310DE">
              <w:rPr>
                <w:szCs w:val="24"/>
              </w:rPr>
              <w:t xml:space="preserve"> of a substance with</w:t>
            </w:r>
            <w:r>
              <w:rPr>
                <w:szCs w:val="24"/>
              </w:rPr>
              <w:t xml:space="preserve"> </w:t>
            </w:r>
            <w:r w:rsidRPr="001310DE">
              <w:rPr>
                <w:szCs w:val="24"/>
              </w:rPr>
              <w:t>nitrogen</w:t>
            </w:r>
          </w:p>
        </w:tc>
        <w:tc>
          <w:tcPr>
            <w:tcW w:w="1141" w:type="dxa"/>
            <w:tcBorders>
              <w:bottom w:val="single" w:sz="4" w:space="0" w:color="auto"/>
            </w:tcBorders>
            <w:shd w:val="clear" w:color="auto" w:fill="auto"/>
          </w:tcPr>
          <w:p w14:paraId="56D8F18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5B8A5A9B" w14:textId="77777777" w:rsidTr="0013375F">
        <w:trPr>
          <w:cantSplit/>
        </w:trPr>
        <w:tc>
          <w:tcPr>
            <w:tcW w:w="1127" w:type="dxa"/>
            <w:tcBorders>
              <w:top w:val="single" w:sz="4" w:space="0" w:color="auto"/>
              <w:bottom w:val="single" w:sz="4" w:space="0" w:color="auto"/>
            </w:tcBorders>
            <w:shd w:val="clear" w:color="auto" w:fill="auto"/>
          </w:tcPr>
          <w:p w14:paraId="2D1386A8" w14:textId="77777777" w:rsidR="006B42E8" w:rsidRPr="00C06BA1" w:rsidRDefault="006B42E8" w:rsidP="0013375F">
            <w:pPr>
              <w:keepNext/>
              <w:keepLines/>
              <w:suppressAutoHyphens w:val="0"/>
              <w:spacing w:before="40" w:after="120" w:line="220" w:lineRule="exact"/>
              <w:ind w:right="113"/>
            </w:pPr>
            <w:r w:rsidRPr="00C06BA1">
              <w:t>110 05.0-55</w:t>
            </w:r>
          </w:p>
        </w:tc>
        <w:tc>
          <w:tcPr>
            <w:tcW w:w="6237" w:type="dxa"/>
            <w:tcBorders>
              <w:top w:val="single" w:sz="4" w:space="0" w:color="auto"/>
              <w:bottom w:val="single" w:sz="4" w:space="0" w:color="auto"/>
            </w:tcBorders>
            <w:shd w:val="clear" w:color="auto" w:fill="auto"/>
          </w:tcPr>
          <w:p w14:paraId="61219C71"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17B8AD8" w14:textId="77777777" w:rsidR="006B42E8" w:rsidRPr="00C06BA1" w:rsidRDefault="006B42E8" w:rsidP="009B614F">
            <w:pPr>
              <w:keepNext/>
              <w:keepLines/>
              <w:suppressAutoHyphens w:val="0"/>
              <w:spacing w:before="40" w:after="120" w:line="220" w:lineRule="exact"/>
              <w:ind w:right="113"/>
              <w:jc w:val="center"/>
            </w:pPr>
            <w:r w:rsidRPr="00C06BA1">
              <w:t>C</w:t>
            </w:r>
          </w:p>
        </w:tc>
      </w:tr>
      <w:tr w:rsidR="006B42E8" w:rsidRPr="00C06BA1" w14:paraId="70B7A314" w14:textId="77777777" w:rsidTr="0013375F">
        <w:trPr>
          <w:cantSplit/>
          <w:trHeight w:val="1750"/>
        </w:trPr>
        <w:tc>
          <w:tcPr>
            <w:tcW w:w="1127" w:type="dxa"/>
            <w:tcBorders>
              <w:top w:val="single" w:sz="4" w:space="0" w:color="auto"/>
              <w:bottom w:val="single" w:sz="4" w:space="0" w:color="auto"/>
            </w:tcBorders>
            <w:shd w:val="clear" w:color="auto" w:fill="auto"/>
          </w:tcPr>
          <w:p w14:paraId="65C2D9DA"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7F2C6F76" w14:textId="77777777" w:rsidR="006B42E8" w:rsidRPr="00C06BA1" w:rsidRDefault="006B42E8" w:rsidP="0013375F">
            <w:pPr>
              <w:suppressAutoHyphens w:val="0"/>
              <w:spacing w:before="40" w:after="120" w:line="220" w:lineRule="exact"/>
              <w:ind w:right="113"/>
            </w:pPr>
            <w:r w:rsidRPr="00C06BA1">
              <w:t>What often provokes polymerization?</w:t>
            </w:r>
          </w:p>
          <w:p w14:paraId="66BCF7F4" w14:textId="77777777" w:rsidR="006B42E8" w:rsidRPr="00C06BA1" w:rsidRDefault="006B42E8" w:rsidP="0013375F">
            <w:pPr>
              <w:suppressAutoHyphens w:val="0"/>
              <w:spacing w:before="40" w:after="120" w:line="220" w:lineRule="exact"/>
              <w:ind w:right="113"/>
            </w:pPr>
            <w:r w:rsidRPr="00C06BA1">
              <w:t>A</w:t>
            </w:r>
            <w:r w:rsidRPr="00C06BA1">
              <w:tab/>
              <w:t>An inhibitor</w:t>
            </w:r>
          </w:p>
          <w:p w14:paraId="7A812FAB" w14:textId="77777777" w:rsidR="006B42E8" w:rsidRPr="00C06BA1" w:rsidRDefault="006B42E8" w:rsidP="0013375F">
            <w:pPr>
              <w:suppressAutoHyphens w:val="0"/>
              <w:spacing w:before="40" w:after="120" w:line="220" w:lineRule="exact"/>
              <w:ind w:right="113"/>
            </w:pPr>
            <w:r w:rsidRPr="00C06BA1">
              <w:t>B</w:t>
            </w:r>
            <w:r w:rsidRPr="00C06BA1">
              <w:tab/>
              <w:t>An excess of nitrogen</w:t>
            </w:r>
          </w:p>
          <w:p w14:paraId="490E9FC4" w14:textId="77777777" w:rsidR="006B42E8" w:rsidRPr="00C06BA1" w:rsidRDefault="006B42E8" w:rsidP="0013375F">
            <w:pPr>
              <w:suppressAutoHyphens w:val="0"/>
              <w:spacing w:before="40" w:after="120" w:line="220" w:lineRule="exact"/>
              <w:ind w:right="113"/>
            </w:pPr>
            <w:r w:rsidRPr="00C06BA1">
              <w:t>C</w:t>
            </w:r>
            <w:r w:rsidRPr="00C06BA1">
              <w:tab/>
              <w:t>An increase in temperature</w:t>
            </w:r>
          </w:p>
          <w:p w14:paraId="51140ABA" w14:textId="77777777" w:rsidR="006B42E8" w:rsidRPr="00C06BA1" w:rsidRDefault="006B42E8" w:rsidP="0013375F">
            <w:pPr>
              <w:spacing w:before="40" w:after="120" w:line="220" w:lineRule="exact"/>
              <w:ind w:right="113"/>
            </w:pPr>
            <w:r w:rsidRPr="00C06BA1">
              <w:t>D</w:t>
            </w:r>
            <w:r w:rsidRPr="00C06BA1">
              <w:tab/>
              <w:t>A decrease in temperature</w:t>
            </w:r>
          </w:p>
        </w:tc>
        <w:tc>
          <w:tcPr>
            <w:tcW w:w="1141" w:type="dxa"/>
            <w:tcBorders>
              <w:top w:val="single" w:sz="4" w:space="0" w:color="auto"/>
              <w:bottom w:val="single" w:sz="4" w:space="0" w:color="auto"/>
            </w:tcBorders>
            <w:shd w:val="clear" w:color="auto" w:fill="auto"/>
          </w:tcPr>
          <w:p w14:paraId="08EC6A53"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529B3BE" w14:textId="77777777" w:rsidTr="0013375F">
        <w:trPr>
          <w:cantSplit/>
        </w:trPr>
        <w:tc>
          <w:tcPr>
            <w:tcW w:w="1127" w:type="dxa"/>
            <w:tcBorders>
              <w:top w:val="single" w:sz="4" w:space="0" w:color="auto"/>
              <w:bottom w:val="single" w:sz="4" w:space="0" w:color="auto"/>
            </w:tcBorders>
            <w:shd w:val="clear" w:color="auto" w:fill="auto"/>
          </w:tcPr>
          <w:p w14:paraId="4FF8278E" w14:textId="77777777" w:rsidR="006B42E8" w:rsidRPr="00C06BA1" w:rsidRDefault="006B42E8" w:rsidP="0013375F">
            <w:pPr>
              <w:keepNext/>
              <w:keepLines/>
              <w:suppressAutoHyphens w:val="0"/>
              <w:spacing w:before="40" w:after="120" w:line="220" w:lineRule="exact"/>
              <w:ind w:right="113"/>
            </w:pPr>
            <w:r w:rsidRPr="00C06BA1">
              <w:t>110 05.0-56</w:t>
            </w:r>
          </w:p>
        </w:tc>
        <w:tc>
          <w:tcPr>
            <w:tcW w:w="6237" w:type="dxa"/>
            <w:tcBorders>
              <w:top w:val="single" w:sz="4" w:space="0" w:color="auto"/>
              <w:bottom w:val="single" w:sz="4" w:space="0" w:color="auto"/>
            </w:tcBorders>
            <w:shd w:val="clear" w:color="auto" w:fill="auto"/>
          </w:tcPr>
          <w:p w14:paraId="7E1264FF"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2B998DA"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6F52330F" w14:textId="77777777" w:rsidTr="0013375F">
        <w:trPr>
          <w:cantSplit/>
          <w:trHeight w:val="2190"/>
        </w:trPr>
        <w:tc>
          <w:tcPr>
            <w:tcW w:w="1127" w:type="dxa"/>
            <w:tcBorders>
              <w:top w:val="single" w:sz="4" w:space="0" w:color="auto"/>
            </w:tcBorders>
            <w:shd w:val="clear" w:color="auto" w:fill="auto"/>
          </w:tcPr>
          <w:p w14:paraId="6BE163FA"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0C55380" w14:textId="77777777" w:rsidR="006B42E8" w:rsidRPr="00C06BA1" w:rsidRDefault="006B42E8" w:rsidP="0013375F">
            <w:pPr>
              <w:keepNext/>
              <w:keepLines/>
              <w:suppressAutoHyphens w:val="0"/>
              <w:spacing w:before="40" w:after="120" w:line="220" w:lineRule="exact"/>
              <w:ind w:right="113"/>
            </w:pPr>
            <w:r w:rsidRPr="00C06BA1">
              <w:t>When, in a tank, the vapour over a liquid is in a state of equilibrium with the liquid, the vapour is said to be saturated. What happens when the temperature decreases?</w:t>
            </w:r>
          </w:p>
          <w:p w14:paraId="6D211BB5" w14:textId="77777777" w:rsidR="006B42E8" w:rsidRPr="00C06BA1" w:rsidRDefault="006B42E8" w:rsidP="0013375F">
            <w:pPr>
              <w:keepNext/>
              <w:keepLines/>
              <w:suppressAutoHyphens w:val="0"/>
              <w:spacing w:before="40" w:after="120" w:line="220" w:lineRule="exact"/>
              <w:ind w:right="113"/>
            </w:pPr>
            <w:r w:rsidRPr="00C06BA1">
              <w:t>A</w:t>
            </w:r>
            <w:r w:rsidRPr="00C06BA1">
              <w:tab/>
              <w:t>Part of the vapour condenses</w:t>
            </w:r>
          </w:p>
          <w:p w14:paraId="2A30D02A" w14:textId="77777777" w:rsidR="006B42E8" w:rsidRPr="00C06BA1" w:rsidRDefault="006B42E8" w:rsidP="0013375F">
            <w:pPr>
              <w:keepNext/>
              <w:keepLines/>
              <w:suppressAutoHyphens w:val="0"/>
              <w:spacing w:before="40" w:after="120" w:line="220" w:lineRule="exact"/>
              <w:ind w:right="113"/>
            </w:pPr>
            <w:r w:rsidRPr="00C06BA1">
              <w:t>B</w:t>
            </w:r>
            <w:r w:rsidRPr="00C06BA1">
              <w:tab/>
              <w:t>Part of the vapour solidifies</w:t>
            </w:r>
          </w:p>
          <w:p w14:paraId="2DAE93D5" w14:textId="77777777" w:rsidR="006B42E8" w:rsidRPr="00C06BA1" w:rsidRDefault="006B42E8" w:rsidP="0013375F">
            <w:pPr>
              <w:keepNext/>
              <w:keepLines/>
              <w:suppressAutoHyphens w:val="0"/>
              <w:spacing w:before="40" w:after="120" w:line="220" w:lineRule="exact"/>
              <w:ind w:right="113"/>
            </w:pPr>
            <w:r w:rsidRPr="00C06BA1">
              <w:t>C</w:t>
            </w:r>
            <w:r w:rsidRPr="00C06BA1">
              <w:tab/>
              <w:t>Part of the vapour freezes</w:t>
            </w:r>
          </w:p>
          <w:p w14:paraId="1D6A0B2D" w14:textId="77777777" w:rsidR="006B42E8" w:rsidRPr="00C06BA1" w:rsidRDefault="006B42E8" w:rsidP="0013375F">
            <w:pPr>
              <w:keepNext/>
              <w:keepLines/>
              <w:spacing w:before="40" w:after="120" w:line="220" w:lineRule="exact"/>
              <w:ind w:right="113"/>
            </w:pPr>
            <w:r w:rsidRPr="00C06BA1">
              <w:t>D</w:t>
            </w:r>
            <w:r w:rsidRPr="00C06BA1">
              <w:tab/>
              <w:t>Part of the vapour evaporates</w:t>
            </w:r>
          </w:p>
        </w:tc>
        <w:tc>
          <w:tcPr>
            <w:tcW w:w="1141" w:type="dxa"/>
            <w:tcBorders>
              <w:top w:val="single" w:sz="4" w:space="0" w:color="auto"/>
            </w:tcBorders>
            <w:shd w:val="clear" w:color="auto" w:fill="auto"/>
          </w:tcPr>
          <w:p w14:paraId="083B8B0D"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4FBE3F7D" w14:textId="77777777" w:rsidTr="0013375F">
        <w:trPr>
          <w:cantSplit/>
        </w:trPr>
        <w:tc>
          <w:tcPr>
            <w:tcW w:w="1127" w:type="dxa"/>
            <w:tcBorders>
              <w:top w:val="single" w:sz="4" w:space="0" w:color="auto"/>
              <w:bottom w:val="single" w:sz="4" w:space="0" w:color="auto"/>
            </w:tcBorders>
            <w:shd w:val="clear" w:color="auto" w:fill="auto"/>
          </w:tcPr>
          <w:p w14:paraId="3F7DAF46" w14:textId="77777777" w:rsidR="006B42E8" w:rsidRPr="00C06BA1" w:rsidRDefault="006B42E8" w:rsidP="0013375F">
            <w:pPr>
              <w:suppressAutoHyphens w:val="0"/>
              <w:spacing w:before="40" w:after="120" w:line="220" w:lineRule="exact"/>
              <w:ind w:right="113"/>
            </w:pPr>
            <w:r w:rsidRPr="00C06BA1">
              <w:t>110 05.0-57</w:t>
            </w:r>
          </w:p>
        </w:tc>
        <w:tc>
          <w:tcPr>
            <w:tcW w:w="6237" w:type="dxa"/>
            <w:tcBorders>
              <w:top w:val="single" w:sz="4" w:space="0" w:color="auto"/>
              <w:bottom w:val="single" w:sz="4" w:space="0" w:color="auto"/>
            </w:tcBorders>
            <w:shd w:val="clear" w:color="auto" w:fill="auto"/>
          </w:tcPr>
          <w:p w14:paraId="53B9EEC3"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F09A2FB"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72090240" w14:textId="77777777" w:rsidTr="0013375F">
        <w:trPr>
          <w:cantSplit/>
        </w:trPr>
        <w:tc>
          <w:tcPr>
            <w:tcW w:w="1127" w:type="dxa"/>
            <w:tcBorders>
              <w:top w:val="single" w:sz="4" w:space="0" w:color="auto"/>
              <w:bottom w:val="nil"/>
            </w:tcBorders>
            <w:shd w:val="clear" w:color="auto" w:fill="auto"/>
          </w:tcPr>
          <w:p w14:paraId="5096831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930CE2C" w14:textId="77777777" w:rsidR="006B42E8" w:rsidRPr="00C06BA1" w:rsidRDefault="006B42E8" w:rsidP="0013375F">
            <w:pPr>
              <w:suppressAutoHyphens w:val="0"/>
              <w:spacing w:before="40" w:after="120" w:line="220" w:lineRule="exact"/>
              <w:ind w:right="113"/>
            </w:pPr>
            <w:r w:rsidRPr="00C06BA1">
              <w:t>Flammable liquids are categorized in particular by their flash</w:t>
            </w:r>
            <w:r>
              <w:t xml:space="preserve"> </w:t>
            </w:r>
            <w:r w:rsidRPr="00C06BA1">
              <w:t>points. Substances in which flashpoint group are the most readily flammable?</w:t>
            </w:r>
          </w:p>
        </w:tc>
        <w:tc>
          <w:tcPr>
            <w:tcW w:w="1141" w:type="dxa"/>
            <w:tcBorders>
              <w:top w:val="single" w:sz="4" w:space="0" w:color="auto"/>
              <w:bottom w:val="nil"/>
            </w:tcBorders>
            <w:shd w:val="clear" w:color="auto" w:fill="auto"/>
          </w:tcPr>
          <w:p w14:paraId="20623146"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0D73D16D" w14:textId="77777777" w:rsidTr="00D4087D">
        <w:trPr>
          <w:cantSplit/>
        </w:trPr>
        <w:tc>
          <w:tcPr>
            <w:tcW w:w="1127" w:type="dxa"/>
            <w:tcBorders>
              <w:top w:val="nil"/>
              <w:bottom w:val="single" w:sz="4" w:space="0" w:color="auto"/>
            </w:tcBorders>
            <w:shd w:val="clear" w:color="auto" w:fill="auto"/>
          </w:tcPr>
          <w:p w14:paraId="5EA83773"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76642DAF" w14:textId="77777777" w:rsidR="006B42E8" w:rsidRPr="00C06BA1" w:rsidRDefault="006B42E8" w:rsidP="0013375F">
            <w:pPr>
              <w:suppressAutoHyphens w:val="0"/>
              <w:spacing w:before="40" w:after="120" w:line="220" w:lineRule="exact"/>
              <w:ind w:right="113"/>
            </w:pPr>
            <w:r w:rsidRPr="00C06BA1">
              <w:t>A</w:t>
            </w:r>
            <w:r w:rsidRPr="00C06BA1">
              <w:tab/>
              <w:t>Under 23 °C</w:t>
            </w:r>
          </w:p>
          <w:p w14:paraId="7C399CE3" w14:textId="77777777" w:rsidR="006B42E8" w:rsidRPr="00C06BA1" w:rsidRDefault="006B42E8" w:rsidP="0013375F">
            <w:pPr>
              <w:suppressAutoHyphens w:val="0"/>
              <w:spacing w:before="40" w:after="120" w:line="220" w:lineRule="exact"/>
              <w:ind w:right="113"/>
            </w:pPr>
            <w:r w:rsidRPr="00C06BA1">
              <w:t>B</w:t>
            </w:r>
            <w:r w:rsidRPr="00C06BA1">
              <w:tab/>
              <w:t>From 23 °C to 60 °C</w:t>
            </w:r>
          </w:p>
          <w:p w14:paraId="4944BCA8" w14:textId="77777777" w:rsidR="006B42E8" w:rsidRPr="00C06BA1" w:rsidRDefault="006B42E8" w:rsidP="0013375F">
            <w:pPr>
              <w:suppressAutoHyphens w:val="0"/>
              <w:spacing w:before="40" w:after="120" w:line="220" w:lineRule="exact"/>
              <w:ind w:right="113"/>
            </w:pPr>
            <w:r w:rsidRPr="00C06BA1">
              <w:t>C</w:t>
            </w:r>
            <w:r w:rsidRPr="00C06BA1">
              <w:tab/>
              <w:t>From 60 °C to 100 °C</w:t>
            </w:r>
          </w:p>
          <w:p w14:paraId="6D064D2C" w14:textId="77777777" w:rsidR="006B42E8" w:rsidRPr="00C06BA1" w:rsidRDefault="006B42E8" w:rsidP="0013375F">
            <w:pPr>
              <w:spacing w:before="40" w:after="120" w:line="220" w:lineRule="exact"/>
              <w:ind w:right="113"/>
            </w:pPr>
            <w:r w:rsidRPr="00C06BA1">
              <w:t>D</w:t>
            </w:r>
            <w:r w:rsidRPr="00C06BA1">
              <w:tab/>
              <w:t>Over 100 °C</w:t>
            </w:r>
          </w:p>
        </w:tc>
        <w:tc>
          <w:tcPr>
            <w:tcW w:w="1141" w:type="dxa"/>
            <w:tcBorders>
              <w:top w:val="nil"/>
              <w:bottom w:val="single" w:sz="4" w:space="0" w:color="auto"/>
            </w:tcBorders>
            <w:shd w:val="clear" w:color="auto" w:fill="auto"/>
          </w:tcPr>
          <w:p w14:paraId="25CB9084"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314A4A2" w14:textId="77777777" w:rsidTr="00D4087D">
        <w:trPr>
          <w:cantSplit/>
        </w:trPr>
        <w:tc>
          <w:tcPr>
            <w:tcW w:w="1127" w:type="dxa"/>
            <w:tcBorders>
              <w:top w:val="single" w:sz="4" w:space="0" w:color="auto"/>
              <w:bottom w:val="single" w:sz="4" w:space="0" w:color="auto"/>
            </w:tcBorders>
            <w:shd w:val="clear" w:color="auto" w:fill="auto"/>
          </w:tcPr>
          <w:p w14:paraId="2DACFA6F" w14:textId="77777777" w:rsidR="006B42E8" w:rsidRPr="00C06BA1" w:rsidRDefault="006B42E8" w:rsidP="0013375F">
            <w:pPr>
              <w:keepNext/>
              <w:keepLines/>
              <w:suppressAutoHyphens w:val="0"/>
              <w:spacing w:before="40" w:after="120" w:line="220" w:lineRule="exact"/>
              <w:ind w:right="113"/>
            </w:pPr>
            <w:r w:rsidRPr="00C06BA1">
              <w:t>110 05.0-58</w:t>
            </w:r>
          </w:p>
        </w:tc>
        <w:tc>
          <w:tcPr>
            <w:tcW w:w="6237" w:type="dxa"/>
            <w:tcBorders>
              <w:top w:val="single" w:sz="4" w:space="0" w:color="auto"/>
              <w:bottom w:val="single" w:sz="4" w:space="0" w:color="auto"/>
            </w:tcBorders>
            <w:shd w:val="clear" w:color="auto" w:fill="auto"/>
          </w:tcPr>
          <w:p w14:paraId="60103237" w14:textId="77777777" w:rsidR="006B42E8" w:rsidRPr="00C06BA1" w:rsidRDefault="006B42E8" w:rsidP="0013375F">
            <w:pPr>
              <w:keepNext/>
              <w:keepLines/>
              <w:suppressAutoHyphens w:val="0"/>
              <w:spacing w:before="40" w:after="120" w:line="220" w:lineRule="exact"/>
              <w:ind w:right="113"/>
            </w:pPr>
            <w:r w:rsidRPr="00C06BA1">
              <w:t>Basic general knowledge, 1.2.1</w:t>
            </w:r>
          </w:p>
        </w:tc>
        <w:tc>
          <w:tcPr>
            <w:tcW w:w="1141" w:type="dxa"/>
            <w:tcBorders>
              <w:top w:val="single" w:sz="4" w:space="0" w:color="auto"/>
              <w:bottom w:val="single" w:sz="4" w:space="0" w:color="auto"/>
            </w:tcBorders>
            <w:shd w:val="clear" w:color="auto" w:fill="auto"/>
          </w:tcPr>
          <w:p w14:paraId="6863432B"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0B82D0BD" w14:textId="77777777" w:rsidTr="0013375F">
        <w:trPr>
          <w:cantSplit/>
        </w:trPr>
        <w:tc>
          <w:tcPr>
            <w:tcW w:w="1127" w:type="dxa"/>
            <w:tcBorders>
              <w:top w:val="single" w:sz="4" w:space="0" w:color="auto"/>
            </w:tcBorders>
            <w:shd w:val="clear" w:color="auto" w:fill="auto"/>
          </w:tcPr>
          <w:p w14:paraId="09FCB6CB"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EFD385A" w14:textId="77777777" w:rsidR="006B42E8" w:rsidRPr="00C06BA1" w:rsidRDefault="006B42E8" w:rsidP="0013375F">
            <w:pPr>
              <w:keepNext/>
              <w:keepLines/>
              <w:suppressAutoHyphens w:val="0"/>
              <w:spacing w:before="40" w:after="120" w:line="220" w:lineRule="exact"/>
              <w:ind w:right="113"/>
            </w:pPr>
            <w:r w:rsidRPr="00C06BA1">
              <w:t>How is the flashpoint indicated?</w:t>
            </w:r>
          </w:p>
        </w:tc>
        <w:tc>
          <w:tcPr>
            <w:tcW w:w="1141" w:type="dxa"/>
            <w:tcBorders>
              <w:top w:val="single" w:sz="4" w:space="0" w:color="auto"/>
            </w:tcBorders>
            <w:shd w:val="clear" w:color="auto" w:fill="auto"/>
          </w:tcPr>
          <w:p w14:paraId="1367ADCA"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6E83269B" w14:textId="77777777" w:rsidTr="000801C2">
        <w:trPr>
          <w:cantSplit/>
        </w:trPr>
        <w:tc>
          <w:tcPr>
            <w:tcW w:w="1127" w:type="dxa"/>
            <w:tcBorders>
              <w:bottom w:val="single" w:sz="4" w:space="0" w:color="auto"/>
            </w:tcBorders>
            <w:shd w:val="clear" w:color="auto" w:fill="auto"/>
          </w:tcPr>
          <w:p w14:paraId="348E9889"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D7E8A3F" w14:textId="77777777" w:rsidR="006B42E8" w:rsidRPr="00C06BA1" w:rsidRDefault="006B42E8" w:rsidP="0013375F">
            <w:pPr>
              <w:suppressAutoHyphens w:val="0"/>
              <w:spacing w:before="40" w:after="120" w:line="220" w:lineRule="exact"/>
              <w:ind w:right="113"/>
            </w:pPr>
            <w:r w:rsidRPr="00C06BA1">
              <w:t>A</w:t>
            </w:r>
            <w:r w:rsidRPr="00C06BA1">
              <w:tab/>
              <w:t>In °C</w:t>
            </w:r>
          </w:p>
          <w:p w14:paraId="5A8A81DB" w14:textId="77777777" w:rsidR="006B42E8" w:rsidRPr="00C06BA1" w:rsidRDefault="006B42E8" w:rsidP="0013375F">
            <w:pPr>
              <w:suppressAutoHyphens w:val="0"/>
              <w:spacing w:before="40" w:after="120" w:line="220" w:lineRule="exact"/>
              <w:ind w:right="113"/>
            </w:pPr>
            <w:r w:rsidRPr="00C06BA1">
              <w:t>B</w:t>
            </w:r>
            <w:r w:rsidRPr="00C06BA1">
              <w:tab/>
              <w:t>In g</w:t>
            </w:r>
          </w:p>
          <w:p w14:paraId="0EA488C7" w14:textId="77777777" w:rsidR="006B42E8" w:rsidRPr="00C06BA1" w:rsidRDefault="006B42E8" w:rsidP="0013375F">
            <w:pPr>
              <w:suppressAutoHyphens w:val="0"/>
              <w:spacing w:before="40" w:after="120" w:line="220" w:lineRule="exact"/>
              <w:ind w:right="113"/>
            </w:pPr>
            <w:r w:rsidRPr="00C06BA1">
              <w:t>C</w:t>
            </w:r>
            <w:r w:rsidRPr="00C06BA1">
              <w:tab/>
              <w:t>In m</w:t>
            </w:r>
            <w:r w:rsidRPr="003D765D">
              <w:rPr>
                <w:vertAlign w:val="superscript"/>
              </w:rPr>
              <w:t>3</w:t>
            </w:r>
          </w:p>
          <w:p w14:paraId="591FE214" w14:textId="77777777" w:rsidR="006B42E8" w:rsidRPr="00C06BA1" w:rsidRDefault="006B42E8" w:rsidP="0013375F">
            <w:pPr>
              <w:suppressAutoHyphens w:val="0"/>
              <w:spacing w:before="40" w:after="120" w:line="220" w:lineRule="exact"/>
              <w:ind w:right="113"/>
            </w:pPr>
            <w:r w:rsidRPr="00C06BA1">
              <w:t>D</w:t>
            </w:r>
            <w:r w:rsidRPr="00C06BA1">
              <w:tab/>
              <w:t>In %</w:t>
            </w:r>
          </w:p>
        </w:tc>
        <w:tc>
          <w:tcPr>
            <w:tcW w:w="1141" w:type="dxa"/>
            <w:tcBorders>
              <w:bottom w:val="single" w:sz="4" w:space="0" w:color="auto"/>
            </w:tcBorders>
            <w:shd w:val="clear" w:color="auto" w:fill="auto"/>
          </w:tcPr>
          <w:p w14:paraId="3731046A" w14:textId="77777777" w:rsidR="006B42E8" w:rsidRPr="00C06BA1" w:rsidRDefault="006B42E8" w:rsidP="009B614F">
            <w:pPr>
              <w:suppressAutoHyphens w:val="0"/>
              <w:spacing w:before="40" w:after="120" w:line="220" w:lineRule="exact"/>
              <w:ind w:right="113"/>
              <w:jc w:val="center"/>
              <w:rPr>
                <w:rFonts w:eastAsia="SimSun"/>
              </w:rPr>
            </w:pPr>
          </w:p>
        </w:tc>
      </w:tr>
      <w:tr w:rsidR="000801C2" w:rsidRPr="00C06BA1" w14:paraId="0C2355AA" w14:textId="77777777" w:rsidTr="000801C2">
        <w:trPr>
          <w:cantSplit/>
        </w:trPr>
        <w:tc>
          <w:tcPr>
            <w:tcW w:w="1127" w:type="dxa"/>
            <w:tcBorders>
              <w:top w:val="single" w:sz="4" w:space="0" w:color="auto"/>
              <w:bottom w:val="nil"/>
            </w:tcBorders>
            <w:shd w:val="clear" w:color="auto" w:fill="auto"/>
          </w:tcPr>
          <w:p w14:paraId="313CB036" w14:textId="77777777" w:rsidR="000801C2" w:rsidRPr="00C06BA1" w:rsidRDefault="000801C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0040DE17" w14:textId="77777777" w:rsidR="000801C2" w:rsidRPr="00C06BA1" w:rsidRDefault="000801C2"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5394BCFF" w14:textId="77777777" w:rsidR="000801C2" w:rsidRPr="00C06BA1" w:rsidRDefault="000801C2" w:rsidP="009B614F">
            <w:pPr>
              <w:suppressAutoHyphens w:val="0"/>
              <w:spacing w:before="40" w:after="120" w:line="220" w:lineRule="exact"/>
              <w:ind w:right="113"/>
              <w:jc w:val="center"/>
              <w:rPr>
                <w:rFonts w:eastAsia="SimSun"/>
              </w:rPr>
            </w:pPr>
          </w:p>
        </w:tc>
      </w:tr>
      <w:tr w:rsidR="006B42E8" w:rsidRPr="00C06BA1" w14:paraId="53D53863" w14:textId="77777777" w:rsidTr="000801C2">
        <w:trPr>
          <w:cantSplit/>
        </w:trPr>
        <w:tc>
          <w:tcPr>
            <w:tcW w:w="1127" w:type="dxa"/>
            <w:tcBorders>
              <w:top w:val="nil"/>
              <w:bottom w:val="single" w:sz="4" w:space="0" w:color="auto"/>
            </w:tcBorders>
            <w:shd w:val="clear" w:color="auto" w:fill="auto"/>
          </w:tcPr>
          <w:p w14:paraId="386CE8D1" w14:textId="77777777" w:rsidR="006B42E8" w:rsidRPr="00C06BA1" w:rsidRDefault="006B42E8" w:rsidP="007D1FE0">
            <w:pPr>
              <w:keepNext/>
              <w:keepLines/>
              <w:suppressAutoHyphens w:val="0"/>
              <w:spacing w:before="40" w:after="100" w:line="220" w:lineRule="exact"/>
              <w:ind w:right="113"/>
            </w:pPr>
            <w:r w:rsidRPr="00C06BA1">
              <w:lastRenderedPageBreak/>
              <w:t>110 05.0-59</w:t>
            </w:r>
          </w:p>
        </w:tc>
        <w:tc>
          <w:tcPr>
            <w:tcW w:w="6237" w:type="dxa"/>
            <w:tcBorders>
              <w:top w:val="nil"/>
              <w:bottom w:val="single" w:sz="4" w:space="0" w:color="auto"/>
            </w:tcBorders>
            <w:shd w:val="clear" w:color="auto" w:fill="auto"/>
          </w:tcPr>
          <w:p w14:paraId="452C71F7" w14:textId="77777777" w:rsidR="006B42E8" w:rsidRPr="00C06BA1" w:rsidRDefault="006B42E8" w:rsidP="007D1FE0">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551CFAFA" w14:textId="77777777" w:rsidR="006B42E8" w:rsidRPr="00C06BA1" w:rsidRDefault="006B42E8" w:rsidP="009B614F">
            <w:pPr>
              <w:keepNext/>
              <w:keepLines/>
              <w:suppressAutoHyphens w:val="0"/>
              <w:spacing w:before="40" w:after="100" w:line="220" w:lineRule="exact"/>
              <w:ind w:right="113"/>
              <w:jc w:val="center"/>
            </w:pPr>
            <w:r w:rsidRPr="00C06BA1">
              <w:t>A</w:t>
            </w:r>
          </w:p>
        </w:tc>
      </w:tr>
      <w:tr w:rsidR="006B42E8" w:rsidRPr="00C06BA1" w14:paraId="561B92AE" w14:textId="77777777" w:rsidTr="0013375F">
        <w:trPr>
          <w:cantSplit/>
        </w:trPr>
        <w:tc>
          <w:tcPr>
            <w:tcW w:w="1127" w:type="dxa"/>
            <w:tcBorders>
              <w:top w:val="single" w:sz="4" w:space="0" w:color="auto"/>
            </w:tcBorders>
            <w:shd w:val="clear" w:color="auto" w:fill="auto"/>
          </w:tcPr>
          <w:p w14:paraId="35E11990" w14:textId="77777777" w:rsidR="006B42E8" w:rsidRPr="00C06BA1" w:rsidRDefault="006B42E8" w:rsidP="007D1FE0">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79E7CDC" w14:textId="77777777" w:rsidR="006B42E8" w:rsidRPr="00C06BA1" w:rsidRDefault="006B42E8" w:rsidP="007D1FE0">
            <w:pPr>
              <w:keepNext/>
              <w:keepLines/>
              <w:suppressAutoHyphens w:val="0"/>
              <w:spacing w:before="40" w:after="100" w:line="220" w:lineRule="exact"/>
              <w:ind w:right="113"/>
            </w:pPr>
            <w:r w:rsidRPr="00C06BA1">
              <w:t>What is the meaning of the coefficient of cubic expansion of a liquid?</w:t>
            </w:r>
          </w:p>
        </w:tc>
        <w:tc>
          <w:tcPr>
            <w:tcW w:w="1141" w:type="dxa"/>
            <w:tcBorders>
              <w:top w:val="single" w:sz="4" w:space="0" w:color="auto"/>
            </w:tcBorders>
            <w:shd w:val="clear" w:color="auto" w:fill="auto"/>
          </w:tcPr>
          <w:p w14:paraId="3628CBB4" w14:textId="77777777" w:rsidR="006B42E8" w:rsidRPr="00C06BA1" w:rsidRDefault="006B42E8" w:rsidP="009B614F">
            <w:pPr>
              <w:keepNext/>
              <w:keepLines/>
              <w:suppressAutoHyphens w:val="0"/>
              <w:spacing w:before="40" w:after="100" w:line="220" w:lineRule="exact"/>
              <w:ind w:right="113"/>
              <w:jc w:val="center"/>
              <w:rPr>
                <w:rFonts w:eastAsia="SimSun"/>
              </w:rPr>
            </w:pPr>
          </w:p>
        </w:tc>
      </w:tr>
      <w:tr w:rsidR="006B42E8" w:rsidRPr="00C06BA1" w14:paraId="225F19F0" w14:textId="77777777" w:rsidTr="0013375F">
        <w:trPr>
          <w:cantSplit/>
        </w:trPr>
        <w:tc>
          <w:tcPr>
            <w:tcW w:w="1127" w:type="dxa"/>
            <w:tcBorders>
              <w:bottom w:val="single" w:sz="4" w:space="0" w:color="auto"/>
            </w:tcBorders>
            <w:shd w:val="clear" w:color="auto" w:fill="auto"/>
          </w:tcPr>
          <w:p w14:paraId="7AD6F254" w14:textId="77777777" w:rsidR="006B42E8" w:rsidRPr="00C06BA1" w:rsidRDefault="006B42E8" w:rsidP="007D1FE0">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231B678B" w14:textId="77777777" w:rsidR="006B42E8" w:rsidRPr="00C06BA1" w:rsidRDefault="006B42E8" w:rsidP="007D1FE0">
            <w:pPr>
              <w:suppressAutoHyphens w:val="0"/>
              <w:spacing w:before="40" w:after="100" w:line="220" w:lineRule="exact"/>
              <w:ind w:right="113"/>
            </w:pPr>
            <w:r w:rsidRPr="00C06BA1">
              <w:t>A</w:t>
            </w:r>
            <w:r w:rsidRPr="00C06BA1">
              <w:tab/>
              <w:t>Value of volume expansion of the liquid per °C</w:t>
            </w:r>
          </w:p>
          <w:p w14:paraId="6D60100B" w14:textId="77777777" w:rsidR="006B42E8" w:rsidRPr="00C06BA1" w:rsidRDefault="006B42E8" w:rsidP="007D1FE0">
            <w:pPr>
              <w:suppressAutoHyphens w:val="0"/>
              <w:spacing w:before="40" w:after="100" w:line="220" w:lineRule="exact"/>
              <w:ind w:right="113"/>
            </w:pPr>
            <w:r w:rsidRPr="00C06BA1">
              <w:t>B</w:t>
            </w:r>
            <w:r w:rsidRPr="00C06BA1">
              <w:tab/>
              <w:t>Value of the increase in weight of the liquid</w:t>
            </w:r>
          </w:p>
          <w:p w14:paraId="195459F4" w14:textId="77777777" w:rsidR="006B42E8" w:rsidRPr="00C06BA1" w:rsidRDefault="006B42E8" w:rsidP="007D1FE0">
            <w:pPr>
              <w:suppressAutoHyphens w:val="0"/>
              <w:spacing w:before="40" w:after="100" w:line="220" w:lineRule="exact"/>
              <w:ind w:right="113"/>
            </w:pPr>
            <w:r w:rsidRPr="00C06BA1">
              <w:t>C</w:t>
            </w:r>
            <w:r w:rsidRPr="00C06BA1">
              <w:tab/>
              <w:t>Increase in vapour pressure of the liquid</w:t>
            </w:r>
          </w:p>
          <w:p w14:paraId="540BA51B" w14:textId="77777777" w:rsidR="006B42E8" w:rsidRPr="00C06BA1" w:rsidRDefault="006B42E8" w:rsidP="007D1FE0">
            <w:pPr>
              <w:suppressAutoHyphens w:val="0"/>
              <w:spacing w:before="40" w:after="100" w:line="220" w:lineRule="exact"/>
              <w:ind w:right="113"/>
            </w:pPr>
            <w:r w:rsidRPr="00C06BA1">
              <w:t>D</w:t>
            </w:r>
            <w:r w:rsidRPr="00C06BA1">
              <w:tab/>
              <w:t>Amount of vapour over the liquid</w:t>
            </w:r>
          </w:p>
        </w:tc>
        <w:tc>
          <w:tcPr>
            <w:tcW w:w="1141" w:type="dxa"/>
            <w:tcBorders>
              <w:bottom w:val="single" w:sz="4" w:space="0" w:color="auto"/>
            </w:tcBorders>
            <w:shd w:val="clear" w:color="auto" w:fill="auto"/>
          </w:tcPr>
          <w:p w14:paraId="5DC9D0E0"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2EEB74E4" w14:textId="77777777" w:rsidTr="0013375F">
        <w:trPr>
          <w:cantSplit/>
        </w:trPr>
        <w:tc>
          <w:tcPr>
            <w:tcW w:w="1127" w:type="dxa"/>
            <w:tcBorders>
              <w:top w:val="single" w:sz="4" w:space="0" w:color="auto"/>
              <w:bottom w:val="single" w:sz="4" w:space="0" w:color="auto"/>
            </w:tcBorders>
            <w:shd w:val="clear" w:color="auto" w:fill="auto"/>
          </w:tcPr>
          <w:p w14:paraId="3572C9A1" w14:textId="77777777" w:rsidR="006B42E8" w:rsidRPr="00C06BA1" w:rsidRDefault="006B42E8" w:rsidP="007D1FE0">
            <w:pPr>
              <w:suppressAutoHyphens w:val="0"/>
              <w:spacing w:before="40" w:after="100" w:line="220" w:lineRule="exact"/>
              <w:ind w:right="113"/>
            </w:pPr>
            <w:r w:rsidRPr="00C06BA1">
              <w:t>110 05.0-60</w:t>
            </w:r>
          </w:p>
        </w:tc>
        <w:tc>
          <w:tcPr>
            <w:tcW w:w="6237" w:type="dxa"/>
            <w:tcBorders>
              <w:top w:val="single" w:sz="4" w:space="0" w:color="auto"/>
              <w:bottom w:val="single" w:sz="4" w:space="0" w:color="auto"/>
            </w:tcBorders>
            <w:shd w:val="clear" w:color="auto" w:fill="auto"/>
          </w:tcPr>
          <w:p w14:paraId="0FADFD3C" w14:textId="77777777" w:rsidR="006B42E8" w:rsidRPr="00C06BA1" w:rsidRDefault="006B42E8" w:rsidP="007D1FE0">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0D88ED0" w14:textId="77777777" w:rsidR="006B42E8" w:rsidRPr="00C06BA1" w:rsidRDefault="006B42E8" w:rsidP="009B614F">
            <w:pPr>
              <w:suppressAutoHyphens w:val="0"/>
              <w:spacing w:before="40" w:after="100" w:line="220" w:lineRule="exact"/>
              <w:ind w:right="113"/>
              <w:jc w:val="center"/>
            </w:pPr>
            <w:r w:rsidRPr="00C06BA1">
              <w:t>A</w:t>
            </w:r>
          </w:p>
        </w:tc>
      </w:tr>
      <w:tr w:rsidR="006B42E8" w:rsidRPr="00C06BA1" w14:paraId="33A43320" w14:textId="77777777" w:rsidTr="0013375F">
        <w:trPr>
          <w:cantSplit/>
        </w:trPr>
        <w:tc>
          <w:tcPr>
            <w:tcW w:w="1127" w:type="dxa"/>
            <w:tcBorders>
              <w:top w:val="single" w:sz="4" w:space="0" w:color="auto"/>
              <w:bottom w:val="nil"/>
            </w:tcBorders>
            <w:shd w:val="clear" w:color="auto" w:fill="auto"/>
          </w:tcPr>
          <w:p w14:paraId="19F01291" w14:textId="77777777" w:rsidR="006B42E8" w:rsidRPr="00C06BA1" w:rsidRDefault="006B42E8" w:rsidP="007D1FE0">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2A04FFF2" w14:textId="77777777" w:rsidR="006B42E8" w:rsidRPr="00C06BA1" w:rsidRDefault="006B42E8" w:rsidP="007D1FE0">
            <w:pPr>
              <w:suppressAutoHyphens w:val="0"/>
              <w:spacing w:before="40" w:after="100" w:line="220" w:lineRule="exact"/>
              <w:ind w:right="113"/>
            </w:pPr>
            <w:r w:rsidRPr="00C06BA1">
              <w:t>Where does the evaporation of a liquid occur?</w:t>
            </w:r>
          </w:p>
        </w:tc>
        <w:tc>
          <w:tcPr>
            <w:tcW w:w="1141" w:type="dxa"/>
            <w:tcBorders>
              <w:top w:val="single" w:sz="4" w:space="0" w:color="auto"/>
              <w:bottom w:val="nil"/>
            </w:tcBorders>
            <w:shd w:val="clear" w:color="auto" w:fill="auto"/>
          </w:tcPr>
          <w:p w14:paraId="1CDBB464"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2D1AB92A" w14:textId="77777777" w:rsidTr="0013375F">
        <w:trPr>
          <w:cantSplit/>
        </w:trPr>
        <w:tc>
          <w:tcPr>
            <w:tcW w:w="1127" w:type="dxa"/>
            <w:tcBorders>
              <w:top w:val="nil"/>
              <w:bottom w:val="single" w:sz="4" w:space="0" w:color="auto"/>
            </w:tcBorders>
            <w:shd w:val="clear" w:color="auto" w:fill="FFFFFF"/>
          </w:tcPr>
          <w:p w14:paraId="3D4A2173" w14:textId="77777777" w:rsidR="006B42E8" w:rsidRPr="00C06BA1" w:rsidRDefault="006B42E8" w:rsidP="007D1FE0">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14:paraId="5FF215E9" w14:textId="77777777" w:rsidR="006B42E8" w:rsidRPr="00C06BA1" w:rsidRDefault="006B42E8" w:rsidP="007D1FE0">
            <w:pPr>
              <w:suppressAutoHyphens w:val="0"/>
              <w:spacing w:before="40" w:after="100" w:line="220" w:lineRule="exact"/>
              <w:ind w:right="113"/>
            </w:pPr>
            <w:r w:rsidRPr="00C06BA1">
              <w:t>A</w:t>
            </w:r>
            <w:r w:rsidRPr="00C06BA1">
              <w:tab/>
              <w:t>Directly on the surface of the liquid</w:t>
            </w:r>
          </w:p>
          <w:p w14:paraId="653F8361" w14:textId="77777777" w:rsidR="006B42E8" w:rsidRPr="00C06BA1" w:rsidRDefault="006B42E8" w:rsidP="007D1FE0">
            <w:pPr>
              <w:suppressAutoHyphens w:val="0"/>
              <w:spacing w:before="40" w:after="100" w:line="220" w:lineRule="exact"/>
              <w:ind w:right="113"/>
            </w:pPr>
            <w:r w:rsidRPr="00C06BA1">
              <w:t>B</w:t>
            </w:r>
            <w:r w:rsidRPr="00C06BA1">
              <w:tab/>
              <w:t>20 cm over the surface of the liquid</w:t>
            </w:r>
          </w:p>
          <w:p w14:paraId="50A0041E" w14:textId="77777777" w:rsidR="006B42E8" w:rsidRPr="00C06BA1" w:rsidRDefault="006B42E8" w:rsidP="007D1FE0">
            <w:pPr>
              <w:suppressAutoHyphens w:val="0"/>
              <w:spacing w:before="40" w:after="100" w:line="220" w:lineRule="exact"/>
              <w:ind w:right="113"/>
            </w:pPr>
            <w:r w:rsidRPr="00C06BA1">
              <w:t>C</w:t>
            </w:r>
            <w:r w:rsidRPr="00C06BA1">
              <w:tab/>
              <w:t>30 cm over the surface of the liquid</w:t>
            </w:r>
          </w:p>
          <w:p w14:paraId="25CAD19C" w14:textId="77777777" w:rsidR="006B42E8" w:rsidRPr="00C06BA1" w:rsidRDefault="006B42E8" w:rsidP="007D1FE0">
            <w:pPr>
              <w:suppressAutoHyphens w:val="0"/>
              <w:spacing w:before="40" w:after="100" w:line="220" w:lineRule="exact"/>
              <w:ind w:right="113"/>
            </w:pPr>
            <w:r w:rsidRPr="00C06BA1">
              <w:t>D</w:t>
            </w:r>
            <w:r w:rsidRPr="00C06BA1">
              <w:tab/>
              <w:t>40 cm over the surface of the liquid</w:t>
            </w:r>
          </w:p>
        </w:tc>
        <w:tc>
          <w:tcPr>
            <w:tcW w:w="1141" w:type="dxa"/>
            <w:tcBorders>
              <w:top w:val="nil"/>
              <w:bottom w:val="single" w:sz="4" w:space="0" w:color="auto"/>
            </w:tcBorders>
            <w:shd w:val="clear" w:color="auto" w:fill="FFFFFF"/>
          </w:tcPr>
          <w:p w14:paraId="70D817EC"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640EC0F6" w14:textId="77777777" w:rsidTr="0013375F">
        <w:trPr>
          <w:cantSplit/>
        </w:trPr>
        <w:tc>
          <w:tcPr>
            <w:tcW w:w="1127" w:type="dxa"/>
            <w:tcBorders>
              <w:top w:val="single" w:sz="4" w:space="0" w:color="auto"/>
              <w:bottom w:val="single" w:sz="4" w:space="0" w:color="auto"/>
            </w:tcBorders>
            <w:shd w:val="clear" w:color="auto" w:fill="auto"/>
          </w:tcPr>
          <w:p w14:paraId="753E409E" w14:textId="77777777" w:rsidR="006B42E8" w:rsidRPr="00C06BA1" w:rsidRDefault="006B42E8" w:rsidP="007D1FE0">
            <w:pPr>
              <w:keepNext/>
              <w:keepLines/>
              <w:suppressAutoHyphens w:val="0"/>
              <w:spacing w:before="40" w:after="100" w:line="220" w:lineRule="exact"/>
              <w:ind w:right="113"/>
            </w:pPr>
            <w:r w:rsidRPr="00C06BA1">
              <w:t>110 05.0-61</w:t>
            </w:r>
          </w:p>
        </w:tc>
        <w:tc>
          <w:tcPr>
            <w:tcW w:w="6237" w:type="dxa"/>
            <w:tcBorders>
              <w:top w:val="single" w:sz="4" w:space="0" w:color="auto"/>
              <w:bottom w:val="single" w:sz="4" w:space="0" w:color="auto"/>
            </w:tcBorders>
            <w:shd w:val="clear" w:color="auto" w:fill="auto"/>
          </w:tcPr>
          <w:p w14:paraId="7041EEB9" w14:textId="77777777" w:rsidR="006B42E8" w:rsidRPr="00C06BA1" w:rsidRDefault="006B42E8" w:rsidP="007D1FE0">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C701CD4" w14:textId="77777777" w:rsidR="006B42E8" w:rsidRPr="00C06BA1" w:rsidRDefault="006B42E8" w:rsidP="009B614F">
            <w:pPr>
              <w:keepNext/>
              <w:keepLines/>
              <w:suppressAutoHyphens w:val="0"/>
              <w:spacing w:before="40" w:after="100" w:line="220" w:lineRule="exact"/>
              <w:ind w:right="113"/>
              <w:jc w:val="center"/>
            </w:pPr>
            <w:r w:rsidRPr="00C06BA1">
              <w:t>D</w:t>
            </w:r>
          </w:p>
        </w:tc>
      </w:tr>
      <w:tr w:rsidR="006B42E8" w:rsidRPr="00C06BA1" w14:paraId="29F6FBC9" w14:textId="77777777" w:rsidTr="0013375F">
        <w:trPr>
          <w:cantSplit/>
        </w:trPr>
        <w:tc>
          <w:tcPr>
            <w:tcW w:w="1127" w:type="dxa"/>
            <w:tcBorders>
              <w:top w:val="single" w:sz="4" w:space="0" w:color="auto"/>
            </w:tcBorders>
            <w:shd w:val="clear" w:color="auto" w:fill="auto"/>
          </w:tcPr>
          <w:p w14:paraId="250D964E"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54BE842" w14:textId="77777777" w:rsidR="006B42E8" w:rsidRPr="00C06BA1" w:rsidRDefault="006B42E8" w:rsidP="0013375F">
            <w:pPr>
              <w:keepNext/>
              <w:keepLines/>
              <w:suppressAutoHyphens w:val="0"/>
              <w:spacing w:before="40" w:after="120" w:line="220" w:lineRule="exact"/>
              <w:ind w:right="113"/>
            </w:pPr>
            <w:r w:rsidRPr="00C06BA1">
              <w:t xml:space="preserve">What is the meaning of the term </w:t>
            </w:r>
            <w:r>
              <w:t>“</w:t>
            </w:r>
            <w:r w:rsidRPr="00C06BA1">
              <w:t>viscosity</w:t>
            </w:r>
            <w:r>
              <w:t>”</w:t>
            </w:r>
            <w:r w:rsidRPr="00C06BA1">
              <w:t xml:space="preserve"> of a liquid?</w:t>
            </w:r>
          </w:p>
        </w:tc>
        <w:tc>
          <w:tcPr>
            <w:tcW w:w="1141" w:type="dxa"/>
            <w:tcBorders>
              <w:top w:val="single" w:sz="4" w:space="0" w:color="auto"/>
            </w:tcBorders>
            <w:shd w:val="clear" w:color="auto" w:fill="auto"/>
          </w:tcPr>
          <w:p w14:paraId="1C19EF1D"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5F16CA4D" w14:textId="77777777" w:rsidTr="0013375F">
        <w:trPr>
          <w:cantSplit/>
        </w:trPr>
        <w:tc>
          <w:tcPr>
            <w:tcW w:w="1127" w:type="dxa"/>
            <w:tcBorders>
              <w:bottom w:val="single" w:sz="4" w:space="0" w:color="auto"/>
            </w:tcBorders>
            <w:shd w:val="clear" w:color="auto" w:fill="auto"/>
          </w:tcPr>
          <w:p w14:paraId="0326161B"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72AB33E" w14:textId="77777777" w:rsidR="006B42E8" w:rsidRPr="00C06BA1" w:rsidRDefault="006B42E8" w:rsidP="0013375F">
            <w:pPr>
              <w:keepNext/>
              <w:keepLines/>
              <w:suppressAutoHyphens w:val="0"/>
              <w:spacing w:before="40" w:after="120" w:line="220" w:lineRule="exact"/>
              <w:ind w:right="113"/>
            </w:pPr>
            <w:r w:rsidRPr="00C06BA1">
              <w:t>A</w:t>
            </w:r>
            <w:r w:rsidRPr="00C06BA1">
              <w:tab/>
              <w:t>Density</w:t>
            </w:r>
          </w:p>
          <w:p w14:paraId="6C2B3C85" w14:textId="77777777" w:rsidR="006B42E8" w:rsidRPr="00C06BA1" w:rsidRDefault="006B42E8" w:rsidP="0013375F">
            <w:pPr>
              <w:keepNext/>
              <w:keepLines/>
              <w:suppressAutoHyphens w:val="0"/>
              <w:spacing w:before="40" w:after="120" w:line="220" w:lineRule="exact"/>
              <w:ind w:right="113"/>
            </w:pPr>
            <w:r w:rsidRPr="00C06BA1">
              <w:t>B</w:t>
            </w:r>
            <w:r w:rsidRPr="00C06BA1">
              <w:tab/>
              <w:t>Colour</w:t>
            </w:r>
          </w:p>
          <w:p w14:paraId="51BDB9D8" w14:textId="77777777" w:rsidR="006B42E8" w:rsidRPr="00C06BA1" w:rsidRDefault="006B42E8" w:rsidP="0013375F">
            <w:pPr>
              <w:keepNext/>
              <w:keepLines/>
              <w:suppressAutoHyphens w:val="0"/>
              <w:spacing w:before="40" w:after="120" w:line="220" w:lineRule="exact"/>
              <w:ind w:right="113"/>
            </w:pPr>
            <w:r w:rsidRPr="00C06BA1">
              <w:t>C</w:t>
            </w:r>
            <w:r w:rsidRPr="00C06BA1">
              <w:tab/>
              <w:t>Miscibility</w:t>
            </w:r>
          </w:p>
          <w:p w14:paraId="768F734D" w14:textId="77777777" w:rsidR="006B42E8" w:rsidRPr="00C06BA1" w:rsidRDefault="006B42E8" w:rsidP="0013375F">
            <w:pPr>
              <w:keepNext/>
              <w:keepLines/>
              <w:suppressAutoHyphens w:val="0"/>
              <w:spacing w:before="40" w:after="120" w:line="220" w:lineRule="exact"/>
              <w:ind w:right="113"/>
            </w:pPr>
            <w:r w:rsidRPr="00C06BA1">
              <w:t>D</w:t>
            </w:r>
            <w:r w:rsidRPr="00C06BA1">
              <w:tab/>
              <w:t>Internal friction</w:t>
            </w:r>
          </w:p>
        </w:tc>
        <w:tc>
          <w:tcPr>
            <w:tcW w:w="1141" w:type="dxa"/>
            <w:tcBorders>
              <w:bottom w:val="single" w:sz="4" w:space="0" w:color="auto"/>
            </w:tcBorders>
            <w:shd w:val="clear" w:color="auto" w:fill="auto"/>
          </w:tcPr>
          <w:p w14:paraId="78473706"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0DB9F043" w14:textId="77777777" w:rsidTr="0013375F">
        <w:trPr>
          <w:cantSplit/>
        </w:trPr>
        <w:tc>
          <w:tcPr>
            <w:tcW w:w="1127" w:type="dxa"/>
            <w:tcBorders>
              <w:top w:val="single" w:sz="4" w:space="0" w:color="auto"/>
              <w:bottom w:val="single" w:sz="4" w:space="0" w:color="auto"/>
            </w:tcBorders>
            <w:shd w:val="clear" w:color="auto" w:fill="auto"/>
          </w:tcPr>
          <w:p w14:paraId="085BE62F" w14:textId="77777777" w:rsidR="006B42E8" w:rsidRPr="00C06BA1" w:rsidRDefault="006B42E8" w:rsidP="0013375F">
            <w:pPr>
              <w:suppressAutoHyphens w:val="0"/>
              <w:spacing w:before="40" w:after="120" w:line="220" w:lineRule="exact"/>
              <w:ind w:right="113"/>
            </w:pPr>
            <w:r w:rsidRPr="00C06BA1">
              <w:t>110 05.0-62</w:t>
            </w:r>
          </w:p>
        </w:tc>
        <w:tc>
          <w:tcPr>
            <w:tcW w:w="6237" w:type="dxa"/>
            <w:tcBorders>
              <w:top w:val="single" w:sz="4" w:space="0" w:color="auto"/>
              <w:bottom w:val="single" w:sz="4" w:space="0" w:color="auto"/>
            </w:tcBorders>
            <w:shd w:val="clear" w:color="auto" w:fill="auto"/>
          </w:tcPr>
          <w:p w14:paraId="489A565E"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3F01DF3" w14:textId="77777777" w:rsidR="006B42E8" w:rsidRPr="00C06BA1" w:rsidRDefault="006B42E8" w:rsidP="009B614F">
            <w:pPr>
              <w:suppressAutoHyphens w:val="0"/>
              <w:spacing w:before="40" w:after="120" w:line="220" w:lineRule="exact"/>
              <w:ind w:right="113"/>
              <w:jc w:val="center"/>
            </w:pPr>
            <w:r w:rsidRPr="00C06BA1">
              <w:t>D</w:t>
            </w:r>
          </w:p>
        </w:tc>
      </w:tr>
      <w:tr w:rsidR="006B42E8" w:rsidRPr="00C06BA1" w14:paraId="3DF66653" w14:textId="77777777" w:rsidTr="0013375F">
        <w:trPr>
          <w:cantSplit/>
        </w:trPr>
        <w:tc>
          <w:tcPr>
            <w:tcW w:w="1127" w:type="dxa"/>
            <w:tcBorders>
              <w:top w:val="single" w:sz="4" w:space="0" w:color="auto"/>
              <w:bottom w:val="nil"/>
            </w:tcBorders>
            <w:shd w:val="clear" w:color="auto" w:fill="auto"/>
          </w:tcPr>
          <w:p w14:paraId="3142ECEB" w14:textId="77777777" w:rsidR="006B42E8" w:rsidRPr="00C06BA1" w:rsidRDefault="006B42E8" w:rsidP="00591DB7">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6F87BE26" w14:textId="77777777" w:rsidR="006B42E8" w:rsidRPr="00C06BA1" w:rsidRDefault="006B42E8" w:rsidP="00591DB7">
            <w:pPr>
              <w:suppressAutoHyphens w:val="0"/>
              <w:spacing w:before="40" w:after="100" w:line="220" w:lineRule="exact"/>
              <w:ind w:right="113"/>
            </w:pPr>
            <w:r w:rsidRPr="00C06BA1">
              <w:t>What is the internal friction of a liquid called?</w:t>
            </w:r>
          </w:p>
        </w:tc>
        <w:tc>
          <w:tcPr>
            <w:tcW w:w="1141" w:type="dxa"/>
            <w:tcBorders>
              <w:top w:val="single" w:sz="4" w:space="0" w:color="auto"/>
              <w:bottom w:val="nil"/>
            </w:tcBorders>
            <w:shd w:val="clear" w:color="auto" w:fill="auto"/>
          </w:tcPr>
          <w:p w14:paraId="45969C49"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2893B96A" w14:textId="77777777" w:rsidTr="00591DB7">
        <w:trPr>
          <w:cantSplit/>
        </w:trPr>
        <w:tc>
          <w:tcPr>
            <w:tcW w:w="1127" w:type="dxa"/>
            <w:tcBorders>
              <w:top w:val="nil"/>
              <w:bottom w:val="single" w:sz="4" w:space="0" w:color="auto"/>
            </w:tcBorders>
            <w:shd w:val="clear" w:color="auto" w:fill="auto"/>
          </w:tcPr>
          <w:p w14:paraId="30C054C5" w14:textId="77777777" w:rsidR="006B42E8" w:rsidRPr="00C06BA1" w:rsidRDefault="006B42E8" w:rsidP="00591DB7">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5D80E281" w14:textId="77777777" w:rsidR="006B42E8" w:rsidRPr="00C06BA1" w:rsidRDefault="006B42E8" w:rsidP="00591DB7">
            <w:pPr>
              <w:suppressAutoHyphens w:val="0"/>
              <w:spacing w:before="40" w:after="100" w:line="220" w:lineRule="exact"/>
              <w:ind w:right="113"/>
            </w:pPr>
            <w:r w:rsidRPr="00C06BA1">
              <w:t>A</w:t>
            </w:r>
            <w:r w:rsidRPr="00C06BA1">
              <w:tab/>
              <w:t>Density</w:t>
            </w:r>
          </w:p>
          <w:p w14:paraId="347E6002" w14:textId="77777777" w:rsidR="006B42E8" w:rsidRPr="00C06BA1" w:rsidRDefault="006B42E8" w:rsidP="00591DB7">
            <w:pPr>
              <w:suppressAutoHyphens w:val="0"/>
              <w:spacing w:before="40" w:after="100" w:line="220" w:lineRule="exact"/>
              <w:ind w:right="113"/>
            </w:pPr>
            <w:r w:rsidRPr="00C06BA1">
              <w:t>B</w:t>
            </w:r>
            <w:r w:rsidRPr="00C06BA1">
              <w:tab/>
              <w:t>Elasticity</w:t>
            </w:r>
          </w:p>
          <w:p w14:paraId="6F35EAD7" w14:textId="77777777" w:rsidR="006B42E8" w:rsidRPr="00C06BA1" w:rsidRDefault="006B42E8" w:rsidP="00591DB7">
            <w:pPr>
              <w:suppressAutoHyphens w:val="0"/>
              <w:spacing w:before="40" w:after="100" w:line="220" w:lineRule="exact"/>
              <w:ind w:right="113"/>
            </w:pPr>
            <w:r w:rsidRPr="00C06BA1">
              <w:t>C</w:t>
            </w:r>
            <w:r w:rsidRPr="00C06BA1">
              <w:tab/>
              <w:t>Homogeneity</w:t>
            </w:r>
          </w:p>
          <w:p w14:paraId="027F2A34" w14:textId="77777777" w:rsidR="006B42E8" w:rsidRPr="00C06BA1" w:rsidRDefault="006B42E8" w:rsidP="00591DB7">
            <w:pPr>
              <w:suppressAutoHyphens w:val="0"/>
              <w:spacing w:before="40" w:after="100" w:line="220" w:lineRule="exact"/>
              <w:ind w:right="113"/>
            </w:pPr>
            <w:r w:rsidRPr="00C06BA1">
              <w:t>D</w:t>
            </w:r>
            <w:r w:rsidRPr="00C06BA1">
              <w:tab/>
              <w:t>Viscosity</w:t>
            </w:r>
          </w:p>
        </w:tc>
        <w:tc>
          <w:tcPr>
            <w:tcW w:w="1141" w:type="dxa"/>
            <w:tcBorders>
              <w:top w:val="nil"/>
              <w:bottom w:val="single" w:sz="4" w:space="0" w:color="auto"/>
            </w:tcBorders>
            <w:shd w:val="clear" w:color="auto" w:fill="auto"/>
          </w:tcPr>
          <w:p w14:paraId="6382B62D"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6BFD14F" w14:textId="77777777" w:rsidTr="00591DB7">
        <w:trPr>
          <w:cantSplit/>
        </w:trPr>
        <w:tc>
          <w:tcPr>
            <w:tcW w:w="1127" w:type="dxa"/>
            <w:tcBorders>
              <w:top w:val="single" w:sz="4" w:space="0" w:color="auto"/>
              <w:bottom w:val="single" w:sz="4" w:space="0" w:color="auto"/>
            </w:tcBorders>
            <w:shd w:val="clear" w:color="auto" w:fill="auto"/>
          </w:tcPr>
          <w:p w14:paraId="089662B4" w14:textId="77777777" w:rsidR="006B42E8" w:rsidRPr="00C06BA1" w:rsidRDefault="006B42E8" w:rsidP="0013375F">
            <w:pPr>
              <w:keepNext/>
              <w:keepLines/>
              <w:suppressAutoHyphens w:val="0"/>
              <w:spacing w:before="40" w:after="100" w:line="220" w:lineRule="exact"/>
              <w:ind w:right="113"/>
            </w:pPr>
            <w:r w:rsidRPr="00C06BA1">
              <w:t>110 05.0-63</w:t>
            </w:r>
          </w:p>
        </w:tc>
        <w:tc>
          <w:tcPr>
            <w:tcW w:w="6237" w:type="dxa"/>
            <w:tcBorders>
              <w:top w:val="single" w:sz="4" w:space="0" w:color="auto"/>
              <w:bottom w:val="single" w:sz="4" w:space="0" w:color="auto"/>
            </w:tcBorders>
            <w:shd w:val="clear" w:color="auto" w:fill="auto"/>
          </w:tcPr>
          <w:p w14:paraId="0C5555DB" w14:textId="77777777" w:rsidR="006B42E8" w:rsidRPr="00C06BA1" w:rsidRDefault="006B42E8"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0CB6A75" w14:textId="77777777" w:rsidR="006B42E8" w:rsidRPr="00C06BA1" w:rsidRDefault="006B42E8" w:rsidP="009B614F">
            <w:pPr>
              <w:keepNext/>
              <w:keepLines/>
              <w:suppressAutoHyphens w:val="0"/>
              <w:spacing w:before="40" w:after="100" w:line="220" w:lineRule="exact"/>
              <w:ind w:right="113"/>
              <w:jc w:val="center"/>
            </w:pPr>
            <w:r w:rsidRPr="00C06BA1">
              <w:t>C</w:t>
            </w:r>
          </w:p>
        </w:tc>
      </w:tr>
      <w:tr w:rsidR="006B42E8" w:rsidRPr="00C06BA1" w14:paraId="0B4772D2" w14:textId="77777777" w:rsidTr="0013375F">
        <w:trPr>
          <w:cantSplit/>
        </w:trPr>
        <w:tc>
          <w:tcPr>
            <w:tcW w:w="1127" w:type="dxa"/>
            <w:tcBorders>
              <w:top w:val="single" w:sz="4" w:space="0" w:color="auto"/>
            </w:tcBorders>
            <w:shd w:val="clear" w:color="auto" w:fill="auto"/>
          </w:tcPr>
          <w:p w14:paraId="17CDB67E"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49DEBDBD" w14:textId="77777777" w:rsidR="006B42E8" w:rsidRPr="00C06BA1" w:rsidRDefault="006B42E8" w:rsidP="0013375F">
            <w:pPr>
              <w:suppressAutoHyphens w:val="0"/>
              <w:spacing w:before="40" w:after="100" w:line="220" w:lineRule="exact"/>
              <w:ind w:right="113"/>
            </w:pPr>
            <w:r w:rsidRPr="00C06BA1">
              <w:t>What generally happens when the temperature of a substance increases?</w:t>
            </w:r>
          </w:p>
        </w:tc>
        <w:tc>
          <w:tcPr>
            <w:tcW w:w="1141" w:type="dxa"/>
            <w:tcBorders>
              <w:top w:val="single" w:sz="4" w:space="0" w:color="auto"/>
            </w:tcBorders>
            <w:shd w:val="clear" w:color="auto" w:fill="auto"/>
          </w:tcPr>
          <w:p w14:paraId="0121DDD2"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525A133" w14:textId="77777777" w:rsidTr="0013375F">
        <w:trPr>
          <w:cantSplit/>
        </w:trPr>
        <w:tc>
          <w:tcPr>
            <w:tcW w:w="1127" w:type="dxa"/>
            <w:tcBorders>
              <w:bottom w:val="single" w:sz="4" w:space="0" w:color="auto"/>
            </w:tcBorders>
            <w:shd w:val="clear" w:color="auto" w:fill="auto"/>
          </w:tcPr>
          <w:p w14:paraId="4F0C983D" w14:textId="77777777" w:rsidR="006B42E8" w:rsidRPr="00C06BA1" w:rsidRDefault="006B42E8"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139391C" w14:textId="77777777" w:rsidR="006B42E8" w:rsidRPr="00C06BA1" w:rsidRDefault="006B42E8" w:rsidP="0013375F">
            <w:pPr>
              <w:suppressAutoHyphens w:val="0"/>
              <w:spacing w:before="40" w:after="100" w:line="220" w:lineRule="exact"/>
              <w:ind w:right="113"/>
            </w:pPr>
            <w:r w:rsidRPr="00C06BA1">
              <w:t>A</w:t>
            </w:r>
            <w:r w:rsidRPr="00C06BA1">
              <w:tab/>
              <w:t>The speed of the molecules decreases</w:t>
            </w:r>
          </w:p>
          <w:p w14:paraId="7B50BA57" w14:textId="77777777" w:rsidR="006B42E8" w:rsidRPr="00C06BA1" w:rsidRDefault="006B42E8" w:rsidP="0013375F">
            <w:pPr>
              <w:suppressAutoHyphens w:val="0"/>
              <w:spacing w:before="40" w:after="100" w:line="220" w:lineRule="exact"/>
              <w:ind w:right="113"/>
            </w:pPr>
            <w:r w:rsidRPr="00C06BA1">
              <w:t>B</w:t>
            </w:r>
            <w:r w:rsidRPr="00C06BA1">
              <w:tab/>
              <w:t>The speed of the molecules remains the same</w:t>
            </w:r>
          </w:p>
          <w:p w14:paraId="63098D45" w14:textId="77777777" w:rsidR="006B42E8" w:rsidRPr="00C06BA1" w:rsidRDefault="006B42E8" w:rsidP="0013375F">
            <w:pPr>
              <w:suppressAutoHyphens w:val="0"/>
              <w:spacing w:before="40" w:after="100" w:line="220" w:lineRule="exact"/>
              <w:ind w:right="113"/>
            </w:pPr>
            <w:r w:rsidRPr="00C06BA1">
              <w:t>C</w:t>
            </w:r>
            <w:r w:rsidRPr="00C06BA1">
              <w:tab/>
              <w:t>The speed of the molecules increases</w:t>
            </w:r>
          </w:p>
          <w:p w14:paraId="007D7F0A" w14:textId="77777777" w:rsidR="006B42E8" w:rsidRPr="00C06BA1" w:rsidRDefault="006B42E8" w:rsidP="0013375F">
            <w:pPr>
              <w:suppressAutoHyphens w:val="0"/>
              <w:spacing w:before="40" w:after="100" w:line="220" w:lineRule="exact"/>
              <w:ind w:left="567" w:right="113" w:hanging="567"/>
            </w:pPr>
            <w:r w:rsidRPr="00C06BA1">
              <w:t>D</w:t>
            </w:r>
            <w:r w:rsidRPr="00C06BA1">
              <w:tab/>
              <w:t>The speed of the molecules constantly varies between fast and slow</w:t>
            </w:r>
          </w:p>
        </w:tc>
        <w:tc>
          <w:tcPr>
            <w:tcW w:w="1141" w:type="dxa"/>
            <w:tcBorders>
              <w:bottom w:val="single" w:sz="4" w:space="0" w:color="auto"/>
            </w:tcBorders>
            <w:shd w:val="clear" w:color="auto" w:fill="auto"/>
          </w:tcPr>
          <w:p w14:paraId="697F567B"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111E7A7C" w14:textId="77777777" w:rsidTr="0013375F">
        <w:trPr>
          <w:cantSplit/>
        </w:trPr>
        <w:tc>
          <w:tcPr>
            <w:tcW w:w="1127" w:type="dxa"/>
            <w:tcBorders>
              <w:top w:val="single" w:sz="4" w:space="0" w:color="auto"/>
              <w:bottom w:val="single" w:sz="4" w:space="0" w:color="auto"/>
            </w:tcBorders>
            <w:shd w:val="clear" w:color="auto" w:fill="auto"/>
          </w:tcPr>
          <w:p w14:paraId="1FA5F1C7" w14:textId="77777777" w:rsidR="006B42E8" w:rsidRPr="00C06BA1" w:rsidRDefault="006B42E8" w:rsidP="0013375F">
            <w:pPr>
              <w:keepNext/>
              <w:keepLines/>
              <w:suppressAutoHyphens w:val="0"/>
              <w:spacing w:before="40" w:after="100" w:line="220" w:lineRule="exact"/>
              <w:ind w:right="113"/>
            </w:pPr>
            <w:r w:rsidRPr="00C06BA1">
              <w:t>110 05.0-64</w:t>
            </w:r>
          </w:p>
        </w:tc>
        <w:tc>
          <w:tcPr>
            <w:tcW w:w="6237" w:type="dxa"/>
            <w:tcBorders>
              <w:top w:val="single" w:sz="4" w:space="0" w:color="auto"/>
              <w:bottom w:val="single" w:sz="4" w:space="0" w:color="auto"/>
            </w:tcBorders>
            <w:shd w:val="clear" w:color="auto" w:fill="auto"/>
          </w:tcPr>
          <w:p w14:paraId="3C392760" w14:textId="77777777" w:rsidR="006B42E8" w:rsidRPr="00C06BA1" w:rsidRDefault="006B42E8"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7A85DAC" w14:textId="77777777" w:rsidR="006B42E8" w:rsidRPr="00C06BA1" w:rsidRDefault="006B42E8" w:rsidP="009B614F">
            <w:pPr>
              <w:keepNext/>
              <w:keepLines/>
              <w:suppressAutoHyphens w:val="0"/>
              <w:spacing w:before="40" w:after="100" w:line="220" w:lineRule="exact"/>
              <w:ind w:right="113"/>
              <w:jc w:val="center"/>
            </w:pPr>
            <w:r w:rsidRPr="00C06BA1">
              <w:t>A</w:t>
            </w:r>
          </w:p>
        </w:tc>
      </w:tr>
      <w:tr w:rsidR="006B42E8" w:rsidRPr="00C06BA1" w14:paraId="604957F5" w14:textId="77777777" w:rsidTr="0013375F">
        <w:trPr>
          <w:cantSplit/>
        </w:trPr>
        <w:tc>
          <w:tcPr>
            <w:tcW w:w="1127" w:type="dxa"/>
            <w:tcBorders>
              <w:top w:val="single" w:sz="4" w:space="0" w:color="auto"/>
            </w:tcBorders>
            <w:shd w:val="clear" w:color="auto" w:fill="auto"/>
          </w:tcPr>
          <w:p w14:paraId="594DA935"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3613F02" w14:textId="77777777" w:rsidR="006B42E8" w:rsidRPr="00C06BA1" w:rsidRDefault="006B42E8" w:rsidP="0013375F">
            <w:pPr>
              <w:suppressAutoHyphens w:val="0"/>
              <w:spacing w:before="40" w:after="100" w:line="220" w:lineRule="exact"/>
              <w:ind w:right="113"/>
            </w:pPr>
            <w:r w:rsidRPr="00C06BA1">
              <w:t>At what temperature is the kinetic energy of the molecules at zero?</w:t>
            </w:r>
          </w:p>
        </w:tc>
        <w:tc>
          <w:tcPr>
            <w:tcW w:w="1141" w:type="dxa"/>
            <w:tcBorders>
              <w:top w:val="single" w:sz="4" w:space="0" w:color="auto"/>
            </w:tcBorders>
            <w:shd w:val="clear" w:color="auto" w:fill="auto"/>
          </w:tcPr>
          <w:p w14:paraId="14BAE0A8"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7FB7AE2B" w14:textId="77777777" w:rsidTr="007D1FE0">
        <w:trPr>
          <w:cantSplit/>
        </w:trPr>
        <w:tc>
          <w:tcPr>
            <w:tcW w:w="1127" w:type="dxa"/>
            <w:tcBorders>
              <w:bottom w:val="single" w:sz="4" w:space="0" w:color="auto"/>
            </w:tcBorders>
            <w:shd w:val="clear" w:color="auto" w:fill="auto"/>
          </w:tcPr>
          <w:p w14:paraId="78C0446B" w14:textId="77777777" w:rsidR="006B42E8" w:rsidRPr="00C06BA1" w:rsidRDefault="006B42E8"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030DA4BA" w14:textId="77777777" w:rsidR="006B42E8" w:rsidRPr="00C06BA1" w:rsidRDefault="006B42E8" w:rsidP="0013375F">
            <w:pPr>
              <w:suppressAutoHyphens w:val="0"/>
              <w:spacing w:before="40" w:after="100" w:line="220" w:lineRule="exact"/>
              <w:ind w:right="113"/>
            </w:pPr>
            <w:r w:rsidRPr="00C06BA1">
              <w:t>A</w:t>
            </w:r>
            <w:r w:rsidRPr="00C06BA1">
              <w:tab/>
              <w:t>-273 °C</w:t>
            </w:r>
          </w:p>
          <w:p w14:paraId="3D751DC1" w14:textId="77777777" w:rsidR="006B42E8" w:rsidRPr="00C06BA1" w:rsidRDefault="006B42E8" w:rsidP="0013375F">
            <w:pPr>
              <w:suppressAutoHyphens w:val="0"/>
              <w:spacing w:before="40" w:after="100" w:line="220" w:lineRule="exact"/>
              <w:ind w:right="113"/>
            </w:pPr>
            <w:r w:rsidRPr="00C06BA1">
              <w:t>B</w:t>
            </w:r>
            <w:r w:rsidRPr="00C06BA1">
              <w:tab/>
              <w:t>212 K</w:t>
            </w:r>
          </w:p>
          <w:p w14:paraId="51035912" w14:textId="77777777" w:rsidR="006B42E8" w:rsidRPr="00C06BA1" w:rsidRDefault="006B42E8" w:rsidP="0013375F">
            <w:pPr>
              <w:suppressAutoHyphens w:val="0"/>
              <w:spacing w:before="40" w:after="100" w:line="220" w:lineRule="exact"/>
              <w:ind w:right="113"/>
            </w:pPr>
            <w:r w:rsidRPr="00C06BA1">
              <w:t>C</w:t>
            </w:r>
            <w:r w:rsidRPr="00C06BA1">
              <w:tab/>
              <w:t>273 K</w:t>
            </w:r>
          </w:p>
          <w:p w14:paraId="087CDDDC" w14:textId="77777777" w:rsidR="006B42E8" w:rsidRPr="00C06BA1" w:rsidRDefault="006B42E8" w:rsidP="0013375F">
            <w:pPr>
              <w:suppressAutoHyphens w:val="0"/>
              <w:spacing w:before="40" w:after="100" w:line="220" w:lineRule="exact"/>
              <w:ind w:right="113"/>
            </w:pPr>
            <w:r w:rsidRPr="00C06BA1">
              <w:t>D</w:t>
            </w:r>
            <w:r w:rsidRPr="00C06BA1">
              <w:tab/>
              <w:t>-100 °C</w:t>
            </w:r>
          </w:p>
        </w:tc>
        <w:tc>
          <w:tcPr>
            <w:tcW w:w="1141" w:type="dxa"/>
            <w:tcBorders>
              <w:bottom w:val="single" w:sz="4" w:space="0" w:color="auto"/>
            </w:tcBorders>
            <w:shd w:val="clear" w:color="auto" w:fill="auto"/>
          </w:tcPr>
          <w:p w14:paraId="3957FDFD" w14:textId="77777777" w:rsidR="006B42E8" w:rsidRPr="00C06BA1" w:rsidRDefault="006B42E8" w:rsidP="009B614F">
            <w:pPr>
              <w:suppressAutoHyphens w:val="0"/>
              <w:spacing w:before="40" w:after="100" w:line="220" w:lineRule="exact"/>
              <w:ind w:right="113"/>
              <w:jc w:val="center"/>
              <w:rPr>
                <w:rFonts w:eastAsia="SimSun"/>
              </w:rPr>
            </w:pPr>
          </w:p>
        </w:tc>
      </w:tr>
      <w:tr w:rsidR="007D1FE0" w:rsidRPr="00C06BA1" w14:paraId="1406A302" w14:textId="77777777" w:rsidTr="007D1FE0">
        <w:trPr>
          <w:cantSplit/>
          <w:trHeight w:hRule="exact" w:val="113"/>
        </w:trPr>
        <w:tc>
          <w:tcPr>
            <w:tcW w:w="1127" w:type="dxa"/>
            <w:tcBorders>
              <w:top w:val="single" w:sz="4" w:space="0" w:color="auto"/>
              <w:bottom w:val="nil"/>
            </w:tcBorders>
            <w:shd w:val="clear" w:color="auto" w:fill="auto"/>
          </w:tcPr>
          <w:p w14:paraId="3D03C132" w14:textId="77777777" w:rsidR="007D1FE0" w:rsidRPr="00C06BA1" w:rsidRDefault="007D1FE0"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54177574" w14:textId="77777777" w:rsidR="007D1FE0" w:rsidRPr="00C06BA1" w:rsidRDefault="007D1FE0"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2301B843" w14:textId="77777777" w:rsidR="007D1FE0" w:rsidRPr="00C06BA1" w:rsidRDefault="007D1FE0" w:rsidP="009B614F">
            <w:pPr>
              <w:suppressAutoHyphens w:val="0"/>
              <w:spacing w:before="40" w:after="100" w:line="220" w:lineRule="exact"/>
              <w:ind w:right="113"/>
              <w:jc w:val="center"/>
              <w:rPr>
                <w:rFonts w:eastAsia="SimSun"/>
              </w:rPr>
            </w:pPr>
          </w:p>
        </w:tc>
      </w:tr>
      <w:tr w:rsidR="006B42E8" w:rsidRPr="00C06BA1" w14:paraId="2FFFFD5A" w14:textId="77777777" w:rsidTr="007D1FE0">
        <w:trPr>
          <w:cantSplit/>
        </w:trPr>
        <w:tc>
          <w:tcPr>
            <w:tcW w:w="1127" w:type="dxa"/>
            <w:tcBorders>
              <w:top w:val="nil"/>
              <w:bottom w:val="single" w:sz="4" w:space="0" w:color="auto"/>
            </w:tcBorders>
            <w:shd w:val="clear" w:color="auto" w:fill="auto"/>
          </w:tcPr>
          <w:p w14:paraId="44A1B0F7" w14:textId="77777777" w:rsidR="006B42E8" w:rsidRPr="00C06BA1" w:rsidRDefault="006B42E8" w:rsidP="0013375F">
            <w:pPr>
              <w:suppressAutoHyphens w:val="0"/>
              <w:spacing w:before="40" w:after="100" w:line="220" w:lineRule="exact"/>
              <w:ind w:right="113"/>
            </w:pPr>
            <w:r w:rsidRPr="00C06BA1">
              <w:lastRenderedPageBreak/>
              <w:t>110 05.0-65</w:t>
            </w:r>
          </w:p>
        </w:tc>
        <w:tc>
          <w:tcPr>
            <w:tcW w:w="6237" w:type="dxa"/>
            <w:tcBorders>
              <w:top w:val="nil"/>
              <w:bottom w:val="single" w:sz="4" w:space="0" w:color="auto"/>
            </w:tcBorders>
            <w:shd w:val="clear" w:color="auto" w:fill="auto"/>
          </w:tcPr>
          <w:p w14:paraId="0A0ECBA0" w14:textId="77777777" w:rsidR="006B42E8" w:rsidRPr="00C06BA1" w:rsidRDefault="006B42E8" w:rsidP="0013375F">
            <w:pPr>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74A66F12" w14:textId="77777777" w:rsidR="006B42E8" w:rsidRPr="00C06BA1" w:rsidRDefault="006B42E8" w:rsidP="009B614F">
            <w:pPr>
              <w:suppressAutoHyphens w:val="0"/>
              <w:spacing w:before="40" w:after="100" w:line="220" w:lineRule="exact"/>
              <w:ind w:right="113"/>
              <w:jc w:val="center"/>
            </w:pPr>
            <w:r w:rsidRPr="00C06BA1">
              <w:t>B</w:t>
            </w:r>
          </w:p>
        </w:tc>
      </w:tr>
      <w:tr w:rsidR="006B42E8" w:rsidRPr="001B531E" w14:paraId="465FD47C" w14:textId="77777777" w:rsidTr="0013375F">
        <w:trPr>
          <w:cantSplit/>
          <w:trHeight w:val="1970"/>
        </w:trPr>
        <w:tc>
          <w:tcPr>
            <w:tcW w:w="1127" w:type="dxa"/>
            <w:tcBorders>
              <w:top w:val="single" w:sz="4" w:space="0" w:color="auto"/>
              <w:bottom w:val="single" w:sz="4" w:space="0" w:color="auto"/>
            </w:tcBorders>
            <w:shd w:val="clear" w:color="auto" w:fill="auto"/>
          </w:tcPr>
          <w:p w14:paraId="0AA72A42"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4A0CE12B" w14:textId="77777777" w:rsidR="006B42E8" w:rsidRPr="00C06BA1" w:rsidRDefault="006B42E8" w:rsidP="0013375F">
            <w:pPr>
              <w:suppressAutoHyphens w:val="0"/>
              <w:spacing w:before="40" w:after="100" w:line="220" w:lineRule="exact"/>
              <w:ind w:right="113"/>
            </w:pPr>
            <w:r w:rsidRPr="00C06BA1">
              <w:t>To avoid polymerization of certain goods, a substance is added. What is the substance?</w:t>
            </w:r>
          </w:p>
          <w:p w14:paraId="6B271B7D" w14:textId="77777777" w:rsidR="006B42E8" w:rsidRPr="00C06BA1" w:rsidRDefault="006B42E8" w:rsidP="0013375F">
            <w:pPr>
              <w:suppressAutoHyphens w:val="0"/>
              <w:spacing w:before="40" w:after="100" w:line="220" w:lineRule="exact"/>
              <w:ind w:right="113"/>
            </w:pPr>
            <w:r w:rsidRPr="00C06BA1">
              <w:t>A</w:t>
            </w:r>
            <w:r w:rsidRPr="00C06BA1">
              <w:tab/>
            </w:r>
            <w:proofErr w:type="spellStart"/>
            <w:r w:rsidRPr="00C06BA1">
              <w:t>A</w:t>
            </w:r>
            <w:proofErr w:type="spellEnd"/>
            <w:r w:rsidRPr="00C06BA1">
              <w:t xml:space="preserve"> base</w:t>
            </w:r>
          </w:p>
          <w:p w14:paraId="565687B0" w14:textId="77777777" w:rsidR="006B42E8" w:rsidRPr="00C06BA1" w:rsidRDefault="006B42E8" w:rsidP="0013375F">
            <w:pPr>
              <w:suppressAutoHyphens w:val="0"/>
              <w:spacing w:before="40" w:after="100" w:line="220" w:lineRule="exact"/>
              <w:ind w:right="113"/>
            </w:pPr>
            <w:r w:rsidRPr="00C06BA1">
              <w:t>B</w:t>
            </w:r>
            <w:r w:rsidRPr="00C06BA1">
              <w:tab/>
              <w:t>An inhibitor</w:t>
            </w:r>
          </w:p>
          <w:p w14:paraId="50A05FC0" w14:textId="77777777" w:rsidR="006B42E8" w:rsidRPr="00467E28" w:rsidRDefault="006B42E8" w:rsidP="0013375F">
            <w:pPr>
              <w:suppressAutoHyphens w:val="0"/>
              <w:spacing w:before="40" w:after="100" w:line="220" w:lineRule="exact"/>
              <w:ind w:right="113"/>
            </w:pPr>
            <w:r w:rsidRPr="00467E28">
              <w:t>C</w:t>
            </w:r>
            <w:r w:rsidRPr="00467E28">
              <w:tab/>
              <w:t>A catalyser</w:t>
            </w:r>
          </w:p>
          <w:p w14:paraId="33862969" w14:textId="77777777" w:rsidR="006B42E8" w:rsidRPr="008E77E4" w:rsidRDefault="006B42E8" w:rsidP="0013375F">
            <w:pPr>
              <w:spacing w:before="40" w:after="100" w:line="220" w:lineRule="exact"/>
              <w:ind w:right="113"/>
              <w:rPr>
                <w:lang w:val="es-ES"/>
              </w:rPr>
            </w:pPr>
            <w:r w:rsidRPr="00C06BA1">
              <w:rPr>
                <w:lang w:val="es-ES"/>
              </w:rPr>
              <w:t>D</w:t>
            </w:r>
            <w:r w:rsidRPr="00C06BA1">
              <w:rPr>
                <w:lang w:val="es-ES"/>
              </w:rPr>
              <w:tab/>
              <w:t xml:space="preserve">A </w:t>
            </w:r>
            <w:proofErr w:type="spellStart"/>
            <w:r w:rsidRPr="00C06BA1">
              <w:rPr>
                <w:lang w:val="es-ES"/>
              </w:rPr>
              <w:t>peroxide</w:t>
            </w:r>
            <w:proofErr w:type="spellEnd"/>
          </w:p>
        </w:tc>
        <w:tc>
          <w:tcPr>
            <w:tcW w:w="1141" w:type="dxa"/>
            <w:tcBorders>
              <w:top w:val="single" w:sz="4" w:space="0" w:color="auto"/>
              <w:bottom w:val="single" w:sz="4" w:space="0" w:color="auto"/>
            </w:tcBorders>
            <w:shd w:val="clear" w:color="auto" w:fill="auto"/>
          </w:tcPr>
          <w:p w14:paraId="3CEF60C2" w14:textId="77777777" w:rsidR="006B42E8" w:rsidRPr="008E77E4" w:rsidRDefault="006B42E8" w:rsidP="009B614F">
            <w:pPr>
              <w:suppressAutoHyphens w:val="0"/>
              <w:spacing w:before="40" w:after="100" w:line="220" w:lineRule="exact"/>
              <w:ind w:right="113"/>
              <w:jc w:val="center"/>
              <w:rPr>
                <w:rFonts w:eastAsia="SimSun"/>
                <w:lang w:val="es-ES"/>
              </w:rPr>
            </w:pPr>
          </w:p>
        </w:tc>
      </w:tr>
      <w:tr w:rsidR="006B42E8" w:rsidRPr="00C06BA1" w14:paraId="3CDA670C" w14:textId="77777777" w:rsidTr="0013375F">
        <w:trPr>
          <w:cantSplit/>
        </w:trPr>
        <w:tc>
          <w:tcPr>
            <w:tcW w:w="1127" w:type="dxa"/>
            <w:tcBorders>
              <w:top w:val="single" w:sz="4" w:space="0" w:color="auto"/>
              <w:bottom w:val="single" w:sz="4" w:space="0" w:color="auto"/>
            </w:tcBorders>
            <w:shd w:val="clear" w:color="auto" w:fill="auto"/>
          </w:tcPr>
          <w:p w14:paraId="65676300" w14:textId="77777777" w:rsidR="006B42E8" w:rsidRPr="00C06BA1" w:rsidRDefault="006B42E8" w:rsidP="0013375F">
            <w:pPr>
              <w:suppressAutoHyphens w:val="0"/>
              <w:spacing w:before="40" w:after="100" w:line="220" w:lineRule="exact"/>
              <w:ind w:right="113"/>
            </w:pPr>
            <w:r w:rsidRPr="00C06BA1">
              <w:t>110 05.0-66</w:t>
            </w:r>
          </w:p>
        </w:tc>
        <w:tc>
          <w:tcPr>
            <w:tcW w:w="6237" w:type="dxa"/>
            <w:tcBorders>
              <w:top w:val="single" w:sz="4" w:space="0" w:color="auto"/>
              <w:bottom w:val="single" w:sz="4" w:space="0" w:color="auto"/>
            </w:tcBorders>
            <w:shd w:val="clear" w:color="auto" w:fill="auto"/>
          </w:tcPr>
          <w:p w14:paraId="4A4DDB8E" w14:textId="77777777" w:rsidR="006B42E8" w:rsidRPr="00C06BA1" w:rsidRDefault="006B42E8" w:rsidP="0013375F">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7ECA749" w14:textId="77777777" w:rsidR="006B42E8" w:rsidRPr="00C06BA1" w:rsidRDefault="006B42E8" w:rsidP="009B614F">
            <w:pPr>
              <w:suppressAutoHyphens w:val="0"/>
              <w:spacing w:before="40" w:after="100" w:line="220" w:lineRule="exact"/>
              <w:ind w:right="113"/>
              <w:jc w:val="center"/>
            </w:pPr>
            <w:r w:rsidRPr="00C06BA1">
              <w:t>B</w:t>
            </w:r>
          </w:p>
        </w:tc>
      </w:tr>
      <w:tr w:rsidR="006B42E8" w:rsidRPr="00C06BA1" w14:paraId="3B657368" w14:textId="77777777" w:rsidTr="0013375F">
        <w:trPr>
          <w:cantSplit/>
        </w:trPr>
        <w:tc>
          <w:tcPr>
            <w:tcW w:w="1127" w:type="dxa"/>
            <w:tcBorders>
              <w:top w:val="single" w:sz="4" w:space="0" w:color="auto"/>
            </w:tcBorders>
            <w:shd w:val="clear" w:color="auto" w:fill="auto"/>
          </w:tcPr>
          <w:p w14:paraId="21B014CC" w14:textId="77777777" w:rsidR="006B42E8" w:rsidRPr="00C06BA1" w:rsidRDefault="006B42E8" w:rsidP="0013375F">
            <w:pPr>
              <w:suppressAutoHyphens w:val="0"/>
              <w:spacing w:before="40" w:after="100" w:line="220" w:lineRule="exact"/>
              <w:ind w:right="113"/>
              <w:rPr>
                <w:rFonts w:eastAsia="SimSun"/>
                <w:lang w:val="es-ES"/>
              </w:rPr>
            </w:pPr>
          </w:p>
        </w:tc>
        <w:tc>
          <w:tcPr>
            <w:tcW w:w="6237" w:type="dxa"/>
            <w:tcBorders>
              <w:top w:val="single" w:sz="4" w:space="0" w:color="auto"/>
            </w:tcBorders>
            <w:shd w:val="clear" w:color="auto" w:fill="auto"/>
          </w:tcPr>
          <w:p w14:paraId="7B1A9CFD" w14:textId="77777777" w:rsidR="006B42E8" w:rsidRPr="00C06BA1" w:rsidRDefault="006B42E8" w:rsidP="0013375F">
            <w:pPr>
              <w:suppressAutoHyphens w:val="0"/>
              <w:spacing w:before="40" w:after="100" w:line="220" w:lineRule="exact"/>
              <w:ind w:right="113"/>
            </w:pPr>
            <w:r w:rsidRPr="00C06BA1">
              <w:t>What is the mass of 1 m</w:t>
            </w:r>
            <w:r w:rsidRPr="00484D72">
              <w:rPr>
                <w:vertAlign w:val="superscript"/>
              </w:rPr>
              <w:t>3</w:t>
            </w:r>
            <w:r w:rsidRPr="00C06BA1">
              <w:t xml:space="preserve"> of pure water at 4 °C?</w:t>
            </w:r>
          </w:p>
        </w:tc>
        <w:tc>
          <w:tcPr>
            <w:tcW w:w="1141" w:type="dxa"/>
            <w:tcBorders>
              <w:top w:val="single" w:sz="4" w:space="0" w:color="auto"/>
            </w:tcBorders>
            <w:shd w:val="clear" w:color="auto" w:fill="auto"/>
          </w:tcPr>
          <w:p w14:paraId="47058FAB"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24BEBF61" w14:textId="77777777" w:rsidTr="0013375F">
        <w:trPr>
          <w:cantSplit/>
        </w:trPr>
        <w:tc>
          <w:tcPr>
            <w:tcW w:w="1127" w:type="dxa"/>
            <w:tcBorders>
              <w:bottom w:val="single" w:sz="4" w:space="0" w:color="auto"/>
            </w:tcBorders>
            <w:shd w:val="clear" w:color="auto" w:fill="auto"/>
          </w:tcPr>
          <w:p w14:paraId="3E091FEB" w14:textId="77777777" w:rsidR="006B42E8" w:rsidRPr="00C06BA1" w:rsidRDefault="006B42E8"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7F1A4A9E" w14:textId="77777777" w:rsidR="006B42E8" w:rsidRPr="00C06BA1" w:rsidRDefault="006B42E8" w:rsidP="0013375F">
            <w:pPr>
              <w:suppressAutoHyphens w:val="0"/>
              <w:spacing w:before="40" w:after="100" w:line="220" w:lineRule="exact"/>
              <w:ind w:right="113"/>
            </w:pPr>
            <w:r w:rsidRPr="00C06BA1">
              <w:t>A</w:t>
            </w:r>
            <w:r w:rsidRPr="00C06BA1">
              <w:tab/>
              <w:t>900 kg</w:t>
            </w:r>
          </w:p>
          <w:p w14:paraId="2EAD7DD8" w14:textId="77777777" w:rsidR="006B42E8" w:rsidRPr="00C06BA1" w:rsidRDefault="006B42E8" w:rsidP="0013375F">
            <w:pPr>
              <w:suppressAutoHyphens w:val="0"/>
              <w:spacing w:before="40" w:after="100" w:line="220" w:lineRule="exact"/>
              <w:ind w:right="113"/>
            </w:pPr>
            <w:r w:rsidRPr="00C06BA1">
              <w:t>B</w:t>
            </w:r>
            <w:r w:rsidRPr="00C06BA1">
              <w:tab/>
              <w:t>1,000 kg</w:t>
            </w:r>
          </w:p>
          <w:p w14:paraId="50C1976B" w14:textId="77777777" w:rsidR="006B42E8" w:rsidRPr="00C06BA1" w:rsidRDefault="006B42E8" w:rsidP="0013375F">
            <w:pPr>
              <w:suppressAutoHyphens w:val="0"/>
              <w:spacing w:before="40" w:after="100" w:line="220" w:lineRule="exact"/>
              <w:ind w:right="113"/>
            </w:pPr>
            <w:r w:rsidRPr="00C06BA1">
              <w:t>C</w:t>
            </w:r>
            <w:r w:rsidRPr="00C06BA1">
              <w:tab/>
              <w:t>1,100 kg</w:t>
            </w:r>
          </w:p>
          <w:p w14:paraId="2DDAB672" w14:textId="77777777" w:rsidR="006B42E8" w:rsidRPr="00C06BA1" w:rsidRDefault="006B42E8" w:rsidP="0013375F">
            <w:pPr>
              <w:suppressAutoHyphens w:val="0"/>
              <w:spacing w:before="40" w:after="100" w:line="220" w:lineRule="exact"/>
              <w:ind w:right="113"/>
            </w:pPr>
            <w:r w:rsidRPr="00C06BA1">
              <w:t>D</w:t>
            </w:r>
            <w:r w:rsidRPr="00C06BA1">
              <w:tab/>
              <w:t>1,200 kg</w:t>
            </w:r>
          </w:p>
        </w:tc>
        <w:tc>
          <w:tcPr>
            <w:tcW w:w="1141" w:type="dxa"/>
            <w:tcBorders>
              <w:bottom w:val="single" w:sz="4" w:space="0" w:color="auto"/>
            </w:tcBorders>
            <w:shd w:val="clear" w:color="auto" w:fill="auto"/>
          </w:tcPr>
          <w:p w14:paraId="3A95ED56"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504A009" w14:textId="77777777" w:rsidTr="0013375F">
        <w:trPr>
          <w:cantSplit/>
        </w:trPr>
        <w:tc>
          <w:tcPr>
            <w:tcW w:w="1127" w:type="dxa"/>
            <w:tcBorders>
              <w:top w:val="single" w:sz="4" w:space="0" w:color="auto"/>
              <w:bottom w:val="single" w:sz="4" w:space="0" w:color="auto"/>
            </w:tcBorders>
            <w:shd w:val="clear" w:color="auto" w:fill="auto"/>
          </w:tcPr>
          <w:p w14:paraId="44C0BC7D" w14:textId="77777777" w:rsidR="006B42E8" w:rsidRPr="00C06BA1" w:rsidRDefault="006B42E8" w:rsidP="0013375F">
            <w:pPr>
              <w:suppressAutoHyphens w:val="0"/>
              <w:spacing w:before="40" w:after="120" w:line="220" w:lineRule="exact"/>
              <w:ind w:right="113"/>
            </w:pPr>
            <w:r w:rsidRPr="00C06BA1">
              <w:t>110 05.0-67</w:t>
            </w:r>
          </w:p>
        </w:tc>
        <w:tc>
          <w:tcPr>
            <w:tcW w:w="6237" w:type="dxa"/>
            <w:tcBorders>
              <w:top w:val="single" w:sz="4" w:space="0" w:color="auto"/>
              <w:bottom w:val="single" w:sz="4" w:space="0" w:color="auto"/>
            </w:tcBorders>
            <w:shd w:val="clear" w:color="auto" w:fill="auto"/>
          </w:tcPr>
          <w:p w14:paraId="310BCF7E"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D23E493"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310A22E4" w14:textId="77777777" w:rsidTr="0013375F">
        <w:trPr>
          <w:cantSplit/>
        </w:trPr>
        <w:tc>
          <w:tcPr>
            <w:tcW w:w="1127" w:type="dxa"/>
            <w:tcBorders>
              <w:top w:val="single" w:sz="4" w:space="0" w:color="auto"/>
              <w:bottom w:val="nil"/>
            </w:tcBorders>
            <w:shd w:val="clear" w:color="auto" w:fill="auto"/>
          </w:tcPr>
          <w:p w14:paraId="2D7C61CC"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7C09180" w14:textId="77777777" w:rsidR="006B42E8" w:rsidRPr="00C06BA1" w:rsidRDefault="006B42E8" w:rsidP="0013375F">
            <w:pPr>
              <w:suppressAutoHyphens w:val="0"/>
              <w:spacing w:before="40" w:after="120" w:line="220" w:lineRule="exact"/>
              <w:ind w:right="113"/>
            </w:pPr>
            <w:r w:rsidRPr="00C06BA1">
              <w:t>At what temperature does 1</w:t>
            </w:r>
            <w:r>
              <w:t xml:space="preserve"> </w:t>
            </w:r>
            <w:r w:rsidRPr="00C06BA1">
              <w:t>m</w:t>
            </w:r>
            <w:r w:rsidRPr="00484D72">
              <w:rPr>
                <w:vertAlign w:val="superscript"/>
              </w:rPr>
              <w:t>3</w:t>
            </w:r>
            <w:r w:rsidRPr="00C06BA1">
              <w:t xml:space="preserve"> of pure water have a mass of 1,000 kg?</w:t>
            </w:r>
          </w:p>
        </w:tc>
        <w:tc>
          <w:tcPr>
            <w:tcW w:w="1141" w:type="dxa"/>
            <w:tcBorders>
              <w:top w:val="single" w:sz="4" w:space="0" w:color="auto"/>
              <w:bottom w:val="nil"/>
            </w:tcBorders>
            <w:shd w:val="clear" w:color="auto" w:fill="auto"/>
          </w:tcPr>
          <w:p w14:paraId="519A8C6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74B9A921" w14:textId="77777777" w:rsidTr="007C1865">
        <w:trPr>
          <w:cantSplit/>
        </w:trPr>
        <w:tc>
          <w:tcPr>
            <w:tcW w:w="1127" w:type="dxa"/>
            <w:tcBorders>
              <w:top w:val="nil"/>
              <w:bottom w:val="single" w:sz="4" w:space="0" w:color="auto"/>
            </w:tcBorders>
            <w:shd w:val="clear" w:color="auto" w:fill="auto"/>
          </w:tcPr>
          <w:p w14:paraId="6CE950E1"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4DD0AF97" w14:textId="77777777" w:rsidR="006B42E8" w:rsidRPr="00C06BA1" w:rsidRDefault="006B42E8" w:rsidP="0013375F">
            <w:pPr>
              <w:suppressAutoHyphens w:val="0"/>
              <w:spacing w:before="40" w:after="120" w:line="220" w:lineRule="exact"/>
              <w:ind w:right="113"/>
            </w:pPr>
            <w:r w:rsidRPr="00C06BA1">
              <w:t>A</w:t>
            </w:r>
            <w:r w:rsidRPr="00C06BA1">
              <w:tab/>
              <w:t>0 °C</w:t>
            </w:r>
          </w:p>
          <w:p w14:paraId="59ED0467" w14:textId="77777777" w:rsidR="006B42E8" w:rsidRPr="00C06BA1" w:rsidRDefault="006B42E8" w:rsidP="0013375F">
            <w:pPr>
              <w:suppressAutoHyphens w:val="0"/>
              <w:spacing w:before="40" w:after="120" w:line="220" w:lineRule="exact"/>
              <w:ind w:right="113"/>
            </w:pPr>
            <w:r w:rsidRPr="00C06BA1">
              <w:t>B</w:t>
            </w:r>
            <w:r w:rsidRPr="00C06BA1">
              <w:tab/>
              <w:t>4 °C</w:t>
            </w:r>
          </w:p>
          <w:p w14:paraId="74CEC75F" w14:textId="77777777" w:rsidR="006B42E8" w:rsidRPr="00C06BA1" w:rsidRDefault="006B42E8" w:rsidP="0013375F">
            <w:pPr>
              <w:suppressAutoHyphens w:val="0"/>
              <w:spacing w:before="40" w:after="120" w:line="220" w:lineRule="exact"/>
              <w:ind w:right="113"/>
            </w:pPr>
            <w:r w:rsidRPr="00C06BA1">
              <w:t>C</w:t>
            </w:r>
            <w:r w:rsidRPr="00C06BA1">
              <w:tab/>
              <w:t>15 °C</w:t>
            </w:r>
          </w:p>
          <w:p w14:paraId="3BC36D31" w14:textId="77777777" w:rsidR="006B42E8" w:rsidRPr="00C06BA1" w:rsidRDefault="006B42E8" w:rsidP="0013375F">
            <w:pPr>
              <w:suppressAutoHyphens w:val="0"/>
              <w:spacing w:before="40" w:after="120" w:line="220" w:lineRule="exact"/>
              <w:ind w:right="113"/>
            </w:pPr>
            <w:r w:rsidRPr="00C06BA1">
              <w:t>D</w:t>
            </w:r>
            <w:r w:rsidRPr="00C06BA1">
              <w:tab/>
              <w:t>20 °C</w:t>
            </w:r>
          </w:p>
        </w:tc>
        <w:tc>
          <w:tcPr>
            <w:tcW w:w="1141" w:type="dxa"/>
            <w:tcBorders>
              <w:top w:val="nil"/>
              <w:bottom w:val="single" w:sz="4" w:space="0" w:color="auto"/>
            </w:tcBorders>
            <w:shd w:val="clear" w:color="auto" w:fill="auto"/>
          </w:tcPr>
          <w:p w14:paraId="5340B702"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943024C" w14:textId="77777777" w:rsidTr="007C1865">
        <w:trPr>
          <w:cantSplit/>
        </w:trPr>
        <w:tc>
          <w:tcPr>
            <w:tcW w:w="1127" w:type="dxa"/>
            <w:tcBorders>
              <w:top w:val="single" w:sz="4" w:space="0" w:color="auto"/>
              <w:bottom w:val="single" w:sz="4" w:space="0" w:color="auto"/>
            </w:tcBorders>
            <w:shd w:val="clear" w:color="auto" w:fill="auto"/>
          </w:tcPr>
          <w:p w14:paraId="750FB9FE" w14:textId="77777777" w:rsidR="006B42E8" w:rsidRPr="00C06BA1" w:rsidRDefault="006B42E8" w:rsidP="0013375F">
            <w:pPr>
              <w:keepNext/>
              <w:keepLines/>
              <w:suppressAutoHyphens w:val="0"/>
              <w:spacing w:before="40" w:after="100" w:line="220" w:lineRule="exact"/>
              <w:ind w:right="113"/>
            </w:pPr>
            <w:r w:rsidRPr="00C06BA1">
              <w:t>110 05.0-68</w:t>
            </w:r>
          </w:p>
        </w:tc>
        <w:tc>
          <w:tcPr>
            <w:tcW w:w="6237" w:type="dxa"/>
            <w:tcBorders>
              <w:top w:val="single" w:sz="4" w:space="0" w:color="auto"/>
              <w:bottom w:val="single" w:sz="4" w:space="0" w:color="auto"/>
            </w:tcBorders>
            <w:shd w:val="clear" w:color="auto" w:fill="auto"/>
          </w:tcPr>
          <w:p w14:paraId="775F465F" w14:textId="77777777" w:rsidR="006B42E8" w:rsidRPr="00C06BA1" w:rsidRDefault="006B42E8"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D1BA985" w14:textId="77777777" w:rsidR="006B42E8" w:rsidRPr="00C06BA1" w:rsidRDefault="006B42E8" w:rsidP="009B614F">
            <w:pPr>
              <w:keepNext/>
              <w:keepLines/>
              <w:suppressAutoHyphens w:val="0"/>
              <w:spacing w:before="40" w:after="100" w:line="220" w:lineRule="exact"/>
              <w:ind w:right="113"/>
              <w:jc w:val="center"/>
            </w:pPr>
            <w:r w:rsidRPr="00C06BA1">
              <w:t>C</w:t>
            </w:r>
          </w:p>
        </w:tc>
      </w:tr>
      <w:tr w:rsidR="006B42E8" w:rsidRPr="00C06BA1" w14:paraId="20F60D4A" w14:textId="77777777" w:rsidTr="0013375F">
        <w:trPr>
          <w:cantSplit/>
        </w:trPr>
        <w:tc>
          <w:tcPr>
            <w:tcW w:w="1127" w:type="dxa"/>
            <w:tcBorders>
              <w:top w:val="single" w:sz="4" w:space="0" w:color="auto"/>
              <w:bottom w:val="nil"/>
            </w:tcBorders>
            <w:shd w:val="clear" w:color="auto" w:fill="auto"/>
          </w:tcPr>
          <w:p w14:paraId="2ABBF32E"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076CEFD3" w14:textId="77777777" w:rsidR="006B42E8" w:rsidRPr="00C06BA1" w:rsidRDefault="006B42E8" w:rsidP="0013375F">
            <w:pPr>
              <w:suppressAutoHyphens w:val="0"/>
              <w:spacing w:before="40" w:after="100" w:line="220" w:lineRule="exact"/>
              <w:ind w:right="113"/>
            </w:pPr>
            <w:r w:rsidRPr="00C06BA1">
              <w:t>Why is nitrogen a problematic gas?</w:t>
            </w:r>
          </w:p>
        </w:tc>
        <w:tc>
          <w:tcPr>
            <w:tcW w:w="1141" w:type="dxa"/>
            <w:tcBorders>
              <w:top w:val="single" w:sz="4" w:space="0" w:color="auto"/>
              <w:bottom w:val="nil"/>
            </w:tcBorders>
            <w:shd w:val="clear" w:color="auto" w:fill="auto"/>
          </w:tcPr>
          <w:p w14:paraId="79392965"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4E06C66D" w14:textId="77777777" w:rsidTr="0013375F">
        <w:trPr>
          <w:cantSplit/>
        </w:trPr>
        <w:tc>
          <w:tcPr>
            <w:tcW w:w="1127" w:type="dxa"/>
            <w:tcBorders>
              <w:top w:val="nil"/>
              <w:bottom w:val="nil"/>
            </w:tcBorders>
            <w:shd w:val="clear" w:color="auto" w:fill="auto"/>
          </w:tcPr>
          <w:p w14:paraId="1A68A4A1"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3B8078AC" w14:textId="77777777" w:rsidR="006B42E8" w:rsidRPr="00C06BA1" w:rsidRDefault="006B42E8" w:rsidP="0013375F">
            <w:pPr>
              <w:suppressAutoHyphens w:val="0"/>
              <w:spacing w:before="40" w:after="100" w:line="220" w:lineRule="exact"/>
              <w:ind w:right="113"/>
            </w:pPr>
            <w:r w:rsidRPr="00C06BA1">
              <w:t>A</w:t>
            </w:r>
            <w:r w:rsidRPr="00C06BA1">
              <w:tab/>
              <w:t>Because it is flammable</w:t>
            </w:r>
          </w:p>
        </w:tc>
        <w:tc>
          <w:tcPr>
            <w:tcW w:w="1141" w:type="dxa"/>
            <w:tcBorders>
              <w:top w:val="nil"/>
              <w:bottom w:val="nil"/>
            </w:tcBorders>
            <w:shd w:val="clear" w:color="auto" w:fill="auto"/>
          </w:tcPr>
          <w:p w14:paraId="4AA24390"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E42018D" w14:textId="77777777" w:rsidTr="0013375F">
        <w:trPr>
          <w:cantSplit/>
        </w:trPr>
        <w:tc>
          <w:tcPr>
            <w:tcW w:w="1127" w:type="dxa"/>
            <w:tcBorders>
              <w:top w:val="nil"/>
              <w:bottom w:val="nil"/>
            </w:tcBorders>
            <w:shd w:val="clear" w:color="auto" w:fill="auto"/>
          </w:tcPr>
          <w:p w14:paraId="74F718A3"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46792BA3" w14:textId="77777777" w:rsidR="006B42E8" w:rsidRPr="00C06BA1" w:rsidRDefault="006B42E8" w:rsidP="0013375F">
            <w:pPr>
              <w:suppressAutoHyphens w:val="0"/>
              <w:spacing w:before="40" w:after="100" w:line="220" w:lineRule="exact"/>
              <w:ind w:right="113"/>
            </w:pPr>
            <w:r w:rsidRPr="00C06BA1">
              <w:t>B</w:t>
            </w:r>
            <w:r w:rsidRPr="00C06BA1">
              <w:tab/>
            </w:r>
            <w:r w:rsidRPr="001310DE">
              <w:rPr>
                <w:szCs w:val="24"/>
              </w:rPr>
              <w:t xml:space="preserve">Because it is </w:t>
            </w:r>
            <w:r>
              <w:rPr>
                <w:szCs w:val="24"/>
              </w:rPr>
              <w:t>heavier than air</w:t>
            </w:r>
          </w:p>
        </w:tc>
        <w:tc>
          <w:tcPr>
            <w:tcW w:w="1141" w:type="dxa"/>
            <w:tcBorders>
              <w:top w:val="nil"/>
              <w:bottom w:val="nil"/>
            </w:tcBorders>
            <w:shd w:val="clear" w:color="auto" w:fill="auto"/>
          </w:tcPr>
          <w:p w14:paraId="318BE0F6"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292DB4FB" w14:textId="77777777" w:rsidTr="0013375F">
        <w:trPr>
          <w:cantSplit/>
        </w:trPr>
        <w:tc>
          <w:tcPr>
            <w:tcW w:w="1127" w:type="dxa"/>
            <w:tcBorders>
              <w:top w:val="nil"/>
              <w:bottom w:val="single" w:sz="4" w:space="0" w:color="auto"/>
            </w:tcBorders>
            <w:shd w:val="clear" w:color="auto" w:fill="auto"/>
          </w:tcPr>
          <w:p w14:paraId="2542634E"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7EE85C15" w14:textId="77777777" w:rsidR="006B42E8" w:rsidRPr="00C06BA1" w:rsidRDefault="006B42E8" w:rsidP="0013375F">
            <w:pPr>
              <w:suppressAutoHyphens w:val="0"/>
              <w:spacing w:before="40" w:after="100" w:line="220" w:lineRule="exact"/>
              <w:ind w:right="113"/>
            </w:pPr>
            <w:r w:rsidRPr="00C06BA1">
              <w:t>C</w:t>
            </w:r>
            <w:r w:rsidRPr="00C06BA1">
              <w:tab/>
              <w:t>Because it is odourless</w:t>
            </w:r>
          </w:p>
          <w:p w14:paraId="33218D09" w14:textId="77777777" w:rsidR="006B42E8" w:rsidRPr="00C06BA1" w:rsidRDefault="006B42E8" w:rsidP="0013375F">
            <w:pPr>
              <w:suppressAutoHyphens w:val="0"/>
              <w:spacing w:before="40" w:after="100" w:line="220" w:lineRule="exact"/>
              <w:ind w:right="113"/>
            </w:pPr>
            <w:r w:rsidRPr="00C06BA1">
              <w:t>D</w:t>
            </w:r>
            <w:r w:rsidRPr="00C06BA1">
              <w:tab/>
              <w:t>Because it is corrosive</w:t>
            </w:r>
          </w:p>
        </w:tc>
        <w:tc>
          <w:tcPr>
            <w:tcW w:w="1141" w:type="dxa"/>
            <w:tcBorders>
              <w:top w:val="nil"/>
              <w:bottom w:val="single" w:sz="4" w:space="0" w:color="auto"/>
            </w:tcBorders>
            <w:shd w:val="clear" w:color="auto" w:fill="auto"/>
          </w:tcPr>
          <w:p w14:paraId="292C7267"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73768F11" w14:textId="77777777" w:rsidTr="0013375F">
        <w:trPr>
          <w:cantSplit/>
        </w:trPr>
        <w:tc>
          <w:tcPr>
            <w:tcW w:w="1127" w:type="dxa"/>
            <w:tcBorders>
              <w:top w:val="single" w:sz="4" w:space="0" w:color="auto"/>
              <w:bottom w:val="single" w:sz="4" w:space="0" w:color="auto"/>
            </w:tcBorders>
            <w:shd w:val="clear" w:color="auto" w:fill="auto"/>
          </w:tcPr>
          <w:p w14:paraId="5984D9AC" w14:textId="77777777" w:rsidR="006B42E8" w:rsidRPr="00C06BA1" w:rsidRDefault="006B42E8" w:rsidP="0013375F">
            <w:pPr>
              <w:suppressAutoHyphens w:val="0"/>
              <w:spacing w:before="40" w:after="100" w:line="220" w:lineRule="exact"/>
              <w:ind w:right="113"/>
            </w:pPr>
            <w:r w:rsidRPr="00C06BA1">
              <w:t>110 05.0-69</w:t>
            </w:r>
          </w:p>
        </w:tc>
        <w:tc>
          <w:tcPr>
            <w:tcW w:w="6237" w:type="dxa"/>
            <w:tcBorders>
              <w:top w:val="single" w:sz="4" w:space="0" w:color="auto"/>
              <w:bottom w:val="single" w:sz="4" w:space="0" w:color="auto"/>
            </w:tcBorders>
            <w:shd w:val="clear" w:color="auto" w:fill="auto"/>
          </w:tcPr>
          <w:p w14:paraId="589F892E" w14:textId="77777777" w:rsidR="006B42E8" w:rsidRPr="00C06BA1" w:rsidRDefault="006B42E8" w:rsidP="0013375F">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B5E808D" w14:textId="77777777" w:rsidR="006B42E8" w:rsidRPr="00C06BA1" w:rsidRDefault="006B42E8" w:rsidP="009B614F">
            <w:pPr>
              <w:suppressAutoHyphens w:val="0"/>
              <w:spacing w:before="40" w:after="100" w:line="220" w:lineRule="exact"/>
              <w:ind w:right="113"/>
              <w:jc w:val="center"/>
            </w:pPr>
            <w:r w:rsidRPr="00C06BA1">
              <w:t>B</w:t>
            </w:r>
          </w:p>
        </w:tc>
      </w:tr>
      <w:tr w:rsidR="006B42E8" w:rsidRPr="00C06BA1" w14:paraId="5831E094" w14:textId="77777777" w:rsidTr="0013375F">
        <w:trPr>
          <w:cantSplit/>
        </w:trPr>
        <w:tc>
          <w:tcPr>
            <w:tcW w:w="1127" w:type="dxa"/>
            <w:tcBorders>
              <w:top w:val="single" w:sz="4" w:space="0" w:color="auto"/>
            </w:tcBorders>
            <w:shd w:val="clear" w:color="auto" w:fill="auto"/>
          </w:tcPr>
          <w:p w14:paraId="265B641B"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B1C2D10" w14:textId="77777777" w:rsidR="006B42E8" w:rsidRPr="00C06BA1" w:rsidRDefault="006B42E8" w:rsidP="0013375F">
            <w:pPr>
              <w:suppressAutoHyphens w:val="0"/>
              <w:spacing w:before="40" w:after="100" w:line="220" w:lineRule="exact"/>
              <w:ind w:right="113"/>
            </w:pPr>
            <w:r w:rsidRPr="001310DE">
              <w:rPr>
                <w:szCs w:val="24"/>
              </w:rPr>
              <w:t xml:space="preserve">Why should gas clouds </w:t>
            </w:r>
            <w:r>
              <w:rPr>
                <w:szCs w:val="24"/>
              </w:rPr>
              <w:t>from cargo</w:t>
            </w:r>
            <w:r w:rsidRPr="001310DE">
              <w:rPr>
                <w:szCs w:val="24"/>
              </w:rPr>
              <w:t xml:space="preserve"> be avoided?</w:t>
            </w:r>
          </w:p>
        </w:tc>
        <w:tc>
          <w:tcPr>
            <w:tcW w:w="1141" w:type="dxa"/>
            <w:tcBorders>
              <w:top w:val="single" w:sz="4" w:space="0" w:color="auto"/>
            </w:tcBorders>
            <w:shd w:val="clear" w:color="auto" w:fill="auto"/>
          </w:tcPr>
          <w:p w14:paraId="22F97CB5"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4F7534F" w14:textId="77777777" w:rsidTr="00EB49FD">
        <w:trPr>
          <w:cantSplit/>
        </w:trPr>
        <w:tc>
          <w:tcPr>
            <w:tcW w:w="1127" w:type="dxa"/>
            <w:tcBorders>
              <w:bottom w:val="single" w:sz="4" w:space="0" w:color="auto"/>
            </w:tcBorders>
            <w:shd w:val="clear" w:color="auto" w:fill="auto"/>
          </w:tcPr>
          <w:p w14:paraId="0C8169C8" w14:textId="77777777" w:rsidR="006B42E8" w:rsidRPr="00C06BA1" w:rsidRDefault="006B42E8"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5BC3D33B" w14:textId="77777777" w:rsidR="006B42E8" w:rsidRPr="00C06BA1" w:rsidRDefault="006B42E8" w:rsidP="0013375F">
            <w:pPr>
              <w:suppressAutoHyphens w:val="0"/>
              <w:spacing w:before="40" w:after="100" w:line="220" w:lineRule="exact"/>
              <w:ind w:right="113"/>
            </w:pPr>
            <w:r w:rsidRPr="00C06BA1">
              <w:t>A</w:t>
            </w:r>
            <w:r w:rsidRPr="00C06BA1">
              <w:tab/>
              <w:t>Because they always contain an explosive mixture</w:t>
            </w:r>
          </w:p>
          <w:p w14:paraId="028B5368" w14:textId="77777777" w:rsidR="006B42E8" w:rsidRPr="00C06BA1" w:rsidRDefault="006B42E8" w:rsidP="0013375F">
            <w:pPr>
              <w:suppressAutoHyphens w:val="0"/>
              <w:spacing w:before="40" w:after="100" w:line="220" w:lineRule="exact"/>
              <w:ind w:right="113"/>
            </w:pPr>
            <w:r w:rsidRPr="00C06BA1">
              <w:t>B</w:t>
            </w:r>
            <w:r w:rsidRPr="00C06BA1">
              <w:tab/>
            </w:r>
            <w:r w:rsidRPr="001310DE">
              <w:rPr>
                <w:szCs w:val="24"/>
              </w:rPr>
              <w:t>Because</w:t>
            </w:r>
            <w:r>
              <w:rPr>
                <w:szCs w:val="24"/>
              </w:rPr>
              <w:t>, in most cases,</w:t>
            </w:r>
            <w:r w:rsidRPr="001310DE">
              <w:rPr>
                <w:szCs w:val="24"/>
              </w:rPr>
              <w:t xml:space="preserve"> they lower the oxygen content</w:t>
            </w:r>
          </w:p>
          <w:p w14:paraId="360B6F82" w14:textId="77777777" w:rsidR="006B42E8" w:rsidRPr="00C06BA1" w:rsidRDefault="006B42E8" w:rsidP="0013375F">
            <w:pPr>
              <w:suppressAutoHyphens w:val="0"/>
              <w:spacing w:before="40" w:after="100" w:line="220" w:lineRule="exact"/>
              <w:ind w:right="113"/>
            </w:pPr>
            <w:r w:rsidRPr="00C06BA1">
              <w:t>C</w:t>
            </w:r>
            <w:r w:rsidRPr="00C06BA1">
              <w:tab/>
              <w:t>Because they are always flammable</w:t>
            </w:r>
          </w:p>
          <w:p w14:paraId="6FC1A6F1" w14:textId="77777777" w:rsidR="006B42E8" w:rsidRPr="00C06BA1" w:rsidRDefault="006B42E8" w:rsidP="0013375F">
            <w:pPr>
              <w:suppressAutoHyphens w:val="0"/>
              <w:spacing w:before="40" w:after="100" w:line="220" w:lineRule="exact"/>
              <w:ind w:right="113"/>
            </w:pPr>
            <w:r w:rsidRPr="00C06BA1">
              <w:t>D</w:t>
            </w:r>
            <w:r w:rsidRPr="00C06BA1">
              <w:tab/>
              <w:t>Because they are always toxic</w:t>
            </w:r>
          </w:p>
        </w:tc>
        <w:tc>
          <w:tcPr>
            <w:tcW w:w="1141" w:type="dxa"/>
            <w:tcBorders>
              <w:bottom w:val="single" w:sz="4" w:space="0" w:color="auto"/>
            </w:tcBorders>
            <w:shd w:val="clear" w:color="auto" w:fill="auto"/>
          </w:tcPr>
          <w:p w14:paraId="732E5ECA" w14:textId="77777777" w:rsidR="006B42E8" w:rsidRPr="00C06BA1" w:rsidRDefault="006B42E8" w:rsidP="009B614F">
            <w:pPr>
              <w:suppressAutoHyphens w:val="0"/>
              <w:spacing w:before="40" w:after="100" w:line="220" w:lineRule="exact"/>
              <w:ind w:right="113"/>
              <w:jc w:val="center"/>
              <w:rPr>
                <w:rFonts w:eastAsia="SimSun"/>
              </w:rPr>
            </w:pPr>
          </w:p>
        </w:tc>
      </w:tr>
      <w:tr w:rsidR="00EB49FD" w:rsidRPr="00C06BA1" w14:paraId="044E5EA5" w14:textId="77777777" w:rsidTr="00EB49FD">
        <w:trPr>
          <w:cantSplit/>
        </w:trPr>
        <w:tc>
          <w:tcPr>
            <w:tcW w:w="1127" w:type="dxa"/>
            <w:tcBorders>
              <w:top w:val="single" w:sz="4" w:space="0" w:color="auto"/>
              <w:bottom w:val="nil"/>
            </w:tcBorders>
            <w:shd w:val="clear" w:color="auto" w:fill="auto"/>
          </w:tcPr>
          <w:p w14:paraId="73B1129F" w14:textId="77777777" w:rsidR="00EB49FD" w:rsidRPr="00C06BA1" w:rsidRDefault="00EB49FD"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6B244F0D" w14:textId="77777777" w:rsidR="00EB49FD" w:rsidRPr="00C06BA1" w:rsidRDefault="00EB49FD"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6AF99823" w14:textId="77777777" w:rsidR="00EB49FD" w:rsidRPr="00C06BA1" w:rsidRDefault="00EB49FD" w:rsidP="009B614F">
            <w:pPr>
              <w:suppressAutoHyphens w:val="0"/>
              <w:spacing w:before="40" w:after="100" w:line="220" w:lineRule="exact"/>
              <w:ind w:right="113"/>
              <w:jc w:val="center"/>
              <w:rPr>
                <w:rFonts w:eastAsia="SimSun"/>
              </w:rPr>
            </w:pPr>
          </w:p>
        </w:tc>
      </w:tr>
      <w:tr w:rsidR="006B42E8" w:rsidRPr="00C06BA1" w14:paraId="78183ACE" w14:textId="77777777" w:rsidTr="00EB49FD">
        <w:trPr>
          <w:cantSplit/>
        </w:trPr>
        <w:tc>
          <w:tcPr>
            <w:tcW w:w="1127" w:type="dxa"/>
            <w:tcBorders>
              <w:top w:val="nil"/>
              <w:bottom w:val="single" w:sz="4" w:space="0" w:color="auto"/>
            </w:tcBorders>
            <w:shd w:val="clear" w:color="auto" w:fill="auto"/>
          </w:tcPr>
          <w:p w14:paraId="2F43D524" w14:textId="77777777" w:rsidR="006B42E8" w:rsidRPr="00C06BA1" w:rsidRDefault="006B42E8" w:rsidP="00EB49FD">
            <w:pPr>
              <w:keepNext/>
              <w:keepLines/>
              <w:suppressAutoHyphens w:val="0"/>
              <w:spacing w:before="40" w:after="100" w:line="220" w:lineRule="exact"/>
              <w:ind w:right="113"/>
            </w:pPr>
            <w:r w:rsidRPr="00C06BA1">
              <w:lastRenderedPageBreak/>
              <w:t>110 05.0-70</w:t>
            </w:r>
          </w:p>
        </w:tc>
        <w:tc>
          <w:tcPr>
            <w:tcW w:w="6237" w:type="dxa"/>
            <w:tcBorders>
              <w:top w:val="nil"/>
              <w:bottom w:val="single" w:sz="4" w:space="0" w:color="auto"/>
            </w:tcBorders>
            <w:shd w:val="clear" w:color="auto" w:fill="auto"/>
          </w:tcPr>
          <w:p w14:paraId="58549EF1" w14:textId="77777777" w:rsidR="006B42E8" w:rsidRPr="00C06BA1" w:rsidRDefault="006B42E8" w:rsidP="00EB49FD">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41626DB9" w14:textId="77777777" w:rsidR="006B42E8" w:rsidRPr="00C06BA1" w:rsidRDefault="006B42E8" w:rsidP="009B614F">
            <w:pPr>
              <w:keepNext/>
              <w:keepLines/>
              <w:suppressAutoHyphens w:val="0"/>
              <w:spacing w:before="40" w:after="100" w:line="220" w:lineRule="exact"/>
              <w:ind w:right="113"/>
              <w:jc w:val="center"/>
            </w:pPr>
            <w:r w:rsidRPr="00C06BA1">
              <w:t>A</w:t>
            </w:r>
          </w:p>
        </w:tc>
      </w:tr>
      <w:tr w:rsidR="006B42E8" w:rsidRPr="00C06BA1" w14:paraId="15553E3B" w14:textId="77777777" w:rsidTr="0013375F">
        <w:trPr>
          <w:cantSplit/>
        </w:trPr>
        <w:tc>
          <w:tcPr>
            <w:tcW w:w="1127" w:type="dxa"/>
            <w:tcBorders>
              <w:top w:val="single" w:sz="4" w:space="0" w:color="auto"/>
              <w:bottom w:val="nil"/>
            </w:tcBorders>
            <w:shd w:val="clear" w:color="auto" w:fill="auto"/>
          </w:tcPr>
          <w:p w14:paraId="5494E08E" w14:textId="77777777" w:rsidR="006B42E8" w:rsidRPr="00C06BA1" w:rsidRDefault="006B42E8" w:rsidP="00EB49FD">
            <w:pPr>
              <w:keepNext/>
              <w:keepLines/>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6E777AD4" w14:textId="77777777" w:rsidR="006B42E8" w:rsidRPr="00C06BA1" w:rsidRDefault="006B42E8" w:rsidP="00EB49FD">
            <w:pPr>
              <w:keepNext/>
              <w:keepLines/>
              <w:suppressAutoHyphens w:val="0"/>
              <w:spacing w:before="40" w:after="100" w:line="220" w:lineRule="exact"/>
              <w:ind w:right="113"/>
            </w:pPr>
            <w:r w:rsidRPr="00C06BA1">
              <w:t>Which of the substances below may be absorbed by the body through the skin and pose a health risk?</w:t>
            </w:r>
          </w:p>
        </w:tc>
        <w:tc>
          <w:tcPr>
            <w:tcW w:w="1141" w:type="dxa"/>
            <w:tcBorders>
              <w:top w:val="single" w:sz="4" w:space="0" w:color="auto"/>
              <w:bottom w:val="nil"/>
            </w:tcBorders>
            <w:shd w:val="clear" w:color="auto" w:fill="auto"/>
          </w:tcPr>
          <w:p w14:paraId="78B00FA6" w14:textId="77777777" w:rsidR="006B42E8" w:rsidRPr="00C06BA1" w:rsidRDefault="006B42E8" w:rsidP="009B614F">
            <w:pPr>
              <w:keepNext/>
              <w:keepLines/>
              <w:suppressAutoHyphens w:val="0"/>
              <w:spacing w:before="40" w:after="100" w:line="220" w:lineRule="exact"/>
              <w:ind w:right="113"/>
              <w:jc w:val="center"/>
              <w:rPr>
                <w:rFonts w:eastAsia="SimSun"/>
              </w:rPr>
            </w:pPr>
          </w:p>
        </w:tc>
      </w:tr>
      <w:tr w:rsidR="006B42E8" w:rsidRPr="00C06BA1" w14:paraId="2BEA3D50" w14:textId="77777777" w:rsidTr="0013375F">
        <w:trPr>
          <w:cantSplit/>
        </w:trPr>
        <w:tc>
          <w:tcPr>
            <w:tcW w:w="1127" w:type="dxa"/>
            <w:tcBorders>
              <w:top w:val="nil"/>
              <w:bottom w:val="single" w:sz="4" w:space="0" w:color="auto"/>
            </w:tcBorders>
            <w:shd w:val="clear" w:color="auto" w:fill="FFFFFF"/>
          </w:tcPr>
          <w:p w14:paraId="024118B5"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14:paraId="165D7EDF" w14:textId="77777777" w:rsidR="006B42E8" w:rsidRPr="00C06BA1" w:rsidRDefault="006B42E8" w:rsidP="0013375F">
            <w:pPr>
              <w:suppressAutoHyphens w:val="0"/>
              <w:spacing w:before="40" w:after="100" w:line="220" w:lineRule="exact"/>
              <w:ind w:right="113"/>
            </w:pPr>
            <w:r w:rsidRPr="00C06BA1">
              <w:t>A</w:t>
            </w:r>
            <w:r w:rsidRPr="00C06BA1">
              <w:tab/>
              <w:t>Benzene</w:t>
            </w:r>
          </w:p>
          <w:p w14:paraId="1BD8DD73" w14:textId="77777777" w:rsidR="006B42E8" w:rsidRPr="00C06BA1" w:rsidRDefault="006B42E8" w:rsidP="0013375F">
            <w:pPr>
              <w:suppressAutoHyphens w:val="0"/>
              <w:spacing w:before="40" w:after="100" w:line="220" w:lineRule="exact"/>
              <w:ind w:right="113"/>
            </w:pPr>
            <w:r w:rsidRPr="00C06BA1">
              <w:t>B</w:t>
            </w:r>
            <w:r w:rsidRPr="00C06BA1">
              <w:tab/>
              <w:t>Butane</w:t>
            </w:r>
          </w:p>
          <w:p w14:paraId="69B4443D" w14:textId="77777777" w:rsidR="006B42E8" w:rsidRPr="00C06BA1" w:rsidRDefault="006B42E8" w:rsidP="0013375F">
            <w:pPr>
              <w:suppressAutoHyphens w:val="0"/>
              <w:spacing w:before="40" w:after="100" w:line="220" w:lineRule="exact"/>
              <w:ind w:right="113"/>
            </w:pPr>
            <w:r w:rsidRPr="00C06BA1">
              <w:t>C</w:t>
            </w:r>
            <w:r w:rsidRPr="00C06BA1">
              <w:tab/>
              <w:t>Castor oil</w:t>
            </w:r>
          </w:p>
          <w:p w14:paraId="43AAD298" w14:textId="77777777" w:rsidR="006B42E8" w:rsidRPr="00C06BA1" w:rsidRDefault="006B42E8" w:rsidP="0013375F">
            <w:pPr>
              <w:suppressAutoHyphens w:val="0"/>
              <w:spacing w:before="40" w:after="100" w:line="220" w:lineRule="exact"/>
              <w:ind w:right="113"/>
            </w:pPr>
            <w:r w:rsidRPr="00C06BA1">
              <w:t>D</w:t>
            </w:r>
            <w:r w:rsidRPr="00C06BA1">
              <w:tab/>
              <w:t>Water</w:t>
            </w:r>
          </w:p>
        </w:tc>
        <w:tc>
          <w:tcPr>
            <w:tcW w:w="1141" w:type="dxa"/>
            <w:tcBorders>
              <w:top w:val="nil"/>
              <w:bottom w:val="single" w:sz="4" w:space="0" w:color="auto"/>
            </w:tcBorders>
            <w:shd w:val="clear" w:color="auto" w:fill="FFFFFF"/>
          </w:tcPr>
          <w:p w14:paraId="0B5DE36B"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1660ED70" w14:textId="77777777" w:rsidTr="0013375F">
        <w:trPr>
          <w:cantSplit/>
        </w:trPr>
        <w:tc>
          <w:tcPr>
            <w:tcW w:w="1127" w:type="dxa"/>
            <w:tcBorders>
              <w:top w:val="single" w:sz="4" w:space="0" w:color="auto"/>
              <w:bottom w:val="single" w:sz="4" w:space="0" w:color="auto"/>
            </w:tcBorders>
            <w:shd w:val="clear" w:color="auto" w:fill="auto"/>
          </w:tcPr>
          <w:p w14:paraId="543EFDCD" w14:textId="77777777" w:rsidR="006B42E8" w:rsidRPr="00C06BA1" w:rsidRDefault="006B42E8" w:rsidP="0013375F">
            <w:pPr>
              <w:keepNext/>
              <w:keepLines/>
              <w:suppressAutoHyphens w:val="0"/>
              <w:spacing w:before="40" w:after="100" w:line="220" w:lineRule="exact"/>
              <w:ind w:right="113"/>
            </w:pPr>
            <w:r w:rsidRPr="00C06BA1">
              <w:t>110 05.0-71</w:t>
            </w:r>
          </w:p>
        </w:tc>
        <w:tc>
          <w:tcPr>
            <w:tcW w:w="6237" w:type="dxa"/>
            <w:tcBorders>
              <w:top w:val="single" w:sz="4" w:space="0" w:color="auto"/>
              <w:bottom w:val="single" w:sz="4" w:space="0" w:color="auto"/>
            </w:tcBorders>
            <w:shd w:val="clear" w:color="auto" w:fill="auto"/>
          </w:tcPr>
          <w:p w14:paraId="0F9B9637" w14:textId="77777777" w:rsidR="006B42E8" w:rsidRPr="00C06BA1" w:rsidRDefault="006B42E8"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EDE6F4E" w14:textId="77777777" w:rsidR="006B42E8" w:rsidRPr="00C06BA1" w:rsidRDefault="006B42E8" w:rsidP="009B614F">
            <w:pPr>
              <w:keepNext/>
              <w:keepLines/>
              <w:suppressAutoHyphens w:val="0"/>
              <w:spacing w:before="40" w:after="100" w:line="220" w:lineRule="exact"/>
              <w:ind w:right="113"/>
              <w:jc w:val="center"/>
            </w:pPr>
            <w:r w:rsidRPr="00C06BA1">
              <w:t>D</w:t>
            </w:r>
          </w:p>
        </w:tc>
      </w:tr>
      <w:tr w:rsidR="006B42E8" w:rsidRPr="00C06BA1" w14:paraId="70DC8A81" w14:textId="77777777" w:rsidTr="0013375F">
        <w:trPr>
          <w:cantSplit/>
        </w:trPr>
        <w:tc>
          <w:tcPr>
            <w:tcW w:w="1127" w:type="dxa"/>
            <w:tcBorders>
              <w:top w:val="single" w:sz="4" w:space="0" w:color="auto"/>
            </w:tcBorders>
            <w:shd w:val="clear" w:color="auto" w:fill="auto"/>
          </w:tcPr>
          <w:p w14:paraId="1F819CF5" w14:textId="77777777" w:rsidR="006B42E8" w:rsidRPr="00C06BA1" w:rsidRDefault="006B42E8" w:rsidP="0013375F">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4A6F307B" w14:textId="77777777" w:rsidR="006B42E8" w:rsidRPr="00C06BA1" w:rsidRDefault="006B42E8" w:rsidP="0013375F">
            <w:pPr>
              <w:keepNext/>
              <w:keepLines/>
              <w:suppressAutoHyphens w:val="0"/>
              <w:spacing w:before="40" w:after="100" w:line="220" w:lineRule="exact"/>
              <w:ind w:right="113"/>
            </w:pPr>
            <w:r w:rsidRPr="00C06BA1">
              <w:t>When skin enters into contact with one of the substances below, serious injuries result. Which substance</w:t>
            </w:r>
            <w:r>
              <w:t>?</w:t>
            </w:r>
          </w:p>
        </w:tc>
        <w:tc>
          <w:tcPr>
            <w:tcW w:w="1141" w:type="dxa"/>
            <w:tcBorders>
              <w:top w:val="single" w:sz="4" w:space="0" w:color="auto"/>
            </w:tcBorders>
            <w:shd w:val="clear" w:color="auto" w:fill="auto"/>
          </w:tcPr>
          <w:p w14:paraId="26A3B17B" w14:textId="77777777" w:rsidR="006B42E8" w:rsidRPr="00C06BA1" w:rsidRDefault="006B42E8" w:rsidP="009B614F">
            <w:pPr>
              <w:keepNext/>
              <w:keepLines/>
              <w:suppressAutoHyphens w:val="0"/>
              <w:spacing w:before="40" w:after="100" w:line="220" w:lineRule="exact"/>
              <w:ind w:right="113"/>
              <w:jc w:val="center"/>
              <w:rPr>
                <w:rFonts w:eastAsia="SimSun"/>
              </w:rPr>
            </w:pPr>
          </w:p>
        </w:tc>
      </w:tr>
      <w:tr w:rsidR="006B42E8" w:rsidRPr="00C06BA1" w14:paraId="03D92C81" w14:textId="77777777" w:rsidTr="0013375F">
        <w:trPr>
          <w:cantSplit/>
        </w:trPr>
        <w:tc>
          <w:tcPr>
            <w:tcW w:w="1127" w:type="dxa"/>
            <w:tcBorders>
              <w:bottom w:val="single" w:sz="4" w:space="0" w:color="auto"/>
            </w:tcBorders>
            <w:shd w:val="clear" w:color="auto" w:fill="auto"/>
          </w:tcPr>
          <w:p w14:paraId="57BA7A5C" w14:textId="77777777" w:rsidR="006B42E8" w:rsidRPr="00C06BA1" w:rsidRDefault="006B42E8" w:rsidP="0013375F">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27F5133C" w14:textId="77777777" w:rsidR="006B42E8" w:rsidRPr="00C06BA1" w:rsidRDefault="006B42E8" w:rsidP="0013375F">
            <w:pPr>
              <w:keepNext/>
              <w:keepLines/>
              <w:suppressAutoHyphens w:val="0"/>
              <w:spacing w:before="40" w:after="100" w:line="220" w:lineRule="exact"/>
              <w:ind w:right="113"/>
            </w:pPr>
            <w:r w:rsidRPr="00C06BA1">
              <w:t>A</w:t>
            </w:r>
            <w:r w:rsidRPr="00C06BA1">
              <w:tab/>
              <w:t>Diesel fuel</w:t>
            </w:r>
          </w:p>
          <w:p w14:paraId="7FEFA947" w14:textId="77777777" w:rsidR="006B42E8" w:rsidRPr="00C06BA1" w:rsidRDefault="006B42E8" w:rsidP="0013375F">
            <w:pPr>
              <w:keepNext/>
              <w:keepLines/>
              <w:suppressAutoHyphens w:val="0"/>
              <w:spacing w:before="40" w:after="100" w:line="220" w:lineRule="exact"/>
              <w:ind w:right="113"/>
            </w:pPr>
            <w:r w:rsidRPr="00C06BA1">
              <w:t>B</w:t>
            </w:r>
            <w:r w:rsidRPr="00C06BA1">
              <w:tab/>
              <w:t>Motor spirit or gasoline or petrol</w:t>
            </w:r>
          </w:p>
          <w:p w14:paraId="283E09BF" w14:textId="77777777" w:rsidR="006B42E8" w:rsidRPr="00C06BA1" w:rsidRDefault="006B42E8" w:rsidP="0013375F">
            <w:pPr>
              <w:keepNext/>
              <w:keepLines/>
              <w:suppressAutoHyphens w:val="0"/>
              <w:spacing w:before="40" w:after="100" w:line="220" w:lineRule="exact"/>
              <w:ind w:right="113"/>
            </w:pPr>
            <w:r w:rsidRPr="00C06BA1">
              <w:t>C</w:t>
            </w:r>
            <w:r w:rsidRPr="00C06BA1">
              <w:tab/>
              <w:t>Toluene</w:t>
            </w:r>
          </w:p>
          <w:p w14:paraId="6F08AF16" w14:textId="77777777" w:rsidR="006B42E8" w:rsidRPr="00C06BA1" w:rsidRDefault="006B42E8" w:rsidP="0013375F">
            <w:pPr>
              <w:keepNext/>
              <w:keepLines/>
              <w:suppressAutoHyphens w:val="0"/>
              <w:spacing w:before="40" w:after="100" w:line="220" w:lineRule="exact"/>
              <w:ind w:right="113"/>
            </w:pPr>
            <w:r w:rsidRPr="00C06BA1">
              <w:t>D</w:t>
            </w:r>
            <w:r w:rsidRPr="00C06BA1">
              <w:tab/>
              <w:t>Sulphuric acid</w:t>
            </w:r>
          </w:p>
        </w:tc>
        <w:tc>
          <w:tcPr>
            <w:tcW w:w="1141" w:type="dxa"/>
            <w:tcBorders>
              <w:bottom w:val="single" w:sz="4" w:space="0" w:color="auto"/>
            </w:tcBorders>
            <w:shd w:val="clear" w:color="auto" w:fill="auto"/>
          </w:tcPr>
          <w:p w14:paraId="3B31E2DE" w14:textId="77777777" w:rsidR="006B42E8" w:rsidRPr="00C06BA1" w:rsidRDefault="006B42E8" w:rsidP="009B614F">
            <w:pPr>
              <w:keepNext/>
              <w:keepLines/>
              <w:suppressAutoHyphens w:val="0"/>
              <w:spacing w:before="40" w:after="100" w:line="220" w:lineRule="exact"/>
              <w:ind w:right="113"/>
              <w:jc w:val="center"/>
              <w:rPr>
                <w:rFonts w:eastAsia="SimSun"/>
              </w:rPr>
            </w:pPr>
          </w:p>
        </w:tc>
      </w:tr>
      <w:tr w:rsidR="006B42E8" w:rsidRPr="00C06BA1" w14:paraId="0BFF1CB6" w14:textId="77777777" w:rsidTr="0013375F">
        <w:trPr>
          <w:cantSplit/>
        </w:trPr>
        <w:tc>
          <w:tcPr>
            <w:tcW w:w="1127" w:type="dxa"/>
            <w:tcBorders>
              <w:top w:val="single" w:sz="4" w:space="0" w:color="auto"/>
              <w:bottom w:val="single" w:sz="4" w:space="0" w:color="auto"/>
            </w:tcBorders>
            <w:shd w:val="clear" w:color="auto" w:fill="auto"/>
          </w:tcPr>
          <w:p w14:paraId="3D8CF9C6" w14:textId="77777777" w:rsidR="006B42E8" w:rsidRPr="00C06BA1" w:rsidRDefault="006B42E8" w:rsidP="0013375F">
            <w:pPr>
              <w:suppressAutoHyphens w:val="0"/>
              <w:spacing w:before="40" w:after="100" w:line="220" w:lineRule="exact"/>
              <w:ind w:right="113"/>
            </w:pPr>
            <w:r w:rsidRPr="00C06BA1">
              <w:t>110 05.0-72</w:t>
            </w:r>
          </w:p>
        </w:tc>
        <w:tc>
          <w:tcPr>
            <w:tcW w:w="6237" w:type="dxa"/>
            <w:tcBorders>
              <w:top w:val="single" w:sz="4" w:space="0" w:color="auto"/>
              <w:bottom w:val="single" w:sz="4" w:space="0" w:color="auto"/>
            </w:tcBorders>
            <w:shd w:val="clear" w:color="auto" w:fill="auto"/>
          </w:tcPr>
          <w:p w14:paraId="64570183" w14:textId="77777777" w:rsidR="006B42E8" w:rsidRPr="00C06BA1" w:rsidRDefault="006B42E8" w:rsidP="0013375F">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8E1DD99" w14:textId="77777777" w:rsidR="006B42E8" w:rsidRPr="00C06BA1" w:rsidRDefault="006B42E8" w:rsidP="009B614F">
            <w:pPr>
              <w:suppressAutoHyphens w:val="0"/>
              <w:spacing w:before="40" w:after="100" w:line="220" w:lineRule="exact"/>
              <w:ind w:right="113"/>
              <w:jc w:val="center"/>
            </w:pPr>
            <w:r w:rsidRPr="00C06BA1">
              <w:t>C</w:t>
            </w:r>
          </w:p>
        </w:tc>
      </w:tr>
      <w:tr w:rsidR="006B42E8" w:rsidRPr="00C06BA1" w14:paraId="31027397" w14:textId="77777777" w:rsidTr="0013375F">
        <w:trPr>
          <w:cantSplit/>
        </w:trPr>
        <w:tc>
          <w:tcPr>
            <w:tcW w:w="1127" w:type="dxa"/>
            <w:tcBorders>
              <w:top w:val="single" w:sz="4" w:space="0" w:color="auto"/>
              <w:bottom w:val="nil"/>
            </w:tcBorders>
            <w:shd w:val="clear" w:color="auto" w:fill="auto"/>
          </w:tcPr>
          <w:p w14:paraId="54FD3BC5"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11EAE39D" w14:textId="77777777" w:rsidR="006B42E8" w:rsidRPr="00C06BA1" w:rsidRDefault="006B42E8" w:rsidP="0013375F">
            <w:pPr>
              <w:suppressAutoHyphens w:val="0"/>
              <w:spacing w:before="40" w:after="100" w:line="220" w:lineRule="exact"/>
              <w:ind w:right="113"/>
            </w:pPr>
            <w:r w:rsidRPr="00C06BA1">
              <w:t>Which of the substances below is an inert gas?</w:t>
            </w:r>
          </w:p>
        </w:tc>
        <w:tc>
          <w:tcPr>
            <w:tcW w:w="1141" w:type="dxa"/>
            <w:tcBorders>
              <w:top w:val="single" w:sz="4" w:space="0" w:color="auto"/>
              <w:bottom w:val="nil"/>
            </w:tcBorders>
            <w:shd w:val="clear" w:color="auto" w:fill="auto"/>
          </w:tcPr>
          <w:p w14:paraId="7B2AB8DA"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0C5E7FF" w14:textId="77777777" w:rsidTr="00FF30D7">
        <w:trPr>
          <w:cantSplit/>
        </w:trPr>
        <w:tc>
          <w:tcPr>
            <w:tcW w:w="1127" w:type="dxa"/>
            <w:tcBorders>
              <w:top w:val="nil"/>
              <w:bottom w:val="single" w:sz="4" w:space="0" w:color="auto"/>
            </w:tcBorders>
            <w:shd w:val="clear" w:color="auto" w:fill="auto"/>
          </w:tcPr>
          <w:p w14:paraId="46192D04"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4EE0BF07" w14:textId="77777777" w:rsidR="006B42E8" w:rsidRPr="00C06BA1" w:rsidRDefault="006B42E8" w:rsidP="0013375F">
            <w:pPr>
              <w:suppressAutoHyphens w:val="0"/>
              <w:spacing w:before="40" w:after="100" w:line="220" w:lineRule="exact"/>
              <w:ind w:right="113"/>
            </w:pPr>
            <w:r w:rsidRPr="00C06BA1">
              <w:t>A</w:t>
            </w:r>
            <w:r w:rsidRPr="00C06BA1">
              <w:tab/>
              <w:t>Ozone</w:t>
            </w:r>
          </w:p>
          <w:p w14:paraId="1F0D61D0" w14:textId="77777777" w:rsidR="006B42E8" w:rsidRPr="00C06BA1" w:rsidRDefault="006B42E8" w:rsidP="0013375F">
            <w:pPr>
              <w:suppressAutoHyphens w:val="0"/>
              <w:spacing w:before="40" w:after="100" w:line="220" w:lineRule="exact"/>
              <w:ind w:right="113"/>
            </w:pPr>
            <w:r w:rsidRPr="00C06BA1">
              <w:t>B</w:t>
            </w:r>
            <w:r w:rsidRPr="00C06BA1">
              <w:tab/>
              <w:t>Air</w:t>
            </w:r>
          </w:p>
          <w:p w14:paraId="5F6E1C1D" w14:textId="77777777" w:rsidR="006B42E8" w:rsidRPr="00C06BA1" w:rsidRDefault="006B42E8" w:rsidP="0013375F">
            <w:pPr>
              <w:suppressAutoHyphens w:val="0"/>
              <w:spacing w:before="40" w:after="100" w:line="220" w:lineRule="exact"/>
              <w:ind w:right="113"/>
            </w:pPr>
            <w:r w:rsidRPr="00C06BA1">
              <w:t>C</w:t>
            </w:r>
            <w:r w:rsidRPr="00C06BA1">
              <w:tab/>
              <w:t>Nitrogen</w:t>
            </w:r>
          </w:p>
          <w:p w14:paraId="1E395D2D" w14:textId="77777777" w:rsidR="006B42E8" w:rsidRPr="00C06BA1" w:rsidRDefault="006B42E8" w:rsidP="0013375F">
            <w:pPr>
              <w:suppressAutoHyphens w:val="0"/>
              <w:spacing w:before="40" w:after="100" w:line="220" w:lineRule="exact"/>
              <w:ind w:right="113"/>
            </w:pPr>
            <w:r w:rsidRPr="00C06BA1">
              <w:t>D</w:t>
            </w:r>
            <w:r w:rsidRPr="00C06BA1">
              <w:tab/>
              <w:t>Oxygen</w:t>
            </w:r>
          </w:p>
        </w:tc>
        <w:tc>
          <w:tcPr>
            <w:tcW w:w="1141" w:type="dxa"/>
            <w:tcBorders>
              <w:top w:val="nil"/>
              <w:bottom w:val="single" w:sz="4" w:space="0" w:color="auto"/>
            </w:tcBorders>
            <w:shd w:val="clear" w:color="auto" w:fill="auto"/>
          </w:tcPr>
          <w:p w14:paraId="19B85C9E"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7D188F0D" w14:textId="77777777" w:rsidTr="00FF30D7">
        <w:trPr>
          <w:cantSplit/>
        </w:trPr>
        <w:tc>
          <w:tcPr>
            <w:tcW w:w="1127" w:type="dxa"/>
            <w:tcBorders>
              <w:top w:val="single" w:sz="4" w:space="0" w:color="auto"/>
              <w:bottom w:val="single" w:sz="4" w:space="0" w:color="auto"/>
            </w:tcBorders>
            <w:shd w:val="clear" w:color="auto" w:fill="auto"/>
          </w:tcPr>
          <w:p w14:paraId="67CF7C53" w14:textId="77777777" w:rsidR="006B42E8" w:rsidRPr="00C06BA1" w:rsidRDefault="006B42E8" w:rsidP="0013375F">
            <w:pPr>
              <w:keepNext/>
              <w:suppressAutoHyphens w:val="0"/>
              <w:spacing w:before="40" w:after="120" w:line="220" w:lineRule="exact"/>
              <w:ind w:right="113"/>
            </w:pPr>
            <w:r w:rsidRPr="00C06BA1">
              <w:t>110 05.0-73</w:t>
            </w:r>
          </w:p>
        </w:tc>
        <w:tc>
          <w:tcPr>
            <w:tcW w:w="6237" w:type="dxa"/>
            <w:tcBorders>
              <w:top w:val="single" w:sz="4" w:space="0" w:color="auto"/>
              <w:bottom w:val="single" w:sz="4" w:space="0" w:color="auto"/>
            </w:tcBorders>
            <w:shd w:val="clear" w:color="auto" w:fill="auto"/>
          </w:tcPr>
          <w:p w14:paraId="1DE175B0" w14:textId="77777777" w:rsidR="006B42E8" w:rsidRPr="00C06BA1" w:rsidRDefault="006B42E8" w:rsidP="0013375F">
            <w:pPr>
              <w:keepNext/>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D6CAC3D" w14:textId="77777777" w:rsidR="006B42E8" w:rsidRPr="00C06BA1" w:rsidRDefault="006B42E8" w:rsidP="009B614F">
            <w:pPr>
              <w:keepNext/>
              <w:suppressAutoHyphens w:val="0"/>
              <w:spacing w:before="40" w:after="120" w:line="220" w:lineRule="exact"/>
              <w:ind w:right="113"/>
              <w:jc w:val="center"/>
            </w:pPr>
            <w:r w:rsidRPr="00C06BA1">
              <w:t>A</w:t>
            </w:r>
          </w:p>
        </w:tc>
      </w:tr>
      <w:tr w:rsidR="006B42E8" w:rsidRPr="00C06BA1" w14:paraId="0F38B948" w14:textId="77777777" w:rsidTr="0013375F">
        <w:trPr>
          <w:cantSplit/>
        </w:trPr>
        <w:tc>
          <w:tcPr>
            <w:tcW w:w="1127" w:type="dxa"/>
            <w:tcBorders>
              <w:top w:val="single" w:sz="4" w:space="0" w:color="auto"/>
            </w:tcBorders>
            <w:shd w:val="clear" w:color="auto" w:fill="auto"/>
          </w:tcPr>
          <w:p w14:paraId="3234DF55" w14:textId="77777777" w:rsidR="006B42E8" w:rsidRPr="00C06BA1" w:rsidRDefault="006B42E8" w:rsidP="0013375F">
            <w:pPr>
              <w:keepNext/>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168923A" w14:textId="77777777" w:rsidR="006B42E8" w:rsidRPr="00C06BA1" w:rsidRDefault="006B42E8" w:rsidP="0013375F">
            <w:pPr>
              <w:keepNext/>
              <w:suppressAutoHyphens w:val="0"/>
              <w:spacing w:before="40" w:after="120" w:line="220" w:lineRule="exact"/>
              <w:ind w:right="113"/>
            </w:pPr>
            <w:r w:rsidRPr="00C06BA1">
              <w:t>To avoid polymerization, what should be added?</w:t>
            </w:r>
          </w:p>
        </w:tc>
        <w:tc>
          <w:tcPr>
            <w:tcW w:w="1141" w:type="dxa"/>
            <w:tcBorders>
              <w:top w:val="single" w:sz="4" w:space="0" w:color="auto"/>
            </w:tcBorders>
            <w:shd w:val="clear" w:color="auto" w:fill="auto"/>
          </w:tcPr>
          <w:p w14:paraId="13BE8674" w14:textId="77777777" w:rsidR="006B42E8" w:rsidRPr="00C06BA1" w:rsidRDefault="006B42E8" w:rsidP="009B614F">
            <w:pPr>
              <w:keepNext/>
              <w:suppressAutoHyphens w:val="0"/>
              <w:spacing w:before="40" w:after="120" w:line="220" w:lineRule="exact"/>
              <w:ind w:right="113"/>
              <w:jc w:val="center"/>
              <w:rPr>
                <w:rFonts w:eastAsia="SimSun"/>
              </w:rPr>
            </w:pPr>
          </w:p>
        </w:tc>
      </w:tr>
      <w:tr w:rsidR="006B42E8" w:rsidRPr="00C06BA1" w14:paraId="4482C3FB" w14:textId="77777777" w:rsidTr="0013375F">
        <w:trPr>
          <w:cantSplit/>
        </w:trPr>
        <w:tc>
          <w:tcPr>
            <w:tcW w:w="1127" w:type="dxa"/>
            <w:tcBorders>
              <w:bottom w:val="single" w:sz="4" w:space="0" w:color="auto"/>
            </w:tcBorders>
            <w:shd w:val="clear" w:color="auto" w:fill="auto"/>
          </w:tcPr>
          <w:p w14:paraId="0E28A7EC"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8BEB504" w14:textId="77777777" w:rsidR="006B42E8" w:rsidRPr="00C06BA1" w:rsidRDefault="006B42E8" w:rsidP="0013375F">
            <w:pPr>
              <w:suppressAutoHyphens w:val="0"/>
              <w:spacing w:before="40" w:after="120" w:line="220" w:lineRule="exact"/>
              <w:ind w:right="113"/>
            </w:pPr>
            <w:r w:rsidRPr="00C06BA1">
              <w:t>A</w:t>
            </w:r>
            <w:r w:rsidRPr="00C06BA1">
              <w:tab/>
              <w:t>An inhibitor</w:t>
            </w:r>
          </w:p>
          <w:p w14:paraId="573341B4" w14:textId="77777777" w:rsidR="006B42E8" w:rsidRPr="00C06BA1" w:rsidRDefault="006B42E8" w:rsidP="0013375F">
            <w:pPr>
              <w:suppressAutoHyphens w:val="0"/>
              <w:spacing w:before="40" w:after="120" w:line="220" w:lineRule="exact"/>
              <w:ind w:right="113"/>
            </w:pPr>
            <w:r w:rsidRPr="00C06BA1">
              <w:t>B</w:t>
            </w:r>
            <w:r w:rsidRPr="00C06BA1">
              <w:tab/>
              <w:t>A catalyser</w:t>
            </w:r>
          </w:p>
          <w:p w14:paraId="646C7BC4" w14:textId="77777777" w:rsidR="006B42E8" w:rsidRPr="00C06BA1" w:rsidRDefault="006B42E8" w:rsidP="0013375F">
            <w:pPr>
              <w:suppressAutoHyphens w:val="0"/>
              <w:spacing w:before="40" w:after="120" w:line="220" w:lineRule="exact"/>
              <w:ind w:right="113"/>
            </w:pPr>
            <w:r w:rsidRPr="00C06BA1">
              <w:t>C</w:t>
            </w:r>
            <w:r w:rsidRPr="00C06BA1">
              <w:tab/>
              <w:t>A peroxide</w:t>
            </w:r>
          </w:p>
          <w:p w14:paraId="30D50531" w14:textId="77777777" w:rsidR="006B42E8" w:rsidRPr="00C06BA1" w:rsidRDefault="006B42E8" w:rsidP="0013375F">
            <w:pPr>
              <w:suppressAutoHyphens w:val="0"/>
              <w:spacing w:before="40" w:after="120" w:line="220" w:lineRule="exact"/>
              <w:ind w:right="113"/>
            </w:pPr>
            <w:r w:rsidRPr="00C06BA1">
              <w:t>D</w:t>
            </w:r>
            <w:r w:rsidRPr="00C06BA1">
              <w:tab/>
              <w:t>Heat and light</w:t>
            </w:r>
          </w:p>
        </w:tc>
        <w:tc>
          <w:tcPr>
            <w:tcW w:w="1141" w:type="dxa"/>
            <w:tcBorders>
              <w:bottom w:val="single" w:sz="4" w:space="0" w:color="auto"/>
            </w:tcBorders>
            <w:shd w:val="clear" w:color="auto" w:fill="auto"/>
          </w:tcPr>
          <w:p w14:paraId="7734ED5B"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BFE3DCF" w14:textId="77777777" w:rsidTr="0013375F">
        <w:trPr>
          <w:cantSplit/>
        </w:trPr>
        <w:tc>
          <w:tcPr>
            <w:tcW w:w="1127" w:type="dxa"/>
            <w:tcBorders>
              <w:top w:val="single" w:sz="4" w:space="0" w:color="auto"/>
              <w:bottom w:val="single" w:sz="4" w:space="0" w:color="auto"/>
            </w:tcBorders>
            <w:shd w:val="clear" w:color="auto" w:fill="auto"/>
          </w:tcPr>
          <w:p w14:paraId="67A53AD7" w14:textId="77777777" w:rsidR="006B42E8" w:rsidRPr="00C06BA1" w:rsidRDefault="006B42E8" w:rsidP="0013375F">
            <w:pPr>
              <w:suppressAutoHyphens w:val="0"/>
              <w:spacing w:before="40" w:after="120" w:line="220" w:lineRule="exact"/>
              <w:ind w:right="113"/>
            </w:pPr>
            <w:r w:rsidRPr="00C06BA1">
              <w:t>110 05.0-74</w:t>
            </w:r>
          </w:p>
        </w:tc>
        <w:tc>
          <w:tcPr>
            <w:tcW w:w="6237" w:type="dxa"/>
            <w:tcBorders>
              <w:top w:val="single" w:sz="4" w:space="0" w:color="auto"/>
              <w:bottom w:val="single" w:sz="4" w:space="0" w:color="auto"/>
            </w:tcBorders>
            <w:shd w:val="clear" w:color="auto" w:fill="auto"/>
          </w:tcPr>
          <w:p w14:paraId="48CF2EF5"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F495993"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46EC4153" w14:textId="77777777" w:rsidTr="0013375F">
        <w:trPr>
          <w:cantSplit/>
        </w:trPr>
        <w:tc>
          <w:tcPr>
            <w:tcW w:w="1127" w:type="dxa"/>
            <w:tcBorders>
              <w:top w:val="single" w:sz="4" w:space="0" w:color="auto"/>
            </w:tcBorders>
            <w:shd w:val="clear" w:color="auto" w:fill="auto"/>
          </w:tcPr>
          <w:p w14:paraId="73960D21"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E82B082" w14:textId="77777777" w:rsidR="006B42E8" w:rsidRPr="00C06BA1" w:rsidRDefault="006B42E8" w:rsidP="0013375F">
            <w:pPr>
              <w:suppressAutoHyphens w:val="0"/>
              <w:spacing w:before="40" w:after="120" w:line="220" w:lineRule="exact"/>
              <w:ind w:right="113"/>
            </w:pPr>
            <w:r>
              <w:rPr>
                <w:szCs w:val="24"/>
              </w:rPr>
              <w:t>What is the pH of a</w:t>
            </w:r>
            <w:r w:rsidRPr="001310DE">
              <w:rPr>
                <w:szCs w:val="24"/>
              </w:rPr>
              <w:t xml:space="preserve"> strong acid?</w:t>
            </w:r>
          </w:p>
        </w:tc>
        <w:tc>
          <w:tcPr>
            <w:tcW w:w="1141" w:type="dxa"/>
            <w:tcBorders>
              <w:top w:val="single" w:sz="4" w:space="0" w:color="auto"/>
            </w:tcBorders>
            <w:shd w:val="clear" w:color="auto" w:fill="auto"/>
          </w:tcPr>
          <w:p w14:paraId="56BA5F70"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351B84F4" w14:textId="77777777" w:rsidTr="00425859">
        <w:trPr>
          <w:cantSplit/>
        </w:trPr>
        <w:tc>
          <w:tcPr>
            <w:tcW w:w="1127" w:type="dxa"/>
            <w:tcBorders>
              <w:bottom w:val="single" w:sz="4" w:space="0" w:color="auto"/>
            </w:tcBorders>
            <w:shd w:val="clear" w:color="auto" w:fill="auto"/>
          </w:tcPr>
          <w:p w14:paraId="7092EDBB"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FB7244E" w14:textId="77777777" w:rsidR="006B42E8" w:rsidRPr="00C06BA1" w:rsidRDefault="006B42E8" w:rsidP="0013375F">
            <w:pPr>
              <w:suppressAutoHyphens w:val="0"/>
              <w:spacing w:before="40" w:after="120" w:line="220" w:lineRule="exact"/>
              <w:ind w:right="113"/>
            </w:pPr>
            <w:r w:rsidRPr="00C06BA1">
              <w:t>A</w:t>
            </w:r>
            <w:r w:rsidRPr="00C06BA1">
              <w:tab/>
              <w:t>0 to 3</w:t>
            </w:r>
          </w:p>
          <w:p w14:paraId="3FF8AA77" w14:textId="77777777" w:rsidR="006B42E8" w:rsidRPr="00C06BA1" w:rsidRDefault="006B42E8" w:rsidP="0013375F">
            <w:pPr>
              <w:suppressAutoHyphens w:val="0"/>
              <w:spacing w:before="40" w:after="120" w:line="220" w:lineRule="exact"/>
              <w:ind w:right="113"/>
            </w:pPr>
            <w:r w:rsidRPr="00C06BA1">
              <w:t>B</w:t>
            </w:r>
            <w:r w:rsidRPr="00C06BA1">
              <w:tab/>
              <w:t>7</w:t>
            </w:r>
          </w:p>
          <w:p w14:paraId="41B060CF" w14:textId="77777777" w:rsidR="006B42E8" w:rsidRPr="00C06BA1" w:rsidRDefault="006B42E8" w:rsidP="0013375F">
            <w:pPr>
              <w:suppressAutoHyphens w:val="0"/>
              <w:spacing w:before="40" w:after="120" w:line="220" w:lineRule="exact"/>
              <w:ind w:right="113"/>
            </w:pPr>
            <w:r w:rsidRPr="00C06BA1">
              <w:t>C</w:t>
            </w:r>
            <w:r w:rsidRPr="00C06BA1">
              <w:tab/>
              <w:t>8 to 10</w:t>
            </w:r>
          </w:p>
          <w:p w14:paraId="267ECD47" w14:textId="77777777" w:rsidR="006B42E8" w:rsidRPr="00C06BA1" w:rsidRDefault="006B42E8" w:rsidP="0013375F">
            <w:pPr>
              <w:suppressAutoHyphens w:val="0"/>
              <w:spacing w:before="40" w:after="120" w:line="220" w:lineRule="exact"/>
              <w:ind w:right="113"/>
            </w:pPr>
            <w:r w:rsidRPr="00C06BA1">
              <w:t>D</w:t>
            </w:r>
            <w:r w:rsidRPr="00C06BA1">
              <w:tab/>
              <w:t>4 to 6</w:t>
            </w:r>
          </w:p>
        </w:tc>
        <w:tc>
          <w:tcPr>
            <w:tcW w:w="1141" w:type="dxa"/>
            <w:tcBorders>
              <w:bottom w:val="single" w:sz="4" w:space="0" w:color="auto"/>
            </w:tcBorders>
            <w:shd w:val="clear" w:color="auto" w:fill="auto"/>
          </w:tcPr>
          <w:p w14:paraId="6995DBBB" w14:textId="77777777" w:rsidR="006B42E8" w:rsidRPr="00C06BA1" w:rsidRDefault="006B42E8" w:rsidP="009B614F">
            <w:pPr>
              <w:suppressAutoHyphens w:val="0"/>
              <w:spacing w:before="40" w:after="120" w:line="220" w:lineRule="exact"/>
              <w:ind w:right="113"/>
              <w:jc w:val="center"/>
              <w:rPr>
                <w:rFonts w:eastAsia="SimSun"/>
              </w:rPr>
            </w:pPr>
          </w:p>
        </w:tc>
      </w:tr>
      <w:tr w:rsidR="00425859" w:rsidRPr="00C06BA1" w14:paraId="41CE776A" w14:textId="77777777" w:rsidTr="00425859">
        <w:trPr>
          <w:cantSplit/>
        </w:trPr>
        <w:tc>
          <w:tcPr>
            <w:tcW w:w="1127" w:type="dxa"/>
            <w:tcBorders>
              <w:top w:val="single" w:sz="4" w:space="0" w:color="auto"/>
              <w:bottom w:val="nil"/>
            </w:tcBorders>
            <w:shd w:val="clear" w:color="auto" w:fill="auto"/>
          </w:tcPr>
          <w:p w14:paraId="4946A484" w14:textId="77777777" w:rsidR="00425859" w:rsidRPr="00C06BA1" w:rsidRDefault="00425859"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36222E26" w14:textId="77777777" w:rsidR="00425859" w:rsidRPr="00C06BA1" w:rsidRDefault="00425859"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58514B9C" w14:textId="77777777" w:rsidR="00425859" w:rsidRPr="00C06BA1" w:rsidRDefault="00425859" w:rsidP="009B614F">
            <w:pPr>
              <w:suppressAutoHyphens w:val="0"/>
              <w:spacing w:before="40" w:after="120" w:line="220" w:lineRule="exact"/>
              <w:ind w:right="113"/>
              <w:jc w:val="center"/>
            </w:pPr>
          </w:p>
        </w:tc>
      </w:tr>
      <w:tr w:rsidR="006B42E8" w:rsidRPr="00C06BA1" w14:paraId="7B074D70" w14:textId="77777777" w:rsidTr="00425859">
        <w:trPr>
          <w:cantSplit/>
        </w:trPr>
        <w:tc>
          <w:tcPr>
            <w:tcW w:w="1127" w:type="dxa"/>
            <w:tcBorders>
              <w:top w:val="nil"/>
              <w:bottom w:val="single" w:sz="4" w:space="0" w:color="auto"/>
            </w:tcBorders>
            <w:shd w:val="clear" w:color="auto" w:fill="auto"/>
          </w:tcPr>
          <w:p w14:paraId="7BC84D51" w14:textId="77777777" w:rsidR="006B42E8" w:rsidRPr="00C06BA1" w:rsidRDefault="006B42E8" w:rsidP="00425859">
            <w:pPr>
              <w:keepNext/>
              <w:keepLines/>
              <w:suppressAutoHyphens w:val="0"/>
              <w:spacing w:before="40" w:after="120" w:line="220" w:lineRule="exact"/>
              <w:ind w:right="113"/>
            </w:pPr>
            <w:r w:rsidRPr="00C06BA1">
              <w:lastRenderedPageBreak/>
              <w:t>110 05.0-75</w:t>
            </w:r>
          </w:p>
        </w:tc>
        <w:tc>
          <w:tcPr>
            <w:tcW w:w="6237" w:type="dxa"/>
            <w:tcBorders>
              <w:top w:val="nil"/>
              <w:bottom w:val="single" w:sz="4" w:space="0" w:color="auto"/>
            </w:tcBorders>
            <w:shd w:val="clear" w:color="auto" w:fill="auto"/>
          </w:tcPr>
          <w:p w14:paraId="4E4B23F8" w14:textId="77777777" w:rsidR="006B42E8" w:rsidRPr="00C06BA1" w:rsidRDefault="006B42E8" w:rsidP="00425859">
            <w:pPr>
              <w:keepNext/>
              <w:keepLines/>
              <w:suppressAutoHyphens w:val="0"/>
              <w:spacing w:before="40" w:after="120" w:line="220" w:lineRule="exact"/>
              <w:ind w:right="113"/>
            </w:pPr>
            <w:r w:rsidRPr="00C06BA1">
              <w:t>2.1.1.1</w:t>
            </w:r>
          </w:p>
        </w:tc>
        <w:tc>
          <w:tcPr>
            <w:tcW w:w="1141" w:type="dxa"/>
            <w:tcBorders>
              <w:top w:val="nil"/>
              <w:bottom w:val="single" w:sz="4" w:space="0" w:color="auto"/>
            </w:tcBorders>
            <w:shd w:val="clear" w:color="auto" w:fill="auto"/>
          </w:tcPr>
          <w:p w14:paraId="33AFD190" w14:textId="77777777" w:rsidR="006B42E8" w:rsidRPr="00C06BA1" w:rsidRDefault="006B42E8" w:rsidP="009B614F">
            <w:pPr>
              <w:keepNext/>
              <w:keepLines/>
              <w:suppressAutoHyphens w:val="0"/>
              <w:spacing w:before="40" w:after="120" w:line="220" w:lineRule="exact"/>
              <w:ind w:right="113"/>
              <w:jc w:val="center"/>
            </w:pPr>
            <w:r w:rsidRPr="00C06BA1">
              <w:t>B</w:t>
            </w:r>
          </w:p>
        </w:tc>
      </w:tr>
      <w:tr w:rsidR="006B42E8" w:rsidRPr="00C06BA1" w14:paraId="7CCF7B1A" w14:textId="77777777" w:rsidTr="0013375F">
        <w:trPr>
          <w:cantSplit/>
        </w:trPr>
        <w:tc>
          <w:tcPr>
            <w:tcW w:w="1127" w:type="dxa"/>
            <w:tcBorders>
              <w:top w:val="nil"/>
              <w:bottom w:val="single" w:sz="4" w:space="0" w:color="auto"/>
            </w:tcBorders>
            <w:shd w:val="clear" w:color="auto" w:fill="FFFFFF"/>
          </w:tcPr>
          <w:p w14:paraId="6232B081"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4DAA3794" w14:textId="77777777" w:rsidR="006B42E8" w:rsidRPr="001F129C" w:rsidRDefault="006B42E8" w:rsidP="0013375F">
            <w:pPr>
              <w:suppressAutoHyphens w:val="0"/>
              <w:spacing w:before="40" w:after="120" w:line="220" w:lineRule="exact"/>
              <w:ind w:right="113"/>
            </w:pPr>
            <w:r w:rsidRPr="001F129C">
              <w:t>What is the characteristic of substances in class 5.1?</w:t>
            </w:r>
          </w:p>
          <w:p w14:paraId="16230621" w14:textId="77777777" w:rsidR="006B42E8" w:rsidRPr="001F129C" w:rsidRDefault="006B42E8" w:rsidP="0013375F">
            <w:pPr>
              <w:suppressAutoHyphens w:val="0"/>
              <w:spacing w:before="40" w:after="120" w:line="220" w:lineRule="exact"/>
              <w:ind w:right="113"/>
            </w:pPr>
            <w:r w:rsidRPr="001F129C">
              <w:t>A</w:t>
            </w:r>
            <w:r w:rsidRPr="001F129C">
              <w:tab/>
              <w:t xml:space="preserve">They are radioactive </w:t>
            </w:r>
          </w:p>
          <w:p w14:paraId="58AEDFE7" w14:textId="77777777" w:rsidR="006B42E8" w:rsidRPr="001F129C" w:rsidRDefault="006B42E8" w:rsidP="0013375F">
            <w:pPr>
              <w:suppressAutoHyphens w:val="0"/>
              <w:spacing w:before="40" w:after="120" w:line="220" w:lineRule="exact"/>
              <w:ind w:right="113"/>
            </w:pPr>
            <w:r w:rsidRPr="001F129C">
              <w:t>B</w:t>
            </w:r>
            <w:r w:rsidRPr="001F129C">
              <w:tab/>
              <w:t xml:space="preserve">They are oxidizing </w:t>
            </w:r>
          </w:p>
          <w:p w14:paraId="47D0786F" w14:textId="77777777" w:rsidR="006B42E8" w:rsidRPr="001F129C" w:rsidRDefault="006B42E8" w:rsidP="0013375F">
            <w:pPr>
              <w:suppressAutoHyphens w:val="0"/>
              <w:spacing w:before="40" w:after="120" w:line="220" w:lineRule="exact"/>
              <w:ind w:right="113"/>
            </w:pPr>
            <w:r w:rsidRPr="001F129C">
              <w:t>C</w:t>
            </w:r>
            <w:r w:rsidRPr="001F129C">
              <w:tab/>
              <w:t xml:space="preserve">They are corrosive </w:t>
            </w:r>
          </w:p>
          <w:p w14:paraId="23A91A29" w14:textId="77777777" w:rsidR="006B42E8" w:rsidRPr="00C06BA1" w:rsidRDefault="006B42E8" w:rsidP="0013375F">
            <w:pPr>
              <w:suppressAutoHyphens w:val="0"/>
              <w:spacing w:before="40" w:after="120" w:line="220" w:lineRule="exact"/>
              <w:ind w:right="113"/>
            </w:pPr>
            <w:r w:rsidRPr="001310DE">
              <w:t>D</w:t>
            </w:r>
            <w:r w:rsidRPr="001310DE">
              <w:tab/>
            </w:r>
            <w:r w:rsidRPr="001F129C">
              <w:t xml:space="preserve">They are </w:t>
            </w:r>
            <w:r>
              <w:t>i</w:t>
            </w:r>
            <w:r w:rsidRPr="001310DE">
              <w:t xml:space="preserve">nfectious </w:t>
            </w:r>
          </w:p>
        </w:tc>
        <w:tc>
          <w:tcPr>
            <w:tcW w:w="1141" w:type="dxa"/>
            <w:tcBorders>
              <w:top w:val="nil"/>
              <w:bottom w:val="single" w:sz="4" w:space="0" w:color="auto"/>
            </w:tcBorders>
            <w:shd w:val="clear" w:color="auto" w:fill="FFFFFF"/>
          </w:tcPr>
          <w:p w14:paraId="295D5696"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70062CB3" w14:textId="77777777" w:rsidTr="0013375F">
        <w:trPr>
          <w:cantSplit/>
        </w:trPr>
        <w:tc>
          <w:tcPr>
            <w:tcW w:w="1127" w:type="dxa"/>
            <w:tcBorders>
              <w:top w:val="single" w:sz="4" w:space="0" w:color="auto"/>
              <w:bottom w:val="single" w:sz="4" w:space="0" w:color="auto"/>
            </w:tcBorders>
            <w:shd w:val="clear" w:color="auto" w:fill="auto"/>
          </w:tcPr>
          <w:p w14:paraId="3EB280A4" w14:textId="77777777" w:rsidR="006B42E8" w:rsidRPr="00C06BA1" w:rsidRDefault="006B42E8" w:rsidP="0013375F">
            <w:pPr>
              <w:keepNext/>
              <w:keepLines/>
              <w:suppressAutoHyphens w:val="0"/>
              <w:spacing w:before="40" w:after="120" w:line="220" w:lineRule="exact"/>
              <w:ind w:right="113"/>
            </w:pPr>
            <w:r w:rsidRPr="00C06BA1">
              <w:t>110 05.0-76</w:t>
            </w:r>
          </w:p>
        </w:tc>
        <w:tc>
          <w:tcPr>
            <w:tcW w:w="6237" w:type="dxa"/>
            <w:tcBorders>
              <w:top w:val="single" w:sz="4" w:space="0" w:color="auto"/>
              <w:bottom w:val="single" w:sz="4" w:space="0" w:color="auto"/>
            </w:tcBorders>
            <w:shd w:val="clear" w:color="auto" w:fill="auto"/>
          </w:tcPr>
          <w:p w14:paraId="60FDF881"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0A336068" w14:textId="77777777" w:rsidR="006B42E8" w:rsidRPr="00C06BA1" w:rsidRDefault="006B42E8" w:rsidP="009B614F">
            <w:pPr>
              <w:keepNext/>
              <w:keepLines/>
              <w:suppressAutoHyphens w:val="0"/>
              <w:spacing w:before="40" w:after="120" w:line="220" w:lineRule="exact"/>
              <w:ind w:right="113"/>
              <w:jc w:val="center"/>
            </w:pPr>
            <w:r w:rsidRPr="00C06BA1">
              <w:t>C</w:t>
            </w:r>
          </w:p>
        </w:tc>
      </w:tr>
      <w:tr w:rsidR="006B42E8" w:rsidRPr="00C06BA1" w14:paraId="3A1C3E8E" w14:textId="77777777" w:rsidTr="0013375F">
        <w:trPr>
          <w:cantSplit/>
        </w:trPr>
        <w:tc>
          <w:tcPr>
            <w:tcW w:w="1127" w:type="dxa"/>
            <w:tcBorders>
              <w:top w:val="single" w:sz="4" w:space="0" w:color="auto"/>
            </w:tcBorders>
            <w:shd w:val="clear" w:color="auto" w:fill="auto"/>
          </w:tcPr>
          <w:p w14:paraId="37EDD4B3"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A05B2AA" w14:textId="77777777" w:rsidR="006B42E8" w:rsidRPr="00C06BA1" w:rsidRDefault="006B42E8" w:rsidP="0013375F">
            <w:pPr>
              <w:keepNext/>
              <w:keepLines/>
              <w:suppressAutoHyphens w:val="0"/>
              <w:spacing w:before="40" w:after="120" w:line="220" w:lineRule="exact"/>
              <w:ind w:right="113"/>
            </w:pPr>
            <w:r w:rsidRPr="00C06BA1">
              <w:t>What is polymerization?</w:t>
            </w:r>
          </w:p>
        </w:tc>
        <w:tc>
          <w:tcPr>
            <w:tcW w:w="1141" w:type="dxa"/>
            <w:tcBorders>
              <w:top w:val="single" w:sz="4" w:space="0" w:color="auto"/>
            </w:tcBorders>
            <w:shd w:val="clear" w:color="auto" w:fill="auto"/>
          </w:tcPr>
          <w:p w14:paraId="07A40338"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6E8EAC7B" w14:textId="77777777" w:rsidTr="0013375F">
        <w:trPr>
          <w:cantSplit/>
        </w:trPr>
        <w:tc>
          <w:tcPr>
            <w:tcW w:w="1127" w:type="dxa"/>
            <w:tcBorders>
              <w:bottom w:val="single" w:sz="4" w:space="0" w:color="auto"/>
            </w:tcBorders>
            <w:shd w:val="clear" w:color="auto" w:fill="auto"/>
          </w:tcPr>
          <w:p w14:paraId="6898A4CD"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2F736CC" w14:textId="77777777" w:rsidR="006B42E8" w:rsidRPr="00C06BA1" w:rsidRDefault="006B42E8" w:rsidP="0013375F">
            <w:pPr>
              <w:keepNext/>
              <w:keepLines/>
              <w:suppressAutoHyphens w:val="0"/>
              <w:spacing w:before="40" w:after="120" w:line="220" w:lineRule="exact"/>
              <w:ind w:right="113"/>
            </w:pPr>
            <w:r w:rsidRPr="00C06BA1">
              <w:t>A</w:t>
            </w:r>
            <w:r w:rsidRPr="00C06BA1">
              <w:tab/>
            </w:r>
            <w:proofErr w:type="spellStart"/>
            <w:r w:rsidRPr="00C06BA1">
              <w:t>A</w:t>
            </w:r>
            <w:proofErr w:type="spellEnd"/>
            <w:r w:rsidRPr="00C06BA1">
              <w:t xml:space="preserve"> kind of polyester</w:t>
            </w:r>
          </w:p>
          <w:p w14:paraId="20FE0049" w14:textId="77777777" w:rsidR="006B42E8" w:rsidRPr="00C06BA1" w:rsidRDefault="006B42E8" w:rsidP="0013375F">
            <w:pPr>
              <w:keepNext/>
              <w:keepLines/>
              <w:suppressAutoHyphens w:val="0"/>
              <w:spacing w:before="40" w:after="120" w:line="220" w:lineRule="exact"/>
              <w:ind w:right="113"/>
            </w:pPr>
            <w:r w:rsidRPr="00C06BA1">
              <w:t>B</w:t>
            </w:r>
            <w:r w:rsidRPr="00C06BA1">
              <w:tab/>
              <w:t>A physical reaction</w:t>
            </w:r>
          </w:p>
          <w:p w14:paraId="4B5DB1A2" w14:textId="77777777" w:rsidR="006B42E8" w:rsidRPr="00C06BA1" w:rsidRDefault="006B42E8" w:rsidP="0013375F">
            <w:pPr>
              <w:keepNext/>
              <w:keepLines/>
              <w:suppressAutoHyphens w:val="0"/>
              <w:spacing w:before="40" w:after="120" w:line="220" w:lineRule="exact"/>
              <w:ind w:right="113"/>
            </w:pPr>
            <w:r w:rsidRPr="00C06BA1">
              <w:t>C</w:t>
            </w:r>
            <w:r w:rsidRPr="00C06BA1">
              <w:tab/>
              <w:t>A chemical reaction</w:t>
            </w:r>
          </w:p>
          <w:p w14:paraId="647467C5" w14:textId="77777777" w:rsidR="006B42E8" w:rsidRPr="00C06BA1" w:rsidRDefault="006B42E8" w:rsidP="0013375F">
            <w:pPr>
              <w:keepNext/>
              <w:keepLines/>
              <w:suppressAutoHyphens w:val="0"/>
              <w:spacing w:before="40" w:after="120" w:line="220" w:lineRule="exact"/>
              <w:ind w:right="113"/>
            </w:pPr>
            <w:r w:rsidRPr="00C06BA1">
              <w:t>D</w:t>
            </w:r>
            <w:r w:rsidRPr="00C06BA1">
              <w:tab/>
              <w:t>A catalyser</w:t>
            </w:r>
          </w:p>
        </w:tc>
        <w:tc>
          <w:tcPr>
            <w:tcW w:w="1141" w:type="dxa"/>
            <w:tcBorders>
              <w:bottom w:val="single" w:sz="4" w:space="0" w:color="auto"/>
            </w:tcBorders>
            <w:shd w:val="clear" w:color="auto" w:fill="auto"/>
          </w:tcPr>
          <w:p w14:paraId="60BDDB30"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10288C18" w14:textId="77777777" w:rsidTr="0013375F">
        <w:trPr>
          <w:cantSplit/>
        </w:trPr>
        <w:tc>
          <w:tcPr>
            <w:tcW w:w="1127" w:type="dxa"/>
            <w:tcBorders>
              <w:top w:val="single" w:sz="4" w:space="0" w:color="auto"/>
              <w:bottom w:val="single" w:sz="4" w:space="0" w:color="auto"/>
            </w:tcBorders>
            <w:shd w:val="clear" w:color="auto" w:fill="auto"/>
          </w:tcPr>
          <w:p w14:paraId="727BE809" w14:textId="77777777" w:rsidR="006B42E8" w:rsidRPr="00C06BA1" w:rsidRDefault="006B42E8" w:rsidP="0013375F">
            <w:pPr>
              <w:suppressAutoHyphens w:val="0"/>
              <w:spacing w:before="40" w:after="120" w:line="220" w:lineRule="exact"/>
              <w:ind w:right="113"/>
            </w:pPr>
            <w:r w:rsidRPr="00C06BA1">
              <w:t>110 05.0-77</w:t>
            </w:r>
          </w:p>
        </w:tc>
        <w:tc>
          <w:tcPr>
            <w:tcW w:w="6237" w:type="dxa"/>
            <w:tcBorders>
              <w:top w:val="single" w:sz="4" w:space="0" w:color="auto"/>
              <w:bottom w:val="single" w:sz="4" w:space="0" w:color="auto"/>
            </w:tcBorders>
            <w:shd w:val="clear" w:color="auto" w:fill="auto"/>
          </w:tcPr>
          <w:p w14:paraId="16819D21" w14:textId="77777777" w:rsidR="006B42E8" w:rsidRPr="00C06BA1" w:rsidRDefault="006B42E8" w:rsidP="0013375F">
            <w:pPr>
              <w:suppressAutoHyphens w:val="0"/>
              <w:spacing w:before="40" w:after="120" w:line="220" w:lineRule="exact"/>
              <w:ind w:right="113"/>
            </w:pPr>
            <w:r w:rsidRPr="001310DE">
              <w:rPr>
                <w:szCs w:val="24"/>
              </w:rPr>
              <w:t xml:space="preserve">3.2, </w:t>
            </w:r>
            <w:r>
              <w:rPr>
                <w:szCs w:val="24"/>
              </w:rPr>
              <w:t>T</w:t>
            </w:r>
            <w:r w:rsidRPr="001310DE">
              <w:rPr>
                <w:szCs w:val="24"/>
              </w:rPr>
              <w:t>able A</w:t>
            </w:r>
          </w:p>
        </w:tc>
        <w:tc>
          <w:tcPr>
            <w:tcW w:w="1141" w:type="dxa"/>
            <w:tcBorders>
              <w:top w:val="single" w:sz="4" w:space="0" w:color="auto"/>
              <w:bottom w:val="single" w:sz="4" w:space="0" w:color="auto"/>
            </w:tcBorders>
            <w:shd w:val="clear" w:color="auto" w:fill="auto"/>
          </w:tcPr>
          <w:p w14:paraId="0575B835"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674396D3" w14:textId="77777777" w:rsidTr="0013375F">
        <w:trPr>
          <w:cantSplit/>
        </w:trPr>
        <w:tc>
          <w:tcPr>
            <w:tcW w:w="1127" w:type="dxa"/>
            <w:tcBorders>
              <w:top w:val="single" w:sz="4" w:space="0" w:color="auto"/>
              <w:bottom w:val="nil"/>
            </w:tcBorders>
            <w:shd w:val="clear" w:color="auto" w:fill="auto"/>
          </w:tcPr>
          <w:p w14:paraId="7E932917"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6E9C5648" w14:textId="77777777" w:rsidR="006B42E8" w:rsidRPr="00C06BA1" w:rsidRDefault="006B42E8" w:rsidP="0013375F">
            <w:pPr>
              <w:suppressAutoHyphens w:val="0"/>
              <w:spacing w:before="40" w:after="120" w:line="220" w:lineRule="exact"/>
              <w:ind w:right="113"/>
            </w:pPr>
            <w:r w:rsidRPr="00C06BA1">
              <w:t xml:space="preserve">UN No. 1230, METHANOL, is flammable, but also poses </w:t>
            </w:r>
            <w:r w:rsidRPr="00C06BA1">
              <w:br/>
              <w:t>a subsidiary risk. The subsidiary risk is under which class?</w:t>
            </w:r>
          </w:p>
        </w:tc>
        <w:tc>
          <w:tcPr>
            <w:tcW w:w="1141" w:type="dxa"/>
            <w:tcBorders>
              <w:top w:val="single" w:sz="4" w:space="0" w:color="auto"/>
              <w:bottom w:val="nil"/>
            </w:tcBorders>
            <w:shd w:val="clear" w:color="auto" w:fill="auto"/>
          </w:tcPr>
          <w:p w14:paraId="7EA6FCF7"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268F24B" w14:textId="77777777" w:rsidTr="007F2248">
        <w:trPr>
          <w:cantSplit/>
        </w:trPr>
        <w:tc>
          <w:tcPr>
            <w:tcW w:w="1127" w:type="dxa"/>
            <w:tcBorders>
              <w:top w:val="nil"/>
              <w:bottom w:val="single" w:sz="4" w:space="0" w:color="auto"/>
            </w:tcBorders>
            <w:shd w:val="clear" w:color="auto" w:fill="auto"/>
          </w:tcPr>
          <w:p w14:paraId="26FE09A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7AC5F056" w14:textId="77777777" w:rsidR="006B42E8" w:rsidRPr="00C06BA1" w:rsidRDefault="006B42E8" w:rsidP="0013375F">
            <w:pPr>
              <w:suppressAutoHyphens w:val="0"/>
              <w:spacing w:before="40" w:after="120" w:line="220" w:lineRule="exact"/>
              <w:ind w:right="113"/>
            </w:pPr>
            <w:r w:rsidRPr="00C06BA1">
              <w:t>A</w:t>
            </w:r>
            <w:r w:rsidRPr="00C06BA1">
              <w:tab/>
              <w:t>Class 5.2</w:t>
            </w:r>
          </w:p>
          <w:p w14:paraId="16A1FFD1" w14:textId="77777777" w:rsidR="006B42E8" w:rsidRPr="00C06BA1" w:rsidRDefault="006B42E8" w:rsidP="0013375F">
            <w:pPr>
              <w:suppressAutoHyphens w:val="0"/>
              <w:spacing w:before="40" w:after="120" w:line="220" w:lineRule="exact"/>
              <w:ind w:right="113"/>
            </w:pPr>
            <w:r w:rsidRPr="00C06BA1">
              <w:t>B</w:t>
            </w:r>
            <w:r w:rsidRPr="00C06BA1">
              <w:tab/>
              <w:t>Class 6.1</w:t>
            </w:r>
          </w:p>
          <w:p w14:paraId="5FDFB00B" w14:textId="77777777" w:rsidR="006B42E8" w:rsidRPr="00C06BA1" w:rsidRDefault="006B42E8" w:rsidP="0013375F">
            <w:pPr>
              <w:suppressAutoHyphens w:val="0"/>
              <w:spacing w:before="40" w:after="120" w:line="220" w:lineRule="exact"/>
              <w:ind w:right="113"/>
            </w:pPr>
            <w:r w:rsidRPr="00C06BA1">
              <w:t>C</w:t>
            </w:r>
            <w:r w:rsidRPr="00C06BA1">
              <w:tab/>
              <w:t>Class 6.2</w:t>
            </w:r>
          </w:p>
          <w:p w14:paraId="23717BE7" w14:textId="77777777" w:rsidR="006B42E8" w:rsidRPr="00C06BA1" w:rsidRDefault="006B42E8" w:rsidP="0013375F">
            <w:pPr>
              <w:suppressAutoHyphens w:val="0"/>
              <w:spacing w:before="40" w:after="120" w:line="220" w:lineRule="exact"/>
              <w:ind w:right="113"/>
            </w:pPr>
            <w:r w:rsidRPr="00C06BA1">
              <w:t>D</w:t>
            </w:r>
            <w:r w:rsidRPr="00C06BA1">
              <w:tab/>
              <w:t>Class 8</w:t>
            </w:r>
          </w:p>
        </w:tc>
        <w:tc>
          <w:tcPr>
            <w:tcW w:w="1141" w:type="dxa"/>
            <w:tcBorders>
              <w:top w:val="nil"/>
              <w:bottom w:val="single" w:sz="4" w:space="0" w:color="auto"/>
            </w:tcBorders>
            <w:shd w:val="clear" w:color="auto" w:fill="auto"/>
          </w:tcPr>
          <w:p w14:paraId="53AB0197"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1BAD459A" w14:textId="77777777" w:rsidTr="007F2248">
        <w:trPr>
          <w:cantSplit/>
        </w:trPr>
        <w:tc>
          <w:tcPr>
            <w:tcW w:w="1127" w:type="dxa"/>
            <w:tcBorders>
              <w:top w:val="single" w:sz="4" w:space="0" w:color="auto"/>
              <w:bottom w:val="single" w:sz="4" w:space="0" w:color="auto"/>
            </w:tcBorders>
            <w:shd w:val="clear" w:color="auto" w:fill="auto"/>
          </w:tcPr>
          <w:p w14:paraId="299D2495" w14:textId="77777777" w:rsidR="006B42E8" w:rsidRPr="00C06BA1" w:rsidRDefault="006B42E8" w:rsidP="0013375F">
            <w:pPr>
              <w:suppressAutoHyphens w:val="0"/>
              <w:spacing w:before="40" w:after="120" w:line="220" w:lineRule="exact"/>
              <w:ind w:right="113"/>
            </w:pPr>
            <w:r w:rsidRPr="00C06BA1">
              <w:t>110 05.0-78</w:t>
            </w:r>
          </w:p>
        </w:tc>
        <w:tc>
          <w:tcPr>
            <w:tcW w:w="6237" w:type="dxa"/>
            <w:tcBorders>
              <w:top w:val="single" w:sz="4" w:space="0" w:color="auto"/>
              <w:bottom w:val="single" w:sz="4" w:space="0" w:color="auto"/>
            </w:tcBorders>
            <w:shd w:val="clear" w:color="auto" w:fill="auto"/>
          </w:tcPr>
          <w:p w14:paraId="0C912F77" w14:textId="77777777" w:rsidR="006B42E8" w:rsidRPr="00C06BA1" w:rsidRDefault="006B42E8" w:rsidP="0013375F">
            <w:pPr>
              <w:suppressAutoHyphens w:val="0"/>
              <w:spacing w:before="40" w:after="120" w:line="220" w:lineRule="exact"/>
              <w:ind w:right="113"/>
            </w:pPr>
            <w:r w:rsidRPr="00C06BA1">
              <w:t>2.1.1.1, 2.2.1</w:t>
            </w:r>
          </w:p>
        </w:tc>
        <w:tc>
          <w:tcPr>
            <w:tcW w:w="1141" w:type="dxa"/>
            <w:tcBorders>
              <w:top w:val="single" w:sz="4" w:space="0" w:color="auto"/>
              <w:bottom w:val="single" w:sz="4" w:space="0" w:color="auto"/>
            </w:tcBorders>
            <w:shd w:val="clear" w:color="auto" w:fill="auto"/>
          </w:tcPr>
          <w:p w14:paraId="38D698B6"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106E9351" w14:textId="77777777" w:rsidTr="0013375F">
        <w:trPr>
          <w:cantSplit/>
        </w:trPr>
        <w:tc>
          <w:tcPr>
            <w:tcW w:w="1127" w:type="dxa"/>
            <w:tcBorders>
              <w:top w:val="single" w:sz="4" w:space="0" w:color="auto"/>
            </w:tcBorders>
            <w:shd w:val="clear" w:color="auto" w:fill="auto"/>
          </w:tcPr>
          <w:p w14:paraId="6153E35C"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A462606" w14:textId="77777777" w:rsidR="006B42E8" w:rsidRPr="00C06BA1" w:rsidRDefault="006B42E8" w:rsidP="0013375F">
            <w:pPr>
              <w:suppressAutoHyphens w:val="0"/>
              <w:spacing w:before="40" w:after="120" w:line="220" w:lineRule="exact"/>
              <w:ind w:right="113"/>
            </w:pPr>
            <w:r w:rsidRPr="00C06BA1">
              <w:t>Explosive substances and articles are in which class?</w:t>
            </w:r>
          </w:p>
        </w:tc>
        <w:tc>
          <w:tcPr>
            <w:tcW w:w="1141" w:type="dxa"/>
            <w:tcBorders>
              <w:top w:val="single" w:sz="4" w:space="0" w:color="auto"/>
            </w:tcBorders>
            <w:shd w:val="clear" w:color="auto" w:fill="auto"/>
          </w:tcPr>
          <w:p w14:paraId="202D99B6"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A6B29D0" w14:textId="77777777" w:rsidTr="0013375F">
        <w:trPr>
          <w:cantSplit/>
        </w:trPr>
        <w:tc>
          <w:tcPr>
            <w:tcW w:w="1127" w:type="dxa"/>
            <w:shd w:val="clear" w:color="auto" w:fill="auto"/>
          </w:tcPr>
          <w:p w14:paraId="7D1646BD" w14:textId="77777777" w:rsidR="006B42E8" w:rsidRPr="00C06BA1" w:rsidRDefault="006B42E8" w:rsidP="0013375F">
            <w:pPr>
              <w:suppressAutoHyphens w:val="0"/>
              <w:spacing w:before="40" w:after="120" w:line="220" w:lineRule="exact"/>
              <w:ind w:right="113"/>
              <w:rPr>
                <w:rFonts w:eastAsia="SimSun"/>
              </w:rPr>
            </w:pPr>
          </w:p>
        </w:tc>
        <w:tc>
          <w:tcPr>
            <w:tcW w:w="6237" w:type="dxa"/>
            <w:shd w:val="clear" w:color="auto" w:fill="auto"/>
          </w:tcPr>
          <w:p w14:paraId="5AA4C954" w14:textId="77777777" w:rsidR="006B42E8" w:rsidRPr="00C06BA1" w:rsidRDefault="006B42E8" w:rsidP="0013375F">
            <w:pPr>
              <w:suppressAutoHyphens w:val="0"/>
              <w:spacing w:before="40" w:after="120" w:line="220" w:lineRule="exact"/>
              <w:ind w:right="113"/>
            </w:pPr>
            <w:r w:rsidRPr="00C06BA1">
              <w:t>A</w:t>
            </w:r>
            <w:r w:rsidRPr="00C06BA1">
              <w:tab/>
              <w:t>Class 1</w:t>
            </w:r>
          </w:p>
          <w:p w14:paraId="7ECC8157" w14:textId="77777777" w:rsidR="006B42E8" w:rsidRPr="00C06BA1" w:rsidRDefault="006B42E8" w:rsidP="0013375F">
            <w:pPr>
              <w:suppressAutoHyphens w:val="0"/>
              <w:spacing w:before="40" w:after="120" w:line="220" w:lineRule="exact"/>
              <w:ind w:right="113"/>
            </w:pPr>
            <w:r w:rsidRPr="00C06BA1">
              <w:t>B</w:t>
            </w:r>
            <w:r w:rsidRPr="00C06BA1">
              <w:tab/>
              <w:t>Class 4.1</w:t>
            </w:r>
          </w:p>
          <w:p w14:paraId="068AE10B" w14:textId="77777777" w:rsidR="006B42E8" w:rsidRPr="00C06BA1" w:rsidRDefault="006B42E8" w:rsidP="0013375F">
            <w:pPr>
              <w:suppressAutoHyphens w:val="0"/>
              <w:spacing w:before="40" w:after="120" w:line="220" w:lineRule="exact"/>
              <w:ind w:right="113"/>
            </w:pPr>
            <w:r w:rsidRPr="00C06BA1">
              <w:t>C</w:t>
            </w:r>
            <w:r w:rsidRPr="00C06BA1">
              <w:tab/>
              <w:t>Class 5.2</w:t>
            </w:r>
          </w:p>
          <w:p w14:paraId="18E80EFB" w14:textId="77777777" w:rsidR="006B42E8" w:rsidRPr="00C06BA1" w:rsidRDefault="006B42E8" w:rsidP="0013375F">
            <w:pPr>
              <w:suppressAutoHyphens w:val="0"/>
              <w:spacing w:before="40" w:after="120" w:line="220" w:lineRule="exact"/>
              <w:ind w:right="113"/>
            </w:pPr>
            <w:r w:rsidRPr="00C06BA1">
              <w:t>D</w:t>
            </w:r>
            <w:r w:rsidRPr="00C06BA1">
              <w:tab/>
              <w:t>Class 6.1</w:t>
            </w:r>
          </w:p>
        </w:tc>
        <w:tc>
          <w:tcPr>
            <w:tcW w:w="1141" w:type="dxa"/>
            <w:shd w:val="clear" w:color="auto" w:fill="auto"/>
          </w:tcPr>
          <w:p w14:paraId="19937E90" w14:textId="77777777" w:rsidR="006B42E8" w:rsidRPr="00C06BA1" w:rsidRDefault="006B42E8" w:rsidP="009B614F">
            <w:pPr>
              <w:suppressAutoHyphens w:val="0"/>
              <w:spacing w:before="40" w:after="120" w:line="220" w:lineRule="exact"/>
              <w:ind w:right="113"/>
              <w:jc w:val="center"/>
              <w:rPr>
                <w:rFonts w:eastAsia="SimSun"/>
              </w:rPr>
            </w:pPr>
          </w:p>
        </w:tc>
      </w:tr>
    </w:tbl>
    <w:p w14:paraId="0C2FDFB1" w14:textId="77777777" w:rsidR="006B42E8" w:rsidRDefault="006B42E8" w:rsidP="006B42E8">
      <w:pPr>
        <w:pStyle w:val="Heading1"/>
      </w:pPr>
    </w:p>
    <w:p w14:paraId="23A53596" w14:textId="77777777" w:rsidR="006B42E8" w:rsidRPr="00FB1F35" w:rsidRDefault="006B42E8" w:rsidP="006B42E8">
      <w:pPr>
        <w:pStyle w:val="Heading1"/>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11"/>
        <w:gridCol w:w="6060"/>
        <w:gridCol w:w="1134"/>
      </w:tblGrid>
      <w:tr w:rsidR="006B42E8" w:rsidRPr="00C06BA1" w14:paraId="4F49D005" w14:textId="77777777" w:rsidTr="0013375F">
        <w:trPr>
          <w:cantSplit/>
          <w:tblHeader/>
        </w:trPr>
        <w:tc>
          <w:tcPr>
            <w:tcW w:w="8505" w:type="dxa"/>
            <w:gridSpan w:val="3"/>
            <w:tcBorders>
              <w:top w:val="nil"/>
              <w:bottom w:val="single" w:sz="4" w:space="0" w:color="auto"/>
            </w:tcBorders>
            <w:shd w:val="clear" w:color="auto" w:fill="auto"/>
            <w:vAlign w:val="bottom"/>
          </w:tcPr>
          <w:p w14:paraId="14057C62" w14:textId="77777777" w:rsidR="006B42E8" w:rsidRPr="009052DE" w:rsidRDefault="006B42E8" w:rsidP="0013375F">
            <w:pPr>
              <w:pStyle w:val="HChG"/>
              <w:spacing w:before="240"/>
            </w:pPr>
            <w:r w:rsidRPr="009052DE">
              <w:lastRenderedPageBreak/>
              <w:t>General</w:t>
            </w:r>
          </w:p>
          <w:p w14:paraId="31817A9E" w14:textId="77777777" w:rsidR="006B42E8" w:rsidRPr="00C06BA1" w:rsidRDefault="006B42E8" w:rsidP="0013375F">
            <w:pPr>
              <w:pStyle w:val="H23G"/>
              <w:rPr>
                <w:rFonts w:eastAsia="SimSun"/>
                <w:i/>
                <w:sz w:val="16"/>
              </w:rPr>
            </w:pPr>
            <w:r w:rsidRPr="00392FB2">
              <w:rPr>
                <w:rFonts w:eastAsia="SimSun"/>
              </w:rPr>
              <w:t>Examination objective 6: Loading, unloading and transport</w:t>
            </w:r>
          </w:p>
        </w:tc>
      </w:tr>
      <w:tr w:rsidR="006B42E8" w:rsidRPr="00C06BA1" w14:paraId="60DEBA1C" w14:textId="77777777" w:rsidTr="0013375F">
        <w:trPr>
          <w:cantSplit/>
          <w:tblHeader/>
        </w:trPr>
        <w:tc>
          <w:tcPr>
            <w:tcW w:w="1311" w:type="dxa"/>
            <w:tcBorders>
              <w:top w:val="single" w:sz="4" w:space="0" w:color="auto"/>
              <w:bottom w:val="single" w:sz="12" w:space="0" w:color="auto"/>
            </w:tcBorders>
            <w:shd w:val="clear" w:color="auto" w:fill="auto"/>
            <w:vAlign w:val="bottom"/>
          </w:tcPr>
          <w:p w14:paraId="5DBE3ABD" w14:textId="77777777" w:rsidR="006B42E8" w:rsidRPr="00C06BA1" w:rsidRDefault="006B42E8" w:rsidP="0013375F">
            <w:pPr>
              <w:suppressAutoHyphens w:val="0"/>
              <w:spacing w:before="80" w:after="80" w:line="200" w:lineRule="exact"/>
              <w:ind w:right="113"/>
              <w:rPr>
                <w:rFonts w:eastAsia="SimSun"/>
                <w:i/>
                <w:sz w:val="16"/>
              </w:rPr>
            </w:pPr>
            <w:r w:rsidRPr="00C06BA1">
              <w:rPr>
                <w:rFonts w:eastAsia="SimSun"/>
                <w:i/>
                <w:sz w:val="16"/>
              </w:rPr>
              <w:t>Number</w:t>
            </w:r>
          </w:p>
        </w:tc>
        <w:tc>
          <w:tcPr>
            <w:tcW w:w="6060" w:type="dxa"/>
            <w:tcBorders>
              <w:top w:val="single" w:sz="4" w:space="0" w:color="auto"/>
              <w:bottom w:val="single" w:sz="12" w:space="0" w:color="auto"/>
            </w:tcBorders>
            <w:shd w:val="clear" w:color="auto" w:fill="auto"/>
            <w:vAlign w:val="bottom"/>
          </w:tcPr>
          <w:p w14:paraId="65E04637" w14:textId="77777777" w:rsidR="006B42E8" w:rsidRPr="00C06BA1" w:rsidRDefault="006B42E8" w:rsidP="0013375F">
            <w:pPr>
              <w:suppressAutoHyphens w:val="0"/>
              <w:spacing w:before="80" w:after="80" w:line="200" w:lineRule="exact"/>
              <w:ind w:right="113"/>
              <w:rPr>
                <w:rFonts w:eastAsia="SimSun"/>
                <w:i/>
                <w:sz w:val="16"/>
              </w:rPr>
            </w:pPr>
            <w:r w:rsidRPr="00C06BA1">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67F298D9" w14:textId="77777777" w:rsidR="006B42E8" w:rsidRPr="00C06BA1" w:rsidRDefault="006B42E8" w:rsidP="0013375F">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6B42E8" w:rsidRPr="00C06BA1" w14:paraId="4F5A72A7" w14:textId="77777777" w:rsidTr="0013375F">
        <w:trPr>
          <w:cantSplit/>
          <w:trHeight w:hRule="exact" w:val="113"/>
          <w:tblHeader/>
        </w:trPr>
        <w:tc>
          <w:tcPr>
            <w:tcW w:w="1311" w:type="dxa"/>
            <w:tcBorders>
              <w:top w:val="single" w:sz="12" w:space="0" w:color="auto"/>
              <w:bottom w:val="nil"/>
            </w:tcBorders>
            <w:shd w:val="clear" w:color="auto" w:fill="auto"/>
          </w:tcPr>
          <w:p w14:paraId="5B96B8FC" w14:textId="77777777" w:rsidR="006B42E8" w:rsidRPr="00384508" w:rsidRDefault="006B42E8" w:rsidP="0013375F">
            <w:pPr>
              <w:suppressAutoHyphens w:val="0"/>
              <w:spacing w:before="40" w:after="120" w:line="220" w:lineRule="exact"/>
              <w:ind w:right="113"/>
              <w:rPr>
                <w:rFonts w:eastAsia="SimSun"/>
              </w:rPr>
            </w:pPr>
          </w:p>
        </w:tc>
        <w:tc>
          <w:tcPr>
            <w:tcW w:w="6060" w:type="dxa"/>
            <w:tcBorders>
              <w:top w:val="single" w:sz="12" w:space="0" w:color="auto"/>
              <w:bottom w:val="nil"/>
            </w:tcBorders>
            <w:shd w:val="clear" w:color="auto" w:fill="auto"/>
          </w:tcPr>
          <w:p w14:paraId="40437C34" w14:textId="77777777" w:rsidR="006B42E8" w:rsidRPr="00384508" w:rsidRDefault="006B42E8" w:rsidP="0013375F">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Pr>
          <w:p w14:paraId="7800BCDD" w14:textId="77777777" w:rsidR="006B42E8" w:rsidRPr="00384508" w:rsidRDefault="006B42E8" w:rsidP="0013375F">
            <w:pPr>
              <w:suppressAutoHyphens w:val="0"/>
              <w:spacing w:before="40" w:after="120" w:line="220" w:lineRule="exact"/>
              <w:ind w:right="113"/>
              <w:jc w:val="center"/>
              <w:rPr>
                <w:rFonts w:eastAsia="SimSun"/>
              </w:rPr>
            </w:pPr>
          </w:p>
        </w:tc>
      </w:tr>
      <w:tr w:rsidR="006B42E8" w:rsidRPr="00C06BA1" w14:paraId="62993CF8" w14:textId="77777777" w:rsidTr="0013375F">
        <w:trPr>
          <w:cantSplit/>
        </w:trPr>
        <w:tc>
          <w:tcPr>
            <w:tcW w:w="1311" w:type="dxa"/>
            <w:tcBorders>
              <w:top w:val="nil"/>
              <w:bottom w:val="single" w:sz="4" w:space="0" w:color="auto"/>
            </w:tcBorders>
            <w:shd w:val="clear" w:color="auto" w:fill="auto"/>
          </w:tcPr>
          <w:p w14:paraId="5BED60FC"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06.0-01</w:t>
            </w:r>
          </w:p>
        </w:tc>
        <w:tc>
          <w:tcPr>
            <w:tcW w:w="6060" w:type="dxa"/>
            <w:tcBorders>
              <w:top w:val="nil"/>
              <w:bottom w:val="single" w:sz="4" w:space="0" w:color="auto"/>
            </w:tcBorders>
            <w:shd w:val="clear" w:color="auto" w:fill="auto"/>
          </w:tcPr>
          <w:p w14:paraId="3CAE881A"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1.1.3.3</w:t>
            </w:r>
          </w:p>
        </w:tc>
        <w:tc>
          <w:tcPr>
            <w:tcW w:w="1134" w:type="dxa"/>
            <w:tcBorders>
              <w:top w:val="nil"/>
              <w:bottom w:val="single" w:sz="4" w:space="0" w:color="auto"/>
            </w:tcBorders>
            <w:shd w:val="clear" w:color="auto" w:fill="auto"/>
          </w:tcPr>
          <w:p w14:paraId="0EA81E25" w14:textId="77777777" w:rsidR="006B42E8" w:rsidRPr="00384508" w:rsidRDefault="006B42E8" w:rsidP="001D1281">
            <w:pPr>
              <w:suppressAutoHyphens w:val="0"/>
              <w:spacing w:before="40" w:after="120" w:line="220" w:lineRule="exact"/>
              <w:ind w:right="113"/>
              <w:jc w:val="center"/>
              <w:rPr>
                <w:rFonts w:eastAsia="SimSun"/>
              </w:rPr>
            </w:pPr>
            <w:r w:rsidRPr="00384508">
              <w:rPr>
                <w:rFonts w:eastAsia="SimSun"/>
              </w:rPr>
              <w:t>B</w:t>
            </w:r>
          </w:p>
        </w:tc>
      </w:tr>
      <w:tr w:rsidR="006B42E8" w:rsidRPr="00C06BA1" w14:paraId="27C40D01" w14:textId="77777777" w:rsidTr="0013375F">
        <w:trPr>
          <w:cantSplit/>
        </w:trPr>
        <w:tc>
          <w:tcPr>
            <w:tcW w:w="1311" w:type="dxa"/>
            <w:tcBorders>
              <w:top w:val="single" w:sz="4" w:space="0" w:color="auto"/>
            </w:tcBorders>
            <w:shd w:val="clear" w:color="auto" w:fill="auto"/>
          </w:tcPr>
          <w:p w14:paraId="2BC4D388" w14:textId="77777777" w:rsidR="006B42E8" w:rsidRPr="00384508" w:rsidRDefault="006B42E8" w:rsidP="0013375F">
            <w:pPr>
              <w:suppressAutoHyphens w:val="0"/>
              <w:spacing w:before="40" w:after="120" w:line="220" w:lineRule="exact"/>
              <w:ind w:right="113"/>
              <w:rPr>
                <w:rFonts w:eastAsia="SimSun"/>
              </w:rPr>
            </w:pPr>
          </w:p>
        </w:tc>
        <w:tc>
          <w:tcPr>
            <w:tcW w:w="6060" w:type="dxa"/>
            <w:tcBorders>
              <w:top w:val="single" w:sz="4" w:space="0" w:color="auto"/>
            </w:tcBorders>
            <w:shd w:val="clear" w:color="auto" w:fill="auto"/>
          </w:tcPr>
          <w:p w14:paraId="38F3CF4A" w14:textId="77777777" w:rsidR="006B42E8" w:rsidRPr="00384508" w:rsidRDefault="006B42E8" w:rsidP="0013375F">
            <w:pPr>
              <w:suppressAutoHyphens w:val="0"/>
              <w:spacing w:before="40" w:after="120" w:line="220" w:lineRule="exact"/>
              <w:ind w:right="113"/>
              <w:rPr>
                <w:rFonts w:eastAsia="SimSun"/>
              </w:rPr>
            </w:pPr>
            <w:del w:id="339" w:author="Clare Lord" w:date="2021-05-03T09:09:00Z">
              <w:r w:rsidRPr="00742D07" w:rsidDel="003E3AE3">
                <w:rPr>
                  <w:rFonts w:eastAsia="SimSun"/>
                </w:rPr>
                <w:delText xml:space="preserve">Your </w:delText>
              </w:r>
            </w:del>
            <w:ins w:id="340" w:author="Clare Lord" w:date="2021-05-03T09:09:00Z">
              <w:r>
                <w:rPr>
                  <w:rFonts w:eastAsia="SimSun"/>
                </w:rPr>
                <w:t>A</w:t>
              </w:r>
              <w:r w:rsidRPr="00742D07">
                <w:rPr>
                  <w:rFonts w:eastAsia="SimSun"/>
                </w:rPr>
                <w:t xml:space="preserve"> </w:t>
              </w:r>
            </w:ins>
            <w:r w:rsidRPr="00742D07">
              <w:rPr>
                <w:rFonts w:eastAsia="SimSun"/>
              </w:rPr>
              <w:t>fuel tank</w:t>
            </w:r>
            <w:del w:id="341" w:author="Clare Lord" w:date="2021-05-03T09:09:00Z">
              <w:r w:rsidRPr="00742D07" w:rsidDel="003E3AE3">
                <w:rPr>
                  <w:rFonts w:eastAsia="SimSun"/>
                </w:rPr>
                <w:delText>s</w:delText>
              </w:r>
            </w:del>
            <w:r w:rsidRPr="00742D07">
              <w:rPr>
                <w:rFonts w:eastAsia="SimSun"/>
              </w:rPr>
              <w:t xml:space="preserve"> ha</w:t>
            </w:r>
            <w:ins w:id="342" w:author="Clare Lord" w:date="2021-05-03T09:09:00Z">
              <w:r>
                <w:rPr>
                  <w:rFonts w:eastAsia="SimSun"/>
                </w:rPr>
                <w:t>s</w:t>
              </w:r>
            </w:ins>
            <w:del w:id="343" w:author="Clare Lord" w:date="2021-05-03T09:09:00Z">
              <w:r w:rsidRPr="00742D07" w:rsidDel="003E3AE3">
                <w:rPr>
                  <w:rFonts w:eastAsia="SimSun"/>
                </w:rPr>
                <w:delText>ve</w:delText>
              </w:r>
            </w:del>
            <w:r w:rsidRPr="00742D07">
              <w:rPr>
                <w:rFonts w:eastAsia="SimSun"/>
              </w:rPr>
              <w:t xml:space="preserve"> a</w:t>
            </w:r>
            <w:r>
              <w:rPr>
                <w:rFonts w:eastAsia="SimSun"/>
              </w:rPr>
              <w:t xml:space="preserve"> </w:t>
            </w:r>
            <w:r w:rsidRPr="00742D07">
              <w:rPr>
                <w:rFonts w:eastAsia="SimSun"/>
              </w:rPr>
              <w:t xml:space="preserve">capacity of 42,000 l of diesel. </w:t>
            </w:r>
            <w:ins w:id="344" w:author="Clare Lord" w:date="2021-05-03T09:09:00Z">
              <w:r>
                <w:rPr>
                  <w:rFonts w:eastAsia="SimSun"/>
                </w:rPr>
                <w:t xml:space="preserve">Does </w:t>
              </w:r>
            </w:ins>
            <w:ins w:id="345" w:author="Clare Lord" w:date="2021-05-03T09:10:00Z">
              <w:r>
                <w:rPr>
                  <w:rFonts w:eastAsia="SimSun"/>
                </w:rPr>
                <w:t>ADN</w:t>
              </w:r>
            </w:ins>
            <w:ins w:id="346" w:author="Clare Lord" w:date="2021-05-03T09:09:00Z">
              <w:r>
                <w:rPr>
                  <w:rFonts w:eastAsia="SimSun"/>
                </w:rPr>
                <w:t xml:space="preserve"> apply to </w:t>
              </w:r>
            </w:ins>
            <w:del w:id="347" w:author="Clare Lord" w:date="2021-05-03T09:09:00Z">
              <w:r w:rsidRPr="00742D07" w:rsidDel="00FA4EDF">
                <w:rPr>
                  <w:rFonts w:eastAsia="SimSun"/>
                </w:rPr>
                <w:delText>Are</w:delText>
              </w:r>
            </w:del>
            <w:r w:rsidRPr="00742D07">
              <w:rPr>
                <w:rFonts w:eastAsia="SimSun"/>
              </w:rPr>
              <w:t xml:space="preserve"> supplies in this quantity</w:t>
            </w:r>
            <w:del w:id="348" w:author="Clare Lord" w:date="2021-05-03T09:10:00Z">
              <w:r w:rsidRPr="00742D07" w:rsidDel="00FA4EDF">
                <w:rPr>
                  <w:rFonts w:eastAsia="SimSun"/>
                </w:rPr>
                <w:delText xml:space="preserve"> considered to be dangerous goods under ADN</w:delText>
              </w:r>
            </w:del>
            <w:r w:rsidRPr="00742D07">
              <w:rPr>
                <w:rFonts w:eastAsia="SimSun"/>
              </w:rPr>
              <w:t>?</w:t>
            </w:r>
          </w:p>
        </w:tc>
        <w:tc>
          <w:tcPr>
            <w:tcW w:w="1134" w:type="dxa"/>
            <w:tcBorders>
              <w:top w:val="single" w:sz="4" w:space="0" w:color="auto"/>
            </w:tcBorders>
            <w:shd w:val="clear" w:color="auto" w:fill="auto"/>
          </w:tcPr>
          <w:p w14:paraId="7C641D46"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08BBDD56" w14:textId="77777777" w:rsidTr="0013375F">
        <w:trPr>
          <w:cantSplit/>
        </w:trPr>
        <w:tc>
          <w:tcPr>
            <w:tcW w:w="1311" w:type="dxa"/>
            <w:tcBorders>
              <w:bottom w:val="single" w:sz="4" w:space="0" w:color="auto"/>
            </w:tcBorders>
            <w:shd w:val="clear" w:color="auto" w:fill="auto"/>
          </w:tcPr>
          <w:p w14:paraId="27339B88" w14:textId="77777777" w:rsidR="006B42E8" w:rsidRPr="00384508" w:rsidRDefault="006B42E8" w:rsidP="0013375F">
            <w:pPr>
              <w:suppressAutoHyphens w:val="0"/>
              <w:spacing w:before="40" w:after="120" w:line="220" w:lineRule="exact"/>
              <w:ind w:right="113"/>
              <w:rPr>
                <w:rFonts w:eastAsia="SimSun"/>
              </w:rPr>
            </w:pPr>
          </w:p>
        </w:tc>
        <w:tc>
          <w:tcPr>
            <w:tcW w:w="6060" w:type="dxa"/>
            <w:tcBorders>
              <w:bottom w:val="single" w:sz="4" w:space="0" w:color="auto"/>
            </w:tcBorders>
            <w:shd w:val="clear" w:color="auto" w:fill="auto"/>
          </w:tcPr>
          <w:p w14:paraId="01E284C8"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Yes</w:t>
            </w:r>
          </w:p>
          <w:p w14:paraId="6A0C8DFF"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No, the diesel fuel carried in the vessel</w:t>
            </w:r>
            <w:r>
              <w:rPr>
                <w:rFonts w:eastAsia="SimSun"/>
              </w:rPr>
              <w:t>’</w:t>
            </w:r>
            <w:r w:rsidRPr="00384508">
              <w:rPr>
                <w:rFonts w:eastAsia="SimSun"/>
              </w:rPr>
              <w:t>s fuel tanks for the vessel</w:t>
            </w:r>
            <w:r>
              <w:rPr>
                <w:rFonts w:eastAsia="SimSun"/>
              </w:rPr>
              <w:t>’</w:t>
            </w:r>
            <w:r w:rsidRPr="00384508">
              <w:rPr>
                <w:rFonts w:eastAsia="SimSun"/>
              </w:rPr>
              <w:t xml:space="preserve">s propulsion is not </w:t>
            </w:r>
            <w:r>
              <w:rPr>
                <w:rFonts w:eastAsia="SimSun"/>
              </w:rPr>
              <w:t xml:space="preserve">subject to </w:t>
            </w:r>
            <w:r w:rsidRPr="00384508">
              <w:rPr>
                <w:rFonts w:eastAsia="SimSun"/>
              </w:rPr>
              <w:t>ADN</w:t>
            </w:r>
          </w:p>
          <w:p w14:paraId="7EB06952"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Quantities of supplies of this scope are subject to the same provisions of ADN as goods of class 3 packed in packages</w:t>
            </w:r>
          </w:p>
          <w:p w14:paraId="50C55F08"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All liquid fuels are fully subject to ADN, whatever their use</w:t>
            </w:r>
          </w:p>
        </w:tc>
        <w:tc>
          <w:tcPr>
            <w:tcW w:w="1134" w:type="dxa"/>
            <w:tcBorders>
              <w:bottom w:val="single" w:sz="4" w:space="0" w:color="auto"/>
            </w:tcBorders>
            <w:shd w:val="clear" w:color="auto" w:fill="auto"/>
          </w:tcPr>
          <w:p w14:paraId="3EDB93A4"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33C7E3F7" w14:textId="77777777" w:rsidTr="0013375F">
        <w:trPr>
          <w:cantSplit/>
        </w:trPr>
        <w:tc>
          <w:tcPr>
            <w:tcW w:w="1311" w:type="dxa"/>
            <w:tcBorders>
              <w:top w:val="single" w:sz="4" w:space="0" w:color="auto"/>
              <w:bottom w:val="single" w:sz="4" w:space="0" w:color="auto"/>
            </w:tcBorders>
            <w:shd w:val="clear" w:color="auto" w:fill="auto"/>
          </w:tcPr>
          <w:p w14:paraId="2A26EF28"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06.0-02</w:t>
            </w:r>
          </w:p>
        </w:tc>
        <w:tc>
          <w:tcPr>
            <w:tcW w:w="6060" w:type="dxa"/>
            <w:tcBorders>
              <w:top w:val="single" w:sz="4" w:space="0" w:color="auto"/>
              <w:bottom w:val="single" w:sz="4" w:space="0" w:color="auto"/>
            </w:tcBorders>
            <w:shd w:val="clear" w:color="auto" w:fill="auto"/>
          </w:tcPr>
          <w:p w14:paraId="32B18CE0" w14:textId="77777777" w:rsidR="006B42E8" w:rsidRPr="00384508" w:rsidRDefault="006B42E8" w:rsidP="0013375F">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14:paraId="607641D1"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08C775BD" w14:textId="77777777" w:rsidTr="0013375F">
        <w:trPr>
          <w:cantSplit/>
        </w:trPr>
        <w:tc>
          <w:tcPr>
            <w:tcW w:w="1311" w:type="dxa"/>
            <w:tcBorders>
              <w:top w:val="single" w:sz="4" w:space="0" w:color="auto"/>
              <w:bottom w:val="single" w:sz="4" w:space="0" w:color="auto"/>
            </w:tcBorders>
            <w:shd w:val="clear" w:color="auto" w:fill="auto"/>
          </w:tcPr>
          <w:p w14:paraId="168149EF"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06.0-03</w:t>
            </w:r>
          </w:p>
        </w:tc>
        <w:tc>
          <w:tcPr>
            <w:tcW w:w="6060" w:type="dxa"/>
            <w:tcBorders>
              <w:top w:val="single" w:sz="4" w:space="0" w:color="auto"/>
              <w:bottom w:val="single" w:sz="4" w:space="0" w:color="auto"/>
            </w:tcBorders>
            <w:shd w:val="clear" w:color="auto" w:fill="auto"/>
          </w:tcPr>
          <w:p w14:paraId="78FE0912"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8.3.1.1</w:t>
            </w:r>
          </w:p>
        </w:tc>
        <w:tc>
          <w:tcPr>
            <w:tcW w:w="1134" w:type="dxa"/>
            <w:tcBorders>
              <w:top w:val="single" w:sz="4" w:space="0" w:color="auto"/>
              <w:bottom w:val="single" w:sz="4" w:space="0" w:color="auto"/>
            </w:tcBorders>
            <w:shd w:val="clear" w:color="auto" w:fill="auto"/>
          </w:tcPr>
          <w:p w14:paraId="44AF0108" w14:textId="77777777" w:rsidR="006B42E8" w:rsidRPr="00384508" w:rsidRDefault="006B42E8" w:rsidP="001D1281">
            <w:pPr>
              <w:suppressAutoHyphens w:val="0"/>
              <w:spacing w:before="40" w:after="120" w:line="220" w:lineRule="exact"/>
              <w:ind w:right="113"/>
              <w:jc w:val="center"/>
              <w:rPr>
                <w:rFonts w:eastAsia="SimSun"/>
              </w:rPr>
            </w:pPr>
            <w:r w:rsidRPr="00384508">
              <w:rPr>
                <w:rFonts w:eastAsia="SimSun"/>
              </w:rPr>
              <w:t>A</w:t>
            </w:r>
          </w:p>
        </w:tc>
      </w:tr>
      <w:tr w:rsidR="006B42E8" w:rsidRPr="00C06BA1" w14:paraId="56705D66" w14:textId="77777777" w:rsidTr="0013375F">
        <w:trPr>
          <w:cantSplit/>
        </w:trPr>
        <w:tc>
          <w:tcPr>
            <w:tcW w:w="1311" w:type="dxa"/>
            <w:tcBorders>
              <w:top w:val="single" w:sz="4" w:space="0" w:color="auto"/>
              <w:bottom w:val="single" w:sz="4" w:space="0" w:color="auto"/>
            </w:tcBorders>
            <w:shd w:val="clear" w:color="auto" w:fill="auto"/>
          </w:tcPr>
          <w:p w14:paraId="66FC815D" w14:textId="77777777" w:rsidR="006B42E8" w:rsidRPr="00384508" w:rsidRDefault="006B42E8" w:rsidP="0013375F">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7FFBC557"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A vessel is transporting dangerous goods. Are persons authorized to be on board if they are not members of the crew, they do not normally live on board or are not on board for official reasons?</w:t>
            </w:r>
          </w:p>
          <w:p w14:paraId="78CEA4C5"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 never</w:t>
            </w:r>
          </w:p>
          <w:p w14:paraId="2A9417AC"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up to two persons</w:t>
            </w:r>
          </w:p>
          <w:p w14:paraId="0E5CEFF0"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provided they do not smoke outside the accommodation</w:t>
            </w:r>
          </w:p>
          <w:p w14:paraId="1E6D847C"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but only on boats for which certificates of approval are required</w:t>
            </w:r>
          </w:p>
        </w:tc>
        <w:tc>
          <w:tcPr>
            <w:tcW w:w="1134" w:type="dxa"/>
            <w:tcBorders>
              <w:top w:val="single" w:sz="4" w:space="0" w:color="auto"/>
              <w:bottom w:val="single" w:sz="4" w:space="0" w:color="auto"/>
            </w:tcBorders>
            <w:shd w:val="clear" w:color="auto" w:fill="auto"/>
          </w:tcPr>
          <w:p w14:paraId="6A8048A9"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1C50BBE8" w14:textId="77777777" w:rsidTr="0013375F">
        <w:trPr>
          <w:cantSplit/>
        </w:trPr>
        <w:tc>
          <w:tcPr>
            <w:tcW w:w="1311" w:type="dxa"/>
            <w:tcBorders>
              <w:top w:val="single" w:sz="4" w:space="0" w:color="auto"/>
              <w:bottom w:val="single" w:sz="4" w:space="0" w:color="auto"/>
            </w:tcBorders>
            <w:shd w:val="clear" w:color="auto" w:fill="auto"/>
          </w:tcPr>
          <w:p w14:paraId="2FBC0260"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06.0-04</w:t>
            </w:r>
          </w:p>
        </w:tc>
        <w:tc>
          <w:tcPr>
            <w:tcW w:w="6060" w:type="dxa"/>
            <w:tcBorders>
              <w:top w:val="single" w:sz="4" w:space="0" w:color="auto"/>
              <w:bottom w:val="single" w:sz="4" w:space="0" w:color="auto"/>
            </w:tcBorders>
            <w:shd w:val="clear" w:color="auto" w:fill="auto"/>
          </w:tcPr>
          <w:p w14:paraId="5AB3DB10" w14:textId="77777777" w:rsidR="006B42E8" w:rsidRPr="00384508" w:rsidRDefault="006B42E8" w:rsidP="0013375F">
            <w:pPr>
              <w:suppressAutoHyphens w:val="0"/>
              <w:spacing w:before="40" w:after="120" w:line="220" w:lineRule="exact"/>
              <w:ind w:right="113"/>
              <w:rPr>
                <w:rFonts w:eastAsia="SimSun"/>
              </w:rPr>
            </w:pPr>
            <w:r w:rsidRPr="006D27C1">
              <w:t>1.1.4.6</w:t>
            </w:r>
          </w:p>
        </w:tc>
        <w:tc>
          <w:tcPr>
            <w:tcW w:w="1134" w:type="dxa"/>
            <w:tcBorders>
              <w:top w:val="single" w:sz="4" w:space="0" w:color="auto"/>
              <w:bottom w:val="single" w:sz="4" w:space="0" w:color="auto"/>
            </w:tcBorders>
            <w:shd w:val="clear" w:color="auto" w:fill="auto"/>
          </w:tcPr>
          <w:p w14:paraId="40E7EBE0" w14:textId="77777777" w:rsidR="006B42E8" w:rsidRPr="00384508" w:rsidRDefault="006B42E8" w:rsidP="001D1281">
            <w:pPr>
              <w:suppressAutoHyphens w:val="0"/>
              <w:spacing w:before="40" w:after="120" w:line="220" w:lineRule="exact"/>
              <w:ind w:right="113"/>
              <w:jc w:val="center"/>
              <w:rPr>
                <w:rFonts w:eastAsia="SimSun"/>
              </w:rPr>
            </w:pPr>
            <w:r w:rsidRPr="00384508">
              <w:rPr>
                <w:rFonts w:eastAsia="SimSun"/>
              </w:rPr>
              <w:t>B</w:t>
            </w:r>
          </w:p>
        </w:tc>
      </w:tr>
      <w:tr w:rsidR="006B42E8" w:rsidRPr="00C06BA1" w14:paraId="3047E5A1" w14:textId="77777777" w:rsidTr="007249A1">
        <w:trPr>
          <w:cantSplit/>
        </w:trPr>
        <w:tc>
          <w:tcPr>
            <w:tcW w:w="1311" w:type="dxa"/>
            <w:tcBorders>
              <w:top w:val="single" w:sz="4" w:space="0" w:color="auto"/>
              <w:bottom w:val="single" w:sz="4" w:space="0" w:color="auto"/>
            </w:tcBorders>
            <w:shd w:val="clear" w:color="auto" w:fill="auto"/>
          </w:tcPr>
          <w:p w14:paraId="60456A5A" w14:textId="77777777" w:rsidR="006B42E8" w:rsidRPr="00384508" w:rsidRDefault="006B42E8" w:rsidP="0013375F">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620DEBF0"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 xml:space="preserve">During loading and unloading, are provisions other than those of ADN applicable? </w:t>
            </w:r>
            <w:del w:id="349" w:author="Clare Lord" w:date="2021-05-03T09:10:00Z">
              <w:r w:rsidRPr="00384508" w:rsidDel="00FA4EDF">
                <w:rPr>
                  <w:rFonts w:eastAsia="SimSun"/>
                </w:rPr>
                <w:delText>If so, which?</w:delText>
              </w:r>
            </w:del>
          </w:p>
          <w:p w14:paraId="4B214FF2"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 everything is governed by ADN</w:t>
            </w:r>
          </w:p>
          <w:p w14:paraId="5804D71F"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 xml:space="preserve">Yes, </w:t>
            </w:r>
            <w:del w:id="350" w:author="Clare Lord" w:date="2021-05-03T09:10:00Z">
              <w:r w:rsidDel="00FA4EDF">
                <w:rPr>
                  <w:rFonts w:eastAsia="SimSun"/>
                </w:rPr>
                <w:delText>local</w:delText>
              </w:r>
              <w:r w:rsidRPr="00384508" w:rsidDel="00FA4EDF">
                <w:rPr>
                  <w:rFonts w:eastAsia="SimSun"/>
                </w:rPr>
                <w:delText xml:space="preserve"> requirements, </w:delText>
              </w:r>
            </w:del>
            <w:r w:rsidRPr="00384508">
              <w:rPr>
                <w:rFonts w:eastAsia="SimSun"/>
              </w:rPr>
              <w:t>for instance</w:t>
            </w:r>
            <w:ins w:id="351" w:author="Clare Lord" w:date="2021-05-03T16:46:00Z">
              <w:r>
                <w:rPr>
                  <w:rFonts w:eastAsia="SimSun"/>
                </w:rPr>
                <w:t>,</w:t>
              </w:r>
            </w:ins>
            <w:r w:rsidRPr="00384508">
              <w:rPr>
                <w:rFonts w:eastAsia="SimSun"/>
              </w:rPr>
              <w:t xml:space="preserve"> the port regulations</w:t>
            </w:r>
          </w:p>
          <w:p w14:paraId="4CBDA2CB"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local requirements, but only if the river or port police make a request to this effect</w:t>
            </w:r>
          </w:p>
          <w:p w14:paraId="221B1A1E"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the port regulations, if their provisions are posted at the port entry clearly and legibly for the crews of incoming vessels</w:t>
            </w:r>
          </w:p>
        </w:tc>
        <w:tc>
          <w:tcPr>
            <w:tcW w:w="1134" w:type="dxa"/>
            <w:tcBorders>
              <w:top w:val="single" w:sz="4" w:space="0" w:color="auto"/>
              <w:bottom w:val="single" w:sz="4" w:space="0" w:color="auto"/>
            </w:tcBorders>
            <w:shd w:val="clear" w:color="auto" w:fill="auto"/>
          </w:tcPr>
          <w:p w14:paraId="04C5B89C"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662FFFBA" w14:textId="77777777" w:rsidTr="007249A1">
        <w:trPr>
          <w:cantSplit/>
        </w:trPr>
        <w:tc>
          <w:tcPr>
            <w:tcW w:w="1311" w:type="dxa"/>
            <w:tcBorders>
              <w:top w:val="single" w:sz="4" w:space="0" w:color="auto"/>
              <w:bottom w:val="single" w:sz="4" w:space="0" w:color="auto"/>
            </w:tcBorders>
            <w:shd w:val="clear" w:color="auto" w:fill="auto"/>
          </w:tcPr>
          <w:p w14:paraId="6E70BF52"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110 06.0-05</w:t>
            </w:r>
          </w:p>
        </w:tc>
        <w:tc>
          <w:tcPr>
            <w:tcW w:w="6060" w:type="dxa"/>
            <w:tcBorders>
              <w:top w:val="single" w:sz="4" w:space="0" w:color="auto"/>
              <w:bottom w:val="single" w:sz="4" w:space="0" w:color="auto"/>
            </w:tcBorders>
            <w:shd w:val="clear" w:color="auto" w:fill="auto"/>
          </w:tcPr>
          <w:p w14:paraId="7668AA84"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2862825D" w14:textId="77777777" w:rsidR="006B42E8" w:rsidRPr="00384508" w:rsidRDefault="006B42E8" w:rsidP="001D1281">
            <w:pPr>
              <w:keepNext/>
              <w:keepLines/>
              <w:suppressAutoHyphens w:val="0"/>
              <w:spacing w:before="40" w:after="120" w:line="220" w:lineRule="exact"/>
              <w:ind w:right="113"/>
              <w:jc w:val="center"/>
              <w:rPr>
                <w:rFonts w:eastAsia="SimSun"/>
              </w:rPr>
            </w:pPr>
            <w:r w:rsidRPr="00384508">
              <w:rPr>
                <w:rFonts w:eastAsia="SimSun"/>
              </w:rPr>
              <w:t>B</w:t>
            </w:r>
          </w:p>
        </w:tc>
      </w:tr>
      <w:tr w:rsidR="006B42E8" w:rsidRPr="00C06BA1" w14:paraId="650D5E8F" w14:textId="77777777" w:rsidTr="00846618">
        <w:trPr>
          <w:cantSplit/>
        </w:trPr>
        <w:tc>
          <w:tcPr>
            <w:tcW w:w="1311" w:type="dxa"/>
            <w:tcBorders>
              <w:top w:val="single" w:sz="4" w:space="0" w:color="auto"/>
              <w:bottom w:val="single" w:sz="4" w:space="0" w:color="auto"/>
            </w:tcBorders>
            <w:shd w:val="clear" w:color="auto" w:fill="auto"/>
          </w:tcPr>
          <w:p w14:paraId="5A726985" w14:textId="77777777" w:rsidR="006B42E8" w:rsidRPr="00384508" w:rsidRDefault="006B42E8" w:rsidP="0013375F">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7247032E"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Can dangerous goods be trans-shipped from one vessel to another</w:t>
            </w:r>
            <w:r>
              <w:rPr>
                <w:rFonts w:eastAsia="SimSun"/>
              </w:rPr>
              <w:t xml:space="preserve"> elsewhere than in the cargo handling facilities authorized for that purpose</w:t>
            </w:r>
            <w:r w:rsidRPr="00384508">
              <w:rPr>
                <w:rFonts w:eastAsia="SimSun"/>
              </w:rPr>
              <w:t>?</w:t>
            </w:r>
          </w:p>
          <w:p w14:paraId="2952032F"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w:t>
            </w:r>
          </w:p>
          <w:p w14:paraId="4A50E522"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with the authorization of the competent authority</w:t>
            </w:r>
          </w:p>
          <w:p w14:paraId="1C7338FF"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but only if the vessel receiving the trans-shipment does not have other dangerous goods on board</w:t>
            </w:r>
          </w:p>
          <w:p w14:paraId="0B5E5AD8"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if both the vessel unloading and the vessel loading the dangerous goods have given their express consent</w:t>
            </w:r>
          </w:p>
        </w:tc>
        <w:tc>
          <w:tcPr>
            <w:tcW w:w="1134" w:type="dxa"/>
            <w:tcBorders>
              <w:top w:val="single" w:sz="4" w:space="0" w:color="auto"/>
              <w:bottom w:val="single" w:sz="4" w:space="0" w:color="auto"/>
            </w:tcBorders>
            <w:shd w:val="clear" w:color="auto" w:fill="auto"/>
          </w:tcPr>
          <w:p w14:paraId="3DCFB988" w14:textId="77777777" w:rsidR="006B42E8" w:rsidRPr="00384508" w:rsidRDefault="006B42E8" w:rsidP="001D1281">
            <w:pPr>
              <w:keepNext/>
              <w:keepLines/>
              <w:suppressAutoHyphens w:val="0"/>
              <w:spacing w:before="40" w:after="120" w:line="220" w:lineRule="exact"/>
              <w:ind w:right="113"/>
              <w:jc w:val="center"/>
              <w:rPr>
                <w:rFonts w:eastAsia="SimSun"/>
              </w:rPr>
            </w:pPr>
          </w:p>
        </w:tc>
      </w:tr>
      <w:tr w:rsidR="00846618" w:rsidRPr="00C06BA1" w14:paraId="723DCF3C" w14:textId="77777777" w:rsidTr="00846618">
        <w:trPr>
          <w:cantSplit/>
        </w:trPr>
        <w:tc>
          <w:tcPr>
            <w:tcW w:w="1311" w:type="dxa"/>
            <w:tcBorders>
              <w:top w:val="single" w:sz="4" w:space="0" w:color="auto"/>
              <w:bottom w:val="nil"/>
            </w:tcBorders>
            <w:shd w:val="clear" w:color="auto" w:fill="auto"/>
          </w:tcPr>
          <w:p w14:paraId="76AA63D6" w14:textId="77777777" w:rsidR="00846618" w:rsidRPr="00384508" w:rsidRDefault="00846618" w:rsidP="0013375F">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01C50B45" w14:textId="77777777" w:rsidR="00846618" w:rsidRPr="00384508" w:rsidRDefault="00846618" w:rsidP="0013375F">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7F4E19B9" w14:textId="77777777" w:rsidR="00846618" w:rsidRPr="00384508" w:rsidRDefault="00846618" w:rsidP="001D1281">
            <w:pPr>
              <w:suppressAutoHyphens w:val="0"/>
              <w:spacing w:before="40" w:after="120" w:line="220" w:lineRule="exact"/>
              <w:ind w:right="113"/>
              <w:jc w:val="center"/>
              <w:rPr>
                <w:rFonts w:eastAsia="SimSun"/>
              </w:rPr>
            </w:pPr>
          </w:p>
        </w:tc>
      </w:tr>
      <w:tr w:rsidR="006B42E8" w:rsidRPr="00C06BA1" w14:paraId="7B8FC00C" w14:textId="77777777" w:rsidTr="00846618">
        <w:trPr>
          <w:cantSplit/>
        </w:trPr>
        <w:tc>
          <w:tcPr>
            <w:tcW w:w="1311" w:type="dxa"/>
            <w:tcBorders>
              <w:top w:val="nil"/>
              <w:bottom w:val="single" w:sz="4" w:space="0" w:color="auto"/>
            </w:tcBorders>
            <w:shd w:val="clear" w:color="auto" w:fill="auto"/>
          </w:tcPr>
          <w:p w14:paraId="4CF19114"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06.0-06</w:t>
            </w:r>
          </w:p>
        </w:tc>
        <w:tc>
          <w:tcPr>
            <w:tcW w:w="6060" w:type="dxa"/>
            <w:tcBorders>
              <w:top w:val="nil"/>
              <w:bottom w:val="single" w:sz="4" w:space="0" w:color="auto"/>
            </w:tcBorders>
            <w:shd w:val="clear" w:color="auto" w:fill="auto"/>
          </w:tcPr>
          <w:p w14:paraId="6A579324"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1.1.4.1</w:t>
            </w:r>
          </w:p>
        </w:tc>
        <w:tc>
          <w:tcPr>
            <w:tcW w:w="1134" w:type="dxa"/>
            <w:tcBorders>
              <w:top w:val="nil"/>
              <w:bottom w:val="single" w:sz="4" w:space="0" w:color="auto"/>
            </w:tcBorders>
            <w:shd w:val="clear" w:color="auto" w:fill="auto"/>
          </w:tcPr>
          <w:p w14:paraId="3CB4B4FA" w14:textId="77777777" w:rsidR="006B42E8" w:rsidRPr="00384508" w:rsidRDefault="006B42E8" w:rsidP="001D1281">
            <w:pPr>
              <w:suppressAutoHyphens w:val="0"/>
              <w:spacing w:before="40" w:after="120" w:line="220" w:lineRule="exact"/>
              <w:ind w:right="113"/>
              <w:jc w:val="center"/>
              <w:rPr>
                <w:rFonts w:eastAsia="SimSun"/>
              </w:rPr>
            </w:pPr>
            <w:r w:rsidRPr="00384508">
              <w:rPr>
                <w:rFonts w:eastAsia="SimSun"/>
              </w:rPr>
              <w:t>B</w:t>
            </w:r>
          </w:p>
        </w:tc>
      </w:tr>
      <w:tr w:rsidR="006B42E8" w:rsidRPr="00C06BA1" w14:paraId="0B71260B" w14:textId="77777777" w:rsidTr="0013375F">
        <w:trPr>
          <w:cantSplit/>
        </w:trPr>
        <w:tc>
          <w:tcPr>
            <w:tcW w:w="1311" w:type="dxa"/>
            <w:tcBorders>
              <w:top w:val="single" w:sz="4" w:space="0" w:color="auto"/>
              <w:bottom w:val="single" w:sz="4" w:space="0" w:color="auto"/>
            </w:tcBorders>
            <w:shd w:val="clear" w:color="auto" w:fill="auto"/>
          </w:tcPr>
          <w:p w14:paraId="54C77568" w14:textId="77777777" w:rsidR="006B42E8" w:rsidRPr="00384508" w:rsidRDefault="006B42E8" w:rsidP="0013375F">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02F00A1A"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According to the requirements of ADN, what packages containing dangerous goods may not be transported?</w:t>
            </w:r>
          </w:p>
          <w:p w14:paraId="4DC02976"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Packages for transport n</w:t>
            </w:r>
            <w:r>
              <w:rPr>
                <w:rFonts w:eastAsia="SimSun"/>
              </w:rPr>
              <w:t xml:space="preserve">ot authorized by the competent </w:t>
            </w:r>
            <w:r w:rsidRPr="00384508">
              <w:rPr>
                <w:rFonts w:eastAsia="SimSun"/>
              </w:rPr>
              <w:t>police</w:t>
            </w:r>
          </w:p>
          <w:p w14:paraId="60037F8A"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Packages not meeting the requirements of international regulations on dangerous goods</w:t>
            </w:r>
          </w:p>
          <w:p w14:paraId="0140C2A7"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Packages with a packaging thickness of less than 2</w:t>
            </w:r>
            <w:r>
              <w:rPr>
                <w:rFonts w:eastAsia="SimSun"/>
              </w:rPr>
              <w:t xml:space="preserve"> </w:t>
            </w:r>
            <w:r w:rsidRPr="00384508">
              <w:rPr>
                <w:rFonts w:eastAsia="SimSun"/>
              </w:rPr>
              <w:t>cm</w:t>
            </w:r>
          </w:p>
          <w:p w14:paraId="2C783B43"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Fireworks</w:t>
            </w:r>
          </w:p>
        </w:tc>
        <w:tc>
          <w:tcPr>
            <w:tcW w:w="1134" w:type="dxa"/>
            <w:tcBorders>
              <w:top w:val="single" w:sz="4" w:space="0" w:color="auto"/>
              <w:bottom w:val="single" w:sz="4" w:space="0" w:color="auto"/>
            </w:tcBorders>
            <w:shd w:val="clear" w:color="auto" w:fill="auto"/>
          </w:tcPr>
          <w:p w14:paraId="1B8654D5"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674BA1C9" w14:textId="77777777" w:rsidTr="00962104">
        <w:trPr>
          <w:cantSplit/>
        </w:trPr>
        <w:tc>
          <w:tcPr>
            <w:tcW w:w="1311" w:type="dxa"/>
            <w:tcBorders>
              <w:top w:val="single" w:sz="4" w:space="0" w:color="auto"/>
              <w:bottom w:val="single" w:sz="4" w:space="0" w:color="auto"/>
            </w:tcBorders>
            <w:shd w:val="clear" w:color="auto" w:fill="auto"/>
          </w:tcPr>
          <w:p w14:paraId="0ECD27BD"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06.0-07</w:t>
            </w:r>
          </w:p>
        </w:tc>
        <w:tc>
          <w:tcPr>
            <w:tcW w:w="6060" w:type="dxa"/>
            <w:tcBorders>
              <w:top w:val="single" w:sz="4" w:space="0" w:color="auto"/>
              <w:bottom w:val="single" w:sz="4" w:space="0" w:color="auto"/>
            </w:tcBorders>
            <w:shd w:val="clear" w:color="auto" w:fill="auto"/>
          </w:tcPr>
          <w:p w14:paraId="6F7A2E2C" w14:textId="77777777" w:rsidR="006B42E8" w:rsidRPr="00384508" w:rsidRDefault="006B42E8" w:rsidP="0013375F">
            <w:pPr>
              <w:suppressAutoHyphens w:val="0"/>
              <w:spacing w:before="40" w:after="120" w:line="220" w:lineRule="exact"/>
              <w:ind w:right="113"/>
              <w:rPr>
                <w:rFonts w:eastAsia="SimSun"/>
              </w:rPr>
            </w:pPr>
            <w:del w:id="352" w:author="Clare Lord" w:date="2021-05-03T09:11:00Z">
              <w:r w:rsidRPr="00384508" w:rsidDel="0018648B">
                <w:rPr>
                  <w:rFonts w:eastAsia="SimSun"/>
                </w:rPr>
                <w:delText>8.3.1.1</w:delText>
              </w:r>
            </w:del>
            <w:ins w:id="353" w:author="Clare Lord" w:date="2021-05-03T09:11:00Z">
              <w:r>
                <w:rPr>
                  <w:rFonts w:eastAsia="SimSun"/>
                </w:rPr>
                <w:t xml:space="preserve">Deleted </w:t>
              </w:r>
              <w:r w:rsidRPr="00D32258">
                <w:rPr>
                  <w:lang w:val="fr-FR"/>
                </w:rPr>
                <w:t>(08.12.2020)</w:t>
              </w:r>
            </w:ins>
          </w:p>
        </w:tc>
        <w:tc>
          <w:tcPr>
            <w:tcW w:w="1134" w:type="dxa"/>
            <w:tcBorders>
              <w:top w:val="single" w:sz="4" w:space="0" w:color="auto"/>
              <w:bottom w:val="single" w:sz="4" w:space="0" w:color="auto"/>
            </w:tcBorders>
            <w:shd w:val="clear" w:color="auto" w:fill="auto"/>
          </w:tcPr>
          <w:p w14:paraId="3D4A527F" w14:textId="175AFCC2" w:rsidR="006B42E8" w:rsidRPr="00384508" w:rsidRDefault="006B42E8" w:rsidP="001D1281">
            <w:pPr>
              <w:suppressAutoHyphens w:val="0"/>
              <w:spacing w:before="40" w:after="120" w:line="220" w:lineRule="exact"/>
              <w:ind w:right="113"/>
              <w:jc w:val="center"/>
              <w:rPr>
                <w:rFonts w:eastAsia="SimSun"/>
              </w:rPr>
            </w:pPr>
            <w:del w:id="354" w:author="Maria Rosario Corazon Gatmaytan" w:date="2021-05-06T15:25:00Z">
              <w:r w:rsidRPr="00384508" w:rsidDel="00C9423E">
                <w:rPr>
                  <w:rFonts w:eastAsia="SimSun"/>
                </w:rPr>
                <w:delText>A</w:delText>
              </w:r>
            </w:del>
          </w:p>
        </w:tc>
      </w:tr>
      <w:tr w:rsidR="006B42E8" w:rsidRPr="00C06BA1" w14:paraId="5C4FA817" w14:textId="77777777" w:rsidTr="00962104">
        <w:trPr>
          <w:cantSplit/>
        </w:trPr>
        <w:tc>
          <w:tcPr>
            <w:tcW w:w="1311" w:type="dxa"/>
            <w:tcBorders>
              <w:top w:val="single" w:sz="4" w:space="0" w:color="auto"/>
              <w:bottom w:val="single" w:sz="4" w:space="0" w:color="auto"/>
            </w:tcBorders>
            <w:shd w:val="clear" w:color="auto" w:fill="FFEBF8"/>
          </w:tcPr>
          <w:p w14:paraId="5B8A7914" w14:textId="77777777" w:rsidR="006B42E8" w:rsidRPr="00384508" w:rsidRDefault="006B42E8" w:rsidP="0013375F">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FFEBF8"/>
          </w:tcPr>
          <w:p w14:paraId="6A53E508" w14:textId="77777777" w:rsidR="006B42E8" w:rsidRPr="00384508" w:rsidDel="0018648B" w:rsidRDefault="006B42E8" w:rsidP="0013375F">
            <w:pPr>
              <w:suppressAutoHyphens w:val="0"/>
              <w:spacing w:before="40" w:after="120" w:line="220" w:lineRule="exact"/>
              <w:ind w:right="113"/>
              <w:rPr>
                <w:del w:id="355" w:author="Clare Lord" w:date="2021-05-03T09:11:00Z"/>
                <w:rFonts w:eastAsia="SimSun"/>
              </w:rPr>
            </w:pPr>
            <w:del w:id="356" w:author="Clare Lord" w:date="2021-05-03T09:11:00Z">
              <w:r w:rsidRPr="00384508" w:rsidDel="0018648B">
                <w:rPr>
                  <w:rFonts w:eastAsia="SimSun"/>
                </w:rPr>
                <w:delText>A vessel is carrying infectious substances of class 6.2. Are persons who are not members of the crew, who do not normally live on board or who are not on board for official reasons authorized to be on board?</w:delText>
              </w:r>
            </w:del>
          </w:p>
          <w:p w14:paraId="2F864BE8" w14:textId="77777777" w:rsidR="006B42E8" w:rsidRPr="00384508" w:rsidDel="0018648B" w:rsidRDefault="006B42E8" w:rsidP="0013375F">
            <w:pPr>
              <w:suppressAutoHyphens w:val="0"/>
              <w:spacing w:before="40" w:after="120" w:line="220" w:lineRule="exact"/>
              <w:ind w:left="567" w:right="113" w:hanging="567"/>
              <w:rPr>
                <w:del w:id="357" w:author="Clare Lord" w:date="2021-05-03T09:11:00Z"/>
                <w:rFonts w:eastAsia="SimSun"/>
              </w:rPr>
            </w:pPr>
            <w:del w:id="358" w:author="Clare Lord" w:date="2021-05-03T09:11:00Z">
              <w:r w:rsidRPr="00384508" w:rsidDel="0018648B">
                <w:rPr>
                  <w:rFonts w:eastAsia="SimSun"/>
                </w:rPr>
                <w:delText>A</w:delText>
              </w:r>
              <w:r w:rsidRPr="00384508" w:rsidDel="0018648B">
                <w:rPr>
                  <w:rFonts w:eastAsia="SimSun"/>
                </w:rPr>
                <w:tab/>
                <w:delText>No</w:delText>
              </w:r>
            </w:del>
          </w:p>
          <w:p w14:paraId="4E1AE19E" w14:textId="77777777" w:rsidR="006B42E8" w:rsidRPr="00384508" w:rsidDel="0018648B" w:rsidRDefault="006B42E8" w:rsidP="0013375F">
            <w:pPr>
              <w:suppressAutoHyphens w:val="0"/>
              <w:spacing w:before="40" w:after="120" w:line="220" w:lineRule="exact"/>
              <w:ind w:left="567" w:right="113" w:hanging="567"/>
              <w:rPr>
                <w:del w:id="359" w:author="Clare Lord" w:date="2021-05-03T09:11:00Z"/>
                <w:rFonts w:eastAsia="SimSun"/>
              </w:rPr>
            </w:pPr>
            <w:del w:id="360" w:author="Clare Lord" w:date="2021-05-03T09:11:00Z">
              <w:r w:rsidRPr="00384508" w:rsidDel="0018648B">
                <w:rPr>
                  <w:rFonts w:eastAsia="SimSun"/>
                </w:rPr>
                <w:delText>B</w:delText>
              </w:r>
              <w:r w:rsidRPr="00384508" w:rsidDel="0018648B">
                <w:rPr>
                  <w:rFonts w:eastAsia="SimSun"/>
                </w:rPr>
                <w:tab/>
                <w:delText>Yes, but only if the dangerous goods are loaded below deck and if the hatchway openings are closed</w:delText>
              </w:r>
            </w:del>
          </w:p>
          <w:p w14:paraId="784E382C" w14:textId="77777777" w:rsidR="006B42E8" w:rsidRPr="00384508" w:rsidDel="0018648B" w:rsidRDefault="006B42E8" w:rsidP="0013375F">
            <w:pPr>
              <w:suppressAutoHyphens w:val="0"/>
              <w:spacing w:before="40" w:after="120" w:line="220" w:lineRule="exact"/>
              <w:ind w:left="567" w:right="113" w:hanging="567"/>
              <w:rPr>
                <w:del w:id="361" w:author="Clare Lord" w:date="2021-05-03T09:11:00Z"/>
                <w:rFonts w:eastAsia="SimSun"/>
              </w:rPr>
            </w:pPr>
            <w:del w:id="362" w:author="Clare Lord" w:date="2021-05-03T09:11:00Z">
              <w:r w:rsidRPr="00384508" w:rsidDel="0018648B">
                <w:rPr>
                  <w:rFonts w:eastAsia="SimSun"/>
                </w:rPr>
                <w:delText>C</w:delText>
              </w:r>
              <w:r w:rsidRPr="00384508" w:rsidDel="0018648B">
                <w:rPr>
                  <w:rFonts w:eastAsia="SimSun"/>
                </w:rPr>
                <w:tab/>
                <w:delText>Yes, under the special provisions for class 6.2 applicable to such substances, the vessel is not subject to the provisions of 8.3.1.1 in this case</w:delText>
              </w:r>
            </w:del>
          </w:p>
          <w:p w14:paraId="6BCDDEA7" w14:textId="77777777" w:rsidR="006B42E8" w:rsidRPr="00384508" w:rsidRDefault="006B42E8" w:rsidP="0013375F">
            <w:pPr>
              <w:suppressAutoHyphens w:val="0"/>
              <w:spacing w:before="40" w:after="120" w:line="220" w:lineRule="exact"/>
              <w:ind w:left="567" w:right="113" w:hanging="567"/>
              <w:rPr>
                <w:rFonts w:eastAsia="SimSun"/>
              </w:rPr>
            </w:pPr>
            <w:del w:id="363" w:author="Clare Lord" w:date="2021-05-03T09:11:00Z">
              <w:r w:rsidRPr="00384508" w:rsidDel="0018648B">
                <w:rPr>
                  <w:rFonts w:eastAsia="SimSun"/>
                </w:rPr>
                <w:delText>D</w:delText>
              </w:r>
              <w:r w:rsidRPr="00384508" w:rsidDel="0018648B">
                <w:rPr>
                  <w:rFonts w:eastAsia="SimSun"/>
                </w:rPr>
                <w:tab/>
                <w:delText>Yes, provided there is a special authorization from a competent authority</w:delText>
              </w:r>
            </w:del>
          </w:p>
        </w:tc>
        <w:tc>
          <w:tcPr>
            <w:tcW w:w="1134" w:type="dxa"/>
            <w:tcBorders>
              <w:top w:val="single" w:sz="4" w:space="0" w:color="auto"/>
              <w:bottom w:val="single" w:sz="4" w:space="0" w:color="auto"/>
            </w:tcBorders>
            <w:shd w:val="clear" w:color="auto" w:fill="FFEBF8"/>
          </w:tcPr>
          <w:p w14:paraId="53E39172"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5D18D302" w14:textId="77777777" w:rsidTr="009D301F">
        <w:trPr>
          <w:cantSplit/>
        </w:trPr>
        <w:tc>
          <w:tcPr>
            <w:tcW w:w="1311" w:type="dxa"/>
            <w:tcBorders>
              <w:top w:val="single" w:sz="4" w:space="0" w:color="auto"/>
              <w:bottom w:val="single" w:sz="4" w:space="0" w:color="auto"/>
            </w:tcBorders>
            <w:shd w:val="clear" w:color="auto" w:fill="auto"/>
          </w:tcPr>
          <w:p w14:paraId="76F066D9"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110 06.0-08</w:t>
            </w:r>
          </w:p>
        </w:tc>
        <w:tc>
          <w:tcPr>
            <w:tcW w:w="6060" w:type="dxa"/>
            <w:tcBorders>
              <w:top w:val="single" w:sz="4" w:space="0" w:color="auto"/>
              <w:bottom w:val="single" w:sz="4" w:space="0" w:color="auto"/>
            </w:tcBorders>
            <w:shd w:val="clear" w:color="auto" w:fill="auto"/>
          </w:tcPr>
          <w:p w14:paraId="7FA693A1"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CEVNI, article 1.02, para. 4</w:t>
            </w:r>
            <w:ins w:id="364" w:author="Clare Lord" w:date="2021-05-03T09:11:00Z">
              <w:r w:rsidRPr="00D32258">
                <w:rPr>
                  <w:lang w:val="fr-FR"/>
                </w:rPr>
                <w:t>, 1.4.2.2.1</w:t>
              </w:r>
            </w:ins>
          </w:p>
        </w:tc>
        <w:tc>
          <w:tcPr>
            <w:tcW w:w="1134" w:type="dxa"/>
            <w:tcBorders>
              <w:top w:val="single" w:sz="4" w:space="0" w:color="auto"/>
              <w:bottom w:val="single" w:sz="4" w:space="0" w:color="auto"/>
            </w:tcBorders>
            <w:shd w:val="clear" w:color="auto" w:fill="auto"/>
          </w:tcPr>
          <w:p w14:paraId="347A90FC" w14:textId="77777777" w:rsidR="006B42E8" w:rsidRPr="00384508" w:rsidRDefault="006B42E8" w:rsidP="001D1281">
            <w:pPr>
              <w:keepNext/>
              <w:keepLines/>
              <w:suppressAutoHyphens w:val="0"/>
              <w:spacing w:before="40" w:after="120" w:line="220" w:lineRule="exact"/>
              <w:ind w:right="113"/>
              <w:jc w:val="center"/>
              <w:rPr>
                <w:rFonts w:eastAsia="SimSun"/>
              </w:rPr>
            </w:pPr>
            <w:r w:rsidRPr="00384508">
              <w:rPr>
                <w:rFonts w:eastAsia="SimSun"/>
              </w:rPr>
              <w:t>A</w:t>
            </w:r>
          </w:p>
        </w:tc>
      </w:tr>
      <w:tr w:rsidR="006B42E8" w:rsidRPr="00C06BA1" w14:paraId="07B29EDB" w14:textId="77777777" w:rsidTr="009D301F">
        <w:trPr>
          <w:cantSplit/>
        </w:trPr>
        <w:tc>
          <w:tcPr>
            <w:tcW w:w="1311" w:type="dxa"/>
            <w:tcBorders>
              <w:top w:val="single" w:sz="4" w:space="0" w:color="auto"/>
              <w:bottom w:val="single" w:sz="4" w:space="0" w:color="auto"/>
            </w:tcBorders>
            <w:shd w:val="clear" w:color="auto" w:fill="auto"/>
          </w:tcPr>
          <w:p w14:paraId="1C63EE29" w14:textId="77777777" w:rsidR="006B42E8" w:rsidRPr="00384508" w:rsidRDefault="006B42E8" w:rsidP="0013375F">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40B46D17"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Who is responsible on board for the vessels</w:t>
            </w:r>
            <w:r>
              <w:rPr>
                <w:rFonts w:eastAsia="SimSun"/>
              </w:rPr>
              <w:t>’</w:t>
            </w:r>
            <w:r w:rsidRPr="00384508">
              <w:rPr>
                <w:rFonts w:eastAsia="SimSun"/>
              </w:rPr>
              <w:t xml:space="preserve"> marking with blue cones/lights?</w:t>
            </w:r>
          </w:p>
          <w:p w14:paraId="64C9EF28"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The master</w:t>
            </w:r>
            <w:ins w:id="365" w:author="Clare Lord" w:date="2021-05-03T09:11:00Z">
              <w:r>
                <w:rPr>
                  <w:rFonts w:eastAsia="SimSun"/>
                </w:rPr>
                <w:t>/</w:t>
              </w:r>
            </w:ins>
            <w:ins w:id="366" w:author="Clare Lord" w:date="2021-05-03T09:12:00Z">
              <w:r>
                <w:rPr>
                  <w:rFonts w:eastAsia="SimSun"/>
                </w:rPr>
                <w:t>carri</w:t>
              </w:r>
            </w:ins>
            <w:ins w:id="367" w:author="Clare Lord" w:date="2021-05-03T09:11:00Z">
              <w:r>
                <w:rPr>
                  <w:rFonts w:eastAsia="SimSun"/>
                </w:rPr>
                <w:t>er</w:t>
              </w:r>
            </w:ins>
          </w:p>
          <w:p w14:paraId="31E8CFA3"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B</w:t>
            </w:r>
            <w:r w:rsidRPr="00384508">
              <w:rPr>
                <w:rFonts w:eastAsia="SimSun"/>
              </w:rPr>
              <w:tab/>
              <w:t>The consignor</w:t>
            </w:r>
          </w:p>
          <w:p w14:paraId="4B726E97"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The loading-unloading company</w:t>
            </w:r>
          </w:p>
          <w:p w14:paraId="0009708D"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14:paraId="052F6E99" w14:textId="77777777" w:rsidR="006B42E8" w:rsidRPr="00384508" w:rsidRDefault="006B42E8" w:rsidP="001D1281">
            <w:pPr>
              <w:keepNext/>
              <w:keepLines/>
              <w:suppressAutoHyphens w:val="0"/>
              <w:spacing w:before="40" w:after="120" w:line="220" w:lineRule="exact"/>
              <w:ind w:right="113"/>
              <w:jc w:val="center"/>
              <w:rPr>
                <w:rFonts w:eastAsia="SimSun"/>
              </w:rPr>
            </w:pPr>
          </w:p>
        </w:tc>
      </w:tr>
      <w:tr w:rsidR="006B42E8" w:rsidRPr="00C06BA1" w14:paraId="2D941258" w14:textId="77777777" w:rsidTr="0013375F">
        <w:trPr>
          <w:cantSplit/>
        </w:trPr>
        <w:tc>
          <w:tcPr>
            <w:tcW w:w="1311" w:type="dxa"/>
            <w:tcBorders>
              <w:top w:val="nil"/>
              <w:bottom w:val="single" w:sz="4" w:space="0" w:color="auto"/>
            </w:tcBorders>
            <w:shd w:val="clear" w:color="auto" w:fill="auto"/>
          </w:tcPr>
          <w:p w14:paraId="65CDB8B0"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110 06.0-09</w:t>
            </w:r>
          </w:p>
        </w:tc>
        <w:tc>
          <w:tcPr>
            <w:tcW w:w="6060" w:type="dxa"/>
            <w:tcBorders>
              <w:top w:val="nil"/>
              <w:bottom w:val="single" w:sz="4" w:space="0" w:color="auto"/>
            </w:tcBorders>
            <w:shd w:val="clear" w:color="auto" w:fill="auto"/>
          </w:tcPr>
          <w:p w14:paraId="2033166D"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CEVNI, article 1.02, para. 4</w:t>
            </w:r>
            <w:ins w:id="368" w:author="Clare Lord" w:date="2021-05-03T09:12:00Z">
              <w:r w:rsidRPr="00D32258">
                <w:rPr>
                  <w:lang w:val="fr-FR"/>
                </w:rPr>
                <w:t>, 1.4.2.2.1</w:t>
              </w:r>
            </w:ins>
          </w:p>
        </w:tc>
        <w:tc>
          <w:tcPr>
            <w:tcW w:w="1134" w:type="dxa"/>
            <w:tcBorders>
              <w:top w:val="nil"/>
              <w:bottom w:val="single" w:sz="4" w:space="0" w:color="auto"/>
            </w:tcBorders>
            <w:shd w:val="clear" w:color="auto" w:fill="auto"/>
          </w:tcPr>
          <w:p w14:paraId="62F008F2" w14:textId="77777777" w:rsidR="006B42E8" w:rsidRPr="00384508" w:rsidRDefault="006B42E8" w:rsidP="001D1281">
            <w:pPr>
              <w:keepNext/>
              <w:keepLines/>
              <w:suppressAutoHyphens w:val="0"/>
              <w:spacing w:before="40" w:after="120" w:line="220" w:lineRule="exact"/>
              <w:ind w:right="113"/>
              <w:jc w:val="center"/>
              <w:rPr>
                <w:rFonts w:eastAsia="SimSun"/>
              </w:rPr>
            </w:pPr>
            <w:r w:rsidRPr="00384508">
              <w:rPr>
                <w:rFonts w:eastAsia="SimSun"/>
              </w:rPr>
              <w:t>B</w:t>
            </w:r>
          </w:p>
        </w:tc>
      </w:tr>
      <w:tr w:rsidR="006B42E8" w:rsidRPr="00C06BA1" w14:paraId="3599DCC5" w14:textId="77777777" w:rsidTr="0013375F">
        <w:trPr>
          <w:cantSplit/>
        </w:trPr>
        <w:tc>
          <w:tcPr>
            <w:tcW w:w="1311" w:type="dxa"/>
            <w:tcBorders>
              <w:top w:val="single" w:sz="4" w:space="0" w:color="auto"/>
              <w:bottom w:val="single" w:sz="4" w:space="0" w:color="auto"/>
            </w:tcBorders>
            <w:shd w:val="clear" w:color="auto" w:fill="auto"/>
          </w:tcPr>
          <w:p w14:paraId="2490790F" w14:textId="77777777" w:rsidR="006B42E8" w:rsidRPr="00384508" w:rsidRDefault="006B42E8" w:rsidP="0013375F">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55810C0A"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A vessel has a blue cone/light marking. Who is responsible for removing this marking?</w:t>
            </w:r>
          </w:p>
          <w:p w14:paraId="52B7C26F"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The consignee</w:t>
            </w:r>
          </w:p>
          <w:p w14:paraId="6EAAFE41"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The master</w:t>
            </w:r>
            <w:ins w:id="369" w:author="Clare Lord" w:date="2021-05-03T09:12:00Z">
              <w:r>
                <w:rPr>
                  <w:rFonts w:eastAsia="SimSun"/>
                </w:rPr>
                <w:t>/carrier</w:t>
              </w:r>
            </w:ins>
          </w:p>
          <w:p w14:paraId="30E8ECF7"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expert who issued the certificate attesting gas-free condition</w:t>
            </w:r>
          </w:p>
          <w:p w14:paraId="72D78230"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14:paraId="50AA700F" w14:textId="77777777" w:rsidR="006B42E8" w:rsidRPr="00384508" w:rsidRDefault="006B42E8" w:rsidP="001D1281">
            <w:pPr>
              <w:keepNext/>
              <w:keepLines/>
              <w:suppressAutoHyphens w:val="0"/>
              <w:spacing w:before="40" w:after="120" w:line="220" w:lineRule="exact"/>
              <w:ind w:right="113"/>
              <w:jc w:val="center"/>
              <w:rPr>
                <w:rFonts w:eastAsia="SimSun"/>
              </w:rPr>
            </w:pPr>
          </w:p>
        </w:tc>
      </w:tr>
      <w:tr w:rsidR="006B42E8" w:rsidRPr="00C06BA1" w14:paraId="3C79260D" w14:textId="77777777" w:rsidTr="0013375F">
        <w:trPr>
          <w:cantSplit/>
        </w:trPr>
        <w:tc>
          <w:tcPr>
            <w:tcW w:w="1311" w:type="dxa"/>
            <w:tcBorders>
              <w:top w:val="single" w:sz="4" w:space="0" w:color="auto"/>
              <w:bottom w:val="single" w:sz="4" w:space="0" w:color="auto"/>
            </w:tcBorders>
            <w:shd w:val="clear" w:color="auto" w:fill="auto"/>
          </w:tcPr>
          <w:p w14:paraId="6AB74BED"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06.0-10</w:t>
            </w:r>
          </w:p>
        </w:tc>
        <w:tc>
          <w:tcPr>
            <w:tcW w:w="6060" w:type="dxa"/>
            <w:tcBorders>
              <w:top w:val="single" w:sz="4" w:space="0" w:color="auto"/>
              <w:bottom w:val="single" w:sz="4" w:space="0" w:color="auto"/>
            </w:tcBorders>
            <w:shd w:val="clear" w:color="auto" w:fill="auto"/>
          </w:tcPr>
          <w:p w14:paraId="14E8C58D" w14:textId="77777777" w:rsidR="006B42E8" w:rsidRPr="00742D07" w:rsidRDefault="006B42E8" w:rsidP="0013375F">
            <w:pPr>
              <w:suppressAutoHyphens w:val="0"/>
              <w:spacing w:before="40" w:after="120" w:line="220" w:lineRule="exact"/>
              <w:ind w:right="113"/>
              <w:rPr>
                <w:rFonts w:eastAsia="SimSun"/>
              </w:rPr>
            </w:pPr>
            <w:r>
              <w:rPr>
                <w:rFonts w:eastAsia="SimSun"/>
              </w:rPr>
              <w:t xml:space="preserve">Deleted </w:t>
            </w:r>
            <w:r w:rsidRPr="003B354C">
              <w:rPr>
                <w:lang w:val="fr-FR"/>
              </w:rPr>
              <w:t>(30.09.2014)</w:t>
            </w:r>
          </w:p>
        </w:tc>
        <w:tc>
          <w:tcPr>
            <w:tcW w:w="1134" w:type="dxa"/>
            <w:tcBorders>
              <w:top w:val="single" w:sz="4" w:space="0" w:color="auto"/>
              <w:bottom w:val="single" w:sz="4" w:space="0" w:color="auto"/>
            </w:tcBorders>
            <w:shd w:val="clear" w:color="auto" w:fill="auto"/>
          </w:tcPr>
          <w:p w14:paraId="40EF6EC4"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14AC2F67" w14:textId="77777777" w:rsidTr="00746D30">
        <w:trPr>
          <w:cantSplit/>
        </w:trPr>
        <w:tc>
          <w:tcPr>
            <w:tcW w:w="1311" w:type="dxa"/>
            <w:tcBorders>
              <w:top w:val="single" w:sz="4" w:space="0" w:color="auto"/>
              <w:bottom w:val="single" w:sz="4" w:space="0" w:color="auto"/>
            </w:tcBorders>
            <w:shd w:val="clear" w:color="auto" w:fill="auto"/>
          </w:tcPr>
          <w:p w14:paraId="0EB59A31"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06.0-11</w:t>
            </w:r>
          </w:p>
        </w:tc>
        <w:tc>
          <w:tcPr>
            <w:tcW w:w="6060" w:type="dxa"/>
            <w:tcBorders>
              <w:top w:val="single" w:sz="4" w:space="0" w:color="auto"/>
              <w:bottom w:val="single" w:sz="4" w:space="0" w:color="auto"/>
            </w:tcBorders>
            <w:shd w:val="clear" w:color="auto" w:fill="auto"/>
          </w:tcPr>
          <w:p w14:paraId="67E8F8A1" w14:textId="77777777" w:rsidR="006B42E8" w:rsidRPr="00384508" w:rsidRDefault="006B42E8" w:rsidP="0013375F">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14:paraId="6F97267B" w14:textId="77777777" w:rsidR="006B42E8" w:rsidRPr="00384508" w:rsidRDefault="006B42E8" w:rsidP="001D1281">
            <w:pPr>
              <w:suppressAutoHyphens w:val="0"/>
              <w:spacing w:before="40" w:after="120" w:line="220" w:lineRule="exact"/>
              <w:ind w:right="113"/>
              <w:jc w:val="center"/>
              <w:rPr>
                <w:rFonts w:eastAsia="SimSun"/>
              </w:rPr>
            </w:pPr>
          </w:p>
        </w:tc>
      </w:tr>
      <w:tr w:rsidR="00746D30" w:rsidRPr="00C06BA1" w14:paraId="58E5E9B0" w14:textId="77777777" w:rsidTr="00746D30">
        <w:trPr>
          <w:cantSplit/>
        </w:trPr>
        <w:tc>
          <w:tcPr>
            <w:tcW w:w="1311" w:type="dxa"/>
            <w:tcBorders>
              <w:top w:val="single" w:sz="4" w:space="0" w:color="auto"/>
              <w:bottom w:val="nil"/>
            </w:tcBorders>
            <w:shd w:val="clear" w:color="auto" w:fill="auto"/>
          </w:tcPr>
          <w:p w14:paraId="186B5A9F" w14:textId="7FBC2E5C" w:rsidR="00746D30" w:rsidRPr="00384508" w:rsidRDefault="00746D30" w:rsidP="0013375F">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698035DD" w14:textId="55F4F14C" w:rsidR="00746D30" w:rsidRPr="00384508" w:rsidRDefault="00746D30" w:rsidP="0013375F">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769F50A6" w14:textId="634C367B" w:rsidR="00746D30" w:rsidRPr="00384508" w:rsidRDefault="00746D30" w:rsidP="001D1281">
            <w:pPr>
              <w:suppressAutoHyphens w:val="0"/>
              <w:spacing w:before="40" w:after="120" w:line="220" w:lineRule="exact"/>
              <w:ind w:right="113"/>
              <w:jc w:val="center"/>
              <w:rPr>
                <w:rFonts w:eastAsia="SimSun"/>
              </w:rPr>
            </w:pPr>
          </w:p>
        </w:tc>
      </w:tr>
      <w:tr w:rsidR="00746D30" w:rsidRPr="00C06BA1" w14:paraId="504A44C9" w14:textId="77777777" w:rsidTr="00746D30">
        <w:trPr>
          <w:cantSplit/>
        </w:trPr>
        <w:tc>
          <w:tcPr>
            <w:tcW w:w="1311" w:type="dxa"/>
            <w:tcBorders>
              <w:top w:val="nil"/>
              <w:bottom w:val="single" w:sz="4" w:space="0" w:color="auto"/>
            </w:tcBorders>
            <w:shd w:val="clear" w:color="auto" w:fill="auto"/>
          </w:tcPr>
          <w:p w14:paraId="43DAA541" w14:textId="714B7090" w:rsidR="00746D30" w:rsidRPr="00384508" w:rsidRDefault="00746D30" w:rsidP="00746D30">
            <w:pPr>
              <w:keepNext/>
              <w:keepLines/>
              <w:suppressAutoHyphens w:val="0"/>
              <w:spacing w:before="40" w:after="120" w:line="220" w:lineRule="exact"/>
              <w:ind w:right="113"/>
              <w:rPr>
                <w:rFonts w:eastAsia="SimSun"/>
              </w:rPr>
            </w:pPr>
            <w:r w:rsidRPr="00384508">
              <w:rPr>
                <w:rFonts w:eastAsia="SimSun"/>
              </w:rPr>
              <w:t>110 06.0-12</w:t>
            </w:r>
          </w:p>
        </w:tc>
        <w:tc>
          <w:tcPr>
            <w:tcW w:w="6060" w:type="dxa"/>
            <w:tcBorders>
              <w:top w:val="nil"/>
              <w:bottom w:val="single" w:sz="4" w:space="0" w:color="auto"/>
            </w:tcBorders>
            <w:shd w:val="clear" w:color="auto" w:fill="auto"/>
          </w:tcPr>
          <w:p w14:paraId="36029438" w14:textId="30D9E101" w:rsidR="00746D30" w:rsidRPr="00742D07" w:rsidRDefault="00746D30" w:rsidP="00746D30">
            <w:pPr>
              <w:keepNext/>
              <w:keepLines/>
              <w:suppressAutoHyphens w:val="0"/>
              <w:spacing w:before="40" w:after="120" w:line="220" w:lineRule="exact"/>
              <w:ind w:right="113"/>
              <w:rPr>
                <w:rFonts w:eastAsia="SimSun"/>
              </w:rPr>
            </w:pPr>
            <w:r w:rsidRPr="00742D07">
              <w:rPr>
                <w:rFonts w:eastAsia="SimSun"/>
              </w:rPr>
              <w:t xml:space="preserve">3.2, </w:t>
            </w:r>
            <w:r>
              <w:rPr>
                <w:rFonts w:eastAsia="SimSun"/>
              </w:rPr>
              <w:t>T</w:t>
            </w:r>
            <w:r w:rsidRPr="00742D07">
              <w:rPr>
                <w:rFonts w:eastAsia="SimSun"/>
              </w:rPr>
              <w:t>ables A and C</w:t>
            </w:r>
          </w:p>
        </w:tc>
        <w:tc>
          <w:tcPr>
            <w:tcW w:w="1134" w:type="dxa"/>
            <w:tcBorders>
              <w:top w:val="nil"/>
              <w:bottom w:val="single" w:sz="4" w:space="0" w:color="auto"/>
            </w:tcBorders>
            <w:shd w:val="clear" w:color="auto" w:fill="auto"/>
          </w:tcPr>
          <w:p w14:paraId="1BFCE783" w14:textId="0AAC4CAE" w:rsidR="00746D30" w:rsidRPr="00384508" w:rsidRDefault="00746D30" w:rsidP="001D1281">
            <w:pPr>
              <w:keepNext/>
              <w:keepLines/>
              <w:suppressAutoHyphens w:val="0"/>
              <w:spacing w:before="40" w:after="120" w:line="220" w:lineRule="exact"/>
              <w:ind w:right="113"/>
              <w:jc w:val="center"/>
              <w:rPr>
                <w:rFonts w:eastAsia="SimSun"/>
              </w:rPr>
            </w:pPr>
            <w:r w:rsidRPr="00384508">
              <w:rPr>
                <w:rFonts w:eastAsia="SimSun"/>
              </w:rPr>
              <w:t>A</w:t>
            </w:r>
          </w:p>
        </w:tc>
      </w:tr>
      <w:tr w:rsidR="00746D30" w:rsidRPr="00C06BA1" w14:paraId="7BFFC420" w14:textId="77777777" w:rsidTr="00746D30">
        <w:trPr>
          <w:cantSplit/>
        </w:trPr>
        <w:tc>
          <w:tcPr>
            <w:tcW w:w="1311" w:type="dxa"/>
            <w:tcBorders>
              <w:top w:val="single" w:sz="4" w:space="0" w:color="auto"/>
              <w:bottom w:val="single" w:sz="4" w:space="0" w:color="auto"/>
            </w:tcBorders>
            <w:shd w:val="clear" w:color="auto" w:fill="auto"/>
          </w:tcPr>
          <w:p w14:paraId="218AD35E" w14:textId="77777777" w:rsidR="00746D30" w:rsidRPr="00384508" w:rsidRDefault="00746D30" w:rsidP="00746D30">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65DB9197"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Which regulations contain the provisions relating to the marking of vessels carrying dangerous goods?</w:t>
            </w:r>
          </w:p>
          <w:p w14:paraId="336D42E5" w14:textId="77777777" w:rsidR="00746D30" w:rsidRPr="00384508" w:rsidRDefault="00746D30" w:rsidP="00746D30">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CEVNI or national regulations based on CEVNI, as well as ADN</w:t>
            </w:r>
          </w:p>
          <w:p w14:paraId="01AC1A65" w14:textId="77777777" w:rsidR="00746D30" w:rsidRPr="00384508" w:rsidRDefault="00746D30" w:rsidP="00746D30">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CEVNI or national regulations based on CEVNI, as well as ADR</w:t>
            </w:r>
          </w:p>
          <w:p w14:paraId="427D47F1" w14:textId="77777777" w:rsidR="00746D30" w:rsidRPr="00384508" w:rsidRDefault="00746D30" w:rsidP="00746D30">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vessel does not require any marking; on the other hand, the packages should bear danger labels in accordance with part 5 of ADN</w:t>
            </w:r>
          </w:p>
          <w:p w14:paraId="5B3DCBAF"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D</w:t>
            </w:r>
            <w:r w:rsidRPr="00384508">
              <w:rPr>
                <w:rFonts w:eastAsia="SimSun"/>
              </w:rPr>
              <w:tab/>
              <w:t xml:space="preserve">An </w:t>
            </w:r>
            <w:r>
              <w:rPr>
                <w:rFonts w:eastAsia="SimSun"/>
              </w:rPr>
              <w:t>“</w:t>
            </w:r>
            <w:r w:rsidRPr="00384508">
              <w:rPr>
                <w:rFonts w:eastAsia="SimSun"/>
              </w:rPr>
              <w:t>international regulation</w:t>
            </w:r>
            <w:r>
              <w:rPr>
                <w:rFonts w:eastAsia="SimSun"/>
              </w:rPr>
              <w:t>”</w:t>
            </w:r>
            <w:r w:rsidRPr="00384508">
              <w:rPr>
                <w:rFonts w:eastAsia="SimSun"/>
              </w:rPr>
              <w:t xml:space="preserve"> in accordance with 1.2.1 of ADN</w:t>
            </w:r>
          </w:p>
        </w:tc>
        <w:tc>
          <w:tcPr>
            <w:tcW w:w="1134" w:type="dxa"/>
            <w:tcBorders>
              <w:top w:val="single" w:sz="4" w:space="0" w:color="auto"/>
              <w:bottom w:val="single" w:sz="4" w:space="0" w:color="auto"/>
            </w:tcBorders>
            <w:shd w:val="clear" w:color="auto" w:fill="auto"/>
          </w:tcPr>
          <w:p w14:paraId="6CBBCEF7" w14:textId="77777777" w:rsidR="00746D30" w:rsidRPr="00384508" w:rsidRDefault="00746D30" w:rsidP="001D1281">
            <w:pPr>
              <w:suppressAutoHyphens w:val="0"/>
              <w:spacing w:before="40" w:after="120" w:line="220" w:lineRule="exact"/>
              <w:ind w:right="113"/>
              <w:jc w:val="center"/>
              <w:rPr>
                <w:rFonts w:eastAsia="SimSun"/>
              </w:rPr>
            </w:pPr>
          </w:p>
        </w:tc>
      </w:tr>
      <w:tr w:rsidR="00746D30" w:rsidRPr="00C06BA1" w14:paraId="4FB5FD7B" w14:textId="77777777" w:rsidTr="0013375F">
        <w:trPr>
          <w:cantSplit/>
        </w:trPr>
        <w:tc>
          <w:tcPr>
            <w:tcW w:w="1311" w:type="dxa"/>
            <w:tcBorders>
              <w:top w:val="single" w:sz="4" w:space="0" w:color="auto"/>
              <w:bottom w:val="single" w:sz="4" w:space="0" w:color="auto"/>
            </w:tcBorders>
            <w:shd w:val="clear" w:color="auto" w:fill="auto"/>
          </w:tcPr>
          <w:p w14:paraId="1E13FD22"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110 06.0-13</w:t>
            </w:r>
          </w:p>
        </w:tc>
        <w:tc>
          <w:tcPr>
            <w:tcW w:w="6060" w:type="dxa"/>
            <w:tcBorders>
              <w:top w:val="single" w:sz="4" w:space="0" w:color="auto"/>
              <w:bottom w:val="single" w:sz="4" w:space="0" w:color="auto"/>
            </w:tcBorders>
            <w:shd w:val="clear" w:color="auto" w:fill="auto"/>
          </w:tcPr>
          <w:p w14:paraId="7FE2BE6A"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Deleted</w:t>
            </w:r>
          </w:p>
        </w:tc>
        <w:tc>
          <w:tcPr>
            <w:tcW w:w="1134" w:type="dxa"/>
            <w:tcBorders>
              <w:top w:val="single" w:sz="4" w:space="0" w:color="auto"/>
              <w:bottom w:val="single" w:sz="4" w:space="0" w:color="auto"/>
            </w:tcBorders>
            <w:shd w:val="clear" w:color="auto" w:fill="auto"/>
          </w:tcPr>
          <w:p w14:paraId="38AFEA22" w14:textId="77777777" w:rsidR="00746D30" w:rsidRPr="00384508" w:rsidRDefault="00746D30" w:rsidP="001D1281">
            <w:pPr>
              <w:suppressAutoHyphens w:val="0"/>
              <w:spacing w:before="40" w:after="120" w:line="220" w:lineRule="exact"/>
              <w:ind w:right="113"/>
              <w:jc w:val="center"/>
              <w:rPr>
                <w:rFonts w:eastAsia="SimSun"/>
              </w:rPr>
            </w:pPr>
          </w:p>
        </w:tc>
      </w:tr>
      <w:tr w:rsidR="00746D30" w:rsidRPr="00C06BA1" w14:paraId="55A8B375" w14:textId="77777777" w:rsidTr="0013375F">
        <w:trPr>
          <w:cantSplit/>
        </w:trPr>
        <w:tc>
          <w:tcPr>
            <w:tcW w:w="1311" w:type="dxa"/>
            <w:tcBorders>
              <w:top w:val="single" w:sz="4" w:space="0" w:color="auto"/>
              <w:bottom w:val="single" w:sz="4" w:space="0" w:color="auto"/>
            </w:tcBorders>
            <w:shd w:val="clear" w:color="auto" w:fill="auto"/>
          </w:tcPr>
          <w:p w14:paraId="13CA3D70"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110 06.0-14</w:t>
            </w:r>
          </w:p>
        </w:tc>
        <w:tc>
          <w:tcPr>
            <w:tcW w:w="6060" w:type="dxa"/>
            <w:tcBorders>
              <w:top w:val="single" w:sz="4" w:space="0" w:color="auto"/>
              <w:bottom w:val="single" w:sz="4" w:space="0" w:color="auto"/>
            </w:tcBorders>
            <w:shd w:val="clear" w:color="auto" w:fill="auto"/>
          </w:tcPr>
          <w:p w14:paraId="50A3BECA" w14:textId="77777777" w:rsidR="00746D30" w:rsidRPr="00384508" w:rsidRDefault="00746D30" w:rsidP="00746D30">
            <w:pPr>
              <w:suppressAutoHyphens w:val="0"/>
              <w:spacing w:before="40" w:after="120" w:line="220" w:lineRule="exact"/>
              <w:ind w:right="113"/>
              <w:rPr>
                <w:rFonts w:eastAsia="SimSun"/>
              </w:rPr>
            </w:pPr>
            <w:r w:rsidRPr="00F53C0A">
              <w:t xml:space="preserve">CEVNI, article 1.02, </w:t>
            </w:r>
            <w:del w:id="370" w:author="Clare Lord" w:date="2021-05-03T16:48:00Z">
              <w:r w:rsidDel="008D3D8A">
                <w:delText>P</w:delText>
              </w:r>
            </w:del>
            <w:ins w:id="371" w:author="Clare Lord" w:date="2021-05-03T16:48:00Z">
              <w:r>
                <w:t>p</w:t>
              </w:r>
            </w:ins>
            <w:r>
              <w:t>aragraph</w:t>
            </w:r>
            <w:r w:rsidRPr="00F53C0A">
              <w:t xml:space="preserve"> 4</w:t>
            </w:r>
            <w:ins w:id="372" w:author="Clare Lord" w:date="2021-05-03T09:13:00Z">
              <w:r w:rsidRPr="00D32258">
                <w:rPr>
                  <w:lang w:val="fr-FR"/>
                </w:rPr>
                <w:t>, 1.4.2.2.1</w:t>
              </w:r>
            </w:ins>
          </w:p>
        </w:tc>
        <w:tc>
          <w:tcPr>
            <w:tcW w:w="1134" w:type="dxa"/>
            <w:tcBorders>
              <w:top w:val="single" w:sz="4" w:space="0" w:color="auto"/>
              <w:bottom w:val="single" w:sz="4" w:space="0" w:color="auto"/>
            </w:tcBorders>
            <w:shd w:val="clear" w:color="auto" w:fill="auto"/>
          </w:tcPr>
          <w:p w14:paraId="34DB21B4" w14:textId="77777777" w:rsidR="00746D30" w:rsidRPr="00384508" w:rsidRDefault="00746D30" w:rsidP="001D1281">
            <w:pPr>
              <w:suppressAutoHyphens w:val="0"/>
              <w:spacing w:before="40" w:after="120" w:line="220" w:lineRule="exact"/>
              <w:ind w:right="113"/>
              <w:jc w:val="center"/>
              <w:rPr>
                <w:rFonts w:eastAsia="SimSun"/>
              </w:rPr>
            </w:pPr>
            <w:r w:rsidRPr="00384508">
              <w:rPr>
                <w:rFonts w:eastAsia="SimSun"/>
              </w:rPr>
              <w:t>D</w:t>
            </w:r>
          </w:p>
        </w:tc>
      </w:tr>
      <w:tr w:rsidR="00746D30" w:rsidRPr="00C06BA1" w14:paraId="3B11CF2A" w14:textId="77777777" w:rsidTr="007750ED">
        <w:trPr>
          <w:cantSplit/>
        </w:trPr>
        <w:tc>
          <w:tcPr>
            <w:tcW w:w="1311" w:type="dxa"/>
            <w:tcBorders>
              <w:top w:val="single" w:sz="4" w:space="0" w:color="auto"/>
              <w:bottom w:val="single" w:sz="4" w:space="0" w:color="auto"/>
            </w:tcBorders>
            <w:shd w:val="clear" w:color="auto" w:fill="auto"/>
          </w:tcPr>
          <w:p w14:paraId="43F96AC4" w14:textId="77777777" w:rsidR="00746D30" w:rsidRPr="00384508" w:rsidRDefault="00746D30" w:rsidP="00746D30">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5281C42F"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Who is responsible on board for the application of the requirements of ADN during the transport of dangerous goods?</w:t>
            </w:r>
          </w:p>
          <w:p w14:paraId="575016E4"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A</w:t>
            </w:r>
            <w:r w:rsidRPr="00384508">
              <w:rPr>
                <w:rFonts w:eastAsia="SimSun"/>
              </w:rPr>
              <w:tab/>
              <w:t>The river police</w:t>
            </w:r>
          </w:p>
          <w:p w14:paraId="368AFE2C"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B</w:t>
            </w:r>
            <w:r w:rsidRPr="00384508">
              <w:rPr>
                <w:rFonts w:eastAsia="SimSun"/>
              </w:rPr>
              <w:tab/>
              <w:t>The shipment</w:t>
            </w:r>
            <w:r>
              <w:rPr>
                <w:rFonts w:eastAsia="SimSun"/>
              </w:rPr>
              <w:t>’</w:t>
            </w:r>
            <w:r w:rsidRPr="00384508">
              <w:rPr>
                <w:rFonts w:eastAsia="SimSun"/>
              </w:rPr>
              <w:t>s consignee</w:t>
            </w:r>
          </w:p>
          <w:p w14:paraId="0D45B38E"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C</w:t>
            </w:r>
            <w:r w:rsidRPr="00384508">
              <w:rPr>
                <w:rFonts w:eastAsia="SimSun"/>
              </w:rPr>
              <w:tab/>
              <w:t>The navigation service</w:t>
            </w:r>
          </w:p>
          <w:p w14:paraId="460612B2"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D</w:t>
            </w:r>
            <w:r w:rsidRPr="00384508">
              <w:rPr>
                <w:rFonts w:eastAsia="SimSun"/>
              </w:rPr>
              <w:tab/>
              <w:t>The master</w:t>
            </w:r>
            <w:r>
              <w:rPr>
                <w:rFonts w:eastAsia="SimSun"/>
              </w:rPr>
              <w:t xml:space="preserve"> (carrier)</w:t>
            </w:r>
          </w:p>
        </w:tc>
        <w:tc>
          <w:tcPr>
            <w:tcW w:w="1134" w:type="dxa"/>
            <w:tcBorders>
              <w:top w:val="single" w:sz="4" w:space="0" w:color="auto"/>
              <w:bottom w:val="single" w:sz="4" w:space="0" w:color="auto"/>
            </w:tcBorders>
            <w:shd w:val="clear" w:color="auto" w:fill="auto"/>
          </w:tcPr>
          <w:p w14:paraId="720814C5" w14:textId="77777777" w:rsidR="00746D30" w:rsidRPr="00384508" w:rsidRDefault="00746D30" w:rsidP="001D1281">
            <w:pPr>
              <w:suppressAutoHyphens w:val="0"/>
              <w:spacing w:before="40" w:after="120" w:line="220" w:lineRule="exact"/>
              <w:ind w:right="113"/>
              <w:jc w:val="center"/>
              <w:rPr>
                <w:rFonts w:eastAsia="SimSun"/>
              </w:rPr>
            </w:pPr>
          </w:p>
        </w:tc>
      </w:tr>
      <w:tr w:rsidR="00746D30" w:rsidRPr="00C06BA1" w14:paraId="294A1505" w14:textId="77777777" w:rsidTr="007750ED">
        <w:trPr>
          <w:cantSplit/>
        </w:trPr>
        <w:tc>
          <w:tcPr>
            <w:tcW w:w="1311" w:type="dxa"/>
            <w:tcBorders>
              <w:top w:val="single" w:sz="4" w:space="0" w:color="auto"/>
              <w:bottom w:val="single" w:sz="4" w:space="0" w:color="auto"/>
            </w:tcBorders>
            <w:shd w:val="clear" w:color="auto" w:fill="auto"/>
          </w:tcPr>
          <w:p w14:paraId="35455301" w14:textId="77777777" w:rsidR="00746D30" w:rsidRPr="00384508" w:rsidRDefault="00746D30" w:rsidP="00746D30">
            <w:pPr>
              <w:keepNext/>
              <w:keepLines/>
              <w:suppressAutoHyphens w:val="0"/>
              <w:spacing w:before="40" w:after="120" w:line="220" w:lineRule="exact"/>
              <w:ind w:right="113"/>
              <w:rPr>
                <w:rFonts w:eastAsia="SimSun"/>
              </w:rPr>
            </w:pPr>
            <w:r w:rsidRPr="00384508">
              <w:rPr>
                <w:rFonts w:eastAsia="SimSun"/>
              </w:rPr>
              <w:t>110 06.0-15</w:t>
            </w:r>
          </w:p>
        </w:tc>
        <w:tc>
          <w:tcPr>
            <w:tcW w:w="6060" w:type="dxa"/>
            <w:tcBorders>
              <w:top w:val="single" w:sz="4" w:space="0" w:color="auto"/>
              <w:bottom w:val="single" w:sz="4" w:space="0" w:color="auto"/>
            </w:tcBorders>
            <w:shd w:val="clear" w:color="auto" w:fill="auto"/>
          </w:tcPr>
          <w:p w14:paraId="3F8E118C" w14:textId="77777777" w:rsidR="00746D30" w:rsidRPr="006D27C1" w:rsidRDefault="00746D30" w:rsidP="00746D30">
            <w:pPr>
              <w:keepNext/>
              <w:keepLines/>
              <w:suppressAutoHyphens w:val="0"/>
              <w:spacing w:before="40" w:after="120" w:line="220" w:lineRule="exact"/>
              <w:ind w:right="113"/>
              <w:rPr>
                <w:rFonts w:eastAsia="SimSun"/>
              </w:rPr>
            </w:pPr>
            <w:r w:rsidRPr="006D27C1">
              <w:rPr>
                <w:rFonts w:eastAsia="SimSun"/>
              </w:rPr>
              <w:t>3.2, Table A and Table C, 7.1.5.0, 7.2.5.0</w:t>
            </w:r>
          </w:p>
          <w:p w14:paraId="48440CF0" w14:textId="77777777" w:rsidR="00746D30" w:rsidRPr="00465712" w:rsidRDefault="00746D30" w:rsidP="00746D30">
            <w:pPr>
              <w:keepNext/>
              <w:keepLines/>
              <w:suppressAutoHyphens w:val="0"/>
              <w:spacing w:before="40" w:after="120" w:line="220" w:lineRule="exact"/>
              <w:ind w:right="113"/>
              <w:rPr>
                <w:rFonts w:eastAsia="SimSun"/>
                <w:lang w:val="fr-CH"/>
              </w:rPr>
            </w:pPr>
            <w:r w:rsidRPr="006D27C1">
              <w:rPr>
                <w:rFonts w:eastAsia="SimSun"/>
              </w:rPr>
              <w:t>CEVNI, article 3.14</w:t>
            </w:r>
          </w:p>
        </w:tc>
        <w:tc>
          <w:tcPr>
            <w:tcW w:w="1134" w:type="dxa"/>
            <w:tcBorders>
              <w:top w:val="single" w:sz="4" w:space="0" w:color="auto"/>
              <w:bottom w:val="single" w:sz="4" w:space="0" w:color="auto"/>
            </w:tcBorders>
            <w:shd w:val="clear" w:color="auto" w:fill="auto"/>
          </w:tcPr>
          <w:p w14:paraId="75B12E4C" w14:textId="77777777" w:rsidR="00746D30" w:rsidRPr="00384508" w:rsidRDefault="00746D30" w:rsidP="001D1281">
            <w:pPr>
              <w:keepNext/>
              <w:keepLines/>
              <w:suppressAutoHyphens w:val="0"/>
              <w:spacing w:before="40" w:after="120" w:line="220" w:lineRule="exact"/>
              <w:ind w:right="113"/>
              <w:jc w:val="center"/>
              <w:rPr>
                <w:rFonts w:eastAsia="SimSun"/>
              </w:rPr>
            </w:pPr>
            <w:r w:rsidRPr="00384508">
              <w:rPr>
                <w:rFonts w:eastAsia="SimSun"/>
              </w:rPr>
              <w:t>B</w:t>
            </w:r>
          </w:p>
        </w:tc>
      </w:tr>
      <w:tr w:rsidR="00746D30" w:rsidRPr="00C06BA1" w14:paraId="4A5AB7EC" w14:textId="77777777" w:rsidTr="0013375F">
        <w:trPr>
          <w:cantSplit/>
        </w:trPr>
        <w:tc>
          <w:tcPr>
            <w:tcW w:w="1311" w:type="dxa"/>
            <w:tcBorders>
              <w:top w:val="single" w:sz="4" w:space="0" w:color="auto"/>
              <w:bottom w:val="nil"/>
            </w:tcBorders>
            <w:shd w:val="clear" w:color="auto" w:fill="auto"/>
          </w:tcPr>
          <w:p w14:paraId="1A151A97" w14:textId="77777777" w:rsidR="00746D30" w:rsidRPr="00384508" w:rsidRDefault="00746D30" w:rsidP="00746D30">
            <w:pPr>
              <w:keepNext/>
              <w:keepLines/>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36A9C80E" w14:textId="77777777" w:rsidR="00746D30" w:rsidRPr="00384508" w:rsidRDefault="00746D30" w:rsidP="00746D30">
            <w:pPr>
              <w:keepNext/>
              <w:keepLines/>
              <w:suppressAutoHyphens w:val="0"/>
              <w:spacing w:before="40" w:after="120" w:line="220" w:lineRule="exact"/>
              <w:ind w:right="113"/>
              <w:rPr>
                <w:rFonts w:eastAsia="SimSun"/>
              </w:rPr>
            </w:pPr>
            <w:r w:rsidRPr="00384508">
              <w:rPr>
                <w:rFonts w:eastAsia="SimSun"/>
              </w:rPr>
              <w:t xml:space="preserve">How can </w:t>
            </w:r>
            <w:del w:id="373" w:author="Clare Lord" w:date="2021-05-03T16:49:00Z">
              <w:r w:rsidRPr="00384508" w:rsidDel="0029443B">
                <w:rPr>
                  <w:rFonts w:eastAsia="SimSun"/>
                </w:rPr>
                <w:delText>you tell if</w:delText>
              </w:r>
            </w:del>
            <w:ins w:id="374" w:author="Clare Lord" w:date="2021-05-03T16:49:00Z">
              <w:r>
                <w:rPr>
                  <w:rFonts w:eastAsia="SimSun"/>
                </w:rPr>
                <w:t>it be decided if</w:t>
              </w:r>
            </w:ins>
            <w:r w:rsidRPr="00384508">
              <w:rPr>
                <w:rFonts w:eastAsia="SimSun"/>
              </w:rPr>
              <w:t xml:space="preserve"> </w:t>
            </w:r>
            <w:del w:id="375" w:author="Clare Lord" w:date="2021-05-03T09:13:00Z">
              <w:r w:rsidRPr="00384508" w:rsidDel="002354B4">
                <w:rPr>
                  <w:rFonts w:eastAsia="SimSun"/>
                </w:rPr>
                <w:delText xml:space="preserve">your </w:delText>
              </w:r>
            </w:del>
            <w:ins w:id="376" w:author="Clare Lord" w:date="2021-05-03T09:13:00Z">
              <w:r>
                <w:rPr>
                  <w:rFonts w:eastAsia="SimSun"/>
                </w:rPr>
                <w:t>a</w:t>
              </w:r>
              <w:r w:rsidRPr="00384508">
                <w:rPr>
                  <w:rFonts w:eastAsia="SimSun"/>
                </w:rPr>
                <w:t xml:space="preserve"> </w:t>
              </w:r>
            </w:ins>
            <w:r w:rsidRPr="00384508">
              <w:rPr>
                <w:rFonts w:eastAsia="SimSun"/>
              </w:rPr>
              <w:t xml:space="preserve">vessel should bear the </w:t>
            </w:r>
            <w:r>
              <w:rPr>
                <w:rFonts w:eastAsia="SimSun"/>
              </w:rPr>
              <w:t>“</w:t>
            </w:r>
            <w:r w:rsidRPr="00384508">
              <w:rPr>
                <w:rFonts w:eastAsia="SimSun"/>
              </w:rPr>
              <w:t>blue cone/light</w:t>
            </w:r>
            <w:r>
              <w:rPr>
                <w:rFonts w:eastAsia="SimSun"/>
              </w:rPr>
              <w:t>”</w:t>
            </w:r>
            <w:r w:rsidRPr="00384508">
              <w:rPr>
                <w:rFonts w:eastAsia="SimSun"/>
              </w:rPr>
              <w:t xml:space="preserve"> marking?</w:t>
            </w:r>
          </w:p>
          <w:p w14:paraId="2A6C9994" w14:textId="77777777" w:rsidR="00746D30" w:rsidRPr="00384508" w:rsidRDefault="00746D30" w:rsidP="00746D30">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From the diagram in 9.3.1.15.2</w:t>
            </w:r>
          </w:p>
        </w:tc>
        <w:tc>
          <w:tcPr>
            <w:tcW w:w="1134" w:type="dxa"/>
            <w:tcBorders>
              <w:top w:val="single" w:sz="4" w:space="0" w:color="auto"/>
              <w:bottom w:val="nil"/>
            </w:tcBorders>
            <w:shd w:val="clear" w:color="auto" w:fill="auto"/>
          </w:tcPr>
          <w:p w14:paraId="234C8A19" w14:textId="77777777" w:rsidR="00746D30" w:rsidRPr="00384508" w:rsidRDefault="00746D30" w:rsidP="001D1281">
            <w:pPr>
              <w:keepNext/>
              <w:keepLines/>
              <w:suppressAutoHyphens w:val="0"/>
              <w:spacing w:before="40" w:after="120" w:line="220" w:lineRule="exact"/>
              <w:ind w:right="113"/>
              <w:jc w:val="center"/>
              <w:rPr>
                <w:rFonts w:eastAsia="SimSun"/>
              </w:rPr>
            </w:pPr>
          </w:p>
        </w:tc>
      </w:tr>
      <w:tr w:rsidR="00746D30" w:rsidRPr="00C06BA1" w14:paraId="3FFA369C" w14:textId="77777777" w:rsidTr="0013375F">
        <w:trPr>
          <w:cantSplit/>
        </w:trPr>
        <w:tc>
          <w:tcPr>
            <w:tcW w:w="1311" w:type="dxa"/>
            <w:tcBorders>
              <w:top w:val="nil"/>
              <w:bottom w:val="nil"/>
            </w:tcBorders>
            <w:shd w:val="clear" w:color="auto" w:fill="auto"/>
          </w:tcPr>
          <w:p w14:paraId="154EC695" w14:textId="77777777" w:rsidR="00746D30" w:rsidRPr="00384508" w:rsidRDefault="00746D30" w:rsidP="00746D30">
            <w:pPr>
              <w:keepNext/>
              <w:keepLines/>
              <w:suppressAutoHyphens w:val="0"/>
              <w:spacing w:before="40" w:after="120" w:line="220" w:lineRule="exact"/>
              <w:ind w:right="113"/>
              <w:rPr>
                <w:rFonts w:eastAsia="SimSun"/>
              </w:rPr>
            </w:pPr>
          </w:p>
        </w:tc>
        <w:tc>
          <w:tcPr>
            <w:tcW w:w="6060" w:type="dxa"/>
            <w:tcBorders>
              <w:top w:val="nil"/>
              <w:bottom w:val="nil"/>
            </w:tcBorders>
            <w:shd w:val="clear" w:color="auto" w:fill="auto"/>
          </w:tcPr>
          <w:p w14:paraId="0A25008C" w14:textId="77777777" w:rsidR="00746D30" w:rsidRPr="00384508" w:rsidRDefault="00746D30" w:rsidP="00746D30">
            <w:pPr>
              <w:keepNext/>
              <w:keepLines/>
              <w:suppressAutoHyphens w:val="0"/>
              <w:spacing w:before="40" w:after="120" w:line="220" w:lineRule="exact"/>
              <w:ind w:right="113"/>
              <w:rPr>
                <w:rFonts w:eastAsia="SimSun"/>
              </w:rPr>
            </w:pPr>
            <w:r w:rsidRPr="00742D07">
              <w:rPr>
                <w:rFonts w:eastAsia="SimSun"/>
              </w:rPr>
              <w:t>B</w:t>
            </w:r>
            <w:r w:rsidRPr="00742D07">
              <w:rPr>
                <w:rFonts w:eastAsia="SimSun"/>
              </w:rPr>
              <w:tab/>
              <w:t xml:space="preserve">From </w:t>
            </w:r>
            <w:r>
              <w:rPr>
                <w:rFonts w:eastAsia="SimSun"/>
              </w:rPr>
              <w:t>T</w:t>
            </w:r>
            <w:r w:rsidRPr="00742D07">
              <w:rPr>
                <w:rFonts w:eastAsia="SimSun"/>
              </w:rPr>
              <w:t xml:space="preserve">able A and 7.1.5.02, or </w:t>
            </w:r>
            <w:r>
              <w:rPr>
                <w:rFonts w:eastAsia="SimSun"/>
              </w:rPr>
              <w:t>T</w:t>
            </w:r>
            <w:r w:rsidRPr="00742D07">
              <w:rPr>
                <w:rFonts w:eastAsia="SimSun"/>
              </w:rPr>
              <w:t>able C and 7.2.5.0</w:t>
            </w:r>
          </w:p>
        </w:tc>
        <w:tc>
          <w:tcPr>
            <w:tcW w:w="1134" w:type="dxa"/>
            <w:tcBorders>
              <w:top w:val="nil"/>
              <w:bottom w:val="nil"/>
            </w:tcBorders>
            <w:shd w:val="clear" w:color="auto" w:fill="auto"/>
          </w:tcPr>
          <w:p w14:paraId="4892BA19" w14:textId="77777777" w:rsidR="00746D30" w:rsidRPr="00384508" w:rsidRDefault="00746D30" w:rsidP="001D1281">
            <w:pPr>
              <w:keepNext/>
              <w:keepLines/>
              <w:suppressAutoHyphens w:val="0"/>
              <w:spacing w:before="40" w:after="120" w:line="220" w:lineRule="exact"/>
              <w:ind w:right="113"/>
              <w:jc w:val="center"/>
              <w:rPr>
                <w:rFonts w:eastAsia="SimSun"/>
              </w:rPr>
            </w:pPr>
          </w:p>
        </w:tc>
      </w:tr>
      <w:tr w:rsidR="00746D30" w:rsidRPr="00C06BA1" w14:paraId="747A30C8" w14:textId="77777777" w:rsidTr="0013375F">
        <w:trPr>
          <w:cantSplit/>
        </w:trPr>
        <w:tc>
          <w:tcPr>
            <w:tcW w:w="1311" w:type="dxa"/>
            <w:tcBorders>
              <w:top w:val="nil"/>
              <w:bottom w:val="single" w:sz="4" w:space="0" w:color="auto"/>
            </w:tcBorders>
            <w:shd w:val="clear" w:color="auto" w:fill="auto"/>
          </w:tcPr>
          <w:p w14:paraId="7D0DDD3A" w14:textId="77777777" w:rsidR="00746D30" w:rsidRPr="00384508" w:rsidRDefault="00746D30" w:rsidP="00746D30">
            <w:pPr>
              <w:keepNext/>
              <w:keepLines/>
              <w:suppressAutoHyphens w:val="0"/>
              <w:spacing w:before="40" w:after="120" w:line="220" w:lineRule="exact"/>
              <w:ind w:right="113"/>
              <w:rPr>
                <w:rFonts w:eastAsia="SimSun"/>
              </w:rPr>
            </w:pPr>
          </w:p>
        </w:tc>
        <w:tc>
          <w:tcPr>
            <w:tcW w:w="6060" w:type="dxa"/>
            <w:tcBorders>
              <w:top w:val="nil"/>
              <w:bottom w:val="single" w:sz="4" w:space="0" w:color="auto"/>
            </w:tcBorders>
            <w:shd w:val="clear" w:color="auto" w:fill="auto"/>
          </w:tcPr>
          <w:p w14:paraId="17ED031E" w14:textId="77777777" w:rsidR="00746D30" w:rsidRPr="00384508" w:rsidRDefault="00746D30" w:rsidP="00746D30">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From the checklist under 8.6.3</w:t>
            </w:r>
          </w:p>
          <w:p w14:paraId="7A9D51EA" w14:textId="77777777" w:rsidR="00746D30" w:rsidRPr="002815B8" w:rsidRDefault="00746D30" w:rsidP="00746D30">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From the certificate of approval</w:t>
            </w:r>
          </w:p>
        </w:tc>
        <w:tc>
          <w:tcPr>
            <w:tcW w:w="1134" w:type="dxa"/>
            <w:tcBorders>
              <w:top w:val="nil"/>
              <w:bottom w:val="single" w:sz="4" w:space="0" w:color="auto"/>
            </w:tcBorders>
            <w:shd w:val="clear" w:color="auto" w:fill="auto"/>
          </w:tcPr>
          <w:p w14:paraId="005C6ACF" w14:textId="77777777" w:rsidR="00746D30" w:rsidRPr="00384508" w:rsidRDefault="00746D30" w:rsidP="001D1281">
            <w:pPr>
              <w:keepNext/>
              <w:keepLines/>
              <w:suppressAutoHyphens w:val="0"/>
              <w:spacing w:before="40" w:after="120" w:line="220" w:lineRule="exact"/>
              <w:ind w:right="113"/>
              <w:jc w:val="center"/>
              <w:rPr>
                <w:rFonts w:eastAsia="SimSun"/>
              </w:rPr>
            </w:pPr>
          </w:p>
        </w:tc>
      </w:tr>
      <w:tr w:rsidR="00746D30" w:rsidRPr="00C06BA1" w14:paraId="13BA2F3D" w14:textId="77777777" w:rsidTr="0013375F">
        <w:trPr>
          <w:cantSplit/>
        </w:trPr>
        <w:tc>
          <w:tcPr>
            <w:tcW w:w="1311" w:type="dxa"/>
            <w:tcBorders>
              <w:top w:val="single" w:sz="4" w:space="0" w:color="auto"/>
              <w:bottom w:val="single" w:sz="4" w:space="0" w:color="auto"/>
            </w:tcBorders>
            <w:shd w:val="clear" w:color="auto" w:fill="auto"/>
          </w:tcPr>
          <w:p w14:paraId="0EAE6198"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110 06.0-16</w:t>
            </w:r>
          </w:p>
        </w:tc>
        <w:tc>
          <w:tcPr>
            <w:tcW w:w="6060" w:type="dxa"/>
            <w:tcBorders>
              <w:top w:val="single" w:sz="4" w:space="0" w:color="auto"/>
              <w:bottom w:val="single" w:sz="4" w:space="0" w:color="auto"/>
            </w:tcBorders>
            <w:shd w:val="clear" w:color="auto" w:fill="auto"/>
          </w:tcPr>
          <w:p w14:paraId="52E2CC86"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61CD1562" w14:textId="77777777" w:rsidR="00746D30" w:rsidRPr="00384508" w:rsidRDefault="00746D30" w:rsidP="001D1281">
            <w:pPr>
              <w:suppressAutoHyphens w:val="0"/>
              <w:spacing w:before="40" w:after="120" w:line="220" w:lineRule="exact"/>
              <w:ind w:right="113"/>
              <w:jc w:val="center"/>
              <w:rPr>
                <w:rFonts w:eastAsia="SimSun"/>
              </w:rPr>
            </w:pPr>
            <w:r w:rsidRPr="00384508">
              <w:rPr>
                <w:rFonts w:eastAsia="SimSun"/>
              </w:rPr>
              <w:t>B</w:t>
            </w:r>
          </w:p>
        </w:tc>
      </w:tr>
      <w:tr w:rsidR="00746D30" w:rsidRPr="00C06BA1" w14:paraId="7174206B" w14:textId="77777777" w:rsidTr="001348B2">
        <w:trPr>
          <w:cantSplit/>
        </w:trPr>
        <w:tc>
          <w:tcPr>
            <w:tcW w:w="1311" w:type="dxa"/>
            <w:tcBorders>
              <w:top w:val="single" w:sz="4" w:space="0" w:color="auto"/>
              <w:bottom w:val="single" w:sz="4" w:space="0" w:color="auto"/>
            </w:tcBorders>
            <w:shd w:val="clear" w:color="auto" w:fill="auto"/>
          </w:tcPr>
          <w:p w14:paraId="68B2FA72" w14:textId="77777777" w:rsidR="00746D30" w:rsidRPr="00384508" w:rsidRDefault="00746D30" w:rsidP="00746D30">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353EC59A"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When can a cargo be trans-shipped onto another vessel outside a trans-shipment place approved for this purpose?</w:t>
            </w:r>
          </w:p>
          <w:p w14:paraId="442F64C9"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A</w:t>
            </w:r>
            <w:r w:rsidRPr="00384508">
              <w:rPr>
                <w:rFonts w:eastAsia="SimSun"/>
              </w:rPr>
              <w:tab/>
              <w:t>There are no special requirements in this regard</w:t>
            </w:r>
          </w:p>
          <w:p w14:paraId="693A4391"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B</w:t>
            </w:r>
            <w:r w:rsidRPr="00384508">
              <w:rPr>
                <w:rFonts w:eastAsia="SimSun"/>
              </w:rPr>
              <w:tab/>
              <w:t>When the competent authority has authorized it</w:t>
            </w:r>
          </w:p>
          <w:p w14:paraId="7B3EF5A0"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C</w:t>
            </w:r>
            <w:r w:rsidRPr="00384508">
              <w:rPr>
                <w:rFonts w:eastAsia="SimSun"/>
              </w:rPr>
              <w:tab/>
              <w:t>During trans-shipment in a harbour</w:t>
            </w:r>
          </w:p>
          <w:p w14:paraId="3962072B"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D</w:t>
            </w:r>
            <w:r w:rsidRPr="00384508">
              <w:rPr>
                <w:rFonts w:eastAsia="SimSun"/>
              </w:rPr>
              <w:tab/>
              <w:t>When it is done away from residential areas</w:t>
            </w:r>
          </w:p>
        </w:tc>
        <w:tc>
          <w:tcPr>
            <w:tcW w:w="1134" w:type="dxa"/>
            <w:tcBorders>
              <w:top w:val="single" w:sz="4" w:space="0" w:color="auto"/>
              <w:bottom w:val="single" w:sz="4" w:space="0" w:color="auto"/>
            </w:tcBorders>
            <w:shd w:val="clear" w:color="auto" w:fill="auto"/>
          </w:tcPr>
          <w:p w14:paraId="00B9C2D5" w14:textId="77777777" w:rsidR="00746D30" w:rsidRPr="00384508" w:rsidRDefault="00746D30" w:rsidP="001D1281">
            <w:pPr>
              <w:suppressAutoHyphens w:val="0"/>
              <w:spacing w:before="40" w:after="120" w:line="220" w:lineRule="exact"/>
              <w:ind w:right="113"/>
              <w:jc w:val="center"/>
              <w:rPr>
                <w:rFonts w:eastAsia="SimSun"/>
              </w:rPr>
            </w:pPr>
          </w:p>
        </w:tc>
      </w:tr>
      <w:tr w:rsidR="001348B2" w:rsidRPr="00C06BA1" w14:paraId="5F8E027A" w14:textId="77777777" w:rsidTr="001348B2">
        <w:trPr>
          <w:cantSplit/>
        </w:trPr>
        <w:tc>
          <w:tcPr>
            <w:tcW w:w="1311" w:type="dxa"/>
            <w:tcBorders>
              <w:top w:val="single" w:sz="4" w:space="0" w:color="auto"/>
              <w:bottom w:val="nil"/>
            </w:tcBorders>
            <w:shd w:val="clear" w:color="auto" w:fill="auto"/>
          </w:tcPr>
          <w:p w14:paraId="040D96D2" w14:textId="77777777" w:rsidR="001348B2" w:rsidRPr="00384508" w:rsidRDefault="001348B2" w:rsidP="00746D30">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185FA26D" w14:textId="77777777" w:rsidR="001348B2" w:rsidRPr="00384508" w:rsidRDefault="001348B2" w:rsidP="00746D30">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27E6E28D" w14:textId="77777777" w:rsidR="001348B2" w:rsidRPr="00384508" w:rsidRDefault="001348B2" w:rsidP="001D1281">
            <w:pPr>
              <w:suppressAutoHyphens w:val="0"/>
              <w:spacing w:before="40" w:after="120" w:line="220" w:lineRule="exact"/>
              <w:ind w:right="113"/>
              <w:jc w:val="center"/>
              <w:rPr>
                <w:rFonts w:eastAsia="SimSun"/>
              </w:rPr>
            </w:pPr>
          </w:p>
        </w:tc>
      </w:tr>
      <w:tr w:rsidR="00746D30" w:rsidRPr="00C06BA1" w14:paraId="6913CBCF" w14:textId="77777777" w:rsidTr="001348B2">
        <w:trPr>
          <w:cantSplit/>
        </w:trPr>
        <w:tc>
          <w:tcPr>
            <w:tcW w:w="1311" w:type="dxa"/>
            <w:tcBorders>
              <w:top w:val="nil"/>
              <w:bottom w:val="single" w:sz="4" w:space="0" w:color="auto"/>
            </w:tcBorders>
            <w:shd w:val="clear" w:color="auto" w:fill="auto"/>
          </w:tcPr>
          <w:p w14:paraId="0F0CAE2C" w14:textId="77777777" w:rsidR="00746D30" w:rsidRPr="00384508" w:rsidRDefault="00746D30" w:rsidP="001348B2">
            <w:pPr>
              <w:keepNext/>
              <w:keepLines/>
              <w:suppressAutoHyphens w:val="0"/>
              <w:spacing w:before="40" w:after="120" w:line="220" w:lineRule="exact"/>
              <w:ind w:right="113"/>
              <w:rPr>
                <w:rFonts w:eastAsia="SimSun"/>
              </w:rPr>
            </w:pPr>
            <w:r w:rsidRPr="00384508">
              <w:rPr>
                <w:rFonts w:eastAsia="SimSun"/>
              </w:rPr>
              <w:t>110 06.0-17</w:t>
            </w:r>
          </w:p>
        </w:tc>
        <w:tc>
          <w:tcPr>
            <w:tcW w:w="6060" w:type="dxa"/>
            <w:tcBorders>
              <w:top w:val="nil"/>
              <w:bottom w:val="single" w:sz="4" w:space="0" w:color="auto"/>
            </w:tcBorders>
            <w:shd w:val="clear" w:color="auto" w:fill="auto"/>
          </w:tcPr>
          <w:p w14:paraId="74829264" w14:textId="77777777" w:rsidR="00746D30" w:rsidRPr="00384508" w:rsidRDefault="00746D30" w:rsidP="001348B2">
            <w:pPr>
              <w:keepNext/>
              <w:keepLines/>
              <w:suppressAutoHyphens w:val="0"/>
              <w:spacing w:before="40" w:after="120" w:line="220" w:lineRule="exact"/>
              <w:ind w:right="113"/>
              <w:rPr>
                <w:rFonts w:eastAsia="SimSun"/>
              </w:rPr>
            </w:pPr>
            <w:r w:rsidRPr="00384508">
              <w:rPr>
                <w:rFonts w:eastAsia="SimSun"/>
              </w:rPr>
              <w:t>Basic general knowledge</w:t>
            </w:r>
          </w:p>
        </w:tc>
        <w:tc>
          <w:tcPr>
            <w:tcW w:w="1134" w:type="dxa"/>
            <w:tcBorders>
              <w:top w:val="nil"/>
              <w:bottom w:val="single" w:sz="4" w:space="0" w:color="auto"/>
            </w:tcBorders>
            <w:shd w:val="clear" w:color="auto" w:fill="auto"/>
          </w:tcPr>
          <w:p w14:paraId="50370050" w14:textId="77777777" w:rsidR="00746D30" w:rsidRPr="00384508" w:rsidRDefault="00746D30" w:rsidP="001D1281">
            <w:pPr>
              <w:keepNext/>
              <w:keepLines/>
              <w:suppressAutoHyphens w:val="0"/>
              <w:spacing w:before="40" w:after="120" w:line="220" w:lineRule="exact"/>
              <w:ind w:right="113"/>
              <w:jc w:val="center"/>
              <w:rPr>
                <w:rFonts w:eastAsia="SimSun"/>
              </w:rPr>
            </w:pPr>
            <w:r w:rsidRPr="00384508">
              <w:rPr>
                <w:rFonts w:eastAsia="SimSun"/>
              </w:rPr>
              <w:t>C</w:t>
            </w:r>
          </w:p>
        </w:tc>
      </w:tr>
      <w:tr w:rsidR="00746D30" w:rsidRPr="00C06BA1" w14:paraId="68230C7A" w14:textId="77777777" w:rsidTr="0013375F">
        <w:trPr>
          <w:cantSplit/>
        </w:trPr>
        <w:tc>
          <w:tcPr>
            <w:tcW w:w="1311" w:type="dxa"/>
            <w:tcBorders>
              <w:top w:val="single" w:sz="4" w:space="0" w:color="auto"/>
              <w:bottom w:val="single" w:sz="4" w:space="0" w:color="auto"/>
            </w:tcBorders>
            <w:shd w:val="clear" w:color="auto" w:fill="auto"/>
          </w:tcPr>
          <w:p w14:paraId="377EC0BB" w14:textId="77777777" w:rsidR="00746D30" w:rsidRPr="00384508" w:rsidRDefault="00746D30" w:rsidP="00746D30">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14B49B6E"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A tank holding 50,000 litres of gasoline/petrol is at 10</w:t>
            </w:r>
            <w:r>
              <w:rPr>
                <w:rFonts w:eastAsia="SimSun"/>
              </w:rPr>
              <w:t xml:space="preserve"> °C</w:t>
            </w:r>
            <w:r w:rsidRPr="00384508">
              <w:rPr>
                <w:rFonts w:eastAsia="SimSun"/>
              </w:rPr>
              <w:t>. The temperature rises to 20</w:t>
            </w:r>
            <w:r>
              <w:rPr>
                <w:rFonts w:eastAsia="SimSun"/>
              </w:rPr>
              <w:t xml:space="preserve"> °C</w:t>
            </w:r>
            <w:r w:rsidRPr="00384508">
              <w:rPr>
                <w:rFonts w:eastAsia="SimSun"/>
              </w:rPr>
              <w:t>. The expansion coefficient of the gasoline/petrol is 0.001 per °C.</w:t>
            </w:r>
          </w:p>
          <w:p w14:paraId="6FBB881A"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How much gasoline/petrol is now in the tank?</w:t>
            </w:r>
          </w:p>
          <w:p w14:paraId="08612FAE" w14:textId="77777777" w:rsidR="00746D30" w:rsidRPr="00384508" w:rsidRDefault="00746D30" w:rsidP="00746D30">
            <w:pPr>
              <w:suppressAutoHyphens w:val="0"/>
              <w:spacing w:before="40" w:after="120" w:line="220" w:lineRule="exact"/>
              <w:ind w:right="113"/>
              <w:rPr>
                <w:rFonts w:eastAsia="SimSun"/>
                <w:lang w:val="fr-CH"/>
              </w:rPr>
            </w:pPr>
            <w:r w:rsidRPr="00384508">
              <w:rPr>
                <w:rFonts w:eastAsia="SimSun"/>
                <w:lang w:val="fr-CH"/>
              </w:rPr>
              <w:t>A</w:t>
            </w:r>
            <w:r w:rsidRPr="00384508">
              <w:rPr>
                <w:rFonts w:eastAsia="SimSun"/>
                <w:lang w:val="fr-CH"/>
              </w:rPr>
              <w:tab/>
              <w:t>50,005 litres</w:t>
            </w:r>
          </w:p>
          <w:p w14:paraId="136EDEC9" w14:textId="77777777" w:rsidR="00746D30" w:rsidRPr="00384508" w:rsidRDefault="00746D30" w:rsidP="00746D30">
            <w:pPr>
              <w:suppressAutoHyphens w:val="0"/>
              <w:spacing w:before="40" w:after="120" w:line="220" w:lineRule="exact"/>
              <w:ind w:right="113"/>
              <w:rPr>
                <w:rFonts w:eastAsia="SimSun"/>
                <w:lang w:val="fr-CH"/>
              </w:rPr>
            </w:pPr>
            <w:r w:rsidRPr="00384508">
              <w:rPr>
                <w:rFonts w:eastAsia="SimSun"/>
                <w:lang w:val="fr-CH"/>
              </w:rPr>
              <w:t>B</w:t>
            </w:r>
            <w:r w:rsidRPr="00384508">
              <w:rPr>
                <w:rFonts w:eastAsia="SimSun"/>
                <w:lang w:val="fr-CH"/>
              </w:rPr>
              <w:tab/>
              <w:t>50,050 litres</w:t>
            </w:r>
          </w:p>
          <w:p w14:paraId="1F657DD1" w14:textId="77777777" w:rsidR="00746D30" w:rsidRPr="00384508" w:rsidRDefault="00746D30" w:rsidP="00746D30">
            <w:pPr>
              <w:suppressAutoHyphens w:val="0"/>
              <w:spacing w:before="40" w:after="120" w:line="220" w:lineRule="exact"/>
              <w:ind w:right="113"/>
              <w:rPr>
                <w:rFonts w:eastAsia="SimSun"/>
                <w:lang w:val="fr-CH"/>
              </w:rPr>
            </w:pPr>
            <w:r w:rsidRPr="00384508">
              <w:rPr>
                <w:rFonts w:eastAsia="SimSun"/>
                <w:lang w:val="fr-CH"/>
              </w:rPr>
              <w:t>C</w:t>
            </w:r>
            <w:r w:rsidRPr="00384508">
              <w:rPr>
                <w:rFonts w:eastAsia="SimSun"/>
                <w:lang w:val="fr-CH"/>
              </w:rPr>
              <w:tab/>
              <w:t>50,500 litres</w:t>
            </w:r>
          </w:p>
          <w:p w14:paraId="139888A1"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D</w:t>
            </w:r>
            <w:r w:rsidRPr="00384508">
              <w:rPr>
                <w:rFonts w:eastAsia="SimSun"/>
              </w:rPr>
              <w:tab/>
              <w:t>50,000 litres</w:t>
            </w:r>
          </w:p>
        </w:tc>
        <w:tc>
          <w:tcPr>
            <w:tcW w:w="1134" w:type="dxa"/>
            <w:tcBorders>
              <w:top w:val="single" w:sz="4" w:space="0" w:color="auto"/>
              <w:bottom w:val="single" w:sz="4" w:space="0" w:color="auto"/>
            </w:tcBorders>
            <w:shd w:val="clear" w:color="auto" w:fill="auto"/>
          </w:tcPr>
          <w:p w14:paraId="5DBE49D3" w14:textId="77777777" w:rsidR="00746D30" w:rsidRPr="00384508" w:rsidRDefault="00746D30" w:rsidP="001D1281">
            <w:pPr>
              <w:suppressAutoHyphens w:val="0"/>
              <w:spacing w:before="40" w:after="120" w:line="220" w:lineRule="exact"/>
              <w:ind w:right="113"/>
              <w:jc w:val="center"/>
              <w:rPr>
                <w:rFonts w:eastAsia="SimSun"/>
              </w:rPr>
            </w:pPr>
          </w:p>
        </w:tc>
      </w:tr>
      <w:tr w:rsidR="00746D30" w:rsidRPr="00C06BA1" w14:paraId="254B365E" w14:textId="77777777" w:rsidTr="0013375F">
        <w:trPr>
          <w:cantSplit/>
        </w:trPr>
        <w:tc>
          <w:tcPr>
            <w:tcW w:w="1311" w:type="dxa"/>
            <w:tcBorders>
              <w:top w:val="single" w:sz="4" w:space="0" w:color="auto"/>
              <w:bottom w:val="single" w:sz="4" w:space="0" w:color="auto"/>
            </w:tcBorders>
            <w:shd w:val="clear" w:color="auto" w:fill="auto"/>
          </w:tcPr>
          <w:p w14:paraId="23A28295"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110 06.0-18</w:t>
            </w:r>
          </w:p>
        </w:tc>
        <w:tc>
          <w:tcPr>
            <w:tcW w:w="6060" w:type="dxa"/>
            <w:tcBorders>
              <w:top w:val="single" w:sz="4" w:space="0" w:color="auto"/>
              <w:bottom w:val="single" w:sz="4" w:space="0" w:color="auto"/>
            </w:tcBorders>
            <w:shd w:val="clear" w:color="auto" w:fill="auto"/>
          </w:tcPr>
          <w:p w14:paraId="2C7854F0"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1F5F479E" w14:textId="77777777" w:rsidR="00746D30" w:rsidRPr="00384508" w:rsidRDefault="00746D30" w:rsidP="001D1281">
            <w:pPr>
              <w:suppressAutoHyphens w:val="0"/>
              <w:spacing w:before="40" w:after="100" w:line="220" w:lineRule="exact"/>
              <w:ind w:right="113"/>
              <w:jc w:val="center"/>
              <w:rPr>
                <w:rFonts w:eastAsia="SimSun"/>
              </w:rPr>
            </w:pPr>
            <w:r w:rsidRPr="00384508">
              <w:rPr>
                <w:rFonts w:eastAsia="SimSun"/>
              </w:rPr>
              <w:t>B</w:t>
            </w:r>
          </w:p>
        </w:tc>
      </w:tr>
      <w:tr w:rsidR="00746D30" w:rsidRPr="00C06BA1" w14:paraId="03040800" w14:textId="77777777" w:rsidTr="00AA0BFC">
        <w:trPr>
          <w:cantSplit/>
        </w:trPr>
        <w:tc>
          <w:tcPr>
            <w:tcW w:w="1311" w:type="dxa"/>
            <w:tcBorders>
              <w:top w:val="single" w:sz="4" w:space="0" w:color="auto"/>
              <w:bottom w:val="single" w:sz="4" w:space="0" w:color="auto"/>
            </w:tcBorders>
            <w:shd w:val="clear" w:color="auto" w:fill="auto"/>
          </w:tcPr>
          <w:p w14:paraId="51716FF1" w14:textId="77777777" w:rsidR="00746D30" w:rsidRPr="00384508" w:rsidRDefault="00746D30" w:rsidP="00E710BC">
            <w:pPr>
              <w:suppressAutoHyphens w:val="0"/>
              <w:spacing w:before="40" w:after="100" w:line="220" w:lineRule="exact"/>
              <w:ind w:right="113"/>
              <w:rPr>
                <w:rFonts w:eastAsia="SimSun"/>
              </w:rPr>
            </w:pPr>
          </w:p>
        </w:tc>
        <w:tc>
          <w:tcPr>
            <w:tcW w:w="6060" w:type="dxa"/>
            <w:tcBorders>
              <w:top w:val="single" w:sz="4" w:space="0" w:color="auto"/>
              <w:bottom w:val="single" w:sz="4" w:space="0" w:color="auto"/>
            </w:tcBorders>
            <w:shd w:val="clear" w:color="auto" w:fill="auto"/>
          </w:tcPr>
          <w:p w14:paraId="07E04872"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A vessel loaded with dangerous goods cannot continue its voyage. The cargo has to be trans</w:t>
            </w:r>
            <w:r w:rsidRPr="00384508">
              <w:rPr>
                <w:rFonts w:eastAsia="SimSun"/>
              </w:rPr>
              <w:noBreakHyphen/>
              <w:t>shipped</w:t>
            </w:r>
            <w:r>
              <w:rPr>
                <w:rFonts w:eastAsia="SimSun"/>
              </w:rPr>
              <w:t xml:space="preserve"> onto another vessel outside a handling facility</w:t>
            </w:r>
            <w:r w:rsidRPr="00384508">
              <w:rPr>
                <w:rFonts w:eastAsia="SimSun"/>
              </w:rPr>
              <w:t>. What are the requirements of ADN in this case?</w:t>
            </w:r>
          </w:p>
          <w:p w14:paraId="4247F35D" w14:textId="77777777" w:rsidR="00746D30" w:rsidRPr="00384508" w:rsidRDefault="00746D30" w:rsidP="00E710BC">
            <w:pPr>
              <w:suppressAutoHyphens w:val="0"/>
              <w:spacing w:before="40" w:after="100" w:line="220" w:lineRule="exact"/>
              <w:ind w:left="567" w:right="113" w:hanging="567"/>
              <w:rPr>
                <w:rFonts w:eastAsia="SimSun"/>
              </w:rPr>
            </w:pPr>
            <w:r w:rsidRPr="00384508">
              <w:rPr>
                <w:rFonts w:eastAsia="SimSun"/>
              </w:rPr>
              <w:t>A</w:t>
            </w:r>
            <w:r w:rsidRPr="00384508">
              <w:rPr>
                <w:rFonts w:eastAsia="SimSun"/>
              </w:rPr>
              <w:tab/>
              <w:t>The cargo can be trans-shipped on site</w:t>
            </w:r>
          </w:p>
          <w:p w14:paraId="5D50083B" w14:textId="77777777" w:rsidR="00746D30" w:rsidRPr="00384508" w:rsidRDefault="00746D30" w:rsidP="00E710BC">
            <w:pPr>
              <w:suppressAutoHyphens w:val="0"/>
              <w:spacing w:before="40" w:after="100" w:line="220" w:lineRule="exact"/>
              <w:ind w:left="567" w:right="113" w:hanging="567"/>
              <w:rPr>
                <w:rFonts w:eastAsia="SimSun"/>
              </w:rPr>
            </w:pPr>
            <w:r w:rsidRPr="00384508">
              <w:rPr>
                <w:rFonts w:eastAsia="SimSun"/>
              </w:rPr>
              <w:t>B</w:t>
            </w:r>
            <w:r w:rsidRPr="00384508">
              <w:rPr>
                <w:rFonts w:eastAsia="SimSun"/>
              </w:rPr>
              <w:tab/>
              <w:t>The trans-shipment can only take place with the authorization of the competent authority</w:t>
            </w:r>
          </w:p>
          <w:p w14:paraId="6258AA48" w14:textId="77777777" w:rsidR="00746D30" w:rsidRPr="00384508" w:rsidRDefault="00746D30" w:rsidP="00E710BC">
            <w:pPr>
              <w:suppressAutoHyphens w:val="0"/>
              <w:spacing w:before="40" w:after="100" w:line="220" w:lineRule="exact"/>
              <w:ind w:left="567" w:right="113" w:hanging="567"/>
              <w:rPr>
                <w:rFonts w:eastAsia="SimSun"/>
              </w:rPr>
            </w:pPr>
            <w:r w:rsidRPr="00384508">
              <w:rPr>
                <w:rFonts w:eastAsia="SimSun"/>
              </w:rPr>
              <w:t>C</w:t>
            </w:r>
            <w:r w:rsidRPr="00384508">
              <w:rPr>
                <w:rFonts w:eastAsia="SimSun"/>
              </w:rPr>
              <w:tab/>
              <w:t>Trans-shipment is strictly prohibited</w:t>
            </w:r>
          </w:p>
          <w:p w14:paraId="7E8966BE" w14:textId="77777777" w:rsidR="00746D30" w:rsidRPr="00384508" w:rsidRDefault="00746D30" w:rsidP="00E710BC">
            <w:pPr>
              <w:suppressAutoHyphens w:val="0"/>
              <w:spacing w:before="40" w:after="100" w:line="220" w:lineRule="exact"/>
              <w:ind w:left="567" w:right="113" w:hanging="567"/>
              <w:rPr>
                <w:rFonts w:eastAsia="SimSun"/>
              </w:rPr>
            </w:pPr>
            <w:r w:rsidRPr="00384508">
              <w:rPr>
                <w:rFonts w:eastAsia="SimSun"/>
              </w:rPr>
              <w:t>D</w:t>
            </w:r>
            <w:r w:rsidRPr="00384508">
              <w:rPr>
                <w:rFonts w:eastAsia="SimSun"/>
              </w:rPr>
              <w:tab/>
              <w:t>Trans-shipment may take place only in a harbour basin</w:t>
            </w:r>
          </w:p>
        </w:tc>
        <w:tc>
          <w:tcPr>
            <w:tcW w:w="1134" w:type="dxa"/>
            <w:tcBorders>
              <w:top w:val="single" w:sz="4" w:space="0" w:color="auto"/>
              <w:bottom w:val="single" w:sz="4" w:space="0" w:color="auto"/>
            </w:tcBorders>
            <w:shd w:val="clear" w:color="auto" w:fill="auto"/>
          </w:tcPr>
          <w:p w14:paraId="78377803" w14:textId="77777777" w:rsidR="00746D30" w:rsidRPr="00384508" w:rsidRDefault="00746D30" w:rsidP="001D1281">
            <w:pPr>
              <w:suppressAutoHyphens w:val="0"/>
              <w:spacing w:before="40" w:after="100" w:line="220" w:lineRule="exact"/>
              <w:ind w:right="113"/>
              <w:jc w:val="center"/>
              <w:rPr>
                <w:rFonts w:eastAsia="SimSun"/>
              </w:rPr>
            </w:pPr>
          </w:p>
        </w:tc>
      </w:tr>
      <w:tr w:rsidR="00746D30" w:rsidRPr="00C06BA1" w14:paraId="2CEA90B1" w14:textId="77777777" w:rsidTr="00AA0BFC">
        <w:trPr>
          <w:cantSplit/>
        </w:trPr>
        <w:tc>
          <w:tcPr>
            <w:tcW w:w="1311" w:type="dxa"/>
            <w:tcBorders>
              <w:top w:val="single" w:sz="4" w:space="0" w:color="auto"/>
              <w:bottom w:val="single" w:sz="4" w:space="0" w:color="auto"/>
            </w:tcBorders>
            <w:shd w:val="clear" w:color="auto" w:fill="auto"/>
          </w:tcPr>
          <w:p w14:paraId="2BDDD15C" w14:textId="77777777" w:rsidR="00746D30" w:rsidRPr="00384508" w:rsidRDefault="00746D30" w:rsidP="00E710BC">
            <w:pPr>
              <w:keepNext/>
              <w:keepLines/>
              <w:suppressAutoHyphens w:val="0"/>
              <w:spacing w:before="40" w:after="100" w:line="220" w:lineRule="exact"/>
              <w:ind w:right="113"/>
              <w:rPr>
                <w:rFonts w:eastAsia="SimSun"/>
              </w:rPr>
            </w:pPr>
            <w:r w:rsidRPr="00384508">
              <w:rPr>
                <w:rFonts w:eastAsia="SimSun"/>
              </w:rPr>
              <w:t>110 06.0-19</w:t>
            </w:r>
          </w:p>
        </w:tc>
        <w:tc>
          <w:tcPr>
            <w:tcW w:w="6060" w:type="dxa"/>
            <w:tcBorders>
              <w:top w:val="single" w:sz="4" w:space="0" w:color="auto"/>
              <w:bottom w:val="single" w:sz="4" w:space="0" w:color="auto"/>
            </w:tcBorders>
            <w:shd w:val="clear" w:color="auto" w:fill="auto"/>
          </w:tcPr>
          <w:p w14:paraId="77B57CED" w14:textId="77777777" w:rsidR="00746D30" w:rsidRPr="00384508" w:rsidRDefault="00746D30" w:rsidP="00E710BC">
            <w:pPr>
              <w:keepNext/>
              <w:keepLines/>
              <w:suppressAutoHyphens w:val="0"/>
              <w:spacing w:before="40" w:after="100" w:line="220" w:lineRule="exact"/>
              <w:ind w:right="113"/>
              <w:rPr>
                <w:rFonts w:eastAsia="SimSun"/>
              </w:rPr>
            </w:pPr>
            <w:ins w:id="377" w:author="Clare Lord" w:date="2021-05-03T09:14:00Z">
              <w:r w:rsidRPr="00384508">
                <w:rPr>
                  <w:rFonts w:eastAsia="SimSun"/>
                </w:rPr>
                <w:t>Basic general knowledge</w:t>
              </w:r>
            </w:ins>
            <w:del w:id="378" w:author="Clare Lord" w:date="2021-05-03T09:14:00Z">
              <w:r w:rsidRPr="00384508" w:rsidDel="002354B4">
                <w:rPr>
                  <w:rFonts w:eastAsia="SimSun"/>
                </w:rPr>
                <w:delText>CEVNI, article 8.01</w:delText>
              </w:r>
            </w:del>
          </w:p>
        </w:tc>
        <w:tc>
          <w:tcPr>
            <w:tcW w:w="1134" w:type="dxa"/>
            <w:tcBorders>
              <w:top w:val="single" w:sz="4" w:space="0" w:color="auto"/>
              <w:bottom w:val="single" w:sz="4" w:space="0" w:color="auto"/>
            </w:tcBorders>
            <w:shd w:val="clear" w:color="auto" w:fill="auto"/>
          </w:tcPr>
          <w:p w14:paraId="08868D62" w14:textId="77777777" w:rsidR="00746D30" w:rsidRPr="00384508" w:rsidRDefault="00746D30" w:rsidP="001D1281">
            <w:pPr>
              <w:keepNext/>
              <w:keepLines/>
              <w:suppressAutoHyphens w:val="0"/>
              <w:spacing w:before="40" w:after="100" w:line="220" w:lineRule="exact"/>
              <w:ind w:right="113"/>
              <w:jc w:val="center"/>
              <w:rPr>
                <w:rFonts w:eastAsia="SimSun"/>
              </w:rPr>
            </w:pPr>
            <w:r w:rsidRPr="00384508">
              <w:rPr>
                <w:rFonts w:eastAsia="SimSun"/>
              </w:rPr>
              <w:t>C</w:t>
            </w:r>
          </w:p>
        </w:tc>
      </w:tr>
      <w:tr w:rsidR="00746D30" w:rsidRPr="00C06BA1" w14:paraId="59135BBB" w14:textId="77777777" w:rsidTr="0013375F">
        <w:trPr>
          <w:cantSplit/>
        </w:trPr>
        <w:tc>
          <w:tcPr>
            <w:tcW w:w="1311" w:type="dxa"/>
            <w:tcBorders>
              <w:top w:val="single" w:sz="4" w:space="0" w:color="auto"/>
              <w:bottom w:val="single" w:sz="4" w:space="0" w:color="auto"/>
            </w:tcBorders>
            <w:shd w:val="clear" w:color="auto" w:fill="auto"/>
          </w:tcPr>
          <w:p w14:paraId="3DBD9098" w14:textId="77777777" w:rsidR="00746D30" w:rsidRPr="00384508" w:rsidRDefault="00746D30" w:rsidP="00E710BC">
            <w:pPr>
              <w:keepNext/>
              <w:keepLines/>
              <w:suppressAutoHyphens w:val="0"/>
              <w:spacing w:before="40" w:after="100" w:line="220" w:lineRule="exact"/>
              <w:ind w:right="113"/>
              <w:rPr>
                <w:rFonts w:eastAsia="SimSun"/>
              </w:rPr>
            </w:pPr>
          </w:p>
        </w:tc>
        <w:tc>
          <w:tcPr>
            <w:tcW w:w="6060" w:type="dxa"/>
            <w:tcBorders>
              <w:top w:val="single" w:sz="4" w:space="0" w:color="auto"/>
              <w:bottom w:val="single" w:sz="4" w:space="0" w:color="auto"/>
            </w:tcBorders>
            <w:shd w:val="clear" w:color="auto" w:fill="auto"/>
          </w:tcPr>
          <w:p w14:paraId="2C60FD33" w14:textId="77777777" w:rsidR="00746D30" w:rsidRPr="00384508" w:rsidRDefault="00746D30" w:rsidP="00E710BC">
            <w:pPr>
              <w:keepNext/>
              <w:keepLines/>
              <w:suppressAutoHyphens w:val="0"/>
              <w:spacing w:before="40" w:after="100" w:line="220" w:lineRule="exact"/>
              <w:ind w:right="113"/>
              <w:rPr>
                <w:rFonts w:eastAsia="SimSun"/>
              </w:rPr>
            </w:pPr>
            <w:r w:rsidRPr="00384508">
              <w:rPr>
                <w:rFonts w:eastAsia="SimSun"/>
              </w:rPr>
              <w:t xml:space="preserve">Under CEVNI or national regulations based on CEVNI, the </w:t>
            </w:r>
            <w:r>
              <w:rPr>
                <w:rFonts w:eastAsia="SimSun"/>
              </w:rPr>
              <w:t>“</w:t>
            </w:r>
            <w:r w:rsidRPr="00384508">
              <w:rPr>
                <w:rFonts w:eastAsia="SimSun"/>
              </w:rPr>
              <w:t>Do not approach</w:t>
            </w:r>
            <w:r>
              <w:rPr>
                <w:rFonts w:eastAsia="SimSun"/>
              </w:rPr>
              <w:t>”</w:t>
            </w:r>
            <w:r w:rsidRPr="00384508">
              <w:rPr>
                <w:rFonts w:eastAsia="SimSun"/>
              </w:rPr>
              <w:t xml:space="preserve"> signal is:</w:t>
            </w:r>
          </w:p>
          <w:p w14:paraId="1FDE492C" w14:textId="77777777" w:rsidR="00746D30" w:rsidRPr="00384508" w:rsidRDefault="00746D30" w:rsidP="00E710BC">
            <w:pPr>
              <w:keepNext/>
              <w:keepLines/>
              <w:suppressAutoHyphens w:val="0"/>
              <w:spacing w:before="40" w:after="100" w:line="220" w:lineRule="exact"/>
              <w:ind w:right="113"/>
              <w:rPr>
                <w:rFonts w:eastAsia="SimSun"/>
              </w:rPr>
            </w:pPr>
            <w:r w:rsidRPr="00384508">
              <w:rPr>
                <w:rFonts w:eastAsia="SimSun"/>
              </w:rPr>
              <w:t>A</w:t>
            </w:r>
            <w:r w:rsidRPr="00384508">
              <w:rPr>
                <w:rFonts w:eastAsia="SimSun"/>
              </w:rPr>
              <w:tab/>
              <w:t>Only a sound signal</w:t>
            </w:r>
          </w:p>
          <w:p w14:paraId="2DA9E6F1" w14:textId="77777777" w:rsidR="00746D30" w:rsidRPr="00384508" w:rsidRDefault="00746D30" w:rsidP="00E710BC">
            <w:pPr>
              <w:keepNext/>
              <w:keepLines/>
              <w:suppressAutoHyphens w:val="0"/>
              <w:spacing w:before="40" w:after="100" w:line="220" w:lineRule="exact"/>
              <w:ind w:right="113"/>
              <w:rPr>
                <w:rFonts w:eastAsia="SimSun"/>
              </w:rPr>
            </w:pPr>
            <w:r w:rsidRPr="00384508">
              <w:rPr>
                <w:rFonts w:eastAsia="SimSun"/>
              </w:rPr>
              <w:t>B</w:t>
            </w:r>
            <w:r w:rsidRPr="00384508">
              <w:rPr>
                <w:rFonts w:eastAsia="SimSun"/>
              </w:rPr>
              <w:tab/>
              <w:t>Only a light signal</w:t>
            </w:r>
          </w:p>
          <w:p w14:paraId="6A0D69BD" w14:textId="77777777" w:rsidR="00746D30" w:rsidRPr="00384508" w:rsidRDefault="00746D30" w:rsidP="00E710BC">
            <w:pPr>
              <w:keepNext/>
              <w:keepLines/>
              <w:suppressAutoHyphens w:val="0"/>
              <w:spacing w:before="40" w:after="100" w:line="220" w:lineRule="exact"/>
              <w:ind w:right="113"/>
              <w:rPr>
                <w:rFonts w:eastAsia="SimSun"/>
              </w:rPr>
            </w:pPr>
            <w:r w:rsidRPr="00384508">
              <w:rPr>
                <w:rFonts w:eastAsia="SimSun"/>
              </w:rPr>
              <w:t>C</w:t>
            </w:r>
            <w:r w:rsidRPr="00384508">
              <w:rPr>
                <w:rFonts w:eastAsia="SimSun"/>
              </w:rPr>
              <w:tab/>
              <w:t>A combined sound and light signal</w:t>
            </w:r>
          </w:p>
          <w:p w14:paraId="1F9E6EB9" w14:textId="77777777" w:rsidR="00746D30" w:rsidRPr="00384508" w:rsidRDefault="00746D30" w:rsidP="00E710BC">
            <w:pPr>
              <w:keepNext/>
              <w:keepLines/>
              <w:suppressAutoHyphens w:val="0"/>
              <w:spacing w:before="40" w:after="100" w:line="220" w:lineRule="exact"/>
              <w:ind w:right="113"/>
              <w:rPr>
                <w:rFonts w:eastAsia="SimSun"/>
              </w:rPr>
            </w:pPr>
            <w:r w:rsidRPr="00384508">
              <w:rPr>
                <w:rFonts w:eastAsia="SimSun"/>
              </w:rPr>
              <w:t>D</w:t>
            </w:r>
            <w:r w:rsidRPr="00384508">
              <w:rPr>
                <w:rFonts w:eastAsia="SimSun"/>
              </w:rPr>
              <w:tab/>
              <w:t>Waving of the red flag (distress signal)</w:t>
            </w:r>
          </w:p>
        </w:tc>
        <w:tc>
          <w:tcPr>
            <w:tcW w:w="1134" w:type="dxa"/>
            <w:tcBorders>
              <w:top w:val="single" w:sz="4" w:space="0" w:color="auto"/>
              <w:bottom w:val="single" w:sz="4" w:space="0" w:color="auto"/>
            </w:tcBorders>
            <w:shd w:val="clear" w:color="auto" w:fill="auto"/>
          </w:tcPr>
          <w:p w14:paraId="1C0A7ABD" w14:textId="77777777" w:rsidR="00746D30" w:rsidRPr="00384508" w:rsidRDefault="00746D30" w:rsidP="001D1281">
            <w:pPr>
              <w:keepNext/>
              <w:keepLines/>
              <w:suppressAutoHyphens w:val="0"/>
              <w:spacing w:before="40" w:after="100" w:line="220" w:lineRule="exact"/>
              <w:ind w:right="113"/>
              <w:jc w:val="center"/>
              <w:rPr>
                <w:rFonts w:eastAsia="SimSun"/>
              </w:rPr>
            </w:pPr>
          </w:p>
        </w:tc>
      </w:tr>
      <w:tr w:rsidR="00746D30" w:rsidRPr="00C06BA1" w14:paraId="3D9DB9FC" w14:textId="77777777" w:rsidTr="0013375F">
        <w:trPr>
          <w:cantSplit/>
        </w:trPr>
        <w:tc>
          <w:tcPr>
            <w:tcW w:w="1311" w:type="dxa"/>
            <w:tcBorders>
              <w:top w:val="single" w:sz="4" w:space="0" w:color="auto"/>
              <w:bottom w:val="single" w:sz="4" w:space="0" w:color="auto"/>
            </w:tcBorders>
            <w:shd w:val="clear" w:color="auto" w:fill="auto"/>
          </w:tcPr>
          <w:p w14:paraId="56B3022E"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110 06.0-20</w:t>
            </w:r>
          </w:p>
        </w:tc>
        <w:tc>
          <w:tcPr>
            <w:tcW w:w="6060" w:type="dxa"/>
            <w:tcBorders>
              <w:top w:val="single" w:sz="4" w:space="0" w:color="auto"/>
              <w:bottom w:val="single" w:sz="4" w:space="0" w:color="auto"/>
            </w:tcBorders>
            <w:shd w:val="clear" w:color="auto" w:fill="auto"/>
          </w:tcPr>
          <w:p w14:paraId="2C67721C" w14:textId="77777777" w:rsidR="00746D30" w:rsidRPr="00384508" w:rsidRDefault="00746D30" w:rsidP="00E710BC">
            <w:pPr>
              <w:suppressAutoHyphens w:val="0"/>
              <w:spacing w:before="40" w:after="100" w:line="220" w:lineRule="exact"/>
              <w:ind w:right="113"/>
              <w:rPr>
                <w:rFonts w:eastAsia="SimSun"/>
              </w:rPr>
            </w:pPr>
            <w:r w:rsidRPr="00742D07">
              <w:rPr>
                <w:rFonts w:eastAsia="SimSun"/>
              </w:rPr>
              <w:t>7.1.5.4.2</w:t>
            </w:r>
            <w:del w:id="379" w:author="Clare Lord" w:date="2021-05-03T09:14:00Z">
              <w:r w:rsidRPr="006D27C1" w:rsidDel="002354B4">
                <w:delText>, 7.2.5.4.2</w:delText>
              </w:r>
            </w:del>
          </w:p>
        </w:tc>
        <w:tc>
          <w:tcPr>
            <w:tcW w:w="1134" w:type="dxa"/>
            <w:tcBorders>
              <w:top w:val="single" w:sz="4" w:space="0" w:color="auto"/>
              <w:bottom w:val="single" w:sz="4" w:space="0" w:color="auto"/>
            </w:tcBorders>
            <w:shd w:val="clear" w:color="auto" w:fill="auto"/>
          </w:tcPr>
          <w:p w14:paraId="17915605" w14:textId="77777777" w:rsidR="00746D30" w:rsidRPr="00384508" w:rsidRDefault="00746D30" w:rsidP="001D1281">
            <w:pPr>
              <w:suppressAutoHyphens w:val="0"/>
              <w:spacing w:before="40" w:after="100" w:line="220" w:lineRule="exact"/>
              <w:ind w:right="113"/>
              <w:jc w:val="center"/>
              <w:rPr>
                <w:rFonts w:eastAsia="SimSun"/>
              </w:rPr>
            </w:pPr>
            <w:r w:rsidRPr="00384508">
              <w:rPr>
                <w:rFonts w:eastAsia="SimSun"/>
              </w:rPr>
              <w:t>B</w:t>
            </w:r>
          </w:p>
        </w:tc>
      </w:tr>
      <w:tr w:rsidR="00746D30" w:rsidRPr="00C06BA1" w14:paraId="7DF9AD23" w14:textId="77777777" w:rsidTr="0013375F">
        <w:trPr>
          <w:cantSplit/>
        </w:trPr>
        <w:tc>
          <w:tcPr>
            <w:tcW w:w="1311" w:type="dxa"/>
            <w:tcBorders>
              <w:top w:val="single" w:sz="4" w:space="0" w:color="auto"/>
              <w:bottom w:val="single" w:sz="4" w:space="0" w:color="auto"/>
            </w:tcBorders>
            <w:shd w:val="clear" w:color="auto" w:fill="auto"/>
          </w:tcPr>
          <w:p w14:paraId="66F4CCEA" w14:textId="77777777" w:rsidR="00746D30" w:rsidRPr="00384508" w:rsidRDefault="00746D30" w:rsidP="00E710BC">
            <w:pPr>
              <w:suppressAutoHyphens w:val="0"/>
              <w:spacing w:before="40" w:after="100" w:line="220" w:lineRule="exact"/>
              <w:ind w:right="113"/>
              <w:rPr>
                <w:rFonts w:eastAsia="SimSun"/>
              </w:rPr>
            </w:pPr>
          </w:p>
        </w:tc>
        <w:tc>
          <w:tcPr>
            <w:tcW w:w="6060" w:type="dxa"/>
            <w:tcBorders>
              <w:top w:val="single" w:sz="4" w:space="0" w:color="auto"/>
              <w:bottom w:val="single" w:sz="4" w:space="0" w:color="auto"/>
            </w:tcBorders>
            <w:shd w:val="clear" w:color="auto" w:fill="auto"/>
          </w:tcPr>
          <w:p w14:paraId="58661B14" w14:textId="77777777" w:rsidR="00746D30" w:rsidRPr="00384508" w:rsidRDefault="00746D30" w:rsidP="00E710BC">
            <w:pPr>
              <w:suppressAutoHyphens w:val="0"/>
              <w:spacing w:before="40" w:after="100" w:line="220" w:lineRule="exact"/>
              <w:ind w:right="113"/>
              <w:rPr>
                <w:rFonts w:eastAsia="SimSun"/>
              </w:rPr>
            </w:pPr>
            <w:ins w:id="380" w:author="Clare Lord" w:date="2021-05-03T09:14:00Z">
              <w:r>
                <w:rPr>
                  <w:rFonts w:eastAsia="SimSun"/>
                </w:rPr>
                <w:t xml:space="preserve">What applies to </w:t>
              </w:r>
            </w:ins>
            <w:del w:id="381" w:author="Clare Lord" w:date="2021-05-03T09:14:00Z">
              <w:r w:rsidRPr="00742D07" w:rsidDel="00A27B56">
                <w:rPr>
                  <w:rFonts w:eastAsia="SimSun"/>
                </w:rPr>
                <w:delText>B</w:delText>
              </w:r>
            </w:del>
            <w:ins w:id="382" w:author="Clare Lord" w:date="2021-05-03T09:14:00Z">
              <w:r>
                <w:rPr>
                  <w:rFonts w:eastAsia="SimSun"/>
                </w:rPr>
                <w:t>b</w:t>
              </w:r>
            </w:ins>
            <w:r w:rsidRPr="00742D07">
              <w:rPr>
                <w:rFonts w:eastAsia="SimSun"/>
              </w:rPr>
              <w:t xml:space="preserve">erthed vessels </w:t>
            </w:r>
            <w:del w:id="383" w:author="Clare Lord" w:date="2021-05-03T16:51:00Z">
              <w:r w:rsidRPr="00742D07" w:rsidDel="002922DC">
                <w:rPr>
                  <w:rFonts w:eastAsia="SimSun"/>
                </w:rPr>
                <w:delText>for which</w:delText>
              </w:r>
            </w:del>
            <w:ins w:id="384" w:author="Clare Lord" w:date="2021-05-03T16:51:00Z">
              <w:r>
                <w:rPr>
                  <w:rFonts w:eastAsia="SimSun"/>
                </w:rPr>
                <w:t>bearing</w:t>
              </w:r>
            </w:ins>
            <w:r w:rsidRPr="00742D07">
              <w:rPr>
                <w:rFonts w:eastAsia="SimSun"/>
              </w:rPr>
              <w:t xml:space="preserve"> marking </w:t>
            </w:r>
            <w:del w:id="385" w:author="Clare Lord" w:date="2021-05-03T16:51:00Z">
              <w:r w:rsidRPr="00742D07" w:rsidDel="00A56F0B">
                <w:rPr>
                  <w:rFonts w:eastAsia="SimSun"/>
                </w:rPr>
                <w:delText xml:space="preserve">is </w:delText>
              </w:r>
            </w:del>
            <w:r w:rsidRPr="00742D07">
              <w:rPr>
                <w:rFonts w:eastAsia="SimSun"/>
              </w:rPr>
              <w:t xml:space="preserve">prescribed under 3.2, </w:t>
            </w:r>
            <w:r>
              <w:rPr>
                <w:rFonts w:eastAsia="SimSun"/>
              </w:rPr>
              <w:t>T</w:t>
            </w:r>
            <w:r w:rsidRPr="00742D07">
              <w:rPr>
                <w:rFonts w:eastAsia="SimSun"/>
              </w:rPr>
              <w:t>able</w:t>
            </w:r>
            <w:r>
              <w:rPr>
                <w:rFonts w:eastAsia="SimSun"/>
              </w:rPr>
              <w:t xml:space="preserve"> </w:t>
            </w:r>
            <w:r w:rsidRPr="00742D07">
              <w:rPr>
                <w:rFonts w:eastAsia="SimSun"/>
              </w:rPr>
              <w:t>A</w:t>
            </w:r>
            <w:ins w:id="386" w:author="Clare Lord" w:date="2021-05-03T09:15:00Z">
              <w:r>
                <w:rPr>
                  <w:rFonts w:eastAsia="SimSun"/>
                </w:rPr>
                <w:t>, column (12)</w:t>
              </w:r>
            </w:ins>
            <w:r w:rsidRPr="00742D07">
              <w:rPr>
                <w:rFonts w:eastAsia="SimSun"/>
              </w:rPr>
              <w:t xml:space="preserve"> </w:t>
            </w:r>
            <w:del w:id="387" w:author="Clare Lord" w:date="2021-05-03T09:15:00Z">
              <w:r w:rsidRPr="00742D07" w:rsidDel="00FE7694">
                <w:rPr>
                  <w:rFonts w:eastAsia="SimSun"/>
                </w:rPr>
                <w:delText xml:space="preserve">or C </w:delText>
              </w:r>
            </w:del>
            <w:del w:id="388" w:author="Clare Lord" w:date="2021-05-03T16:51:00Z">
              <w:r w:rsidRPr="00742D07" w:rsidDel="00A56F0B">
                <w:rPr>
                  <w:rFonts w:eastAsia="SimSun"/>
                </w:rPr>
                <w:delText xml:space="preserve">must </w:delText>
              </w:r>
            </w:del>
            <w:r>
              <w:rPr>
                <w:rFonts w:eastAsia="SimSun"/>
              </w:rPr>
              <w:t>(if not exempted by the competent authority)</w:t>
            </w:r>
            <w:del w:id="389" w:author="Clare Lord" w:date="2021-05-03T16:51:00Z">
              <w:r w:rsidRPr="00742D07" w:rsidDel="00A56F0B">
                <w:rPr>
                  <w:rFonts w:eastAsia="SimSun"/>
                </w:rPr>
                <w:delText xml:space="preserve"> always have:</w:delText>
              </w:r>
            </w:del>
            <w:ins w:id="390" w:author="Clare Lord" w:date="2021-05-03T16:51:00Z">
              <w:r>
                <w:rPr>
                  <w:rFonts w:eastAsia="SimSun"/>
                </w:rPr>
                <w:t>?</w:t>
              </w:r>
            </w:ins>
          </w:p>
          <w:p w14:paraId="6029A196"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A</w:t>
            </w:r>
            <w:r w:rsidRPr="00384508">
              <w:rPr>
                <w:rFonts w:eastAsia="SimSun"/>
              </w:rPr>
              <w:tab/>
            </w:r>
            <w:proofErr w:type="spellStart"/>
            <w:r w:rsidRPr="00384508">
              <w:rPr>
                <w:rFonts w:eastAsia="SimSun"/>
              </w:rPr>
              <w:t>A</w:t>
            </w:r>
            <w:proofErr w:type="spellEnd"/>
            <w:r w:rsidRPr="00384508">
              <w:rPr>
                <w:rFonts w:eastAsia="SimSun"/>
              </w:rPr>
              <w:t xml:space="preserve"> rowing boat berthed next to the vessel</w:t>
            </w:r>
          </w:p>
          <w:p w14:paraId="3828D0BC"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B</w:t>
            </w:r>
            <w:r w:rsidRPr="00384508">
              <w:rPr>
                <w:rFonts w:eastAsia="SimSun"/>
              </w:rPr>
              <w:tab/>
              <w:t>An expert in accordance with 8.2.1.2 on board</w:t>
            </w:r>
          </w:p>
          <w:p w14:paraId="10DC7C97"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C</w:t>
            </w:r>
            <w:r w:rsidRPr="00384508">
              <w:rPr>
                <w:rFonts w:eastAsia="SimSun"/>
              </w:rPr>
              <w:tab/>
              <w:t>An onshore guard</w:t>
            </w:r>
          </w:p>
          <w:p w14:paraId="75A45A7C"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D</w:t>
            </w:r>
            <w:r w:rsidRPr="00384508">
              <w:rPr>
                <w:rFonts w:eastAsia="SimSun"/>
              </w:rPr>
              <w:tab/>
              <w:t>A link with the nearest traffic control post</w:t>
            </w:r>
          </w:p>
        </w:tc>
        <w:tc>
          <w:tcPr>
            <w:tcW w:w="1134" w:type="dxa"/>
            <w:tcBorders>
              <w:top w:val="single" w:sz="4" w:space="0" w:color="auto"/>
              <w:bottom w:val="single" w:sz="4" w:space="0" w:color="auto"/>
            </w:tcBorders>
            <w:shd w:val="clear" w:color="auto" w:fill="auto"/>
          </w:tcPr>
          <w:p w14:paraId="3D3038A3" w14:textId="77777777" w:rsidR="00746D30" w:rsidRPr="00384508" w:rsidRDefault="00746D30" w:rsidP="001D1281">
            <w:pPr>
              <w:suppressAutoHyphens w:val="0"/>
              <w:spacing w:before="40" w:after="100" w:line="220" w:lineRule="exact"/>
              <w:ind w:right="113"/>
              <w:jc w:val="center"/>
              <w:rPr>
                <w:rFonts w:eastAsia="SimSun"/>
              </w:rPr>
            </w:pPr>
          </w:p>
        </w:tc>
      </w:tr>
      <w:tr w:rsidR="00746D30" w:rsidRPr="00C06BA1" w14:paraId="5B8BA839" w14:textId="77777777" w:rsidTr="0013375F">
        <w:trPr>
          <w:cantSplit/>
        </w:trPr>
        <w:tc>
          <w:tcPr>
            <w:tcW w:w="1311" w:type="dxa"/>
            <w:tcBorders>
              <w:top w:val="single" w:sz="4" w:space="0" w:color="auto"/>
              <w:bottom w:val="single" w:sz="4" w:space="0" w:color="auto"/>
            </w:tcBorders>
            <w:shd w:val="clear" w:color="auto" w:fill="auto"/>
          </w:tcPr>
          <w:p w14:paraId="6E741571"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110 06.0-21</w:t>
            </w:r>
          </w:p>
        </w:tc>
        <w:tc>
          <w:tcPr>
            <w:tcW w:w="6060" w:type="dxa"/>
            <w:tcBorders>
              <w:top w:val="single" w:sz="4" w:space="0" w:color="auto"/>
              <w:bottom w:val="single" w:sz="4" w:space="0" w:color="auto"/>
            </w:tcBorders>
            <w:shd w:val="clear" w:color="auto" w:fill="auto"/>
          </w:tcPr>
          <w:p w14:paraId="76678875" w14:textId="77777777" w:rsidR="00746D30" w:rsidRPr="00384508" w:rsidRDefault="00746D30" w:rsidP="00E710BC">
            <w:pPr>
              <w:tabs>
                <w:tab w:val="left" w:pos="1578"/>
              </w:tabs>
              <w:suppressAutoHyphens w:val="0"/>
              <w:spacing w:before="40" w:after="100" w:line="220" w:lineRule="exact"/>
              <w:ind w:right="113"/>
              <w:rPr>
                <w:rFonts w:eastAsia="SimSun"/>
              </w:rPr>
            </w:pPr>
            <w:r w:rsidRPr="00742D07">
              <w:rPr>
                <w:rFonts w:eastAsia="SimSun"/>
              </w:rPr>
              <w:t>7.1.5.4</w:t>
            </w:r>
            <w:r>
              <w:rPr>
                <w:rFonts w:eastAsia="SimSun"/>
              </w:rPr>
              <w:t>.3</w:t>
            </w:r>
            <w:r w:rsidRPr="00742D07">
              <w:rPr>
                <w:rFonts w:eastAsia="SimSun"/>
              </w:rPr>
              <w:t>, 7.2.5.4</w:t>
            </w:r>
            <w:r>
              <w:rPr>
                <w:rFonts w:eastAsia="SimSun"/>
              </w:rPr>
              <w:t>.3</w:t>
            </w:r>
          </w:p>
        </w:tc>
        <w:tc>
          <w:tcPr>
            <w:tcW w:w="1134" w:type="dxa"/>
            <w:tcBorders>
              <w:top w:val="single" w:sz="4" w:space="0" w:color="auto"/>
              <w:bottom w:val="single" w:sz="4" w:space="0" w:color="auto"/>
            </w:tcBorders>
            <w:shd w:val="clear" w:color="auto" w:fill="auto"/>
          </w:tcPr>
          <w:p w14:paraId="7CEAECCE" w14:textId="77777777" w:rsidR="00746D30" w:rsidRPr="00384508" w:rsidRDefault="00746D30" w:rsidP="001D1281">
            <w:pPr>
              <w:suppressAutoHyphens w:val="0"/>
              <w:spacing w:before="40" w:after="100" w:line="220" w:lineRule="exact"/>
              <w:ind w:right="113"/>
              <w:jc w:val="center"/>
              <w:rPr>
                <w:rFonts w:eastAsia="SimSun"/>
              </w:rPr>
            </w:pPr>
            <w:r w:rsidRPr="00384508">
              <w:rPr>
                <w:rFonts w:eastAsia="SimSun"/>
              </w:rPr>
              <w:t>B</w:t>
            </w:r>
          </w:p>
        </w:tc>
      </w:tr>
      <w:tr w:rsidR="00746D30" w:rsidRPr="00C06BA1" w14:paraId="79B0366C" w14:textId="77777777" w:rsidTr="00F74407">
        <w:trPr>
          <w:cantSplit/>
        </w:trPr>
        <w:tc>
          <w:tcPr>
            <w:tcW w:w="1311" w:type="dxa"/>
            <w:tcBorders>
              <w:top w:val="single" w:sz="4" w:space="0" w:color="auto"/>
              <w:bottom w:val="single" w:sz="4" w:space="0" w:color="auto"/>
            </w:tcBorders>
            <w:shd w:val="clear" w:color="auto" w:fill="auto"/>
          </w:tcPr>
          <w:p w14:paraId="17C1899F" w14:textId="77777777" w:rsidR="00746D30" w:rsidRPr="00384508" w:rsidRDefault="00746D30" w:rsidP="00E710BC">
            <w:pPr>
              <w:suppressAutoHyphens w:val="0"/>
              <w:spacing w:before="40" w:after="100" w:line="220" w:lineRule="exact"/>
              <w:ind w:right="113"/>
              <w:rPr>
                <w:rFonts w:eastAsia="SimSun"/>
              </w:rPr>
            </w:pPr>
          </w:p>
        </w:tc>
        <w:tc>
          <w:tcPr>
            <w:tcW w:w="6060" w:type="dxa"/>
            <w:tcBorders>
              <w:top w:val="single" w:sz="4" w:space="0" w:color="auto"/>
              <w:bottom w:val="single" w:sz="4" w:space="0" w:color="auto"/>
            </w:tcBorders>
            <w:shd w:val="clear" w:color="auto" w:fill="auto"/>
          </w:tcPr>
          <w:p w14:paraId="76C9565A" w14:textId="77777777" w:rsidR="00746D30" w:rsidRPr="00384508" w:rsidRDefault="00746D30" w:rsidP="00E710BC">
            <w:pPr>
              <w:suppressAutoHyphens w:val="0"/>
              <w:spacing w:before="40" w:after="100" w:line="220" w:lineRule="exact"/>
              <w:ind w:right="113"/>
              <w:rPr>
                <w:rFonts w:eastAsia="SimSun"/>
              </w:rPr>
            </w:pPr>
            <w:del w:id="391" w:author="Clare Lord" w:date="2021-05-03T09:16:00Z">
              <w:r w:rsidRPr="00384508" w:rsidDel="008830AB">
                <w:rPr>
                  <w:rFonts w:eastAsia="SimSun"/>
                </w:rPr>
                <w:delText xml:space="preserve">Your </w:delText>
              </w:r>
            </w:del>
            <w:ins w:id="392" w:author="Clare Lord" w:date="2021-05-03T09:16:00Z">
              <w:r>
                <w:rPr>
                  <w:rFonts w:eastAsia="SimSun"/>
                </w:rPr>
                <w:t>A</w:t>
              </w:r>
              <w:r w:rsidRPr="00384508">
                <w:rPr>
                  <w:rFonts w:eastAsia="SimSun"/>
                </w:rPr>
                <w:t xml:space="preserve"> </w:t>
              </w:r>
            </w:ins>
            <w:r w:rsidRPr="00384508">
              <w:rPr>
                <w:rFonts w:eastAsia="SimSun"/>
              </w:rPr>
              <w:t xml:space="preserve">vessel has a blue cone. What distance must </w:t>
            </w:r>
            <w:del w:id="393" w:author="Clare Lord" w:date="2021-05-03T09:19:00Z">
              <w:r w:rsidRPr="00384508" w:rsidDel="00070D43">
                <w:rPr>
                  <w:rFonts w:eastAsia="SimSun"/>
                </w:rPr>
                <w:delText xml:space="preserve">you </w:delText>
              </w:r>
            </w:del>
            <w:ins w:id="394" w:author="Clare Lord" w:date="2021-05-03T09:19:00Z">
              <w:r>
                <w:rPr>
                  <w:rFonts w:eastAsia="SimSun"/>
                </w:rPr>
                <w:t>it</w:t>
              </w:r>
            </w:ins>
            <w:ins w:id="395" w:author="Clare Lord" w:date="2021-05-03T16:52:00Z">
              <w:r>
                <w:rPr>
                  <w:rFonts w:eastAsia="SimSun"/>
                </w:rPr>
                <w:t xml:space="preserve"> </w:t>
              </w:r>
            </w:ins>
            <w:r w:rsidRPr="00384508">
              <w:rPr>
                <w:rFonts w:eastAsia="SimSun"/>
              </w:rPr>
              <w:t>maintain when waiting before a lock or a bridge?</w:t>
            </w:r>
          </w:p>
          <w:p w14:paraId="2502A060"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A</w:t>
            </w:r>
            <w:r w:rsidRPr="00384508">
              <w:rPr>
                <w:rFonts w:eastAsia="SimSun"/>
              </w:rPr>
              <w:tab/>
              <w:t>50 m</w:t>
            </w:r>
          </w:p>
          <w:p w14:paraId="70CF4915"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B</w:t>
            </w:r>
            <w:r w:rsidRPr="00384508">
              <w:rPr>
                <w:rFonts w:eastAsia="SimSun"/>
              </w:rPr>
              <w:tab/>
              <w:t>100 m</w:t>
            </w:r>
          </w:p>
          <w:p w14:paraId="5B338C09"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C</w:t>
            </w:r>
            <w:r w:rsidRPr="00384508">
              <w:rPr>
                <w:rFonts w:eastAsia="SimSun"/>
              </w:rPr>
              <w:tab/>
              <w:t>150 m</w:t>
            </w:r>
          </w:p>
          <w:p w14:paraId="63901434"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14:paraId="2963EE0D" w14:textId="77777777" w:rsidR="00746D30" w:rsidRPr="00384508" w:rsidRDefault="00746D30" w:rsidP="001D1281">
            <w:pPr>
              <w:suppressAutoHyphens w:val="0"/>
              <w:spacing w:before="40" w:after="100" w:line="220" w:lineRule="exact"/>
              <w:ind w:right="113"/>
              <w:jc w:val="center"/>
              <w:rPr>
                <w:rFonts w:eastAsia="SimSun"/>
              </w:rPr>
            </w:pPr>
          </w:p>
        </w:tc>
      </w:tr>
      <w:tr w:rsidR="00F74407" w:rsidRPr="00C06BA1" w14:paraId="75AC8FC5" w14:textId="77777777" w:rsidTr="00F74407">
        <w:trPr>
          <w:cantSplit/>
          <w:trHeight w:hRule="exact" w:val="113"/>
        </w:trPr>
        <w:tc>
          <w:tcPr>
            <w:tcW w:w="1311" w:type="dxa"/>
            <w:tcBorders>
              <w:top w:val="single" w:sz="4" w:space="0" w:color="auto"/>
              <w:bottom w:val="nil"/>
            </w:tcBorders>
            <w:shd w:val="clear" w:color="auto" w:fill="auto"/>
          </w:tcPr>
          <w:p w14:paraId="149CD42B" w14:textId="77777777" w:rsidR="00F74407" w:rsidRPr="00384508" w:rsidRDefault="00F74407" w:rsidP="00E710BC">
            <w:pPr>
              <w:suppressAutoHyphens w:val="0"/>
              <w:spacing w:before="40" w:after="100" w:line="220" w:lineRule="exact"/>
              <w:ind w:right="113"/>
              <w:rPr>
                <w:rFonts w:eastAsia="SimSun"/>
              </w:rPr>
            </w:pPr>
          </w:p>
        </w:tc>
        <w:tc>
          <w:tcPr>
            <w:tcW w:w="6060" w:type="dxa"/>
            <w:tcBorders>
              <w:top w:val="single" w:sz="4" w:space="0" w:color="auto"/>
              <w:bottom w:val="nil"/>
            </w:tcBorders>
            <w:shd w:val="clear" w:color="auto" w:fill="auto"/>
          </w:tcPr>
          <w:p w14:paraId="5F84348F" w14:textId="77777777" w:rsidR="00F74407" w:rsidRPr="00384508" w:rsidDel="008830AB" w:rsidRDefault="00F74407" w:rsidP="00E710BC">
            <w:pPr>
              <w:suppressAutoHyphens w:val="0"/>
              <w:spacing w:before="40" w:after="100" w:line="220" w:lineRule="exact"/>
              <w:ind w:right="113"/>
              <w:rPr>
                <w:rFonts w:eastAsia="SimSun"/>
              </w:rPr>
            </w:pPr>
          </w:p>
        </w:tc>
        <w:tc>
          <w:tcPr>
            <w:tcW w:w="1134" w:type="dxa"/>
            <w:tcBorders>
              <w:top w:val="single" w:sz="4" w:space="0" w:color="auto"/>
              <w:bottom w:val="nil"/>
            </w:tcBorders>
            <w:shd w:val="clear" w:color="auto" w:fill="auto"/>
          </w:tcPr>
          <w:p w14:paraId="6DE141F7" w14:textId="77777777" w:rsidR="00F74407" w:rsidRPr="00384508" w:rsidRDefault="00F74407" w:rsidP="001D1281">
            <w:pPr>
              <w:suppressAutoHyphens w:val="0"/>
              <w:spacing w:before="40" w:after="100" w:line="220" w:lineRule="exact"/>
              <w:ind w:right="113"/>
              <w:jc w:val="center"/>
              <w:rPr>
                <w:rFonts w:eastAsia="SimSun"/>
              </w:rPr>
            </w:pPr>
          </w:p>
        </w:tc>
      </w:tr>
      <w:tr w:rsidR="00746D30" w:rsidRPr="00C06BA1" w14:paraId="4C3D2C5A" w14:textId="77777777" w:rsidTr="00F74407">
        <w:trPr>
          <w:cantSplit/>
        </w:trPr>
        <w:tc>
          <w:tcPr>
            <w:tcW w:w="1311" w:type="dxa"/>
            <w:tcBorders>
              <w:top w:val="nil"/>
              <w:bottom w:val="single" w:sz="4" w:space="0" w:color="auto"/>
            </w:tcBorders>
            <w:shd w:val="clear" w:color="auto" w:fill="auto"/>
          </w:tcPr>
          <w:p w14:paraId="7824B4EF"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110 06.0-22</w:t>
            </w:r>
          </w:p>
        </w:tc>
        <w:tc>
          <w:tcPr>
            <w:tcW w:w="6060" w:type="dxa"/>
            <w:tcBorders>
              <w:top w:val="nil"/>
              <w:bottom w:val="single" w:sz="4" w:space="0" w:color="auto"/>
            </w:tcBorders>
            <w:shd w:val="clear" w:color="auto" w:fill="auto"/>
          </w:tcPr>
          <w:p w14:paraId="333E1DA6" w14:textId="77777777" w:rsidR="00746D30" w:rsidRPr="00384508" w:rsidRDefault="00746D30" w:rsidP="00746D30">
            <w:pPr>
              <w:suppressAutoHyphens w:val="0"/>
              <w:spacing w:before="40" w:after="120" w:line="220" w:lineRule="exact"/>
              <w:ind w:right="113"/>
              <w:rPr>
                <w:rFonts w:eastAsia="SimSun"/>
              </w:rPr>
            </w:pPr>
            <w:r w:rsidRPr="00742D07">
              <w:rPr>
                <w:rFonts w:eastAsia="SimSun"/>
              </w:rPr>
              <w:t>7.1.5.4</w:t>
            </w:r>
            <w:r w:rsidRPr="006D27C1">
              <w:t>.3</w:t>
            </w:r>
            <w:r w:rsidRPr="00742D07">
              <w:rPr>
                <w:rFonts w:eastAsia="SimSun"/>
              </w:rPr>
              <w:t>, 7.2.5.4</w:t>
            </w:r>
            <w:r w:rsidRPr="006D27C1">
              <w:t>.3</w:t>
            </w:r>
          </w:p>
        </w:tc>
        <w:tc>
          <w:tcPr>
            <w:tcW w:w="1134" w:type="dxa"/>
            <w:tcBorders>
              <w:top w:val="nil"/>
              <w:bottom w:val="single" w:sz="4" w:space="0" w:color="auto"/>
            </w:tcBorders>
            <w:shd w:val="clear" w:color="auto" w:fill="auto"/>
          </w:tcPr>
          <w:p w14:paraId="710447A3" w14:textId="77777777" w:rsidR="00746D30" w:rsidRPr="00384508" w:rsidRDefault="00746D30" w:rsidP="001D1281">
            <w:pPr>
              <w:suppressAutoHyphens w:val="0"/>
              <w:spacing w:before="40" w:after="120" w:line="220" w:lineRule="exact"/>
              <w:ind w:right="113"/>
              <w:jc w:val="center"/>
              <w:rPr>
                <w:rFonts w:eastAsia="SimSun"/>
              </w:rPr>
            </w:pPr>
            <w:r w:rsidRPr="00384508">
              <w:rPr>
                <w:rFonts w:eastAsia="SimSun"/>
              </w:rPr>
              <w:t>C</w:t>
            </w:r>
          </w:p>
        </w:tc>
      </w:tr>
      <w:tr w:rsidR="00746D30" w:rsidRPr="00C06BA1" w14:paraId="5E111BDA" w14:textId="77777777" w:rsidTr="00417874">
        <w:trPr>
          <w:cantSplit/>
        </w:trPr>
        <w:tc>
          <w:tcPr>
            <w:tcW w:w="1311" w:type="dxa"/>
            <w:tcBorders>
              <w:top w:val="single" w:sz="4" w:space="0" w:color="auto"/>
              <w:bottom w:val="single" w:sz="4" w:space="0" w:color="auto"/>
            </w:tcBorders>
            <w:shd w:val="clear" w:color="auto" w:fill="auto"/>
          </w:tcPr>
          <w:p w14:paraId="61DB6783" w14:textId="77777777" w:rsidR="00746D30" w:rsidRPr="00384508" w:rsidRDefault="00746D30" w:rsidP="00746D30">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391EFF3B" w14:textId="77777777" w:rsidR="00746D30" w:rsidRPr="00384508" w:rsidRDefault="00746D30" w:rsidP="00746D30">
            <w:pPr>
              <w:suppressAutoHyphens w:val="0"/>
              <w:spacing w:before="40" w:after="120" w:line="220" w:lineRule="exact"/>
              <w:ind w:right="113"/>
              <w:rPr>
                <w:rFonts w:eastAsia="SimSun"/>
              </w:rPr>
            </w:pPr>
            <w:del w:id="396" w:author="Clare Lord" w:date="2021-05-03T09:19:00Z">
              <w:r w:rsidRPr="00384508" w:rsidDel="00070D43">
                <w:rPr>
                  <w:rFonts w:eastAsia="SimSun"/>
                </w:rPr>
                <w:delText xml:space="preserve">Your </w:delText>
              </w:r>
            </w:del>
            <w:ins w:id="397" w:author="Clare Lord" w:date="2021-05-03T09:19:00Z">
              <w:r>
                <w:rPr>
                  <w:rFonts w:eastAsia="SimSun"/>
                </w:rPr>
                <w:t>A</w:t>
              </w:r>
              <w:r w:rsidRPr="00384508">
                <w:rPr>
                  <w:rFonts w:eastAsia="SimSun"/>
                </w:rPr>
                <w:t xml:space="preserve"> </w:t>
              </w:r>
            </w:ins>
            <w:r w:rsidRPr="00384508">
              <w:rPr>
                <w:rFonts w:eastAsia="SimSun"/>
              </w:rPr>
              <w:t xml:space="preserve">vessel has two blue cones. What distance must </w:t>
            </w:r>
            <w:del w:id="398" w:author="Clare Lord" w:date="2021-05-03T09:19:00Z">
              <w:r w:rsidRPr="00384508" w:rsidDel="00070D43">
                <w:rPr>
                  <w:rFonts w:eastAsia="SimSun"/>
                </w:rPr>
                <w:delText xml:space="preserve">you </w:delText>
              </w:r>
            </w:del>
            <w:ins w:id="399" w:author="Clare Lord" w:date="2021-05-03T09:19:00Z">
              <w:r>
                <w:rPr>
                  <w:rFonts w:eastAsia="SimSun"/>
                </w:rPr>
                <w:t>it</w:t>
              </w:r>
              <w:r w:rsidRPr="00384508">
                <w:rPr>
                  <w:rFonts w:eastAsia="SimSun"/>
                </w:rPr>
                <w:t xml:space="preserve"> </w:t>
              </w:r>
            </w:ins>
            <w:r>
              <w:rPr>
                <w:rFonts w:eastAsia="SimSun"/>
              </w:rPr>
              <w:t xml:space="preserve">normally </w:t>
            </w:r>
            <w:r w:rsidRPr="00384508">
              <w:rPr>
                <w:rFonts w:eastAsia="SimSun"/>
              </w:rPr>
              <w:t>maintain when waiting before a lock or a bridge?</w:t>
            </w:r>
          </w:p>
          <w:p w14:paraId="753250D3"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A</w:t>
            </w:r>
            <w:r w:rsidRPr="00384508">
              <w:rPr>
                <w:rFonts w:eastAsia="SimSun"/>
              </w:rPr>
              <w:tab/>
              <w:t>50 m</w:t>
            </w:r>
          </w:p>
          <w:p w14:paraId="2653990D"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B</w:t>
            </w:r>
            <w:r w:rsidRPr="00384508">
              <w:rPr>
                <w:rFonts w:eastAsia="SimSun"/>
              </w:rPr>
              <w:tab/>
              <w:t>100 m</w:t>
            </w:r>
          </w:p>
          <w:p w14:paraId="70235EDD"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C</w:t>
            </w:r>
            <w:r w:rsidRPr="00384508">
              <w:rPr>
                <w:rFonts w:eastAsia="SimSun"/>
              </w:rPr>
              <w:tab/>
              <w:t>150 m</w:t>
            </w:r>
          </w:p>
          <w:p w14:paraId="17FB27A5"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14:paraId="192C9306" w14:textId="77777777" w:rsidR="00746D30" w:rsidRPr="00384508" w:rsidRDefault="00746D30" w:rsidP="001D1281">
            <w:pPr>
              <w:suppressAutoHyphens w:val="0"/>
              <w:spacing w:before="40" w:after="120" w:line="220" w:lineRule="exact"/>
              <w:ind w:right="113"/>
              <w:jc w:val="center"/>
              <w:rPr>
                <w:rFonts w:eastAsia="SimSun"/>
              </w:rPr>
            </w:pPr>
          </w:p>
        </w:tc>
      </w:tr>
      <w:tr w:rsidR="00746D30" w:rsidRPr="00C06BA1" w14:paraId="0D6BC6B2" w14:textId="77777777" w:rsidTr="00417874">
        <w:trPr>
          <w:cantSplit/>
        </w:trPr>
        <w:tc>
          <w:tcPr>
            <w:tcW w:w="1311" w:type="dxa"/>
            <w:tcBorders>
              <w:top w:val="single" w:sz="4" w:space="0" w:color="auto"/>
              <w:bottom w:val="single" w:sz="4" w:space="0" w:color="auto"/>
            </w:tcBorders>
            <w:shd w:val="clear" w:color="auto" w:fill="auto"/>
          </w:tcPr>
          <w:p w14:paraId="32C5CF93" w14:textId="77777777" w:rsidR="00746D30" w:rsidRPr="00384508" w:rsidRDefault="00746D30" w:rsidP="00746D30">
            <w:pPr>
              <w:keepNext/>
              <w:keepLines/>
              <w:suppressAutoHyphens w:val="0"/>
              <w:spacing w:before="40" w:after="120" w:line="220" w:lineRule="exact"/>
              <w:ind w:right="113"/>
              <w:rPr>
                <w:rFonts w:eastAsia="SimSun"/>
              </w:rPr>
            </w:pPr>
            <w:r w:rsidRPr="00384508">
              <w:lastRenderedPageBreak/>
              <w:t>110 06.0-23</w:t>
            </w:r>
          </w:p>
        </w:tc>
        <w:tc>
          <w:tcPr>
            <w:tcW w:w="6060" w:type="dxa"/>
            <w:tcBorders>
              <w:top w:val="single" w:sz="4" w:space="0" w:color="auto"/>
              <w:bottom w:val="single" w:sz="4" w:space="0" w:color="auto"/>
            </w:tcBorders>
            <w:shd w:val="clear" w:color="auto" w:fill="auto"/>
          </w:tcPr>
          <w:p w14:paraId="69B910B8" w14:textId="77777777" w:rsidR="00746D30" w:rsidRPr="00895973" w:rsidRDefault="00746D30" w:rsidP="00746D30">
            <w:pPr>
              <w:keepNext/>
              <w:keepLines/>
              <w:suppressAutoHyphens w:val="0"/>
              <w:spacing w:before="40" w:after="120" w:line="220" w:lineRule="exact"/>
              <w:ind w:right="113"/>
            </w:pPr>
            <w:del w:id="400" w:author="Clare Lord" w:date="2021-05-03T09:20:00Z">
              <w:r w:rsidRPr="006D27C1" w:rsidDel="001F42FA">
                <w:rPr>
                  <w:color w:val="000000"/>
                </w:rPr>
                <w:delText xml:space="preserve">7.1.5.4.2, </w:delText>
              </w:r>
            </w:del>
            <w:r w:rsidRPr="006B62F2">
              <w:rPr>
                <w:szCs w:val="24"/>
              </w:rPr>
              <w:t>7.2.5.4.2</w:t>
            </w:r>
          </w:p>
        </w:tc>
        <w:tc>
          <w:tcPr>
            <w:tcW w:w="1134" w:type="dxa"/>
            <w:tcBorders>
              <w:top w:val="single" w:sz="4" w:space="0" w:color="auto"/>
              <w:bottom w:val="single" w:sz="4" w:space="0" w:color="auto"/>
            </w:tcBorders>
            <w:shd w:val="clear" w:color="auto" w:fill="auto"/>
          </w:tcPr>
          <w:p w14:paraId="7BC34645" w14:textId="77777777" w:rsidR="00746D30" w:rsidRPr="00384508" w:rsidRDefault="00746D30" w:rsidP="001D1281">
            <w:pPr>
              <w:keepNext/>
              <w:keepLines/>
              <w:suppressAutoHyphens w:val="0"/>
              <w:spacing w:before="40" w:after="120" w:line="220" w:lineRule="exact"/>
              <w:ind w:right="113"/>
              <w:jc w:val="center"/>
              <w:rPr>
                <w:rFonts w:eastAsia="SimSun"/>
              </w:rPr>
            </w:pPr>
            <w:r w:rsidRPr="00384508">
              <w:rPr>
                <w:rFonts w:eastAsia="SimSun"/>
              </w:rPr>
              <w:t>D</w:t>
            </w:r>
          </w:p>
        </w:tc>
      </w:tr>
      <w:tr w:rsidR="00746D30" w:rsidRPr="00C06BA1" w14:paraId="395D7B30" w14:textId="77777777" w:rsidTr="0013375F">
        <w:trPr>
          <w:cantSplit/>
        </w:trPr>
        <w:tc>
          <w:tcPr>
            <w:tcW w:w="1311" w:type="dxa"/>
            <w:tcBorders>
              <w:top w:val="single" w:sz="4" w:space="0" w:color="auto"/>
              <w:bottom w:val="nil"/>
            </w:tcBorders>
            <w:shd w:val="clear" w:color="auto" w:fill="auto"/>
          </w:tcPr>
          <w:p w14:paraId="7AB2576D" w14:textId="77777777" w:rsidR="00746D30" w:rsidRPr="00384508" w:rsidRDefault="00746D30" w:rsidP="00746D30">
            <w:pPr>
              <w:keepNext/>
              <w:keepLines/>
              <w:suppressAutoHyphens w:val="0"/>
              <w:spacing w:before="40" w:after="120" w:line="220" w:lineRule="exact"/>
              <w:ind w:right="113"/>
            </w:pPr>
          </w:p>
        </w:tc>
        <w:tc>
          <w:tcPr>
            <w:tcW w:w="6060" w:type="dxa"/>
            <w:tcBorders>
              <w:top w:val="single" w:sz="4" w:space="0" w:color="auto"/>
              <w:bottom w:val="nil"/>
            </w:tcBorders>
            <w:shd w:val="clear" w:color="auto" w:fill="auto"/>
          </w:tcPr>
          <w:p w14:paraId="26D0FCB7" w14:textId="77777777" w:rsidR="00746D30" w:rsidRPr="006D27C1" w:rsidRDefault="00746D30" w:rsidP="00746D30">
            <w:pPr>
              <w:keepNext/>
              <w:keepLines/>
              <w:suppressAutoHyphens w:val="0"/>
              <w:spacing w:before="40" w:after="120" w:line="220" w:lineRule="exact"/>
              <w:ind w:right="113"/>
              <w:rPr>
                <w:color w:val="000000"/>
              </w:rPr>
            </w:pPr>
            <w:r w:rsidRPr="006B62F2">
              <w:rPr>
                <w:rFonts w:eastAsia="SimSun"/>
              </w:rPr>
              <w:t xml:space="preserve">What must </w:t>
            </w:r>
            <w:ins w:id="401" w:author="Clare Lord" w:date="2021-05-03T09:20:00Z">
              <w:r>
                <w:rPr>
                  <w:rFonts w:eastAsia="SimSun"/>
                </w:rPr>
                <w:t xml:space="preserve">tank </w:t>
              </w:r>
            </w:ins>
            <w:r w:rsidRPr="006B62F2">
              <w:rPr>
                <w:rFonts w:eastAsia="SimSun"/>
              </w:rPr>
              <w:t xml:space="preserve">vessels carrying dangerous goods permanently have </w:t>
            </w:r>
            <w:del w:id="402" w:author="Clare Lord" w:date="2021-05-03T09:21:00Z">
              <w:r w:rsidRPr="006B62F2" w:rsidDel="00F15000">
                <w:rPr>
                  <w:rFonts w:eastAsia="SimSun"/>
                </w:rPr>
                <w:delText xml:space="preserve">on board </w:delText>
              </w:r>
            </w:del>
            <w:r w:rsidRPr="006B62F2">
              <w:rPr>
                <w:rFonts w:eastAsia="SimSun"/>
              </w:rPr>
              <w:t>when berthed</w:t>
            </w:r>
            <w:r>
              <w:rPr>
                <w:rFonts w:eastAsia="SimSun"/>
              </w:rPr>
              <w:t>, if not exempted by the competent authority</w:t>
            </w:r>
            <w:r w:rsidRPr="006B62F2">
              <w:rPr>
                <w:rFonts w:eastAsia="SimSun"/>
              </w:rPr>
              <w:t>?</w:t>
            </w:r>
          </w:p>
        </w:tc>
        <w:tc>
          <w:tcPr>
            <w:tcW w:w="1134" w:type="dxa"/>
            <w:tcBorders>
              <w:top w:val="single" w:sz="4" w:space="0" w:color="auto"/>
              <w:bottom w:val="nil"/>
            </w:tcBorders>
            <w:shd w:val="clear" w:color="auto" w:fill="auto"/>
          </w:tcPr>
          <w:p w14:paraId="3A7BC5BB" w14:textId="77777777" w:rsidR="00746D30" w:rsidRPr="00384508" w:rsidRDefault="00746D30" w:rsidP="001D1281">
            <w:pPr>
              <w:keepNext/>
              <w:keepLines/>
              <w:suppressAutoHyphens w:val="0"/>
              <w:spacing w:before="40" w:after="120" w:line="220" w:lineRule="exact"/>
              <w:ind w:right="113"/>
              <w:jc w:val="center"/>
              <w:rPr>
                <w:rFonts w:eastAsia="SimSun"/>
              </w:rPr>
            </w:pPr>
          </w:p>
        </w:tc>
      </w:tr>
      <w:tr w:rsidR="00746D30" w:rsidRPr="00C06BA1" w14:paraId="1B773FBE" w14:textId="77777777" w:rsidTr="0013375F">
        <w:trPr>
          <w:cantSplit/>
        </w:trPr>
        <w:tc>
          <w:tcPr>
            <w:tcW w:w="1311" w:type="dxa"/>
            <w:tcBorders>
              <w:top w:val="nil"/>
              <w:bottom w:val="single" w:sz="4" w:space="0" w:color="auto"/>
            </w:tcBorders>
            <w:shd w:val="clear" w:color="auto" w:fill="auto"/>
          </w:tcPr>
          <w:p w14:paraId="524BBBA0" w14:textId="77777777" w:rsidR="00746D30" w:rsidRPr="00384508" w:rsidRDefault="00746D30" w:rsidP="00746D30">
            <w:pPr>
              <w:suppressAutoHyphens w:val="0"/>
              <w:spacing w:before="40" w:after="120" w:line="220" w:lineRule="exact"/>
              <w:ind w:right="113"/>
            </w:pPr>
          </w:p>
        </w:tc>
        <w:tc>
          <w:tcPr>
            <w:tcW w:w="6060" w:type="dxa"/>
            <w:tcBorders>
              <w:top w:val="nil"/>
              <w:bottom w:val="single" w:sz="4" w:space="0" w:color="auto"/>
            </w:tcBorders>
            <w:shd w:val="clear" w:color="auto" w:fill="auto"/>
          </w:tcPr>
          <w:p w14:paraId="3E69C523"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A</w:t>
            </w:r>
            <w:r w:rsidRPr="00384508">
              <w:rPr>
                <w:rFonts w:eastAsia="SimSun"/>
              </w:rPr>
              <w:tab/>
              <w:t>A</w:t>
            </w:r>
            <w:ins w:id="403" w:author="Clare Lord" w:date="2021-05-03T09:22:00Z">
              <w:r>
                <w:rPr>
                  <w:rFonts w:eastAsia="SimSun"/>
                </w:rPr>
                <w:t>n</w:t>
              </w:r>
            </w:ins>
            <w:r w:rsidRPr="00384508">
              <w:rPr>
                <w:rFonts w:eastAsia="SimSun"/>
              </w:rPr>
              <w:t xml:space="preserve"> </w:t>
            </w:r>
            <w:del w:id="404" w:author="Clare Lord" w:date="2021-05-03T09:22:00Z">
              <w:r w:rsidRPr="00384508" w:rsidDel="00B25EB8">
                <w:rPr>
                  <w:rFonts w:eastAsia="SimSun"/>
                </w:rPr>
                <w:delText xml:space="preserve">look-out </w:delText>
              </w:r>
            </w:del>
            <w:r w:rsidRPr="00384508">
              <w:rPr>
                <w:rFonts w:eastAsia="SimSun"/>
              </w:rPr>
              <w:t>on</w:t>
            </w:r>
            <w:del w:id="405" w:author="Clare Lord" w:date="2021-05-03T09:22:00Z">
              <w:r w:rsidRPr="00384508" w:rsidDel="00B25EB8">
                <w:rPr>
                  <w:rFonts w:eastAsia="SimSun"/>
                </w:rPr>
                <w:delText xml:space="preserve"> the </w:delText>
              </w:r>
            </w:del>
            <w:r w:rsidRPr="00384508">
              <w:rPr>
                <w:rFonts w:eastAsia="SimSun"/>
              </w:rPr>
              <w:t>shore</w:t>
            </w:r>
            <w:ins w:id="406" w:author="Clare Lord" w:date="2021-05-03T09:22:00Z">
              <w:r>
                <w:rPr>
                  <w:rFonts w:eastAsia="SimSun"/>
                </w:rPr>
                <w:t xml:space="preserve"> guard</w:t>
              </w:r>
            </w:ins>
          </w:p>
          <w:p w14:paraId="7ABCABA6"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B</w:t>
            </w:r>
            <w:r w:rsidRPr="00384508">
              <w:rPr>
                <w:rFonts w:eastAsia="SimSun"/>
              </w:rPr>
              <w:tab/>
            </w:r>
            <w:del w:id="407" w:author="Clare Lord" w:date="2021-05-03T09:21:00Z">
              <w:r w:rsidRPr="00384508" w:rsidDel="001F132D">
                <w:rPr>
                  <w:rFonts w:eastAsia="SimSun"/>
                </w:rPr>
                <w:delText xml:space="preserve">Contact </w:delText>
              </w:r>
            </w:del>
            <w:ins w:id="408" w:author="Clare Lord" w:date="2021-05-03T09:21:00Z">
              <w:r>
                <w:rPr>
                  <w:rFonts w:eastAsia="SimSun"/>
                </w:rPr>
                <w:t>A link</w:t>
              </w:r>
              <w:r w:rsidRPr="00384508">
                <w:rPr>
                  <w:rFonts w:eastAsia="SimSun"/>
                </w:rPr>
                <w:t xml:space="preserve"> </w:t>
              </w:r>
            </w:ins>
            <w:r w:rsidRPr="00384508">
              <w:rPr>
                <w:rFonts w:eastAsia="SimSun"/>
              </w:rPr>
              <w:t>with the nearest traffic monitoring station</w:t>
            </w:r>
          </w:p>
          <w:p w14:paraId="3311FAA3"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C</w:t>
            </w:r>
            <w:r w:rsidRPr="00384508">
              <w:rPr>
                <w:rFonts w:eastAsia="SimSun"/>
              </w:rPr>
              <w:tab/>
            </w:r>
            <w:ins w:id="409" w:author="Clare Lord" w:date="2021-05-03T09:23:00Z">
              <w:r w:rsidRPr="00447057">
                <w:rPr>
                  <w:rFonts w:eastAsia="SimSun"/>
                </w:rPr>
                <w:t>A rowing boat berthed next to the vessel</w:t>
              </w:r>
            </w:ins>
            <w:del w:id="410" w:author="Clare Lord" w:date="2021-05-03T09:23:00Z">
              <w:r w:rsidRPr="00384508" w:rsidDel="00447057">
                <w:rPr>
                  <w:rFonts w:eastAsia="SimSun"/>
                </w:rPr>
                <w:delText>An evacuation boat with oars at their side</w:delText>
              </w:r>
            </w:del>
          </w:p>
          <w:p w14:paraId="53C91874" w14:textId="77777777" w:rsidR="00746D30" w:rsidRPr="00895973" w:rsidRDefault="00746D30" w:rsidP="00746D30">
            <w:pPr>
              <w:suppressAutoHyphens w:val="0"/>
              <w:spacing w:before="40" w:after="120" w:line="220" w:lineRule="exact"/>
              <w:ind w:right="113"/>
              <w:rPr>
                <w:rFonts w:eastAsia="SimSun"/>
              </w:rPr>
            </w:pPr>
            <w:r w:rsidRPr="00384508">
              <w:rPr>
                <w:rFonts w:eastAsia="SimSun"/>
              </w:rPr>
              <w:t>D</w:t>
            </w:r>
            <w:r w:rsidRPr="00384508">
              <w:rPr>
                <w:rFonts w:eastAsia="SimSun"/>
              </w:rPr>
              <w:tab/>
              <w:t>An expert in accordance with 8.2.1</w:t>
            </w:r>
            <w:ins w:id="411" w:author="Clare Lord" w:date="2021-05-03T09:23:00Z">
              <w:r>
                <w:rPr>
                  <w:rFonts w:eastAsia="SimSun"/>
                </w:rPr>
                <w:t xml:space="preserve"> on board</w:t>
              </w:r>
            </w:ins>
          </w:p>
        </w:tc>
        <w:tc>
          <w:tcPr>
            <w:tcW w:w="1134" w:type="dxa"/>
            <w:tcBorders>
              <w:top w:val="nil"/>
              <w:bottom w:val="single" w:sz="4" w:space="0" w:color="auto"/>
            </w:tcBorders>
            <w:shd w:val="clear" w:color="auto" w:fill="auto"/>
          </w:tcPr>
          <w:p w14:paraId="64BC00CA" w14:textId="77777777" w:rsidR="00746D30" w:rsidRPr="00384508" w:rsidRDefault="00746D30" w:rsidP="001D1281">
            <w:pPr>
              <w:suppressAutoHyphens w:val="0"/>
              <w:spacing w:before="40" w:after="120" w:line="220" w:lineRule="exact"/>
              <w:ind w:right="113"/>
              <w:jc w:val="center"/>
              <w:rPr>
                <w:rFonts w:eastAsia="SimSun"/>
              </w:rPr>
            </w:pPr>
          </w:p>
        </w:tc>
      </w:tr>
      <w:tr w:rsidR="00746D30" w:rsidRPr="00D853D0" w14:paraId="1271D961" w14:textId="77777777" w:rsidTr="0013375F">
        <w:trPr>
          <w:cantSplit/>
        </w:trPr>
        <w:tc>
          <w:tcPr>
            <w:tcW w:w="1311" w:type="dxa"/>
            <w:tcBorders>
              <w:top w:val="single" w:sz="4" w:space="0" w:color="auto"/>
              <w:bottom w:val="single" w:sz="4" w:space="0" w:color="auto"/>
            </w:tcBorders>
            <w:shd w:val="clear" w:color="auto" w:fill="auto"/>
          </w:tcPr>
          <w:p w14:paraId="48D52740" w14:textId="77777777" w:rsidR="00746D30" w:rsidRPr="00D853D0" w:rsidRDefault="00746D30" w:rsidP="00746D30">
            <w:pPr>
              <w:suppressAutoHyphens w:val="0"/>
              <w:spacing w:before="40" w:after="120" w:line="220" w:lineRule="exact"/>
              <w:ind w:right="113"/>
            </w:pPr>
            <w:r w:rsidRPr="00D853D0">
              <w:rPr>
                <w:lang w:val="fr-FR"/>
              </w:rPr>
              <w:t>110 06.0-24</w:t>
            </w:r>
          </w:p>
        </w:tc>
        <w:tc>
          <w:tcPr>
            <w:tcW w:w="6060" w:type="dxa"/>
            <w:tcBorders>
              <w:top w:val="single" w:sz="4" w:space="0" w:color="auto"/>
              <w:bottom w:val="single" w:sz="4" w:space="0" w:color="auto"/>
            </w:tcBorders>
            <w:shd w:val="clear" w:color="auto" w:fill="auto"/>
          </w:tcPr>
          <w:p w14:paraId="344FAA2D" w14:textId="77777777" w:rsidR="00746D30" w:rsidRPr="00D853D0" w:rsidRDefault="00746D30" w:rsidP="00746D30">
            <w:pPr>
              <w:suppressAutoHyphens w:val="0"/>
              <w:spacing w:before="40" w:after="120" w:line="220" w:lineRule="exact"/>
              <w:ind w:right="113"/>
              <w:rPr>
                <w:rFonts w:eastAsia="SimSun"/>
              </w:rPr>
            </w:pPr>
            <w:ins w:id="412" w:author="Clare Lord" w:date="2021-05-03T09:24:00Z">
              <w:r w:rsidRPr="00D32258">
                <w:rPr>
                  <w:lang w:val="fr-FR"/>
                </w:rPr>
                <w:t xml:space="preserve">1.2.1, </w:t>
              </w:r>
            </w:ins>
            <w:r w:rsidRPr="00D853D0">
              <w:rPr>
                <w:lang w:val="fr-FR"/>
              </w:rPr>
              <w:t>7.1.4.7.1, 7.2.4.10.1, 8.6.3</w:t>
            </w:r>
          </w:p>
        </w:tc>
        <w:tc>
          <w:tcPr>
            <w:tcW w:w="1134" w:type="dxa"/>
            <w:tcBorders>
              <w:top w:val="single" w:sz="4" w:space="0" w:color="auto"/>
              <w:bottom w:val="single" w:sz="4" w:space="0" w:color="auto"/>
            </w:tcBorders>
            <w:shd w:val="clear" w:color="auto" w:fill="auto"/>
          </w:tcPr>
          <w:p w14:paraId="6F4057B6" w14:textId="77777777" w:rsidR="00746D30" w:rsidRPr="00D853D0" w:rsidRDefault="00746D30" w:rsidP="001D1281">
            <w:pPr>
              <w:suppressAutoHyphens w:val="0"/>
              <w:spacing w:before="40" w:after="120" w:line="220" w:lineRule="exact"/>
              <w:ind w:right="113"/>
              <w:jc w:val="center"/>
              <w:rPr>
                <w:rFonts w:eastAsia="SimSun"/>
              </w:rPr>
            </w:pPr>
            <w:r w:rsidRPr="00D853D0">
              <w:rPr>
                <w:lang w:val="fr-FR"/>
              </w:rPr>
              <w:t>B</w:t>
            </w:r>
          </w:p>
        </w:tc>
      </w:tr>
      <w:tr w:rsidR="00746D30" w:rsidRPr="00D853D0" w14:paraId="1C8206B8" w14:textId="77777777" w:rsidTr="0013375F">
        <w:trPr>
          <w:cantSplit/>
        </w:trPr>
        <w:tc>
          <w:tcPr>
            <w:tcW w:w="1311" w:type="dxa"/>
            <w:tcBorders>
              <w:top w:val="single" w:sz="4" w:space="0" w:color="auto"/>
              <w:bottom w:val="single" w:sz="4" w:space="0" w:color="auto"/>
            </w:tcBorders>
            <w:shd w:val="clear" w:color="auto" w:fill="auto"/>
          </w:tcPr>
          <w:p w14:paraId="34AD263F"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71A107B7" w14:textId="77777777" w:rsidR="00746D30" w:rsidRPr="00D853D0" w:rsidRDefault="00746D30" w:rsidP="00746D30">
            <w:pPr>
              <w:keepNext/>
              <w:keepLines/>
              <w:spacing w:before="40" w:after="120" w:line="220" w:lineRule="exact"/>
              <w:ind w:right="113"/>
            </w:pPr>
            <w:r w:rsidRPr="00D853D0">
              <w:t xml:space="preserve">What </w:t>
            </w:r>
            <w:r>
              <w:t>is the purpose of</w:t>
            </w:r>
            <w:r w:rsidRPr="00D853D0">
              <w:t xml:space="preserve"> the means of evacuation referred to in ADN in loading and unloading stations for dangerous goods?</w:t>
            </w:r>
          </w:p>
          <w:p w14:paraId="49B1E699" w14:textId="77777777" w:rsidR="00746D30" w:rsidRPr="00D853D0" w:rsidRDefault="00746D30" w:rsidP="00746D30">
            <w:pPr>
              <w:suppressAutoHyphens w:val="0"/>
              <w:spacing w:before="40" w:after="120" w:line="220" w:lineRule="exact"/>
              <w:ind w:right="113"/>
            </w:pPr>
            <w:r w:rsidRPr="00D853D0">
              <w:t>A</w:t>
            </w:r>
            <w:r w:rsidRPr="00D853D0">
              <w:tab/>
              <w:t>To allow the police to board the vessel</w:t>
            </w:r>
          </w:p>
          <w:p w14:paraId="48E863CF" w14:textId="77777777" w:rsidR="00746D30" w:rsidRPr="00D853D0" w:rsidRDefault="00746D30" w:rsidP="00746D30">
            <w:pPr>
              <w:suppressAutoHyphens w:val="0"/>
              <w:spacing w:before="40" w:after="120" w:line="220" w:lineRule="exact"/>
              <w:ind w:right="113"/>
            </w:pPr>
            <w:r w:rsidRPr="00D853D0">
              <w:t>B</w:t>
            </w:r>
            <w:r w:rsidRPr="00D853D0">
              <w:tab/>
              <w:t xml:space="preserve">To allow </w:t>
            </w:r>
            <w:r>
              <w:t>persons</w:t>
            </w:r>
            <w:r w:rsidRPr="00D853D0">
              <w:t xml:space="preserve"> on board to move from danger to safety</w:t>
            </w:r>
          </w:p>
          <w:p w14:paraId="1649C914" w14:textId="77777777" w:rsidR="00746D30" w:rsidRPr="00D853D0" w:rsidRDefault="00746D30" w:rsidP="00746D30">
            <w:pPr>
              <w:suppressAutoHyphens w:val="0"/>
              <w:spacing w:before="40" w:after="120" w:line="220" w:lineRule="exact"/>
              <w:ind w:right="113"/>
            </w:pPr>
            <w:r w:rsidRPr="00D853D0">
              <w:t>C</w:t>
            </w:r>
            <w:r w:rsidRPr="00D853D0">
              <w:tab/>
              <w:t>To make it possible to reduce a leak in the cargo</w:t>
            </w:r>
          </w:p>
          <w:p w14:paraId="27B3C5AE"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 xml:space="preserve">To allow staff of the handling facility to move to safety on board in the event of an incident </w:t>
            </w:r>
          </w:p>
        </w:tc>
        <w:tc>
          <w:tcPr>
            <w:tcW w:w="1134" w:type="dxa"/>
            <w:tcBorders>
              <w:top w:val="single" w:sz="4" w:space="0" w:color="auto"/>
              <w:bottom w:val="single" w:sz="4" w:space="0" w:color="auto"/>
            </w:tcBorders>
            <w:shd w:val="clear" w:color="auto" w:fill="auto"/>
          </w:tcPr>
          <w:p w14:paraId="36B36DA4"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5C73F687" w14:textId="77777777" w:rsidTr="0013375F">
        <w:trPr>
          <w:cantSplit/>
        </w:trPr>
        <w:tc>
          <w:tcPr>
            <w:tcW w:w="1311" w:type="dxa"/>
            <w:tcBorders>
              <w:top w:val="single" w:sz="4" w:space="0" w:color="auto"/>
              <w:bottom w:val="single" w:sz="4" w:space="0" w:color="auto"/>
            </w:tcBorders>
            <w:shd w:val="clear" w:color="auto" w:fill="auto"/>
          </w:tcPr>
          <w:p w14:paraId="43488807" w14:textId="77777777" w:rsidR="00746D30" w:rsidRPr="00D853D0" w:rsidRDefault="00746D30" w:rsidP="00746D30">
            <w:pPr>
              <w:suppressAutoHyphens w:val="0"/>
              <w:spacing w:before="40" w:after="120" w:line="220" w:lineRule="exact"/>
              <w:ind w:right="113"/>
            </w:pPr>
            <w:r w:rsidRPr="00D853D0">
              <w:t>110 06.0-25</w:t>
            </w:r>
          </w:p>
        </w:tc>
        <w:tc>
          <w:tcPr>
            <w:tcW w:w="6060" w:type="dxa"/>
            <w:tcBorders>
              <w:top w:val="single" w:sz="4" w:space="0" w:color="auto"/>
              <w:bottom w:val="single" w:sz="4" w:space="0" w:color="auto"/>
            </w:tcBorders>
            <w:shd w:val="clear" w:color="auto" w:fill="auto"/>
          </w:tcPr>
          <w:p w14:paraId="50973D73" w14:textId="77777777" w:rsidR="00746D30" w:rsidRPr="00D853D0" w:rsidRDefault="00746D30" w:rsidP="00746D30">
            <w:pPr>
              <w:suppressAutoHyphens w:val="0"/>
              <w:spacing w:before="40" w:after="120" w:line="220" w:lineRule="exact"/>
              <w:ind w:right="113"/>
              <w:rPr>
                <w:rFonts w:eastAsia="SimSun"/>
              </w:rPr>
            </w:pPr>
            <w:ins w:id="413" w:author="Clare Lord" w:date="2021-05-03T09:24:00Z">
              <w:r w:rsidRPr="00D32258">
                <w:rPr>
                  <w:lang w:val="fr-FR"/>
                </w:rPr>
                <w:t xml:space="preserve">1.2.1, </w:t>
              </w:r>
            </w:ins>
            <w:r w:rsidRPr="00D853D0">
              <w:t>7.1.4.7.1, 7.2.4.10.1, 8.6.3</w:t>
            </w:r>
          </w:p>
        </w:tc>
        <w:tc>
          <w:tcPr>
            <w:tcW w:w="1134" w:type="dxa"/>
            <w:tcBorders>
              <w:top w:val="single" w:sz="4" w:space="0" w:color="auto"/>
              <w:bottom w:val="single" w:sz="4" w:space="0" w:color="auto"/>
            </w:tcBorders>
            <w:shd w:val="clear" w:color="auto" w:fill="auto"/>
          </w:tcPr>
          <w:p w14:paraId="551D3480" w14:textId="77777777" w:rsidR="00746D30" w:rsidRPr="00D853D0" w:rsidRDefault="00746D30" w:rsidP="001D1281">
            <w:pPr>
              <w:suppressAutoHyphens w:val="0"/>
              <w:spacing w:before="40" w:after="120" w:line="220" w:lineRule="exact"/>
              <w:ind w:right="113"/>
              <w:jc w:val="center"/>
              <w:rPr>
                <w:rFonts w:eastAsia="SimSun"/>
              </w:rPr>
            </w:pPr>
            <w:r w:rsidRPr="00D853D0">
              <w:t>A</w:t>
            </w:r>
          </w:p>
        </w:tc>
      </w:tr>
      <w:tr w:rsidR="00746D30" w:rsidRPr="00D853D0" w14:paraId="06F4E3A6" w14:textId="77777777" w:rsidTr="00D32E96">
        <w:trPr>
          <w:cantSplit/>
        </w:trPr>
        <w:tc>
          <w:tcPr>
            <w:tcW w:w="1311" w:type="dxa"/>
            <w:tcBorders>
              <w:top w:val="single" w:sz="4" w:space="0" w:color="auto"/>
              <w:bottom w:val="single" w:sz="4" w:space="0" w:color="auto"/>
            </w:tcBorders>
            <w:shd w:val="clear" w:color="auto" w:fill="auto"/>
          </w:tcPr>
          <w:p w14:paraId="67C585B0"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1FA69951" w14:textId="77777777" w:rsidR="00746D30" w:rsidRPr="00D853D0" w:rsidRDefault="00746D30" w:rsidP="00746D30">
            <w:pPr>
              <w:keepNext/>
              <w:keepLines/>
              <w:spacing w:before="40" w:after="120" w:line="220" w:lineRule="exact"/>
              <w:ind w:right="113"/>
            </w:pPr>
            <w:r w:rsidRPr="00D853D0">
              <w:t>Why must means of evacuation be available at loading and unloading stations for dangerous goods?</w:t>
            </w:r>
          </w:p>
          <w:p w14:paraId="55546CE0" w14:textId="77777777" w:rsidR="00746D30" w:rsidRPr="00D853D0" w:rsidRDefault="00746D30" w:rsidP="00746D30">
            <w:pPr>
              <w:suppressAutoHyphens w:val="0"/>
              <w:spacing w:before="40" w:after="120" w:line="220" w:lineRule="exact"/>
              <w:ind w:left="567" w:right="113" w:hanging="567"/>
            </w:pPr>
            <w:r w:rsidRPr="00D853D0">
              <w:t>A</w:t>
            </w:r>
            <w:r w:rsidRPr="00D853D0">
              <w:tab/>
              <w:t>To make it possible to leave the vessel in an emergency</w:t>
            </w:r>
          </w:p>
          <w:p w14:paraId="22E1ACE9" w14:textId="77777777" w:rsidR="00746D30" w:rsidRPr="00D853D0" w:rsidRDefault="00746D30" w:rsidP="00746D30">
            <w:pPr>
              <w:suppressAutoHyphens w:val="0"/>
              <w:spacing w:before="40" w:after="120" w:line="220" w:lineRule="exact"/>
              <w:ind w:left="567" w:right="113" w:hanging="567"/>
            </w:pPr>
            <w:r w:rsidRPr="00D853D0">
              <w:t>B</w:t>
            </w:r>
            <w:r w:rsidRPr="00D853D0">
              <w:tab/>
              <w:t>To allow the river police to board the vessel</w:t>
            </w:r>
          </w:p>
          <w:p w14:paraId="46B330D3" w14:textId="77777777" w:rsidR="00746D30" w:rsidRPr="00D853D0" w:rsidRDefault="00746D30" w:rsidP="00746D30">
            <w:pPr>
              <w:suppressAutoHyphens w:val="0"/>
              <w:spacing w:before="40" w:after="120" w:line="220" w:lineRule="exact"/>
              <w:ind w:left="567" w:right="113" w:hanging="567"/>
            </w:pPr>
            <w:r w:rsidRPr="00D853D0">
              <w:t>C</w:t>
            </w:r>
            <w:r w:rsidRPr="00D853D0">
              <w:tab/>
              <w:t>To allow the vessel to be unloaded more quickly in the event of an incident</w:t>
            </w:r>
          </w:p>
          <w:p w14:paraId="6364E1BF"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To allow small/initial fires to be tackled in time</w:t>
            </w:r>
          </w:p>
        </w:tc>
        <w:tc>
          <w:tcPr>
            <w:tcW w:w="1134" w:type="dxa"/>
            <w:tcBorders>
              <w:top w:val="single" w:sz="4" w:space="0" w:color="auto"/>
              <w:bottom w:val="single" w:sz="4" w:space="0" w:color="auto"/>
            </w:tcBorders>
            <w:shd w:val="clear" w:color="auto" w:fill="auto"/>
          </w:tcPr>
          <w:p w14:paraId="30354716" w14:textId="77777777" w:rsidR="00746D30" w:rsidRPr="00D853D0" w:rsidRDefault="00746D30" w:rsidP="001D1281">
            <w:pPr>
              <w:suppressAutoHyphens w:val="0"/>
              <w:spacing w:before="40" w:after="120" w:line="220" w:lineRule="exact"/>
              <w:ind w:right="113"/>
              <w:jc w:val="center"/>
              <w:rPr>
                <w:rFonts w:eastAsia="SimSun"/>
              </w:rPr>
            </w:pPr>
          </w:p>
        </w:tc>
      </w:tr>
      <w:tr w:rsidR="00D32E96" w:rsidRPr="00D853D0" w14:paraId="5881C3E8" w14:textId="77777777" w:rsidTr="00D32E96">
        <w:trPr>
          <w:cantSplit/>
        </w:trPr>
        <w:tc>
          <w:tcPr>
            <w:tcW w:w="1311" w:type="dxa"/>
            <w:tcBorders>
              <w:top w:val="single" w:sz="4" w:space="0" w:color="auto"/>
              <w:bottom w:val="nil"/>
            </w:tcBorders>
            <w:shd w:val="clear" w:color="auto" w:fill="auto"/>
          </w:tcPr>
          <w:p w14:paraId="619C1EED" w14:textId="77777777" w:rsidR="00D32E96" w:rsidRPr="00D853D0" w:rsidRDefault="00D32E96" w:rsidP="00746D30">
            <w:pPr>
              <w:suppressAutoHyphens w:val="0"/>
              <w:spacing w:before="40" w:after="120" w:line="220" w:lineRule="exact"/>
              <w:ind w:right="113"/>
            </w:pPr>
          </w:p>
        </w:tc>
        <w:tc>
          <w:tcPr>
            <w:tcW w:w="6060" w:type="dxa"/>
            <w:tcBorders>
              <w:top w:val="single" w:sz="4" w:space="0" w:color="auto"/>
              <w:bottom w:val="nil"/>
            </w:tcBorders>
            <w:shd w:val="clear" w:color="auto" w:fill="auto"/>
          </w:tcPr>
          <w:p w14:paraId="3D5B667B" w14:textId="77777777" w:rsidR="00D32E96" w:rsidRPr="00D853D0" w:rsidRDefault="00D32E96" w:rsidP="00746D30">
            <w:pPr>
              <w:suppressAutoHyphens w:val="0"/>
              <w:spacing w:before="40" w:after="120" w:line="220" w:lineRule="exact"/>
              <w:ind w:right="113"/>
            </w:pPr>
          </w:p>
        </w:tc>
        <w:tc>
          <w:tcPr>
            <w:tcW w:w="1134" w:type="dxa"/>
            <w:tcBorders>
              <w:top w:val="single" w:sz="4" w:space="0" w:color="auto"/>
              <w:bottom w:val="nil"/>
            </w:tcBorders>
            <w:shd w:val="clear" w:color="auto" w:fill="auto"/>
          </w:tcPr>
          <w:p w14:paraId="7677443D" w14:textId="77777777" w:rsidR="00D32E96" w:rsidRPr="00D853D0" w:rsidRDefault="00D32E96" w:rsidP="001D1281">
            <w:pPr>
              <w:suppressAutoHyphens w:val="0"/>
              <w:spacing w:before="40" w:after="120" w:line="220" w:lineRule="exact"/>
              <w:ind w:right="113"/>
              <w:jc w:val="center"/>
            </w:pPr>
          </w:p>
        </w:tc>
      </w:tr>
      <w:tr w:rsidR="00746D30" w:rsidRPr="00D853D0" w14:paraId="49C16E85" w14:textId="77777777" w:rsidTr="00D32E96">
        <w:trPr>
          <w:cantSplit/>
        </w:trPr>
        <w:tc>
          <w:tcPr>
            <w:tcW w:w="1311" w:type="dxa"/>
            <w:tcBorders>
              <w:top w:val="nil"/>
              <w:bottom w:val="single" w:sz="4" w:space="0" w:color="auto"/>
            </w:tcBorders>
            <w:shd w:val="clear" w:color="auto" w:fill="auto"/>
          </w:tcPr>
          <w:p w14:paraId="7BCE03CF" w14:textId="77777777" w:rsidR="00746D30" w:rsidRPr="00D853D0" w:rsidRDefault="00746D30" w:rsidP="00D32E96">
            <w:pPr>
              <w:keepNext/>
              <w:keepLines/>
              <w:suppressAutoHyphens w:val="0"/>
              <w:spacing w:before="40" w:after="120" w:line="220" w:lineRule="exact"/>
              <w:ind w:right="113"/>
            </w:pPr>
            <w:r w:rsidRPr="00D853D0">
              <w:t>110 06.0-26</w:t>
            </w:r>
          </w:p>
        </w:tc>
        <w:tc>
          <w:tcPr>
            <w:tcW w:w="6060" w:type="dxa"/>
            <w:tcBorders>
              <w:top w:val="nil"/>
              <w:bottom w:val="single" w:sz="4" w:space="0" w:color="auto"/>
            </w:tcBorders>
            <w:shd w:val="clear" w:color="auto" w:fill="auto"/>
          </w:tcPr>
          <w:p w14:paraId="2975185B" w14:textId="77777777" w:rsidR="00746D30" w:rsidRPr="00D853D0" w:rsidRDefault="00746D30" w:rsidP="00D32E96">
            <w:pPr>
              <w:keepNext/>
              <w:keepLines/>
              <w:suppressAutoHyphens w:val="0"/>
              <w:spacing w:before="40" w:after="120" w:line="220" w:lineRule="exact"/>
              <w:ind w:right="113"/>
              <w:rPr>
                <w:rFonts w:eastAsia="SimSun"/>
              </w:rPr>
            </w:pPr>
            <w:r w:rsidRPr="00D853D0">
              <w:t>1.4.2.2.1 (d), 1.4.3.1.1 (f), 1.4.3.3 (q)</w:t>
            </w:r>
          </w:p>
        </w:tc>
        <w:tc>
          <w:tcPr>
            <w:tcW w:w="1134" w:type="dxa"/>
            <w:tcBorders>
              <w:top w:val="nil"/>
              <w:bottom w:val="single" w:sz="4" w:space="0" w:color="auto"/>
            </w:tcBorders>
            <w:shd w:val="clear" w:color="auto" w:fill="auto"/>
          </w:tcPr>
          <w:p w14:paraId="0C343427" w14:textId="77777777" w:rsidR="00746D30" w:rsidRPr="00D853D0" w:rsidRDefault="00746D30" w:rsidP="001D1281">
            <w:pPr>
              <w:keepNext/>
              <w:keepLines/>
              <w:suppressAutoHyphens w:val="0"/>
              <w:spacing w:before="40" w:after="120" w:line="220" w:lineRule="exact"/>
              <w:ind w:right="113"/>
              <w:jc w:val="center"/>
              <w:rPr>
                <w:rFonts w:eastAsia="SimSun"/>
              </w:rPr>
            </w:pPr>
            <w:r w:rsidRPr="00D853D0">
              <w:t>B</w:t>
            </w:r>
          </w:p>
        </w:tc>
      </w:tr>
      <w:tr w:rsidR="00746D30" w:rsidRPr="00D853D0" w14:paraId="64D0BC39" w14:textId="77777777" w:rsidTr="0013375F">
        <w:trPr>
          <w:cantSplit/>
        </w:trPr>
        <w:tc>
          <w:tcPr>
            <w:tcW w:w="1311" w:type="dxa"/>
            <w:tcBorders>
              <w:top w:val="single" w:sz="4" w:space="0" w:color="auto"/>
              <w:bottom w:val="nil"/>
            </w:tcBorders>
            <w:shd w:val="clear" w:color="auto" w:fill="auto"/>
          </w:tcPr>
          <w:p w14:paraId="1CB9C08E"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nil"/>
            </w:tcBorders>
            <w:shd w:val="clear" w:color="auto" w:fill="auto"/>
          </w:tcPr>
          <w:p w14:paraId="1D1CD211" w14:textId="77777777" w:rsidR="00746D30" w:rsidRPr="00D853D0" w:rsidRDefault="00746D30" w:rsidP="00746D30">
            <w:pPr>
              <w:spacing w:before="40" w:after="120" w:line="220" w:lineRule="exact"/>
              <w:ind w:right="113"/>
            </w:pPr>
            <w:r w:rsidRPr="00D853D0">
              <w:t>Who is responsible for ensuring that the prescribed means of evacuation are available at a dangerous goods</w:t>
            </w:r>
            <w:r>
              <w:t xml:space="preserve"> loading station</w:t>
            </w:r>
            <w:r w:rsidRPr="00D853D0">
              <w:t>?</w:t>
            </w:r>
          </w:p>
          <w:p w14:paraId="75B39EC7" w14:textId="77777777" w:rsidR="00746D30" w:rsidRPr="00D853D0" w:rsidRDefault="00746D30" w:rsidP="00746D30">
            <w:pPr>
              <w:suppressAutoHyphens w:val="0"/>
              <w:spacing w:before="40" w:after="120" w:line="220" w:lineRule="exact"/>
              <w:ind w:left="567" w:right="113" w:hanging="567"/>
            </w:pPr>
            <w:r w:rsidRPr="00D853D0">
              <w:t>A</w:t>
            </w:r>
            <w:r w:rsidRPr="00D853D0">
              <w:tab/>
              <w:t>The owner of the port facility</w:t>
            </w:r>
          </w:p>
          <w:p w14:paraId="06DF38E0" w14:textId="77777777" w:rsidR="00746D30" w:rsidRPr="00D853D0" w:rsidRDefault="00746D30" w:rsidP="00746D30">
            <w:pPr>
              <w:suppressAutoHyphens w:val="0"/>
              <w:spacing w:before="40" w:after="120" w:line="220" w:lineRule="exact"/>
              <w:ind w:left="567" w:right="113" w:hanging="567"/>
            </w:pPr>
            <w:r w:rsidRPr="00D853D0">
              <w:t>B</w:t>
            </w:r>
            <w:r w:rsidRPr="00D853D0">
              <w:tab/>
              <w:t>The loader or filler, together with the carrier</w:t>
            </w:r>
          </w:p>
          <w:p w14:paraId="3C95912A" w14:textId="77777777" w:rsidR="00746D30" w:rsidRPr="00D853D0" w:rsidRDefault="00746D30" w:rsidP="00746D30">
            <w:pPr>
              <w:suppressAutoHyphens w:val="0"/>
              <w:spacing w:before="40" w:after="120" w:line="220" w:lineRule="exact"/>
              <w:ind w:left="567" w:right="113" w:hanging="567"/>
            </w:pPr>
            <w:r w:rsidRPr="00D853D0">
              <w:t>C</w:t>
            </w:r>
            <w:r w:rsidRPr="00D853D0">
              <w:tab/>
              <w:t>The river police</w:t>
            </w:r>
          </w:p>
          <w:p w14:paraId="50EEBD0B"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The consignor or the consignee</w:t>
            </w:r>
          </w:p>
        </w:tc>
        <w:tc>
          <w:tcPr>
            <w:tcW w:w="1134" w:type="dxa"/>
            <w:tcBorders>
              <w:top w:val="single" w:sz="4" w:space="0" w:color="auto"/>
              <w:bottom w:val="nil"/>
            </w:tcBorders>
            <w:shd w:val="clear" w:color="auto" w:fill="auto"/>
          </w:tcPr>
          <w:p w14:paraId="71D71F17"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56807F5D" w14:textId="77777777" w:rsidTr="004D3CA5">
        <w:trPr>
          <w:cantSplit/>
        </w:trPr>
        <w:tc>
          <w:tcPr>
            <w:tcW w:w="1311" w:type="dxa"/>
            <w:tcBorders>
              <w:top w:val="single" w:sz="4" w:space="0" w:color="auto"/>
              <w:bottom w:val="single" w:sz="4" w:space="0" w:color="auto"/>
            </w:tcBorders>
            <w:shd w:val="clear" w:color="auto" w:fill="auto"/>
          </w:tcPr>
          <w:p w14:paraId="59A85110" w14:textId="77777777" w:rsidR="00746D30" w:rsidRPr="00D853D0" w:rsidRDefault="00746D30" w:rsidP="00746D30">
            <w:pPr>
              <w:keepNext/>
              <w:keepLines/>
              <w:suppressAutoHyphens w:val="0"/>
              <w:spacing w:before="40" w:after="120" w:line="220" w:lineRule="exact"/>
              <w:ind w:right="113"/>
            </w:pPr>
            <w:r w:rsidRPr="00D853D0">
              <w:lastRenderedPageBreak/>
              <w:t>110 06.0-27</w:t>
            </w:r>
          </w:p>
        </w:tc>
        <w:tc>
          <w:tcPr>
            <w:tcW w:w="6060" w:type="dxa"/>
            <w:tcBorders>
              <w:top w:val="single" w:sz="4" w:space="0" w:color="auto"/>
              <w:bottom w:val="single" w:sz="4" w:space="0" w:color="auto"/>
            </w:tcBorders>
            <w:shd w:val="clear" w:color="auto" w:fill="auto"/>
          </w:tcPr>
          <w:p w14:paraId="293AC0F5" w14:textId="77777777" w:rsidR="00746D30" w:rsidRPr="00D853D0" w:rsidRDefault="00746D30" w:rsidP="00746D30">
            <w:pPr>
              <w:keepNext/>
              <w:keepLines/>
              <w:suppressAutoHyphens w:val="0"/>
              <w:spacing w:before="40" w:after="120" w:line="220" w:lineRule="exact"/>
              <w:ind w:right="113"/>
              <w:rPr>
                <w:rFonts w:eastAsia="SimSun"/>
              </w:rPr>
            </w:pPr>
            <w:r w:rsidRPr="00D853D0">
              <w:t>1.4.2.2.1 (d), 1.4.3.1.1 (f), 1.4.3.3 (q)</w:t>
            </w:r>
          </w:p>
        </w:tc>
        <w:tc>
          <w:tcPr>
            <w:tcW w:w="1134" w:type="dxa"/>
            <w:tcBorders>
              <w:top w:val="single" w:sz="4" w:space="0" w:color="auto"/>
              <w:bottom w:val="single" w:sz="4" w:space="0" w:color="auto"/>
            </w:tcBorders>
            <w:shd w:val="clear" w:color="auto" w:fill="auto"/>
          </w:tcPr>
          <w:p w14:paraId="4E09514B" w14:textId="77777777" w:rsidR="00746D30" w:rsidRPr="00D853D0" w:rsidRDefault="00746D30" w:rsidP="001D1281">
            <w:pPr>
              <w:keepNext/>
              <w:keepLines/>
              <w:suppressAutoHyphens w:val="0"/>
              <w:spacing w:before="40" w:after="120" w:line="220" w:lineRule="exact"/>
              <w:ind w:right="113"/>
              <w:jc w:val="center"/>
              <w:rPr>
                <w:rFonts w:eastAsia="SimSun"/>
              </w:rPr>
            </w:pPr>
            <w:r w:rsidRPr="00D853D0">
              <w:t>D</w:t>
            </w:r>
          </w:p>
        </w:tc>
      </w:tr>
      <w:tr w:rsidR="00746D30" w:rsidRPr="00D853D0" w14:paraId="61BAB05D" w14:textId="77777777" w:rsidTr="0013375F">
        <w:trPr>
          <w:cantSplit/>
        </w:trPr>
        <w:tc>
          <w:tcPr>
            <w:tcW w:w="1311" w:type="dxa"/>
            <w:tcBorders>
              <w:top w:val="single" w:sz="4" w:space="0" w:color="auto"/>
              <w:bottom w:val="single" w:sz="4" w:space="0" w:color="auto"/>
            </w:tcBorders>
            <w:shd w:val="clear" w:color="auto" w:fill="auto"/>
          </w:tcPr>
          <w:p w14:paraId="1AA2F9D0"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79567108" w14:textId="77777777" w:rsidR="00746D30" w:rsidRPr="00D853D0" w:rsidRDefault="00746D30" w:rsidP="00746D30">
            <w:pPr>
              <w:keepNext/>
              <w:keepLines/>
              <w:spacing w:before="40" w:after="120" w:line="220" w:lineRule="exact"/>
              <w:ind w:right="113"/>
            </w:pPr>
            <w:r w:rsidRPr="00D853D0">
              <w:t>Who is responsible for providing the means of evacuation at a dangerous goods loading station?</w:t>
            </w:r>
          </w:p>
          <w:p w14:paraId="043B4342" w14:textId="77777777" w:rsidR="00746D30" w:rsidRPr="00D853D0" w:rsidRDefault="00746D30" w:rsidP="00746D30">
            <w:pPr>
              <w:suppressAutoHyphens w:val="0"/>
              <w:spacing w:before="40" w:after="120" w:line="220" w:lineRule="exact"/>
              <w:ind w:left="567" w:right="113" w:hanging="567"/>
            </w:pPr>
            <w:r w:rsidRPr="00D853D0">
              <w:t>A</w:t>
            </w:r>
            <w:r w:rsidRPr="00D853D0">
              <w:tab/>
              <w:t>The navigation administration</w:t>
            </w:r>
          </w:p>
          <w:p w14:paraId="708FFE7C" w14:textId="77777777" w:rsidR="00746D30" w:rsidRPr="00D853D0" w:rsidRDefault="00746D30" w:rsidP="00746D30">
            <w:pPr>
              <w:suppressAutoHyphens w:val="0"/>
              <w:spacing w:before="40" w:after="120" w:line="220" w:lineRule="exact"/>
              <w:ind w:left="567" w:right="113" w:hanging="567"/>
            </w:pPr>
            <w:r w:rsidRPr="00D853D0">
              <w:t>B</w:t>
            </w:r>
            <w:r w:rsidRPr="00D853D0">
              <w:tab/>
              <w:t>The owner of the port facility</w:t>
            </w:r>
          </w:p>
          <w:p w14:paraId="5F22CE23" w14:textId="77777777" w:rsidR="00746D30" w:rsidRPr="00D853D0" w:rsidRDefault="00746D30" w:rsidP="00746D30">
            <w:pPr>
              <w:suppressAutoHyphens w:val="0"/>
              <w:spacing w:before="40" w:after="120" w:line="220" w:lineRule="exact"/>
              <w:ind w:left="567" w:right="113" w:hanging="567"/>
            </w:pPr>
            <w:r w:rsidRPr="00D853D0">
              <w:t>C</w:t>
            </w:r>
            <w:r w:rsidRPr="00D853D0">
              <w:tab/>
              <w:t xml:space="preserve">The filler or loader </w:t>
            </w:r>
          </w:p>
          <w:p w14:paraId="554AEE8E"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Primarily the filler</w:t>
            </w:r>
            <w:r>
              <w:t xml:space="preserve"> or the loader</w:t>
            </w:r>
            <w:r w:rsidRPr="00D853D0">
              <w:t>, together with the carrier</w:t>
            </w:r>
          </w:p>
        </w:tc>
        <w:tc>
          <w:tcPr>
            <w:tcW w:w="1134" w:type="dxa"/>
            <w:tcBorders>
              <w:top w:val="single" w:sz="4" w:space="0" w:color="auto"/>
              <w:bottom w:val="single" w:sz="4" w:space="0" w:color="auto"/>
            </w:tcBorders>
            <w:shd w:val="clear" w:color="auto" w:fill="auto"/>
          </w:tcPr>
          <w:p w14:paraId="36AE8F42"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79BDB41C" w14:textId="77777777" w:rsidTr="0013375F">
        <w:trPr>
          <w:cantSplit/>
        </w:trPr>
        <w:tc>
          <w:tcPr>
            <w:tcW w:w="1311" w:type="dxa"/>
            <w:tcBorders>
              <w:top w:val="single" w:sz="4" w:space="0" w:color="auto"/>
              <w:bottom w:val="single" w:sz="4" w:space="0" w:color="auto"/>
            </w:tcBorders>
            <w:shd w:val="clear" w:color="auto" w:fill="auto"/>
          </w:tcPr>
          <w:p w14:paraId="520CD45F" w14:textId="77777777" w:rsidR="00746D30" w:rsidRPr="00D853D0" w:rsidRDefault="00746D30" w:rsidP="00746D30">
            <w:pPr>
              <w:suppressAutoHyphens w:val="0"/>
              <w:spacing w:before="40" w:after="120" w:line="220" w:lineRule="exact"/>
              <w:ind w:right="113"/>
            </w:pPr>
            <w:r w:rsidRPr="00D853D0">
              <w:t>110 06.0-28</w:t>
            </w:r>
          </w:p>
        </w:tc>
        <w:tc>
          <w:tcPr>
            <w:tcW w:w="6060" w:type="dxa"/>
            <w:tcBorders>
              <w:top w:val="single" w:sz="4" w:space="0" w:color="auto"/>
              <w:bottom w:val="single" w:sz="4" w:space="0" w:color="auto"/>
            </w:tcBorders>
            <w:shd w:val="clear" w:color="auto" w:fill="auto"/>
          </w:tcPr>
          <w:p w14:paraId="513C32A0" w14:textId="77777777" w:rsidR="00746D30" w:rsidRPr="00D853D0" w:rsidRDefault="00746D30" w:rsidP="00746D30">
            <w:pPr>
              <w:suppressAutoHyphens w:val="0"/>
              <w:spacing w:before="40" w:after="120" w:line="220" w:lineRule="exact"/>
              <w:ind w:right="113"/>
              <w:rPr>
                <w:rFonts w:eastAsia="SimSun"/>
              </w:rPr>
            </w:pPr>
            <w:r w:rsidRPr="00D853D0">
              <w:t>1.4.2.2.1 (d), 1.4.3.7.1 (g)</w:t>
            </w:r>
          </w:p>
        </w:tc>
        <w:tc>
          <w:tcPr>
            <w:tcW w:w="1134" w:type="dxa"/>
            <w:tcBorders>
              <w:top w:val="single" w:sz="4" w:space="0" w:color="auto"/>
              <w:bottom w:val="single" w:sz="4" w:space="0" w:color="auto"/>
            </w:tcBorders>
            <w:shd w:val="clear" w:color="auto" w:fill="auto"/>
          </w:tcPr>
          <w:p w14:paraId="0D6F1678" w14:textId="77777777" w:rsidR="00746D30" w:rsidRPr="00D853D0" w:rsidRDefault="00746D30" w:rsidP="001D1281">
            <w:pPr>
              <w:suppressAutoHyphens w:val="0"/>
              <w:spacing w:before="40" w:after="120" w:line="220" w:lineRule="exact"/>
              <w:ind w:right="113"/>
              <w:jc w:val="center"/>
              <w:rPr>
                <w:rFonts w:eastAsia="SimSun"/>
              </w:rPr>
            </w:pPr>
            <w:r w:rsidRPr="00D853D0">
              <w:t>D</w:t>
            </w:r>
          </w:p>
        </w:tc>
      </w:tr>
      <w:tr w:rsidR="00746D30" w:rsidRPr="00D853D0" w14:paraId="22C14805" w14:textId="77777777" w:rsidTr="0013375F">
        <w:trPr>
          <w:cantSplit/>
        </w:trPr>
        <w:tc>
          <w:tcPr>
            <w:tcW w:w="1311" w:type="dxa"/>
            <w:tcBorders>
              <w:top w:val="single" w:sz="4" w:space="0" w:color="auto"/>
              <w:bottom w:val="single" w:sz="4" w:space="0" w:color="auto"/>
            </w:tcBorders>
            <w:shd w:val="clear" w:color="auto" w:fill="auto"/>
          </w:tcPr>
          <w:p w14:paraId="7DB3910D"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6CD09BBA" w14:textId="77777777" w:rsidR="00746D30" w:rsidRPr="00D853D0" w:rsidRDefault="00746D30" w:rsidP="00746D30">
            <w:pPr>
              <w:keepNext/>
              <w:keepLines/>
              <w:spacing w:before="40" w:after="120" w:line="220" w:lineRule="exact"/>
              <w:ind w:right="113"/>
            </w:pPr>
            <w:r w:rsidRPr="00D853D0">
              <w:t xml:space="preserve">When must the carrier provide a second means of evacuation for the unloading of </w:t>
            </w:r>
            <w:r w:rsidRPr="00D853D0">
              <w:rPr>
                <w:snapToGrid w:val="0"/>
              </w:rPr>
              <w:t xml:space="preserve">UN No. </w:t>
            </w:r>
            <w:r w:rsidRPr="00D853D0">
              <w:t>1203?</w:t>
            </w:r>
          </w:p>
          <w:p w14:paraId="19F32017" w14:textId="77777777" w:rsidR="00746D30" w:rsidRPr="00D853D0" w:rsidRDefault="00746D30" w:rsidP="00746D30">
            <w:pPr>
              <w:suppressAutoHyphens w:val="0"/>
              <w:spacing w:before="40" w:after="120" w:line="220" w:lineRule="exact"/>
              <w:ind w:left="567" w:right="113" w:hanging="567"/>
            </w:pPr>
            <w:r w:rsidRPr="00D853D0">
              <w:t>A</w:t>
            </w:r>
            <w:r w:rsidRPr="00D853D0">
              <w:tab/>
              <w:t>Always</w:t>
            </w:r>
          </w:p>
          <w:p w14:paraId="1F22CD07" w14:textId="77777777" w:rsidR="00746D30" w:rsidRPr="00D853D0" w:rsidRDefault="00746D30" w:rsidP="00746D30">
            <w:pPr>
              <w:suppressAutoHyphens w:val="0"/>
              <w:spacing w:before="40" w:after="120" w:line="220" w:lineRule="exact"/>
              <w:ind w:left="567" w:right="113" w:hanging="567"/>
            </w:pPr>
            <w:r w:rsidRPr="00D853D0">
              <w:t>B</w:t>
            </w:r>
            <w:r w:rsidRPr="00D853D0">
              <w:tab/>
              <w:t>Never</w:t>
            </w:r>
          </w:p>
          <w:p w14:paraId="152041A3" w14:textId="77777777" w:rsidR="00746D30" w:rsidRPr="00D853D0" w:rsidRDefault="00746D30" w:rsidP="00746D30">
            <w:pPr>
              <w:suppressAutoHyphens w:val="0"/>
              <w:spacing w:before="40" w:after="120" w:line="220" w:lineRule="exact"/>
              <w:ind w:left="567" w:right="113" w:hanging="567"/>
            </w:pPr>
            <w:r w:rsidRPr="00D853D0">
              <w:t>C</w:t>
            </w:r>
            <w:r w:rsidRPr="00D853D0">
              <w:tab/>
              <w:t>With the lifeboat, a second means of evacuation is always available</w:t>
            </w:r>
          </w:p>
          <w:p w14:paraId="1182D79E"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When the unloader has only provided one means of evacuation</w:t>
            </w:r>
          </w:p>
        </w:tc>
        <w:tc>
          <w:tcPr>
            <w:tcW w:w="1134" w:type="dxa"/>
            <w:tcBorders>
              <w:top w:val="single" w:sz="4" w:space="0" w:color="auto"/>
              <w:bottom w:val="single" w:sz="4" w:space="0" w:color="auto"/>
            </w:tcBorders>
            <w:shd w:val="clear" w:color="auto" w:fill="auto"/>
          </w:tcPr>
          <w:p w14:paraId="63969439"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0EBAF3D9" w14:textId="77777777" w:rsidTr="0013375F">
        <w:trPr>
          <w:cantSplit/>
        </w:trPr>
        <w:tc>
          <w:tcPr>
            <w:tcW w:w="1311" w:type="dxa"/>
            <w:tcBorders>
              <w:top w:val="single" w:sz="4" w:space="0" w:color="auto"/>
              <w:bottom w:val="single" w:sz="4" w:space="0" w:color="auto"/>
            </w:tcBorders>
            <w:shd w:val="clear" w:color="auto" w:fill="auto"/>
          </w:tcPr>
          <w:p w14:paraId="6BF49E36" w14:textId="77777777" w:rsidR="00746D30" w:rsidRPr="00D853D0" w:rsidRDefault="00746D30" w:rsidP="00746D30">
            <w:pPr>
              <w:suppressAutoHyphens w:val="0"/>
              <w:spacing w:before="40" w:after="120" w:line="220" w:lineRule="exact"/>
              <w:ind w:right="113"/>
            </w:pPr>
            <w:r w:rsidRPr="00D853D0">
              <w:t>110 06.0-29</w:t>
            </w:r>
          </w:p>
        </w:tc>
        <w:tc>
          <w:tcPr>
            <w:tcW w:w="6060" w:type="dxa"/>
            <w:tcBorders>
              <w:top w:val="single" w:sz="4" w:space="0" w:color="auto"/>
              <w:bottom w:val="single" w:sz="4" w:space="0" w:color="auto"/>
            </w:tcBorders>
            <w:shd w:val="clear" w:color="auto" w:fill="auto"/>
          </w:tcPr>
          <w:p w14:paraId="226678E0" w14:textId="77777777" w:rsidR="00746D30" w:rsidRPr="00D853D0" w:rsidRDefault="00746D30" w:rsidP="00746D30">
            <w:pPr>
              <w:suppressAutoHyphens w:val="0"/>
              <w:spacing w:before="40" w:after="120" w:line="220" w:lineRule="exact"/>
              <w:ind w:right="113"/>
              <w:rPr>
                <w:rFonts w:eastAsia="SimSun"/>
              </w:rPr>
            </w:pPr>
            <w:r w:rsidRPr="00D853D0">
              <w:t>7.1.4.7.1, 7.1.4.77</w:t>
            </w:r>
          </w:p>
        </w:tc>
        <w:tc>
          <w:tcPr>
            <w:tcW w:w="1134" w:type="dxa"/>
            <w:tcBorders>
              <w:top w:val="single" w:sz="4" w:space="0" w:color="auto"/>
              <w:bottom w:val="single" w:sz="4" w:space="0" w:color="auto"/>
            </w:tcBorders>
            <w:shd w:val="clear" w:color="auto" w:fill="auto"/>
          </w:tcPr>
          <w:p w14:paraId="5037FB92" w14:textId="77777777" w:rsidR="00746D30" w:rsidRPr="00D853D0" w:rsidRDefault="00746D30" w:rsidP="001D1281">
            <w:pPr>
              <w:suppressAutoHyphens w:val="0"/>
              <w:spacing w:before="40" w:after="120" w:line="220" w:lineRule="exact"/>
              <w:ind w:right="113"/>
              <w:jc w:val="center"/>
              <w:rPr>
                <w:rFonts w:eastAsia="SimSun"/>
              </w:rPr>
            </w:pPr>
            <w:r w:rsidRPr="00D853D0">
              <w:t>A</w:t>
            </w:r>
          </w:p>
        </w:tc>
      </w:tr>
      <w:tr w:rsidR="00746D30" w:rsidRPr="00D853D0" w14:paraId="1D6FD5C8" w14:textId="77777777" w:rsidTr="00901674">
        <w:trPr>
          <w:cantSplit/>
        </w:trPr>
        <w:tc>
          <w:tcPr>
            <w:tcW w:w="1311" w:type="dxa"/>
            <w:tcBorders>
              <w:top w:val="single" w:sz="4" w:space="0" w:color="auto"/>
              <w:bottom w:val="single" w:sz="4" w:space="0" w:color="auto"/>
            </w:tcBorders>
            <w:shd w:val="clear" w:color="auto" w:fill="auto"/>
          </w:tcPr>
          <w:p w14:paraId="35297D36"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13B54EFF" w14:textId="77777777" w:rsidR="00746D30" w:rsidRPr="00D853D0" w:rsidRDefault="00746D30" w:rsidP="00746D30">
            <w:pPr>
              <w:keepNext/>
              <w:keepLines/>
              <w:spacing w:before="40" w:after="120" w:line="220" w:lineRule="exact"/>
              <w:ind w:right="113"/>
            </w:pPr>
            <w:del w:id="414" w:author="Clare Lord" w:date="2021-05-03T09:28:00Z">
              <w:r w:rsidRPr="00D853D0" w:rsidDel="00925720">
                <w:delText>You want to unload a</w:delText>
              </w:r>
            </w:del>
            <w:ins w:id="415" w:author="Clare Lord" w:date="2021-05-03T09:28:00Z">
              <w:r>
                <w:t>A</w:t>
              </w:r>
            </w:ins>
            <w:r w:rsidRPr="00D853D0">
              <w:t xml:space="preserve"> cargo of dangerous substance </w:t>
            </w:r>
            <w:r w:rsidRPr="00D853D0">
              <w:rPr>
                <w:snapToGrid w:val="0"/>
              </w:rPr>
              <w:t xml:space="preserve">UN No. </w:t>
            </w:r>
            <w:r w:rsidRPr="00D853D0">
              <w:t xml:space="preserve">1208 in tank-containers </w:t>
            </w:r>
            <w:ins w:id="416" w:author="Clare Lord" w:date="2021-05-03T09:28:00Z">
              <w:r>
                <w:t xml:space="preserve">must be unloaded </w:t>
              </w:r>
            </w:ins>
            <w:r w:rsidRPr="00D853D0">
              <w:t xml:space="preserve">at an unloading facility that has no means of evacuation. What must </w:t>
            </w:r>
            <w:del w:id="417" w:author="Clare Lord" w:date="2021-05-03T09:28:00Z">
              <w:r w:rsidRPr="00D853D0" w:rsidDel="00343F2F">
                <w:delText xml:space="preserve">you </w:delText>
              </w:r>
            </w:del>
            <w:ins w:id="418" w:author="Clare Lord" w:date="2021-05-03T09:28:00Z">
              <w:r>
                <w:t>be</w:t>
              </w:r>
              <w:r w:rsidRPr="00D853D0">
                <w:t xml:space="preserve"> </w:t>
              </w:r>
            </w:ins>
            <w:r w:rsidRPr="00D853D0">
              <w:t>do</w:t>
            </w:r>
            <w:ins w:id="419" w:author="Clare Lord" w:date="2021-05-03T09:28:00Z">
              <w:r>
                <w:t>ne</w:t>
              </w:r>
            </w:ins>
            <w:r w:rsidRPr="00D853D0">
              <w:t xml:space="preserve"> before beginning to unload?</w:t>
            </w:r>
          </w:p>
          <w:p w14:paraId="2DA43FF7" w14:textId="77777777" w:rsidR="00746D30" w:rsidRPr="00D853D0" w:rsidRDefault="00746D30" w:rsidP="00746D30">
            <w:pPr>
              <w:suppressAutoHyphens w:val="0"/>
              <w:spacing w:before="40" w:after="120" w:line="220" w:lineRule="exact"/>
              <w:ind w:left="567" w:right="113" w:hanging="567"/>
            </w:pPr>
            <w:r w:rsidRPr="00D853D0">
              <w:t>A</w:t>
            </w:r>
            <w:r w:rsidRPr="00D853D0">
              <w:tab/>
            </w:r>
            <w:del w:id="420" w:author="Clare Lord" w:date="2021-05-03T09:29:00Z">
              <w:r w:rsidRPr="00D853D0" w:rsidDel="00343F2F">
                <w:delText>Request a</w:delText>
              </w:r>
            </w:del>
            <w:ins w:id="421" w:author="Clare Lord" w:date="2021-05-03T09:31:00Z">
              <w:r>
                <w:t>A</w:t>
              </w:r>
            </w:ins>
            <w:r w:rsidRPr="00D853D0">
              <w:t xml:space="preserve">uthorization </w:t>
            </w:r>
            <w:ins w:id="422" w:author="Clare Lord" w:date="2021-05-03T09:29:00Z">
              <w:r>
                <w:t>must be r</w:t>
              </w:r>
              <w:r w:rsidRPr="00D853D0">
                <w:t>equest</w:t>
              </w:r>
              <w:r>
                <w:t>ed</w:t>
              </w:r>
              <w:r w:rsidRPr="00D853D0">
                <w:t xml:space="preserve"> </w:t>
              </w:r>
            </w:ins>
            <w:r w:rsidRPr="00D853D0">
              <w:t xml:space="preserve">from the competent authority before unloading </w:t>
            </w:r>
          </w:p>
          <w:p w14:paraId="1136AA78" w14:textId="77777777" w:rsidR="00746D30" w:rsidRPr="00D853D0" w:rsidRDefault="00746D30" w:rsidP="00746D30">
            <w:pPr>
              <w:suppressAutoHyphens w:val="0"/>
              <w:spacing w:before="40" w:after="120" w:line="220" w:lineRule="exact"/>
              <w:ind w:left="567" w:right="113" w:hanging="567"/>
            </w:pPr>
            <w:r w:rsidRPr="00D853D0">
              <w:t>B</w:t>
            </w:r>
            <w:r w:rsidRPr="00D853D0">
              <w:tab/>
              <w:t>No</w:t>
            </w:r>
            <w:del w:id="423" w:author="Clare Lord" w:date="2021-05-03T09:31:00Z">
              <w:r w:rsidRPr="00D853D0" w:rsidDel="00E46737">
                <w:delText>thing</w:delText>
              </w:r>
            </w:del>
            <w:ins w:id="424" w:author="Clare Lord" w:date="2021-05-03T09:29:00Z">
              <w:r>
                <w:t xml:space="preserve"> </w:t>
              </w:r>
            </w:ins>
            <w:ins w:id="425" w:author="Clare Lord" w:date="2021-05-03T09:31:00Z">
              <w:r>
                <w:t>additional action is required</w:t>
              </w:r>
            </w:ins>
            <w:r w:rsidRPr="00D853D0">
              <w:t xml:space="preserve">. </w:t>
            </w:r>
            <w:del w:id="426" w:author="Clare Lord" w:date="2021-05-03T09:29:00Z">
              <w:r w:rsidRPr="00D853D0" w:rsidDel="002A5576">
                <w:delText>You unload as planned. The lifeboat is enough.</w:delText>
              </w:r>
            </w:del>
          </w:p>
          <w:p w14:paraId="793678DC" w14:textId="77777777" w:rsidR="00746D30" w:rsidRPr="00D853D0" w:rsidRDefault="00746D30" w:rsidP="00746D30">
            <w:pPr>
              <w:suppressAutoHyphens w:val="0"/>
              <w:spacing w:before="40" w:after="120" w:line="220" w:lineRule="exact"/>
              <w:ind w:left="567" w:right="113" w:hanging="567"/>
            </w:pPr>
            <w:r w:rsidRPr="00D853D0">
              <w:t>C</w:t>
            </w:r>
            <w:r w:rsidRPr="00D853D0">
              <w:tab/>
            </w:r>
            <w:del w:id="427" w:author="Clare Lord" w:date="2021-05-03T09:30:00Z">
              <w:r w:rsidRPr="00D853D0" w:rsidDel="002A5576">
                <w:delText>During the voyage, you purchase</w:delText>
              </w:r>
            </w:del>
            <w:ins w:id="428" w:author="Clare Lord" w:date="2021-05-03T09:32:00Z">
              <w:r>
                <w:t xml:space="preserve"> There must be</w:t>
              </w:r>
            </w:ins>
            <w:r w:rsidRPr="00D853D0">
              <w:t xml:space="preserve"> a lifejacket </w:t>
            </w:r>
            <w:del w:id="429" w:author="Clare Lord" w:date="2021-05-03T09:30:00Z">
              <w:r w:rsidRPr="00D853D0" w:rsidDel="002A5576">
                <w:delText xml:space="preserve">for </w:delText>
              </w:r>
            </w:del>
            <w:ins w:id="430" w:author="Clare Lord" w:date="2021-05-03T09:30:00Z">
              <w:r>
                <w:t>available for</w:t>
              </w:r>
              <w:r w:rsidRPr="00D853D0">
                <w:t xml:space="preserve"> </w:t>
              </w:r>
            </w:ins>
            <w:r w:rsidRPr="00D853D0">
              <w:t>each member of the crew.</w:t>
            </w:r>
          </w:p>
          <w:p w14:paraId="39C783C3"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r>
            <w:del w:id="431" w:author="Clare Lord" w:date="2021-05-03T09:30:00Z">
              <w:r w:rsidRPr="00D853D0" w:rsidDel="00E46737">
                <w:delText>You inform t</w:delText>
              </w:r>
            </w:del>
            <w:ins w:id="432" w:author="Clare Lord" w:date="2021-05-03T09:30:00Z">
              <w:r>
                <w:t>T</w:t>
              </w:r>
            </w:ins>
            <w:r w:rsidRPr="00D853D0">
              <w:t>he firefighters responsible for the unloading procedure</w:t>
            </w:r>
            <w:ins w:id="433" w:author="Clare Lord" w:date="2021-05-03T09:30:00Z">
              <w:r>
                <w:t xml:space="preserve"> must be informed</w:t>
              </w:r>
            </w:ins>
            <w:r w:rsidRPr="00D853D0">
              <w:t>.</w:t>
            </w:r>
          </w:p>
        </w:tc>
        <w:tc>
          <w:tcPr>
            <w:tcW w:w="1134" w:type="dxa"/>
            <w:tcBorders>
              <w:top w:val="single" w:sz="4" w:space="0" w:color="auto"/>
              <w:bottom w:val="single" w:sz="4" w:space="0" w:color="auto"/>
            </w:tcBorders>
            <w:shd w:val="clear" w:color="auto" w:fill="auto"/>
          </w:tcPr>
          <w:p w14:paraId="3616A2C9" w14:textId="77777777" w:rsidR="00746D30" w:rsidRPr="00D853D0" w:rsidRDefault="00746D30" w:rsidP="001D1281">
            <w:pPr>
              <w:suppressAutoHyphens w:val="0"/>
              <w:spacing w:before="40" w:after="120" w:line="220" w:lineRule="exact"/>
              <w:ind w:right="113"/>
              <w:jc w:val="center"/>
              <w:rPr>
                <w:rFonts w:eastAsia="SimSun"/>
              </w:rPr>
            </w:pPr>
          </w:p>
        </w:tc>
      </w:tr>
      <w:tr w:rsidR="00901674" w:rsidRPr="00D853D0" w14:paraId="4F048402" w14:textId="77777777" w:rsidTr="00901674">
        <w:trPr>
          <w:cantSplit/>
        </w:trPr>
        <w:tc>
          <w:tcPr>
            <w:tcW w:w="1311" w:type="dxa"/>
            <w:tcBorders>
              <w:top w:val="single" w:sz="4" w:space="0" w:color="auto"/>
              <w:bottom w:val="nil"/>
            </w:tcBorders>
            <w:shd w:val="clear" w:color="auto" w:fill="auto"/>
          </w:tcPr>
          <w:p w14:paraId="56DA977D" w14:textId="77777777" w:rsidR="00901674" w:rsidRPr="00D853D0" w:rsidRDefault="00901674" w:rsidP="00746D30">
            <w:pPr>
              <w:suppressAutoHyphens w:val="0"/>
              <w:spacing w:before="40" w:after="120" w:line="220" w:lineRule="exact"/>
              <w:ind w:right="113"/>
            </w:pPr>
          </w:p>
        </w:tc>
        <w:tc>
          <w:tcPr>
            <w:tcW w:w="6060" w:type="dxa"/>
            <w:tcBorders>
              <w:top w:val="single" w:sz="4" w:space="0" w:color="auto"/>
              <w:bottom w:val="nil"/>
            </w:tcBorders>
            <w:shd w:val="clear" w:color="auto" w:fill="auto"/>
          </w:tcPr>
          <w:p w14:paraId="1AF282D5" w14:textId="77777777" w:rsidR="00901674" w:rsidRPr="00D853D0" w:rsidRDefault="00901674" w:rsidP="00746D30">
            <w:pPr>
              <w:suppressAutoHyphens w:val="0"/>
              <w:spacing w:before="40" w:after="120" w:line="220" w:lineRule="exact"/>
              <w:ind w:right="113"/>
            </w:pPr>
          </w:p>
        </w:tc>
        <w:tc>
          <w:tcPr>
            <w:tcW w:w="1134" w:type="dxa"/>
            <w:tcBorders>
              <w:top w:val="single" w:sz="4" w:space="0" w:color="auto"/>
              <w:bottom w:val="nil"/>
            </w:tcBorders>
            <w:shd w:val="clear" w:color="auto" w:fill="auto"/>
          </w:tcPr>
          <w:p w14:paraId="6491F8D9" w14:textId="77777777" w:rsidR="00901674" w:rsidRPr="00D853D0" w:rsidRDefault="00901674" w:rsidP="001D1281">
            <w:pPr>
              <w:suppressAutoHyphens w:val="0"/>
              <w:spacing w:before="40" w:after="120" w:line="220" w:lineRule="exact"/>
              <w:ind w:right="113"/>
              <w:jc w:val="center"/>
            </w:pPr>
          </w:p>
        </w:tc>
      </w:tr>
      <w:tr w:rsidR="00746D30" w:rsidRPr="00D853D0" w14:paraId="1276C7C7" w14:textId="77777777" w:rsidTr="00901674">
        <w:trPr>
          <w:cantSplit/>
        </w:trPr>
        <w:tc>
          <w:tcPr>
            <w:tcW w:w="1311" w:type="dxa"/>
            <w:tcBorders>
              <w:top w:val="nil"/>
              <w:bottom w:val="single" w:sz="4" w:space="0" w:color="auto"/>
            </w:tcBorders>
            <w:shd w:val="clear" w:color="auto" w:fill="auto"/>
          </w:tcPr>
          <w:p w14:paraId="66692E8C" w14:textId="77777777" w:rsidR="00746D30" w:rsidRPr="00D853D0" w:rsidRDefault="00746D30" w:rsidP="00901674">
            <w:pPr>
              <w:keepNext/>
              <w:keepLines/>
              <w:suppressAutoHyphens w:val="0"/>
              <w:spacing w:before="40" w:after="120" w:line="220" w:lineRule="exact"/>
              <w:ind w:right="113"/>
            </w:pPr>
            <w:r w:rsidRPr="00D853D0">
              <w:t>110 06.0-30</w:t>
            </w:r>
          </w:p>
        </w:tc>
        <w:tc>
          <w:tcPr>
            <w:tcW w:w="6060" w:type="dxa"/>
            <w:tcBorders>
              <w:top w:val="nil"/>
              <w:bottom w:val="single" w:sz="4" w:space="0" w:color="auto"/>
            </w:tcBorders>
            <w:shd w:val="clear" w:color="auto" w:fill="auto"/>
          </w:tcPr>
          <w:p w14:paraId="6C2BA957" w14:textId="77777777" w:rsidR="00746D30" w:rsidRPr="00D853D0" w:rsidRDefault="00746D30" w:rsidP="00901674">
            <w:pPr>
              <w:keepNext/>
              <w:keepLines/>
              <w:suppressAutoHyphens w:val="0"/>
              <w:spacing w:before="40" w:after="120" w:line="220" w:lineRule="exact"/>
              <w:ind w:right="113"/>
              <w:rPr>
                <w:rFonts w:eastAsia="SimSun"/>
              </w:rPr>
            </w:pPr>
            <w:r w:rsidRPr="00D853D0">
              <w:t>7.2.4.10.1, 7.2.4.77</w:t>
            </w:r>
          </w:p>
        </w:tc>
        <w:tc>
          <w:tcPr>
            <w:tcW w:w="1134" w:type="dxa"/>
            <w:tcBorders>
              <w:top w:val="nil"/>
              <w:bottom w:val="single" w:sz="4" w:space="0" w:color="auto"/>
            </w:tcBorders>
            <w:shd w:val="clear" w:color="auto" w:fill="auto"/>
          </w:tcPr>
          <w:p w14:paraId="620C71CE" w14:textId="77777777" w:rsidR="00746D30" w:rsidRPr="00D853D0" w:rsidRDefault="00746D30" w:rsidP="001D1281">
            <w:pPr>
              <w:keepNext/>
              <w:keepLines/>
              <w:suppressAutoHyphens w:val="0"/>
              <w:spacing w:before="40" w:after="120" w:line="220" w:lineRule="exact"/>
              <w:ind w:right="113"/>
              <w:jc w:val="center"/>
              <w:rPr>
                <w:rFonts w:eastAsia="SimSun"/>
              </w:rPr>
            </w:pPr>
            <w:r w:rsidRPr="00D853D0">
              <w:t>B</w:t>
            </w:r>
          </w:p>
        </w:tc>
      </w:tr>
      <w:tr w:rsidR="00746D30" w:rsidRPr="00D853D0" w14:paraId="66DC4AFD" w14:textId="77777777" w:rsidTr="000F4F72">
        <w:trPr>
          <w:cantSplit/>
        </w:trPr>
        <w:tc>
          <w:tcPr>
            <w:tcW w:w="1311" w:type="dxa"/>
            <w:tcBorders>
              <w:top w:val="single" w:sz="4" w:space="0" w:color="auto"/>
              <w:bottom w:val="single" w:sz="4" w:space="0" w:color="auto"/>
            </w:tcBorders>
            <w:shd w:val="clear" w:color="auto" w:fill="auto"/>
          </w:tcPr>
          <w:p w14:paraId="71DACBE5"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71CD0FA4" w14:textId="77777777" w:rsidR="00746D30" w:rsidRPr="00D853D0" w:rsidRDefault="00746D30" w:rsidP="00746D30">
            <w:pPr>
              <w:keepNext/>
              <w:keepLines/>
              <w:spacing w:before="40" w:after="120" w:line="220" w:lineRule="exact"/>
              <w:ind w:right="113"/>
            </w:pPr>
            <w:r w:rsidRPr="00D853D0">
              <w:t xml:space="preserve">A petroleum products unloading station has no means of evacuation. When </w:t>
            </w:r>
            <w:r>
              <w:t>is it possible to</w:t>
            </w:r>
            <w:r w:rsidRPr="00D853D0">
              <w:t xml:space="preserve"> begin to unload </w:t>
            </w:r>
            <w:r>
              <w:t>the</w:t>
            </w:r>
            <w:r w:rsidRPr="00D853D0">
              <w:t xml:space="preserve"> tank-vessel</w:t>
            </w:r>
            <w:r>
              <w:t xml:space="preserve"> without the approval of the competent authority</w:t>
            </w:r>
            <w:r w:rsidRPr="00D853D0">
              <w:t>?</w:t>
            </w:r>
          </w:p>
          <w:p w14:paraId="62DE05BB" w14:textId="77777777" w:rsidR="00746D30" w:rsidRPr="00D853D0" w:rsidRDefault="00746D30" w:rsidP="00746D30">
            <w:pPr>
              <w:suppressAutoHyphens w:val="0"/>
              <w:spacing w:before="40" w:after="120" w:line="220" w:lineRule="exact"/>
              <w:ind w:left="567" w:right="113" w:hanging="567"/>
            </w:pPr>
            <w:r w:rsidRPr="00D853D0">
              <w:t>A</w:t>
            </w:r>
            <w:r w:rsidRPr="00D853D0">
              <w:tab/>
            </w:r>
            <w:r>
              <w:t xml:space="preserve">After having obtained </w:t>
            </w:r>
            <w:r w:rsidRPr="00D853D0">
              <w:t>the approval of the consignee</w:t>
            </w:r>
          </w:p>
          <w:p w14:paraId="7A8EBA36" w14:textId="77777777" w:rsidR="00746D30" w:rsidRPr="00D853D0" w:rsidRDefault="00746D30" w:rsidP="00746D30">
            <w:pPr>
              <w:suppressAutoHyphens w:val="0"/>
              <w:spacing w:before="40" w:after="120" w:line="220" w:lineRule="exact"/>
              <w:ind w:left="567" w:right="113" w:hanging="567"/>
            </w:pPr>
            <w:r w:rsidRPr="00D853D0">
              <w:t>B</w:t>
            </w:r>
            <w:r w:rsidRPr="00D853D0">
              <w:tab/>
              <w:t>In no case</w:t>
            </w:r>
          </w:p>
          <w:p w14:paraId="508A9D4E" w14:textId="77777777" w:rsidR="00746D30" w:rsidRPr="00D853D0" w:rsidRDefault="00746D30" w:rsidP="00746D30">
            <w:pPr>
              <w:suppressAutoHyphens w:val="0"/>
              <w:spacing w:before="40" w:after="120" w:line="220" w:lineRule="exact"/>
              <w:ind w:left="567" w:right="113" w:hanging="567"/>
            </w:pPr>
            <w:r w:rsidRPr="00D853D0">
              <w:t>C</w:t>
            </w:r>
            <w:r w:rsidRPr="00D853D0">
              <w:tab/>
            </w:r>
            <w:r>
              <w:t xml:space="preserve">After having </w:t>
            </w:r>
            <w:r w:rsidRPr="00D853D0">
              <w:t>launched the lifeboat</w:t>
            </w:r>
          </w:p>
          <w:p w14:paraId="70C1A48E"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r>
            <w:r>
              <w:t xml:space="preserve">After having </w:t>
            </w:r>
            <w:r w:rsidRPr="00D853D0">
              <w:t>received authorization from the person in charge of the shore facility</w:t>
            </w:r>
          </w:p>
        </w:tc>
        <w:tc>
          <w:tcPr>
            <w:tcW w:w="1134" w:type="dxa"/>
            <w:tcBorders>
              <w:top w:val="single" w:sz="4" w:space="0" w:color="auto"/>
              <w:bottom w:val="single" w:sz="4" w:space="0" w:color="auto"/>
            </w:tcBorders>
            <w:shd w:val="clear" w:color="auto" w:fill="auto"/>
          </w:tcPr>
          <w:p w14:paraId="4FD2D904"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60BFCA36" w14:textId="77777777" w:rsidTr="000F4F72">
        <w:trPr>
          <w:cantSplit/>
        </w:trPr>
        <w:tc>
          <w:tcPr>
            <w:tcW w:w="1311" w:type="dxa"/>
            <w:tcBorders>
              <w:top w:val="single" w:sz="4" w:space="0" w:color="auto"/>
              <w:bottom w:val="single" w:sz="4" w:space="0" w:color="auto"/>
            </w:tcBorders>
            <w:shd w:val="clear" w:color="auto" w:fill="auto"/>
          </w:tcPr>
          <w:p w14:paraId="2C35B244" w14:textId="77777777" w:rsidR="00746D30" w:rsidRPr="00D853D0" w:rsidRDefault="00746D30" w:rsidP="00746D30">
            <w:pPr>
              <w:keepNext/>
              <w:keepLines/>
              <w:suppressAutoHyphens w:val="0"/>
              <w:spacing w:before="40" w:after="120" w:line="220" w:lineRule="exact"/>
              <w:ind w:right="113"/>
            </w:pPr>
            <w:r w:rsidRPr="00D853D0">
              <w:lastRenderedPageBreak/>
              <w:t>110 06.0-31</w:t>
            </w:r>
          </w:p>
        </w:tc>
        <w:tc>
          <w:tcPr>
            <w:tcW w:w="6060" w:type="dxa"/>
            <w:tcBorders>
              <w:top w:val="single" w:sz="4" w:space="0" w:color="auto"/>
              <w:bottom w:val="single" w:sz="4" w:space="0" w:color="auto"/>
            </w:tcBorders>
            <w:shd w:val="clear" w:color="auto" w:fill="auto"/>
          </w:tcPr>
          <w:p w14:paraId="230492D4" w14:textId="77777777" w:rsidR="00746D30" w:rsidRPr="00D853D0" w:rsidRDefault="00746D30" w:rsidP="00746D30">
            <w:pPr>
              <w:keepNext/>
              <w:keepLines/>
              <w:suppressAutoHyphens w:val="0"/>
              <w:spacing w:before="40" w:after="120" w:line="220" w:lineRule="exact"/>
              <w:ind w:right="113"/>
              <w:rPr>
                <w:rFonts w:eastAsia="SimSun"/>
              </w:rPr>
            </w:pPr>
            <w:r w:rsidRPr="00D853D0">
              <w:t>1.2.1</w:t>
            </w:r>
          </w:p>
        </w:tc>
        <w:tc>
          <w:tcPr>
            <w:tcW w:w="1134" w:type="dxa"/>
            <w:tcBorders>
              <w:top w:val="single" w:sz="4" w:space="0" w:color="auto"/>
              <w:bottom w:val="single" w:sz="4" w:space="0" w:color="auto"/>
            </w:tcBorders>
            <w:shd w:val="clear" w:color="auto" w:fill="auto"/>
          </w:tcPr>
          <w:p w14:paraId="0181845E" w14:textId="77777777" w:rsidR="00746D30" w:rsidRPr="00D853D0" w:rsidRDefault="00746D30" w:rsidP="001D1281">
            <w:pPr>
              <w:keepNext/>
              <w:keepLines/>
              <w:suppressAutoHyphens w:val="0"/>
              <w:spacing w:before="40" w:after="120" w:line="220" w:lineRule="exact"/>
              <w:ind w:right="113"/>
              <w:jc w:val="center"/>
              <w:rPr>
                <w:rFonts w:eastAsia="SimSun"/>
              </w:rPr>
            </w:pPr>
            <w:r w:rsidRPr="00D853D0">
              <w:t>B</w:t>
            </w:r>
          </w:p>
        </w:tc>
      </w:tr>
      <w:tr w:rsidR="00746D30" w:rsidRPr="00D853D0" w14:paraId="679DABB7" w14:textId="77777777" w:rsidTr="0013375F">
        <w:trPr>
          <w:cantSplit/>
        </w:trPr>
        <w:tc>
          <w:tcPr>
            <w:tcW w:w="1311" w:type="dxa"/>
            <w:tcBorders>
              <w:top w:val="single" w:sz="4" w:space="0" w:color="auto"/>
              <w:bottom w:val="single" w:sz="4" w:space="0" w:color="auto"/>
            </w:tcBorders>
            <w:shd w:val="clear" w:color="auto" w:fill="auto"/>
          </w:tcPr>
          <w:p w14:paraId="38BD5F12"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53F51898" w14:textId="77777777" w:rsidR="00746D30" w:rsidRPr="00D853D0" w:rsidRDefault="00746D30" w:rsidP="00746D30">
            <w:pPr>
              <w:keepNext/>
              <w:keepLines/>
              <w:spacing w:before="40" w:after="120" w:line="220" w:lineRule="exact"/>
              <w:ind w:right="113"/>
            </w:pPr>
            <w:r w:rsidRPr="00D853D0">
              <w:t xml:space="preserve">What does a </w:t>
            </w:r>
            <w:del w:id="434" w:author="Clare Lord" w:date="2021-05-03T09:32:00Z">
              <w:r w:rsidRPr="00D853D0" w:rsidDel="00676DE2">
                <w:delText xml:space="preserve">protection </w:delText>
              </w:r>
            </w:del>
            <w:ins w:id="435" w:author="Clare Lord" w:date="2021-05-03T09:32:00Z">
              <w:r>
                <w:t>safety</w:t>
              </w:r>
              <w:r w:rsidRPr="00D853D0">
                <w:t xml:space="preserve"> </w:t>
              </w:r>
            </w:ins>
            <w:r w:rsidRPr="00D853D0">
              <w:t>area on board a vessel consist of?</w:t>
            </w:r>
          </w:p>
          <w:p w14:paraId="7CBD5E00" w14:textId="77777777" w:rsidR="00746D30" w:rsidRPr="00D853D0" w:rsidRDefault="00746D30" w:rsidP="00746D30">
            <w:pPr>
              <w:suppressAutoHyphens w:val="0"/>
              <w:spacing w:before="40" w:after="120" w:line="220" w:lineRule="exact"/>
              <w:ind w:left="567" w:right="113" w:hanging="567"/>
            </w:pPr>
            <w:r w:rsidRPr="00D853D0">
              <w:t>A</w:t>
            </w:r>
            <w:r w:rsidRPr="00D853D0">
              <w:tab/>
            </w:r>
            <w:proofErr w:type="spellStart"/>
            <w:r w:rsidRPr="00D853D0">
              <w:t>A</w:t>
            </w:r>
            <w:proofErr w:type="spellEnd"/>
            <w:r w:rsidRPr="00D853D0">
              <w:t xml:space="preserve"> guardrail</w:t>
            </w:r>
          </w:p>
          <w:p w14:paraId="07CC1D97" w14:textId="77777777" w:rsidR="00746D30" w:rsidRPr="00D853D0" w:rsidRDefault="00746D30" w:rsidP="00746D30">
            <w:pPr>
              <w:suppressAutoHyphens w:val="0"/>
              <w:spacing w:before="40" w:after="120" w:line="220" w:lineRule="exact"/>
              <w:ind w:left="567" w:right="113" w:hanging="567"/>
            </w:pPr>
            <w:r w:rsidRPr="00D853D0">
              <w:t>B</w:t>
            </w:r>
            <w:r w:rsidRPr="00D853D0">
              <w:tab/>
              <w:t>A water spray system</w:t>
            </w:r>
          </w:p>
          <w:p w14:paraId="3C97D96F" w14:textId="77777777" w:rsidR="00746D30" w:rsidRPr="00D853D0" w:rsidRDefault="00746D30" w:rsidP="00746D30">
            <w:pPr>
              <w:suppressAutoHyphens w:val="0"/>
              <w:spacing w:before="40" w:after="120" w:line="220" w:lineRule="exact"/>
              <w:ind w:left="567" w:right="113" w:hanging="567"/>
            </w:pPr>
            <w:r w:rsidRPr="00D853D0">
              <w:t>C</w:t>
            </w:r>
            <w:r w:rsidRPr="00D853D0">
              <w:tab/>
              <w:t>Movable bulkheads</w:t>
            </w:r>
          </w:p>
          <w:p w14:paraId="287D5E47"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A safe haven</w:t>
            </w:r>
          </w:p>
        </w:tc>
        <w:tc>
          <w:tcPr>
            <w:tcW w:w="1134" w:type="dxa"/>
            <w:tcBorders>
              <w:top w:val="single" w:sz="4" w:space="0" w:color="auto"/>
              <w:bottom w:val="single" w:sz="4" w:space="0" w:color="auto"/>
            </w:tcBorders>
            <w:shd w:val="clear" w:color="auto" w:fill="auto"/>
          </w:tcPr>
          <w:p w14:paraId="6C96934C"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38037061" w14:textId="77777777" w:rsidTr="0013375F">
        <w:trPr>
          <w:cantSplit/>
        </w:trPr>
        <w:tc>
          <w:tcPr>
            <w:tcW w:w="1311" w:type="dxa"/>
            <w:tcBorders>
              <w:top w:val="single" w:sz="4" w:space="0" w:color="auto"/>
              <w:bottom w:val="single" w:sz="4" w:space="0" w:color="auto"/>
            </w:tcBorders>
            <w:shd w:val="clear" w:color="auto" w:fill="auto"/>
          </w:tcPr>
          <w:p w14:paraId="26D174E8" w14:textId="77777777" w:rsidR="00746D30" w:rsidRPr="00D853D0" w:rsidRDefault="00746D30" w:rsidP="00746D30">
            <w:pPr>
              <w:suppressAutoHyphens w:val="0"/>
              <w:spacing w:before="40" w:after="120" w:line="220" w:lineRule="exact"/>
              <w:ind w:right="113"/>
            </w:pPr>
            <w:r w:rsidRPr="00D853D0">
              <w:t>110 06.0-32</w:t>
            </w:r>
          </w:p>
        </w:tc>
        <w:tc>
          <w:tcPr>
            <w:tcW w:w="6060" w:type="dxa"/>
            <w:tcBorders>
              <w:top w:val="single" w:sz="4" w:space="0" w:color="auto"/>
              <w:bottom w:val="single" w:sz="4" w:space="0" w:color="auto"/>
            </w:tcBorders>
            <w:shd w:val="clear" w:color="auto" w:fill="auto"/>
          </w:tcPr>
          <w:p w14:paraId="4C7EB190" w14:textId="77777777" w:rsidR="00746D30" w:rsidRPr="00D853D0" w:rsidRDefault="00746D30" w:rsidP="00746D30">
            <w:pPr>
              <w:suppressAutoHyphens w:val="0"/>
              <w:spacing w:before="40" w:after="120" w:line="220" w:lineRule="exact"/>
              <w:ind w:right="113"/>
              <w:rPr>
                <w:rFonts w:eastAsia="SimSun"/>
              </w:rPr>
            </w:pPr>
            <w:r w:rsidRPr="00D853D0">
              <w:t>1.2.1</w:t>
            </w:r>
          </w:p>
        </w:tc>
        <w:tc>
          <w:tcPr>
            <w:tcW w:w="1134" w:type="dxa"/>
            <w:tcBorders>
              <w:top w:val="single" w:sz="4" w:space="0" w:color="auto"/>
              <w:bottom w:val="single" w:sz="4" w:space="0" w:color="auto"/>
            </w:tcBorders>
            <w:shd w:val="clear" w:color="auto" w:fill="auto"/>
          </w:tcPr>
          <w:p w14:paraId="336EAD84" w14:textId="77777777" w:rsidR="00746D30" w:rsidRPr="00D853D0" w:rsidRDefault="00746D30" w:rsidP="001D1281">
            <w:pPr>
              <w:suppressAutoHyphens w:val="0"/>
              <w:spacing w:before="40" w:after="120" w:line="220" w:lineRule="exact"/>
              <w:ind w:right="113"/>
              <w:jc w:val="center"/>
              <w:rPr>
                <w:rFonts w:eastAsia="SimSun"/>
              </w:rPr>
            </w:pPr>
            <w:r w:rsidRPr="00D853D0">
              <w:t>C</w:t>
            </w:r>
          </w:p>
        </w:tc>
      </w:tr>
      <w:tr w:rsidR="00746D30" w:rsidRPr="00D853D0" w14:paraId="220B6FE6" w14:textId="77777777" w:rsidTr="0013375F">
        <w:trPr>
          <w:cantSplit/>
        </w:trPr>
        <w:tc>
          <w:tcPr>
            <w:tcW w:w="1311" w:type="dxa"/>
            <w:tcBorders>
              <w:top w:val="single" w:sz="4" w:space="0" w:color="auto"/>
              <w:bottom w:val="single" w:sz="4" w:space="0" w:color="auto"/>
            </w:tcBorders>
            <w:shd w:val="clear" w:color="auto" w:fill="auto"/>
          </w:tcPr>
          <w:p w14:paraId="76FB0164"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16715676" w14:textId="77777777" w:rsidR="00746D30" w:rsidRPr="00D853D0" w:rsidRDefault="00746D30" w:rsidP="00746D30">
            <w:pPr>
              <w:keepNext/>
              <w:keepLines/>
              <w:spacing w:before="40" w:after="120" w:line="220" w:lineRule="exact"/>
              <w:ind w:right="113"/>
            </w:pPr>
            <w:r>
              <w:t>For h</w:t>
            </w:r>
            <w:r w:rsidRPr="00D853D0">
              <w:t>ow long must an on-board protection area provide protection from risks associated with the cargo?</w:t>
            </w:r>
          </w:p>
          <w:p w14:paraId="150EAD89" w14:textId="77777777" w:rsidR="00746D30" w:rsidRPr="00D853D0" w:rsidRDefault="00746D30" w:rsidP="00746D30">
            <w:pPr>
              <w:suppressAutoHyphens w:val="0"/>
              <w:spacing w:before="40" w:after="120" w:line="220" w:lineRule="exact"/>
              <w:ind w:left="567" w:right="113" w:hanging="567"/>
            </w:pPr>
            <w:r w:rsidRPr="00D853D0">
              <w:t>A</w:t>
            </w:r>
            <w:r w:rsidRPr="00D853D0">
              <w:tab/>
              <w:t>15 minutes</w:t>
            </w:r>
          </w:p>
          <w:p w14:paraId="6F240AE0" w14:textId="77777777" w:rsidR="00746D30" w:rsidRPr="00D853D0" w:rsidRDefault="00746D30" w:rsidP="00746D30">
            <w:pPr>
              <w:suppressAutoHyphens w:val="0"/>
              <w:spacing w:before="40" w:after="120" w:line="220" w:lineRule="exact"/>
              <w:ind w:left="567" w:right="113" w:hanging="567"/>
            </w:pPr>
            <w:r w:rsidRPr="00D853D0">
              <w:t>B</w:t>
            </w:r>
            <w:r w:rsidRPr="00D853D0">
              <w:tab/>
              <w:t>Half an hour</w:t>
            </w:r>
          </w:p>
          <w:p w14:paraId="54C236B9" w14:textId="77777777" w:rsidR="00746D30" w:rsidRPr="00D853D0" w:rsidRDefault="00746D30" w:rsidP="00746D30">
            <w:pPr>
              <w:suppressAutoHyphens w:val="0"/>
              <w:spacing w:before="40" w:after="120" w:line="220" w:lineRule="exact"/>
              <w:ind w:left="567" w:right="113" w:hanging="567"/>
            </w:pPr>
            <w:r w:rsidRPr="00D853D0">
              <w:t>C</w:t>
            </w:r>
            <w:r w:rsidRPr="00D853D0">
              <w:tab/>
              <w:t>An hour</w:t>
            </w:r>
          </w:p>
          <w:p w14:paraId="39BA4115"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Until the cargo is consumed</w:t>
            </w:r>
          </w:p>
        </w:tc>
        <w:tc>
          <w:tcPr>
            <w:tcW w:w="1134" w:type="dxa"/>
            <w:tcBorders>
              <w:top w:val="single" w:sz="4" w:space="0" w:color="auto"/>
              <w:bottom w:val="single" w:sz="4" w:space="0" w:color="auto"/>
            </w:tcBorders>
            <w:shd w:val="clear" w:color="auto" w:fill="auto"/>
          </w:tcPr>
          <w:p w14:paraId="395F8F5B"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0570337A" w14:textId="77777777" w:rsidTr="0013375F">
        <w:trPr>
          <w:cantSplit/>
        </w:trPr>
        <w:tc>
          <w:tcPr>
            <w:tcW w:w="1311" w:type="dxa"/>
            <w:tcBorders>
              <w:top w:val="single" w:sz="4" w:space="0" w:color="auto"/>
              <w:bottom w:val="single" w:sz="4" w:space="0" w:color="auto"/>
            </w:tcBorders>
            <w:shd w:val="clear" w:color="auto" w:fill="auto"/>
          </w:tcPr>
          <w:p w14:paraId="2BD09C3A" w14:textId="77777777" w:rsidR="00746D30" w:rsidRPr="00D853D0" w:rsidRDefault="00746D30" w:rsidP="00746D30">
            <w:pPr>
              <w:suppressAutoHyphens w:val="0"/>
              <w:spacing w:before="40" w:after="120" w:line="220" w:lineRule="exact"/>
              <w:ind w:right="113"/>
            </w:pPr>
            <w:r w:rsidRPr="00D853D0">
              <w:t>110 06.0-33</w:t>
            </w:r>
          </w:p>
        </w:tc>
        <w:tc>
          <w:tcPr>
            <w:tcW w:w="6060" w:type="dxa"/>
            <w:tcBorders>
              <w:top w:val="single" w:sz="4" w:space="0" w:color="auto"/>
              <w:bottom w:val="single" w:sz="4" w:space="0" w:color="auto"/>
            </w:tcBorders>
            <w:shd w:val="clear" w:color="auto" w:fill="auto"/>
          </w:tcPr>
          <w:p w14:paraId="7D063675" w14:textId="77777777" w:rsidR="00746D30" w:rsidRPr="00D853D0" w:rsidRDefault="00746D30" w:rsidP="00746D30">
            <w:pPr>
              <w:suppressAutoHyphens w:val="0"/>
              <w:spacing w:before="40" w:after="120" w:line="220" w:lineRule="exact"/>
              <w:ind w:right="113"/>
              <w:rPr>
                <w:rFonts w:eastAsia="SimSun"/>
              </w:rPr>
            </w:pPr>
            <w:r w:rsidRPr="00D853D0">
              <w:t>1.2.1, 7.1.4.77, 7.2.4.77</w:t>
            </w:r>
          </w:p>
        </w:tc>
        <w:tc>
          <w:tcPr>
            <w:tcW w:w="1134" w:type="dxa"/>
            <w:tcBorders>
              <w:top w:val="single" w:sz="4" w:space="0" w:color="auto"/>
              <w:bottom w:val="single" w:sz="4" w:space="0" w:color="auto"/>
            </w:tcBorders>
            <w:shd w:val="clear" w:color="auto" w:fill="auto"/>
          </w:tcPr>
          <w:p w14:paraId="72641B17" w14:textId="77777777" w:rsidR="00746D30" w:rsidRPr="00D853D0" w:rsidRDefault="00746D30" w:rsidP="001D1281">
            <w:pPr>
              <w:suppressAutoHyphens w:val="0"/>
              <w:spacing w:before="40" w:after="120" w:line="220" w:lineRule="exact"/>
              <w:ind w:right="113"/>
              <w:jc w:val="center"/>
              <w:rPr>
                <w:rFonts w:eastAsia="SimSun"/>
              </w:rPr>
            </w:pPr>
            <w:r w:rsidRPr="00D853D0">
              <w:t>A</w:t>
            </w:r>
          </w:p>
        </w:tc>
      </w:tr>
      <w:tr w:rsidR="00746D30" w:rsidRPr="00D853D0" w14:paraId="1382924B" w14:textId="77777777" w:rsidTr="0013375F">
        <w:trPr>
          <w:cantSplit/>
        </w:trPr>
        <w:tc>
          <w:tcPr>
            <w:tcW w:w="1311" w:type="dxa"/>
            <w:tcBorders>
              <w:top w:val="single" w:sz="4" w:space="0" w:color="auto"/>
              <w:bottom w:val="single" w:sz="4" w:space="0" w:color="auto"/>
            </w:tcBorders>
            <w:shd w:val="clear" w:color="auto" w:fill="auto"/>
          </w:tcPr>
          <w:p w14:paraId="3C737503"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345CB594" w14:textId="77777777" w:rsidR="00746D30" w:rsidRPr="00D853D0" w:rsidRDefault="00746D30" w:rsidP="00746D30">
            <w:pPr>
              <w:keepNext/>
              <w:keepLines/>
              <w:spacing w:before="40" w:after="120" w:line="220" w:lineRule="exact"/>
              <w:ind w:right="113"/>
            </w:pPr>
            <w:r w:rsidRPr="00D853D0">
              <w:t>When is the lifeboat sufficient as the only means of evacuation during the loading or unloading of dangerous goods?</w:t>
            </w:r>
          </w:p>
          <w:p w14:paraId="63AEBF29" w14:textId="77777777" w:rsidR="00746D30" w:rsidRPr="00D853D0" w:rsidRDefault="00746D30" w:rsidP="00746D30">
            <w:pPr>
              <w:suppressAutoHyphens w:val="0"/>
              <w:spacing w:before="40" w:after="120" w:line="220" w:lineRule="exact"/>
              <w:ind w:left="567" w:right="113" w:hanging="567"/>
            </w:pPr>
            <w:r w:rsidRPr="00D853D0">
              <w:t>A</w:t>
            </w:r>
            <w:r w:rsidRPr="00D853D0">
              <w:tab/>
              <w:t>Never</w:t>
            </w:r>
          </w:p>
          <w:p w14:paraId="41E88447" w14:textId="77777777" w:rsidR="00746D30" w:rsidRPr="00D853D0" w:rsidRDefault="00746D30" w:rsidP="00746D30">
            <w:pPr>
              <w:suppressAutoHyphens w:val="0"/>
              <w:spacing w:before="40" w:after="120" w:line="220" w:lineRule="exact"/>
              <w:ind w:left="567" w:right="113" w:hanging="567"/>
            </w:pPr>
            <w:r w:rsidRPr="00D853D0">
              <w:t>B</w:t>
            </w:r>
            <w:r w:rsidRPr="00D853D0">
              <w:tab/>
              <w:t>Always</w:t>
            </w:r>
          </w:p>
          <w:p w14:paraId="10275F5A" w14:textId="77777777" w:rsidR="00746D30" w:rsidRPr="00D853D0" w:rsidRDefault="00746D30" w:rsidP="00746D30">
            <w:pPr>
              <w:suppressAutoHyphens w:val="0"/>
              <w:spacing w:before="40" w:after="120" w:line="220" w:lineRule="exact"/>
              <w:ind w:left="567" w:right="113" w:hanging="567"/>
            </w:pPr>
            <w:r w:rsidRPr="00D853D0">
              <w:t>C</w:t>
            </w:r>
            <w:r w:rsidRPr="00D853D0">
              <w:tab/>
              <w:t>Only for dangerous substances of Class 2</w:t>
            </w:r>
          </w:p>
          <w:p w14:paraId="5181C514"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 xml:space="preserve">When it is made from fire resistant material </w:t>
            </w:r>
          </w:p>
        </w:tc>
        <w:tc>
          <w:tcPr>
            <w:tcW w:w="1134" w:type="dxa"/>
            <w:tcBorders>
              <w:top w:val="single" w:sz="4" w:space="0" w:color="auto"/>
              <w:bottom w:val="single" w:sz="4" w:space="0" w:color="auto"/>
            </w:tcBorders>
            <w:shd w:val="clear" w:color="auto" w:fill="auto"/>
          </w:tcPr>
          <w:p w14:paraId="7A7271BE"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114CAC76" w14:textId="77777777" w:rsidTr="0013375F">
        <w:trPr>
          <w:cantSplit/>
        </w:trPr>
        <w:tc>
          <w:tcPr>
            <w:tcW w:w="1311" w:type="dxa"/>
            <w:tcBorders>
              <w:top w:val="single" w:sz="4" w:space="0" w:color="auto"/>
              <w:bottom w:val="single" w:sz="4" w:space="0" w:color="auto"/>
            </w:tcBorders>
            <w:shd w:val="clear" w:color="auto" w:fill="auto"/>
          </w:tcPr>
          <w:p w14:paraId="1332FBEC" w14:textId="77777777" w:rsidR="00746D30" w:rsidRPr="00D853D0" w:rsidRDefault="00746D30" w:rsidP="00746D30">
            <w:pPr>
              <w:suppressAutoHyphens w:val="0"/>
              <w:spacing w:before="40" w:after="120" w:line="220" w:lineRule="exact"/>
              <w:ind w:right="113"/>
            </w:pPr>
            <w:r w:rsidRPr="00D853D0">
              <w:t>110 06.0-34</w:t>
            </w:r>
          </w:p>
        </w:tc>
        <w:tc>
          <w:tcPr>
            <w:tcW w:w="6060" w:type="dxa"/>
            <w:tcBorders>
              <w:top w:val="single" w:sz="4" w:space="0" w:color="auto"/>
              <w:bottom w:val="single" w:sz="4" w:space="0" w:color="auto"/>
            </w:tcBorders>
            <w:shd w:val="clear" w:color="auto" w:fill="auto"/>
          </w:tcPr>
          <w:p w14:paraId="25F75AD0" w14:textId="77777777" w:rsidR="00746D30" w:rsidRPr="00D853D0" w:rsidRDefault="00746D30" w:rsidP="00746D30">
            <w:pPr>
              <w:suppressAutoHyphens w:val="0"/>
              <w:spacing w:before="40" w:after="120" w:line="220" w:lineRule="exact"/>
              <w:ind w:right="113"/>
              <w:rPr>
                <w:rFonts w:eastAsia="SimSun"/>
              </w:rPr>
            </w:pPr>
            <w:r w:rsidRPr="00D853D0">
              <w:t>7.2.4.77, 3.2.3.2</w:t>
            </w:r>
            <w:r>
              <w:t>,</w:t>
            </w:r>
            <w:r w:rsidRPr="00D853D0">
              <w:t xml:space="preserve"> Table C</w:t>
            </w:r>
          </w:p>
        </w:tc>
        <w:tc>
          <w:tcPr>
            <w:tcW w:w="1134" w:type="dxa"/>
            <w:tcBorders>
              <w:top w:val="single" w:sz="4" w:space="0" w:color="auto"/>
              <w:bottom w:val="single" w:sz="4" w:space="0" w:color="auto"/>
            </w:tcBorders>
            <w:shd w:val="clear" w:color="auto" w:fill="auto"/>
          </w:tcPr>
          <w:p w14:paraId="1D639B61" w14:textId="77777777" w:rsidR="00746D30" w:rsidRPr="00D853D0" w:rsidRDefault="00746D30" w:rsidP="001D1281">
            <w:pPr>
              <w:suppressAutoHyphens w:val="0"/>
              <w:spacing w:before="40" w:after="120" w:line="220" w:lineRule="exact"/>
              <w:ind w:right="113"/>
              <w:jc w:val="center"/>
              <w:rPr>
                <w:rFonts w:eastAsia="SimSun"/>
              </w:rPr>
            </w:pPr>
            <w:r w:rsidRPr="00D853D0">
              <w:t>C</w:t>
            </w:r>
          </w:p>
        </w:tc>
      </w:tr>
      <w:tr w:rsidR="00746D30" w:rsidRPr="00D853D0" w14:paraId="3DE52789" w14:textId="77777777" w:rsidTr="007332C4">
        <w:trPr>
          <w:cantSplit/>
        </w:trPr>
        <w:tc>
          <w:tcPr>
            <w:tcW w:w="1311" w:type="dxa"/>
            <w:tcBorders>
              <w:top w:val="single" w:sz="4" w:space="0" w:color="auto"/>
              <w:bottom w:val="single" w:sz="4" w:space="0" w:color="auto"/>
            </w:tcBorders>
            <w:shd w:val="clear" w:color="auto" w:fill="auto"/>
          </w:tcPr>
          <w:p w14:paraId="4580E4A3"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7CD01CC6" w14:textId="77777777" w:rsidR="00746D30" w:rsidRPr="00D853D0" w:rsidRDefault="00746D30" w:rsidP="00746D30">
            <w:pPr>
              <w:keepNext/>
              <w:keepLines/>
              <w:spacing w:before="40" w:after="120" w:line="220" w:lineRule="exact"/>
              <w:ind w:right="113"/>
            </w:pPr>
            <w:r w:rsidRPr="00D853D0">
              <w:t xml:space="preserve">A tank-vessel </w:t>
            </w:r>
            <w:r>
              <w:t xml:space="preserve">at a loading station </w:t>
            </w:r>
            <w:r w:rsidRPr="00D853D0">
              <w:t xml:space="preserve">needs to load dangerous substance </w:t>
            </w:r>
            <w:r w:rsidRPr="00D853D0">
              <w:rPr>
                <w:snapToGrid w:val="0"/>
              </w:rPr>
              <w:t xml:space="preserve">UN No. </w:t>
            </w:r>
            <w:r w:rsidRPr="00D853D0">
              <w:t>1830 SULPHURIC ACID containing more than 51% of acid. An escape route is available outside the cargo area. Is an additional means of evacuation necessary?</w:t>
            </w:r>
          </w:p>
          <w:p w14:paraId="56ECD6C8" w14:textId="77777777" w:rsidR="00746D30" w:rsidRPr="00D853D0" w:rsidRDefault="00746D30" w:rsidP="00746D30">
            <w:pPr>
              <w:suppressAutoHyphens w:val="0"/>
              <w:spacing w:before="40" w:after="120" w:line="220" w:lineRule="exact"/>
              <w:ind w:left="567" w:right="113" w:hanging="567"/>
            </w:pPr>
            <w:r w:rsidRPr="00D853D0">
              <w:t>A</w:t>
            </w:r>
            <w:r w:rsidRPr="00D853D0">
              <w:tab/>
              <w:t>Yes</w:t>
            </w:r>
          </w:p>
          <w:p w14:paraId="56F8A46D" w14:textId="77777777" w:rsidR="00746D30" w:rsidRPr="00D853D0" w:rsidRDefault="00746D30" w:rsidP="00746D30">
            <w:pPr>
              <w:suppressAutoHyphens w:val="0"/>
              <w:spacing w:before="40" w:after="120" w:line="220" w:lineRule="exact"/>
              <w:ind w:left="567" w:right="113" w:hanging="567"/>
            </w:pPr>
            <w:r w:rsidRPr="00D853D0">
              <w:t>B</w:t>
            </w:r>
            <w:r w:rsidRPr="00D853D0">
              <w:tab/>
              <w:t>Yes, depending on the weather conditions</w:t>
            </w:r>
          </w:p>
          <w:p w14:paraId="1BC8C769" w14:textId="77777777" w:rsidR="00746D30" w:rsidRPr="00D853D0" w:rsidRDefault="00746D30" w:rsidP="00746D30">
            <w:pPr>
              <w:suppressAutoHyphens w:val="0"/>
              <w:spacing w:before="40" w:after="120" w:line="220" w:lineRule="exact"/>
              <w:ind w:left="567" w:right="113" w:hanging="567"/>
            </w:pPr>
            <w:r w:rsidRPr="00D853D0">
              <w:t>C</w:t>
            </w:r>
            <w:r w:rsidRPr="00D853D0">
              <w:tab/>
              <w:t>No</w:t>
            </w:r>
          </w:p>
          <w:p w14:paraId="0096CA82"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 xml:space="preserve">No, depending on the number of </w:t>
            </w:r>
            <w:r>
              <w:t>persons</w:t>
            </w:r>
            <w:r w:rsidRPr="00D853D0">
              <w:t xml:space="preserve"> on board</w:t>
            </w:r>
          </w:p>
        </w:tc>
        <w:tc>
          <w:tcPr>
            <w:tcW w:w="1134" w:type="dxa"/>
            <w:tcBorders>
              <w:top w:val="single" w:sz="4" w:space="0" w:color="auto"/>
              <w:bottom w:val="single" w:sz="4" w:space="0" w:color="auto"/>
            </w:tcBorders>
            <w:shd w:val="clear" w:color="auto" w:fill="auto"/>
          </w:tcPr>
          <w:p w14:paraId="33E39C04"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4B1574B2" w14:textId="77777777" w:rsidTr="007332C4">
        <w:trPr>
          <w:cantSplit/>
          <w:trHeight w:hRule="exact" w:val="113"/>
        </w:trPr>
        <w:tc>
          <w:tcPr>
            <w:tcW w:w="1311" w:type="dxa"/>
            <w:tcBorders>
              <w:top w:val="single" w:sz="4" w:space="0" w:color="auto"/>
              <w:bottom w:val="nil"/>
            </w:tcBorders>
            <w:shd w:val="clear" w:color="auto" w:fill="auto"/>
          </w:tcPr>
          <w:p w14:paraId="1B2A8F32"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nil"/>
            </w:tcBorders>
            <w:shd w:val="clear" w:color="auto" w:fill="auto"/>
          </w:tcPr>
          <w:p w14:paraId="4AC439D8" w14:textId="77777777" w:rsidR="00746D30" w:rsidRPr="00D853D0" w:rsidRDefault="00746D30" w:rsidP="00746D30">
            <w:pPr>
              <w:keepNext/>
              <w:keepLines/>
              <w:spacing w:before="40" w:after="120" w:line="220" w:lineRule="exact"/>
              <w:ind w:right="113"/>
            </w:pPr>
          </w:p>
        </w:tc>
        <w:tc>
          <w:tcPr>
            <w:tcW w:w="1134" w:type="dxa"/>
            <w:tcBorders>
              <w:top w:val="single" w:sz="4" w:space="0" w:color="auto"/>
              <w:bottom w:val="nil"/>
            </w:tcBorders>
            <w:shd w:val="clear" w:color="auto" w:fill="auto"/>
          </w:tcPr>
          <w:p w14:paraId="64EBF4A6"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1FE447FA" w14:textId="77777777" w:rsidTr="0013375F">
        <w:trPr>
          <w:cantSplit/>
        </w:trPr>
        <w:tc>
          <w:tcPr>
            <w:tcW w:w="1311" w:type="dxa"/>
            <w:tcBorders>
              <w:top w:val="nil"/>
              <w:bottom w:val="single" w:sz="4" w:space="0" w:color="auto"/>
            </w:tcBorders>
            <w:shd w:val="clear" w:color="auto" w:fill="auto"/>
          </w:tcPr>
          <w:p w14:paraId="112ABC30" w14:textId="77777777" w:rsidR="00746D30" w:rsidRPr="00D853D0" w:rsidRDefault="00746D30" w:rsidP="00746D30">
            <w:pPr>
              <w:keepNext/>
              <w:keepLines/>
              <w:suppressAutoHyphens w:val="0"/>
              <w:spacing w:before="40" w:after="120" w:line="220" w:lineRule="exact"/>
              <w:ind w:right="113"/>
            </w:pPr>
            <w:r w:rsidRPr="00D853D0">
              <w:t>110 06.0-35</w:t>
            </w:r>
          </w:p>
        </w:tc>
        <w:tc>
          <w:tcPr>
            <w:tcW w:w="6060" w:type="dxa"/>
            <w:tcBorders>
              <w:top w:val="nil"/>
              <w:bottom w:val="single" w:sz="4" w:space="0" w:color="auto"/>
            </w:tcBorders>
            <w:shd w:val="clear" w:color="auto" w:fill="auto"/>
          </w:tcPr>
          <w:p w14:paraId="2F824A04" w14:textId="77777777" w:rsidR="00746D30" w:rsidRPr="00D853D0" w:rsidRDefault="00746D30" w:rsidP="00746D30">
            <w:pPr>
              <w:keepNext/>
              <w:keepLines/>
              <w:suppressAutoHyphens w:val="0"/>
              <w:spacing w:before="40" w:after="120" w:line="220" w:lineRule="exact"/>
              <w:ind w:right="113"/>
              <w:rPr>
                <w:rFonts w:eastAsia="SimSun"/>
              </w:rPr>
            </w:pPr>
            <w:r w:rsidRPr="00D853D0">
              <w:t>7.1.4.77, 3.2.1</w:t>
            </w:r>
            <w:r>
              <w:t>,</w:t>
            </w:r>
            <w:r w:rsidRPr="00D853D0">
              <w:t xml:space="preserve"> Table</w:t>
            </w:r>
            <w:r w:rsidRPr="00D853D0" w:rsidDel="00F42C71">
              <w:t xml:space="preserve"> </w:t>
            </w:r>
            <w:r w:rsidRPr="00D853D0">
              <w:t>A</w:t>
            </w:r>
          </w:p>
        </w:tc>
        <w:tc>
          <w:tcPr>
            <w:tcW w:w="1134" w:type="dxa"/>
            <w:tcBorders>
              <w:top w:val="nil"/>
              <w:bottom w:val="single" w:sz="4" w:space="0" w:color="auto"/>
            </w:tcBorders>
            <w:shd w:val="clear" w:color="auto" w:fill="auto"/>
          </w:tcPr>
          <w:p w14:paraId="345E475B" w14:textId="77777777" w:rsidR="00746D30" w:rsidRPr="00D853D0" w:rsidRDefault="00746D30" w:rsidP="001D1281">
            <w:pPr>
              <w:keepNext/>
              <w:keepLines/>
              <w:suppressAutoHyphens w:val="0"/>
              <w:spacing w:before="40" w:after="120" w:line="220" w:lineRule="exact"/>
              <w:ind w:right="113"/>
              <w:jc w:val="center"/>
              <w:rPr>
                <w:rFonts w:eastAsia="SimSun"/>
              </w:rPr>
            </w:pPr>
            <w:r w:rsidRPr="00D853D0">
              <w:t>C</w:t>
            </w:r>
          </w:p>
        </w:tc>
      </w:tr>
      <w:tr w:rsidR="00746D30" w:rsidRPr="00937AF3" w14:paraId="1139C93E" w14:textId="77777777" w:rsidTr="0013375F">
        <w:trPr>
          <w:cantSplit/>
        </w:trPr>
        <w:tc>
          <w:tcPr>
            <w:tcW w:w="1311" w:type="dxa"/>
            <w:tcBorders>
              <w:top w:val="single" w:sz="4" w:space="0" w:color="auto"/>
              <w:bottom w:val="single" w:sz="12" w:space="0" w:color="auto"/>
            </w:tcBorders>
            <w:shd w:val="clear" w:color="auto" w:fill="auto"/>
          </w:tcPr>
          <w:p w14:paraId="13A9F41A"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12" w:space="0" w:color="auto"/>
            </w:tcBorders>
            <w:shd w:val="clear" w:color="auto" w:fill="auto"/>
          </w:tcPr>
          <w:p w14:paraId="7A063859" w14:textId="77777777" w:rsidR="00746D30" w:rsidRPr="00D853D0" w:rsidRDefault="00746D30" w:rsidP="00746D30">
            <w:pPr>
              <w:keepNext/>
              <w:keepLines/>
              <w:spacing w:before="40" w:after="120" w:line="220" w:lineRule="exact"/>
              <w:ind w:right="113"/>
            </w:pPr>
            <w:r w:rsidRPr="00D853D0">
              <w:t>A dry goods vessel is carrying UN No. 1365 COTTON; WET. Which means of evacuation are not authorized?</w:t>
            </w:r>
          </w:p>
          <w:p w14:paraId="5BACA34B" w14:textId="77777777" w:rsidR="00746D30" w:rsidRPr="00D853D0" w:rsidRDefault="00746D30" w:rsidP="00746D30">
            <w:pPr>
              <w:suppressAutoHyphens w:val="0"/>
              <w:spacing w:before="40" w:after="120" w:line="220" w:lineRule="exact"/>
              <w:ind w:left="567" w:right="113" w:hanging="567"/>
            </w:pPr>
            <w:r w:rsidRPr="00D853D0">
              <w:t>A</w:t>
            </w:r>
            <w:r w:rsidRPr="00D853D0">
              <w:tab/>
              <w:t>An escape route outside the protected area and a safe haven on board the vessel at the opposite end</w:t>
            </w:r>
          </w:p>
          <w:p w14:paraId="090162EB" w14:textId="77777777" w:rsidR="00746D30" w:rsidRPr="00D853D0" w:rsidRDefault="00746D30" w:rsidP="00746D30">
            <w:pPr>
              <w:suppressAutoHyphens w:val="0"/>
              <w:spacing w:before="40" w:after="120" w:line="220" w:lineRule="exact"/>
              <w:ind w:left="567" w:right="113" w:hanging="567"/>
            </w:pPr>
            <w:r w:rsidRPr="00D853D0">
              <w:t>B</w:t>
            </w:r>
            <w:r w:rsidRPr="00D853D0">
              <w:tab/>
              <w:t xml:space="preserve">An escape route inside the protected area and a safe haven on board the vessel in the opposite direction </w:t>
            </w:r>
          </w:p>
          <w:p w14:paraId="153C8FB7" w14:textId="77777777" w:rsidR="00746D30" w:rsidRPr="00D853D0" w:rsidRDefault="00746D30" w:rsidP="00746D30">
            <w:pPr>
              <w:suppressAutoHyphens w:val="0"/>
              <w:spacing w:before="40" w:after="120" w:line="220" w:lineRule="exact"/>
              <w:ind w:left="567" w:right="113" w:hanging="567"/>
            </w:pPr>
            <w:r w:rsidRPr="00D853D0">
              <w:t>C</w:t>
            </w:r>
            <w:r w:rsidRPr="00D853D0">
              <w:tab/>
              <w:t>One or more evacuation boats</w:t>
            </w:r>
          </w:p>
          <w:p w14:paraId="4F6217C0" w14:textId="77777777" w:rsidR="00746D30" w:rsidRPr="00937AF3" w:rsidRDefault="00746D30" w:rsidP="00746D30">
            <w:pPr>
              <w:suppressAutoHyphens w:val="0"/>
              <w:spacing w:before="40" w:after="120" w:line="220" w:lineRule="exact"/>
              <w:ind w:left="567" w:right="113" w:hanging="567"/>
              <w:rPr>
                <w:rFonts w:eastAsia="SimSun"/>
              </w:rPr>
            </w:pPr>
            <w:r w:rsidRPr="00D853D0">
              <w:t>D</w:t>
            </w:r>
            <w:r w:rsidRPr="00D853D0">
              <w:tab/>
              <w:t>A lifeboat and an evacuation boat</w:t>
            </w:r>
          </w:p>
        </w:tc>
        <w:tc>
          <w:tcPr>
            <w:tcW w:w="1134" w:type="dxa"/>
            <w:tcBorders>
              <w:top w:val="single" w:sz="4" w:space="0" w:color="auto"/>
              <w:bottom w:val="single" w:sz="12" w:space="0" w:color="auto"/>
            </w:tcBorders>
            <w:shd w:val="clear" w:color="auto" w:fill="auto"/>
          </w:tcPr>
          <w:p w14:paraId="01360A67" w14:textId="77777777" w:rsidR="00746D30" w:rsidRPr="00937AF3" w:rsidRDefault="00746D30" w:rsidP="001D1281">
            <w:pPr>
              <w:suppressAutoHyphens w:val="0"/>
              <w:spacing w:before="40" w:after="120" w:line="220" w:lineRule="exact"/>
              <w:ind w:right="113"/>
              <w:jc w:val="center"/>
              <w:rPr>
                <w:rFonts w:eastAsia="SimSun"/>
              </w:rPr>
            </w:pPr>
          </w:p>
        </w:tc>
      </w:tr>
    </w:tbl>
    <w:p w14:paraId="70EA0F5C" w14:textId="619DF942" w:rsidR="00962104" w:rsidRDefault="00962104" w:rsidP="006B42E8">
      <w:pPr>
        <w:spacing w:line="240" w:lineRule="auto"/>
      </w:pPr>
    </w:p>
    <w:p w14:paraId="0470482D" w14:textId="77777777" w:rsidR="00962104" w:rsidRDefault="00962104">
      <w:pPr>
        <w:suppressAutoHyphens w:val="0"/>
        <w:spacing w:after="200" w:line="276" w:lineRule="auto"/>
      </w:pPr>
      <w:r>
        <w:br w:type="page"/>
      </w:r>
    </w:p>
    <w:tbl>
      <w:tblPr>
        <w:tblW w:w="8505" w:type="dxa"/>
        <w:tblInd w:w="1134" w:type="dxa"/>
        <w:tblLayout w:type="fixed"/>
        <w:tblCellMar>
          <w:left w:w="0" w:type="dxa"/>
          <w:right w:w="0" w:type="dxa"/>
        </w:tblCellMar>
        <w:tblLook w:val="04A0" w:firstRow="1" w:lastRow="0" w:firstColumn="1" w:lastColumn="0" w:noHBand="0" w:noVBand="1"/>
      </w:tblPr>
      <w:tblGrid>
        <w:gridCol w:w="1134"/>
        <w:gridCol w:w="6237"/>
        <w:gridCol w:w="1134"/>
      </w:tblGrid>
      <w:tr w:rsidR="006B42E8" w:rsidRPr="00556943" w14:paraId="7BEC478A" w14:textId="77777777" w:rsidTr="0013375F">
        <w:trPr>
          <w:cantSplit/>
          <w:tblHeader/>
        </w:trPr>
        <w:tc>
          <w:tcPr>
            <w:tcW w:w="8505" w:type="dxa"/>
            <w:gridSpan w:val="3"/>
            <w:tcBorders>
              <w:bottom w:val="single" w:sz="4" w:space="0" w:color="auto"/>
            </w:tcBorders>
            <w:shd w:val="clear" w:color="auto" w:fill="auto"/>
          </w:tcPr>
          <w:p w14:paraId="13E36419" w14:textId="77777777" w:rsidR="006B42E8" w:rsidRPr="009052DE" w:rsidRDefault="006B42E8" w:rsidP="0013375F">
            <w:pPr>
              <w:pStyle w:val="HChG"/>
              <w:pageBreakBefore/>
              <w:spacing w:before="120"/>
            </w:pPr>
            <w:r w:rsidRPr="009052DE">
              <w:lastRenderedPageBreak/>
              <w:br w:type="page"/>
              <w:t>General</w:t>
            </w:r>
          </w:p>
          <w:p w14:paraId="1583CA15" w14:textId="77777777" w:rsidR="006B42E8" w:rsidRPr="00BD563C" w:rsidRDefault="006B42E8" w:rsidP="0013375F">
            <w:pPr>
              <w:pStyle w:val="H23G"/>
              <w:rPr>
                <w:i/>
                <w:sz w:val="16"/>
              </w:rPr>
            </w:pPr>
            <w:r>
              <w:t>Examination objective 7: Documents</w:t>
            </w:r>
          </w:p>
        </w:tc>
      </w:tr>
      <w:tr w:rsidR="006B42E8" w:rsidRPr="00556943" w14:paraId="1D2413FF" w14:textId="77777777" w:rsidTr="00A94D2C">
        <w:trPr>
          <w:cantSplit/>
          <w:tblHeader/>
        </w:trPr>
        <w:tc>
          <w:tcPr>
            <w:tcW w:w="1134" w:type="dxa"/>
            <w:tcBorders>
              <w:top w:val="single" w:sz="4" w:space="0" w:color="auto"/>
              <w:bottom w:val="single" w:sz="12" w:space="0" w:color="auto"/>
            </w:tcBorders>
            <w:shd w:val="clear" w:color="auto" w:fill="auto"/>
            <w:vAlign w:val="bottom"/>
          </w:tcPr>
          <w:p w14:paraId="32817703" w14:textId="77777777" w:rsidR="006B42E8" w:rsidRPr="00BD563C" w:rsidRDefault="006B42E8" w:rsidP="0013375F">
            <w:pPr>
              <w:suppressAutoHyphens w:val="0"/>
              <w:spacing w:before="80" w:after="80" w:line="200" w:lineRule="exact"/>
              <w:ind w:right="113"/>
              <w:rPr>
                <w:rFonts w:eastAsia="SimSun"/>
                <w:i/>
                <w:sz w:val="16"/>
              </w:rPr>
            </w:pPr>
            <w:r w:rsidRPr="00BD563C">
              <w:rPr>
                <w:rFonts w:eastAsia="SimSun"/>
                <w:i/>
                <w:sz w:val="16"/>
              </w:rPr>
              <w:t>Number</w:t>
            </w:r>
          </w:p>
        </w:tc>
        <w:tc>
          <w:tcPr>
            <w:tcW w:w="6237" w:type="dxa"/>
            <w:tcBorders>
              <w:top w:val="single" w:sz="4" w:space="0" w:color="auto"/>
              <w:bottom w:val="single" w:sz="12" w:space="0" w:color="auto"/>
            </w:tcBorders>
            <w:shd w:val="clear" w:color="auto" w:fill="auto"/>
            <w:vAlign w:val="bottom"/>
          </w:tcPr>
          <w:p w14:paraId="2BBF8DED" w14:textId="77777777" w:rsidR="006B42E8" w:rsidRPr="00BD563C" w:rsidRDefault="006B42E8" w:rsidP="0013375F">
            <w:pPr>
              <w:suppressAutoHyphens w:val="0"/>
              <w:spacing w:before="80" w:after="80" w:line="200" w:lineRule="exact"/>
              <w:ind w:right="113"/>
              <w:rPr>
                <w:rFonts w:eastAsia="SimSun"/>
                <w:i/>
                <w:sz w:val="16"/>
              </w:rPr>
            </w:pPr>
            <w:r w:rsidRPr="00BD563C">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6EB47CC9" w14:textId="77777777" w:rsidR="006B42E8" w:rsidRPr="00BD563C" w:rsidRDefault="006B42E8" w:rsidP="0013375F">
            <w:pPr>
              <w:suppressAutoHyphens w:val="0"/>
              <w:spacing w:before="80" w:after="80" w:line="200" w:lineRule="exact"/>
              <w:ind w:right="113"/>
              <w:jc w:val="center"/>
              <w:rPr>
                <w:rFonts w:eastAsia="SimSun"/>
                <w:i/>
                <w:sz w:val="16"/>
              </w:rPr>
            </w:pPr>
            <w:r w:rsidRPr="00BD563C">
              <w:rPr>
                <w:rFonts w:eastAsia="SimSun"/>
                <w:i/>
                <w:sz w:val="16"/>
              </w:rPr>
              <w:t>Correct answer</w:t>
            </w:r>
          </w:p>
        </w:tc>
      </w:tr>
      <w:tr w:rsidR="006B42E8" w14:paraId="50670B0C" w14:textId="77777777" w:rsidTr="00A94D2C">
        <w:trPr>
          <w:cantSplit/>
          <w:trHeight w:hRule="exact" w:val="113"/>
          <w:tblHeader/>
        </w:trPr>
        <w:tc>
          <w:tcPr>
            <w:tcW w:w="1134" w:type="dxa"/>
            <w:tcBorders>
              <w:top w:val="single" w:sz="12" w:space="0" w:color="auto"/>
            </w:tcBorders>
            <w:shd w:val="clear" w:color="auto" w:fill="auto"/>
          </w:tcPr>
          <w:p w14:paraId="0C1FE38C"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12" w:space="0" w:color="auto"/>
            </w:tcBorders>
            <w:shd w:val="clear" w:color="auto" w:fill="auto"/>
          </w:tcPr>
          <w:p w14:paraId="3E693765" w14:textId="77777777" w:rsidR="006B42E8" w:rsidRPr="00BD563C" w:rsidRDefault="006B42E8" w:rsidP="0013375F">
            <w:pPr>
              <w:suppressAutoHyphens w:val="0"/>
              <w:spacing w:before="40" w:after="120" w:line="220" w:lineRule="exact"/>
              <w:ind w:right="113"/>
              <w:rPr>
                <w:rFonts w:eastAsia="SimSun"/>
              </w:rPr>
            </w:pPr>
          </w:p>
        </w:tc>
        <w:tc>
          <w:tcPr>
            <w:tcW w:w="1134" w:type="dxa"/>
            <w:tcBorders>
              <w:top w:val="single" w:sz="12" w:space="0" w:color="auto"/>
            </w:tcBorders>
            <w:shd w:val="clear" w:color="auto" w:fill="auto"/>
          </w:tcPr>
          <w:p w14:paraId="657EE6BF" w14:textId="77777777" w:rsidR="006B42E8" w:rsidRPr="00BD563C" w:rsidRDefault="006B42E8" w:rsidP="0013375F">
            <w:pPr>
              <w:suppressAutoHyphens w:val="0"/>
              <w:spacing w:before="40" w:after="120" w:line="220" w:lineRule="exact"/>
              <w:ind w:right="113"/>
              <w:jc w:val="center"/>
              <w:rPr>
                <w:rFonts w:eastAsia="SimSun"/>
              </w:rPr>
            </w:pPr>
          </w:p>
        </w:tc>
      </w:tr>
      <w:tr w:rsidR="006B42E8" w14:paraId="7EA472DD" w14:textId="77777777" w:rsidTr="00A94D2C">
        <w:trPr>
          <w:cantSplit/>
        </w:trPr>
        <w:tc>
          <w:tcPr>
            <w:tcW w:w="1134" w:type="dxa"/>
            <w:tcBorders>
              <w:bottom w:val="single" w:sz="4" w:space="0" w:color="auto"/>
            </w:tcBorders>
            <w:shd w:val="clear" w:color="auto" w:fill="auto"/>
          </w:tcPr>
          <w:p w14:paraId="1C1FA726"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110 07.0-01</w:t>
            </w:r>
          </w:p>
        </w:tc>
        <w:tc>
          <w:tcPr>
            <w:tcW w:w="6237" w:type="dxa"/>
            <w:tcBorders>
              <w:bottom w:val="single" w:sz="4" w:space="0" w:color="auto"/>
            </w:tcBorders>
            <w:shd w:val="clear" w:color="auto" w:fill="auto"/>
          </w:tcPr>
          <w:p w14:paraId="055C23D7"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5.4.1.1, 8.1.2.1</w:t>
            </w:r>
          </w:p>
        </w:tc>
        <w:tc>
          <w:tcPr>
            <w:tcW w:w="1134" w:type="dxa"/>
            <w:tcBorders>
              <w:bottom w:val="single" w:sz="4" w:space="0" w:color="auto"/>
            </w:tcBorders>
            <w:shd w:val="clear" w:color="auto" w:fill="auto"/>
          </w:tcPr>
          <w:p w14:paraId="3AD7AA13" w14:textId="77777777" w:rsidR="006B42E8" w:rsidRPr="00BD563C" w:rsidRDefault="006B42E8" w:rsidP="00E77ECB">
            <w:pPr>
              <w:suppressAutoHyphens w:val="0"/>
              <w:spacing w:before="40" w:after="100" w:line="220" w:lineRule="exact"/>
              <w:ind w:right="113"/>
              <w:jc w:val="center"/>
              <w:rPr>
                <w:rFonts w:eastAsia="SimSun"/>
              </w:rPr>
            </w:pPr>
            <w:r w:rsidRPr="00BD563C">
              <w:rPr>
                <w:rFonts w:eastAsia="SimSun"/>
              </w:rPr>
              <w:t>B</w:t>
            </w:r>
          </w:p>
        </w:tc>
      </w:tr>
      <w:tr w:rsidR="006B42E8" w14:paraId="54FEDA7C" w14:textId="77777777" w:rsidTr="00A94D2C">
        <w:trPr>
          <w:cantSplit/>
        </w:trPr>
        <w:tc>
          <w:tcPr>
            <w:tcW w:w="1134" w:type="dxa"/>
            <w:tcBorders>
              <w:top w:val="single" w:sz="4" w:space="0" w:color="auto"/>
            </w:tcBorders>
            <w:shd w:val="clear" w:color="auto" w:fill="auto"/>
          </w:tcPr>
          <w:p w14:paraId="05D791EF" w14:textId="77777777" w:rsidR="006B42E8" w:rsidRPr="00BD563C"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3A0624DD" w14:textId="77777777" w:rsidR="006B42E8" w:rsidRPr="00BD563C" w:rsidRDefault="006B42E8" w:rsidP="0013375F">
            <w:pPr>
              <w:suppressAutoHyphens w:val="0"/>
              <w:spacing w:before="40" w:after="100"/>
              <w:ind w:right="113"/>
              <w:rPr>
                <w:rFonts w:eastAsia="SimSun"/>
              </w:rPr>
            </w:pPr>
            <w:r w:rsidRPr="00BD563C">
              <w:rPr>
                <w:rFonts w:eastAsia="SimSun"/>
              </w:rPr>
              <w:t>For any dangerous goods for carriage</w:t>
            </w:r>
            <w:r>
              <w:rPr>
                <w:rFonts w:eastAsia="SimSun"/>
              </w:rPr>
              <w:t xml:space="preserve">, </w:t>
            </w:r>
            <w:r w:rsidRPr="00D86D44">
              <w:rPr>
                <w:rFonts w:eastAsia="SimSun"/>
              </w:rPr>
              <w:t>ADN</w:t>
            </w:r>
            <w:r>
              <w:rPr>
                <w:rFonts w:eastAsia="SimSun"/>
              </w:rPr>
              <w:t xml:space="preserve"> requires that there must be kept on board</w:t>
            </w:r>
            <w:r w:rsidRPr="00BD563C">
              <w:rPr>
                <w:rFonts w:eastAsia="SimSun"/>
              </w:rPr>
              <w:t xml:space="preserve"> a document issued by the consignor</w:t>
            </w:r>
            <w:r>
              <w:rPr>
                <w:rFonts w:eastAsia="SimSun"/>
              </w:rPr>
              <w:t xml:space="preserve">, in which are indicated, for </w:t>
            </w:r>
            <w:r w:rsidRPr="00BD563C">
              <w:rPr>
                <w:rFonts w:eastAsia="SimSun"/>
              </w:rPr>
              <w:t>example, the proper name of the goods</w:t>
            </w:r>
            <w:r>
              <w:rPr>
                <w:rFonts w:eastAsia="SimSun"/>
              </w:rPr>
              <w:t xml:space="preserve"> and</w:t>
            </w:r>
            <w:r w:rsidRPr="00BD563C">
              <w:rPr>
                <w:rFonts w:eastAsia="SimSun"/>
              </w:rPr>
              <w:t xml:space="preserve"> the UN</w:t>
            </w:r>
            <w:r>
              <w:rPr>
                <w:rFonts w:eastAsia="SimSun"/>
              </w:rPr>
              <w:t xml:space="preserve"> </w:t>
            </w:r>
            <w:r w:rsidRPr="00BD563C">
              <w:rPr>
                <w:rFonts w:eastAsia="SimSun"/>
              </w:rPr>
              <w:t>number/substance identification number</w:t>
            </w:r>
            <w:r>
              <w:rPr>
                <w:rFonts w:eastAsia="SimSun"/>
              </w:rPr>
              <w:t>.</w:t>
            </w:r>
          </w:p>
          <w:p w14:paraId="18C0FE1E" w14:textId="77777777" w:rsidR="006B42E8" w:rsidRPr="00BD563C" w:rsidRDefault="006B42E8" w:rsidP="0013375F">
            <w:pPr>
              <w:spacing w:after="100"/>
              <w:rPr>
                <w:rFonts w:eastAsia="SimSun"/>
              </w:rPr>
            </w:pPr>
            <w:r w:rsidRPr="00BD563C">
              <w:rPr>
                <w:rFonts w:eastAsia="SimSun"/>
              </w:rPr>
              <w:t>What is this document called?</w:t>
            </w:r>
          </w:p>
          <w:p w14:paraId="3EE1717B"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A</w:t>
            </w:r>
            <w:r w:rsidRPr="00BD563C">
              <w:rPr>
                <w:rFonts w:eastAsia="SimSun"/>
              </w:rPr>
              <w:tab/>
            </w:r>
            <w:r>
              <w:rPr>
                <w:rFonts w:eastAsia="SimSun"/>
              </w:rPr>
              <w:t>B</w:t>
            </w:r>
            <w:r w:rsidRPr="00BD563C">
              <w:rPr>
                <w:rFonts w:eastAsia="SimSun"/>
              </w:rPr>
              <w:t>ill of lading</w:t>
            </w:r>
          </w:p>
          <w:p w14:paraId="69CB5871"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B</w:t>
            </w:r>
            <w:r w:rsidRPr="00BD563C">
              <w:rPr>
                <w:rFonts w:eastAsia="SimSun"/>
              </w:rPr>
              <w:tab/>
              <w:t>Transport document</w:t>
            </w:r>
          </w:p>
          <w:p w14:paraId="390CE24F"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C</w:t>
            </w:r>
            <w:r w:rsidRPr="00BD563C">
              <w:rPr>
                <w:rFonts w:eastAsia="SimSun"/>
              </w:rPr>
              <w:tab/>
              <w:t>Instructions in writing</w:t>
            </w:r>
          </w:p>
          <w:p w14:paraId="3E52C2D2" w14:textId="77777777" w:rsidR="006B42E8" w:rsidRPr="00BD563C" w:rsidRDefault="006B42E8" w:rsidP="0013375F">
            <w:pPr>
              <w:spacing w:before="40" w:after="100" w:line="220" w:lineRule="exact"/>
              <w:ind w:right="113"/>
              <w:rPr>
                <w:rFonts w:eastAsia="SimSun"/>
              </w:rPr>
            </w:pPr>
            <w:r w:rsidRPr="00BD563C">
              <w:rPr>
                <w:rFonts w:eastAsia="SimSun"/>
              </w:rPr>
              <w:t>D</w:t>
            </w:r>
            <w:r w:rsidRPr="00BD563C">
              <w:rPr>
                <w:rFonts w:eastAsia="SimSun"/>
              </w:rPr>
              <w:tab/>
              <w:t>Dangerous goods manifest</w:t>
            </w:r>
          </w:p>
        </w:tc>
        <w:tc>
          <w:tcPr>
            <w:tcW w:w="1134" w:type="dxa"/>
            <w:tcBorders>
              <w:top w:val="single" w:sz="4" w:space="0" w:color="auto"/>
            </w:tcBorders>
            <w:shd w:val="clear" w:color="auto" w:fill="auto"/>
          </w:tcPr>
          <w:p w14:paraId="0808CF21" w14:textId="77777777" w:rsidR="006B42E8" w:rsidRPr="00BD563C" w:rsidRDefault="006B42E8" w:rsidP="00E77ECB">
            <w:pPr>
              <w:suppressAutoHyphens w:val="0"/>
              <w:spacing w:before="40" w:after="100" w:line="220" w:lineRule="exact"/>
              <w:ind w:right="113"/>
              <w:jc w:val="center"/>
              <w:rPr>
                <w:rFonts w:eastAsia="SimSun"/>
              </w:rPr>
            </w:pPr>
          </w:p>
        </w:tc>
      </w:tr>
      <w:tr w:rsidR="006B42E8" w14:paraId="32D19FD0" w14:textId="77777777" w:rsidTr="00A94D2C">
        <w:trPr>
          <w:cantSplit/>
        </w:trPr>
        <w:tc>
          <w:tcPr>
            <w:tcW w:w="1134" w:type="dxa"/>
            <w:tcBorders>
              <w:top w:val="single" w:sz="4" w:space="0" w:color="auto"/>
              <w:bottom w:val="single" w:sz="4" w:space="0" w:color="auto"/>
            </w:tcBorders>
            <w:shd w:val="clear" w:color="auto" w:fill="auto"/>
          </w:tcPr>
          <w:p w14:paraId="5010BB69"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110 07.0-02</w:t>
            </w:r>
          </w:p>
        </w:tc>
        <w:tc>
          <w:tcPr>
            <w:tcW w:w="6237" w:type="dxa"/>
            <w:tcBorders>
              <w:top w:val="single" w:sz="4" w:space="0" w:color="auto"/>
              <w:bottom w:val="single" w:sz="4" w:space="0" w:color="auto"/>
            </w:tcBorders>
            <w:shd w:val="clear" w:color="auto" w:fill="auto"/>
          </w:tcPr>
          <w:p w14:paraId="2CF2885B" w14:textId="77777777" w:rsidR="006B42E8" w:rsidRPr="00BD563C" w:rsidRDefault="006B42E8" w:rsidP="0013375F">
            <w:pPr>
              <w:suppressAutoHyphens w:val="0"/>
              <w:spacing w:before="40" w:after="10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6F65E365" w14:textId="77777777" w:rsidR="006B42E8" w:rsidRPr="00BD563C" w:rsidRDefault="006B42E8" w:rsidP="00E77ECB">
            <w:pPr>
              <w:suppressAutoHyphens w:val="0"/>
              <w:spacing w:before="40" w:after="100" w:line="220" w:lineRule="exact"/>
              <w:ind w:right="113"/>
              <w:jc w:val="center"/>
              <w:rPr>
                <w:rFonts w:eastAsia="SimSun"/>
              </w:rPr>
            </w:pPr>
          </w:p>
        </w:tc>
      </w:tr>
      <w:tr w:rsidR="006B42E8" w14:paraId="2BB92C36" w14:textId="77777777" w:rsidTr="00A94D2C">
        <w:trPr>
          <w:cantSplit/>
        </w:trPr>
        <w:tc>
          <w:tcPr>
            <w:tcW w:w="1134" w:type="dxa"/>
            <w:tcBorders>
              <w:top w:val="single" w:sz="4" w:space="0" w:color="auto"/>
              <w:bottom w:val="single" w:sz="4" w:space="0" w:color="auto"/>
            </w:tcBorders>
            <w:shd w:val="clear" w:color="auto" w:fill="auto"/>
          </w:tcPr>
          <w:p w14:paraId="2EECCDCC"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110 07.0-03</w:t>
            </w:r>
          </w:p>
        </w:tc>
        <w:tc>
          <w:tcPr>
            <w:tcW w:w="6237" w:type="dxa"/>
            <w:tcBorders>
              <w:top w:val="single" w:sz="4" w:space="0" w:color="auto"/>
              <w:bottom w:val="single" w:sz="4" w:space="0" w:color="auto"/>
            </w:tcBorders>
            <w:shd w:val="clear" w:color="auto" w:fill="auto"/>
          </w:tcPr>
          <w:p w14:paraId="4D9FDFC7"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5.4.1.1, 8.1.2.1</w:t>
            </w:r>
          </w:p>
        </w:tc>
        <w:tc>
          <w:tcPr>
            <w:tcW w:w="1134" w:type="dxa"/>
            <w:tcBorders>
              <w:top w:val="single" w:sz="4" w:space="0" w:color="auto"/>
              <w:bottom w:val="single" w:sz="4" w:space="0" w:color="auto"/>
            </w:tcBorders>
            <w:shd w:val="clear" w:color="auto" w:fill="auto"/>
          </w:tcPr>
          <w:p w14:paraId="0958B8E0" w14:textId="77777777" w:rsidR="006B42E8" w:rsidRPr="00BD563C" w:rsidRDefault="006B42E8" w:rsidP="00E77ECB">
            <w:pPr>
              <w:suppressAutoHyphens w:val="0"/>
              <w:spacing w:before="40" w:after="100" w:line="220" w:lineRule="exact"/>
              <w:ind w:right="113"/>
              <w:jc w:val="center"/>
              <w:rPr>
                <w:rFonts w:eastAsia="SimSun"/>
              </w:rPr>
            </w:pPr>
            <w:r w:rsidRPr="00BD563C">
              <w:rPr>
                <w:rFonts w:eastAsia="SimSun"/>
              </w:rPr>
              <w:t>A</w:t>
            </w:r>
          </w:p>
        </w:tc>
      </w:tr>
      <w:tr w:rsidR="006B42E8" w14:paraId="28B58B78" w14:textId="77777777" w:rsidTr="00A94D2C">
        <w:trPr>
          <w:cantSplit/>
        </w:trPr>
        <w:tc>
          <w:tcPr>
            <w:tcW w:w="1134" w:type="dxa"/>
            <w:tcBorders>
              <w:top w:val="single" w:sz="4" w:space="0" w:color="auto"/>
              <w:bottom w:val="single" w:sz="4" w:space="0" w:color="auto"/>
            </w:tcBorders>
            <w:shd w:val="clear" w:color="auto" w:fill="auto"/>
          </w:tcPr>
          <w:p w14:paraId="79E1EE5A" w14:textId="77777777" w:rsidR="006B42E8" w:rsidRPr="00BD563C" w:rsidRDefault="006B42E8"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6B81F19F"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What is the purpose of the transport document under ADN?</w:t>
            </w:r>
          </w:p>
          <w:p w14:paraId="731F5592"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To identify dangerous goods carried under ADN</w:t>
            </w:r>
          </w:p>
          <w:p w14:paraId="1422C923"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As proof of delivery</w:t>
            </w:r>
          </w:p>
          <w:p w14:paraId="158B0A60"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As proof of approval of a vessel for the carriage of dangerous goods</w:t>
            </w:r>
          </w:p>
          <w:p w14:paraId="1219C35E"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As a basis for calculating freight surcharges for dangerous goods</w:t>
            </w:r>
          </w:p>
        </w:tc>
        <w:tc>
          <w:tcPr>
            <w:tcW w:w="1134" w:type="dxa"/>
            <w:tcBorders>
              <w:top w:val="single" w:sz="4" w:space="0" w:color="auto"/>
              <w:bottom w:val="single" w:sz="4" w:space="0" w:color="auto"/>
            </w:tcBorders>
            <w:shd w:val="clear" w:color="auto" w:fill="auto"/>
          </w:tcPr>
          <w:p w14:paraId="0168B35C" w14:textId="77777777" w:rsidR="006B42E8" w:rsidRPr="00BD563C" w:rsidRDefault="006B42E8" w:rsidP="00E77ECB">
            <w:pPr>
              <w:suppressAutoHyphens w:val="0"/>
              <w:spacing w:before="40" w:after="100" w:line="220" w:lineRule="exact"/>
              <w:ind w:right="113"/>
              <w:jc w:val="center"/>
              <w:rPr>
                <w:rFonts w:eastAsia="SimSun"/>
              </w:rPr>
            </w:pPr>
          </w:p>
        </w:tc>
      </w:tr>
      <w:tr w:rsidR="006B42E8" w14:paraId="21028E06" w14:textId="77777777" w:rsidTr="00A94D2C">
        <w:trPr>
          <w:cantSplit/>
        </w:trPr>
        <w:tc>
          <w:tcPr>
            <w:tcW w:w="1134" w:type="dxa"/>
            <w:tcBorders>
              <w:top w:val="single" w:sz="4" w:space="0" w:color="auto"/>
              <w:bottom w:val="single" w:sz="4" w:space="0" w:color="auto"/>
            </w:tcBorders>
            <w:shd w:val="clear" w:color="auto" w:fill="auto"/>
          </w:tcPr>
          <w:p w14:paraId="57B4332A"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110 07.0-04</w:t>
            </w:r>
          </w:p>
        </w:tc>
        <w:tc>
          <w:tcPr>
            <w:tcW w:w="6237" w:type="dxa"/>
            <w:tcBorders>
              <w:top w:val="single" w:sz="4" w:space="0" w:color="auto"/>
              <w:bottom w:val="single" w:sz="4" w:space="0" w:color="auto"/>
            </w:tcBorders>
            <w:shd w:val="clear" w:color="auto" w:fill="auto"/>
          </w:tcPr>
          <w:p w14:paraId="371BBCEB"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5.4.1.1</w:t>
            </w:r>
          </w:p>
        </w:tc>
        <w:tc>
          <w:tcPr>
            <w:tcW w:w="1134" w:type="dxa"/>
            <w:tcBorders>
              <w:top w:val="single" w:sz="4" w:space="0" w:color="auto"/>
              <w:bottom w:val="single" w:sz="4" w:space="0" w:color="auto"/>
            </w:tcBorders>
            <w:shd w:val="clear" w:color="auto" w:fill="auto"/>
          </w:tcPr>
          <w:p w14:paraId="3E2B5FAF" w14:textId="77777777" w:rsidR="006B42E8" w:rsidRPr="00BD563C" w:rsidRDefault="006B42E8" w:rsidP="00E77ECB">
            <w:pPr>
              <w:suppressAutoHyphens w:val="0"/>
              <w:spacing w:before="40" w:after="100" w:line="220" w:lineRule="exact"/>
              <w:ind w:right="113"/>
              <w:jc w:val="center"/>
              <w:rPr>
                <w:rFonts w:eastAsia="SimSun"/>
              </w:rPr>
            </w:pPr>
            <w:r w:rsidRPr="00BD563C">
              <w:rPr>
                <w:rFonts w:eastAsia="SimSun"/>
              </w:rPr>
              <w:t>A</w:t>
            </w:r>
          </w:p>
        </w:tc>
      </w:tr>
      <w:tr w:rsidR="006B42E8" w14:paraId="3F6794EB" w14:textId="77777777" w:rsidTr="00A94D2C">
        <w:trPr>
          <w:cantSplit/>
        </w:trPr>
        <w:tc>
          <w:tcPr>
            <w:tcW w:w="1134" w:type="dxa"/>
            <w:tcBorders>
              <w:top w:val="single" w:sz="4" w:space="0" w:color="auto"/>
              <w:bottom w:val="single" w:sz="4" w:space="0" w:color="auto"/>
            </w:tcBorders>
            <w:shd w:val="clear" w:color="auto" w:fill="auto"/>
          </w:tcPr>
          <w:p w14:paraId="7A0F40A9" w14:textId="77777777" w:rsidR="006B42E8" w:rsidRPr="00BD563C" w:rsidRDefault="006B42E8"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36309459"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What information on the transported dangerous goods must appear in the transport document?</w:t>
            </w:r>
          </w:p>
          <w:p w14:paraId="00B7E50A"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The information required under 5.4.1</w:t>
            </w:r>
          </w:p>
          <w:p w14:paraId="29DA67C8"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The indications mentioned in CEVNI or in national regulations based on CEVNI</w:t>
            </w:r>
          </w:p>
          <w:p w14:paraId="3ACC3182"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Only the indications on action to be taken in case of fire</w:t>
            </w:r>
          </w:p>
          <w:p w14:paraId="46942301"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The indications provided by the manufacturer of the dangerous goods on the physical and chemical properties of the goods</w:t>
            </w:r>
          </w:p>
        </w:tc>
        <w:tc>
          <w:tcPr>
            <w:tcW w:w="1134" w:type="dxa"/>
            <w:tcBorders>
              <w:top w:val="single" w:sz="4" w:space="0" w:color="auto"/>
              <w:bottom w:val="single" w:sz="4" w:space="0" w:color="auto"/>
            </w:tcBorders>
            <w:shd w:val="clear" w:color="auto" w:fill="auto"/>
          </w:tcPr>
          <w:p w14:paraId="3C0FA632" w14:textId="77777777" w:rsidR="006B42E8" w:rsidRPr="00BD563C" w:rsidRDefault="006B42E8" w:rsidP="00E77ECB">
            <w:pPr>
              <w:suppressAutoHyphens w:val="0"/>
              <w:spacing w:before="40" w:after="100" w:line="220" w:lineRule="exact"/>
              <w:ind w:right="113"/>
              <w:jc w:val="center"/>
              <w:rPr>
                <w:rFonts w:eastAsia="SimSun"/>
              </w:rPr>
            </w:pPr>
          </w:p>
        </w:tc>
      </w:tr>
      <w:tr w:rsidR="006B42E8" w14:paraId="091D6C63" w14:textId="77777777" w:rsidTr="00A94D2C">
        <w:trPr>
          <w:cantSplit/>
        </w:trPr>
        <w:tc>
          <w:tcPr>
            <w:tcW w:w="1134" w:type="dxa"/>
            <w:tcBorders>
              <w:top w:val="single" w:sz="4" w:space="0" w:color="auto"/>
              <w:bottom w:val="single" w:sz="4" w:space="0" w:color="auto"/>
            </w:tcBorders>
            <w:shd w:val="clear" w:color="auto" w:fill="auto"/>
          </w:tcPr>
          <w:p w14:paraId="03C8E387"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110 07.0-05</w:t>
            </w:r>
          </w:p>
        </w:tc>
        <w:tc>
          <w:tcPr>
            <w:tcW w:w="6237" w:type="dxa"/>
            <w:tcBorders>
              <w:top w:val="single" w:sz="4" w:space="0" w:color="auto"/>
              <w:bottom w:val="single" w:sz="4" w:space="0" w:color="auto"/>
            </w:tcBorders>
            <w:shd w:val="clear" w:color="auto" w:fill="auto"/>
          </w:tcPr>
          <w:p w14:paraId="4CCD5196"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5.4.1</w:t>
            </w:r>
          </w:p>
        </w:tc>
        <w:tc>
          <w:tcPr>
            <w:tcW w:w="1134" w:type="dxa"/>
            <w:tcBorders>
              <w:top w:val="single" w:sz="4" w:space="0" w:color="auto"/>
              <w:bottom w:val="single" w:sz="4" w:space="0" w:color="auto"/>
            </w:tcBorders>
            <w:shd w:val="clear" w:color="auto" w:fill="auto"/>
          </w:tcPr>
          <w:p w14:paraId="7BBFD363" w14:textId="77777777" w:rsidR="006B42E8" w:rsidRPr="00BD563C" w:rsidRDefault="006B42E8" w:rsidP="00E77ECB">
            <w:pPr>
              <w:suppressAutoHyphens w:val="0"/>
              <w:spacing w:before="40" w:after="100" w:line="220" w:lineRule="exact"/>
              <w:ind w:right="113"/>
              <w:jc w:val="center"/>
              <w:rPr>
                <w:rFonts w:eastAsia="SimSun"/>
              </w:rPr>
            </w:pPr>
            <w:r w:rsidRPr="00BD563C">
              <w:rPr>
                <w:rFonts w:eastAsia="SimSun"/>
              </w:rPr>
              <w:t>C</w:t>
            </w:r>
          </w:p>
        </w:tc>
      </w:tr>
      <w:tr w:rsidR="006B42E8" w14:paraId="448D360C" w14:textId="77777777" w:rsidTr="000C48D6">
        <w:trPr>
          <w:cantSplit/>
          <w:trHeight w:val="1870"/>
        </w:trPr>
        <w:tc>
          <w:tcPr>
            <w:tcW w:w="1134" w:type="dxa"/>
            <w:tcBorders>
              <w:top w:val="single" w:sz="4" w:space="0" w:color="auto"/>
              <w:bottom w:val="single" w:sz="4" w:space="0" w:color="auto"/>
            </w:tcBorders>
            <w:shd w:val="clear" w:color="auto" w:fill="auto"/>
          </w:tcPr>
          <w:p w14:paraId="48D3C956" w14:textId="77777777" w:rsidR="006B42E8" w:rsidRPr="00BD563C" w:rsidRDefault="006B42E8"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7FDFCAFE"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Under ADN, of the following information, which must appear in the transport document?</w:t>
            </w:r>
          </w:p>
          <w:p w14:paraId="477B81E9"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A</w:t>
            </w:r>
            <w:r w:rsidRPr="00BD563C">
              <w:rPr>
                <w:rFonts w:eastAsia="SimSun"/>
              </w:rPr>
              <w:tab/>
              <w:t>The address of the manufacturer of the goods</w:t>
            </w:r>
          </w:p>
          <w:p w14:paraId="6833A96C"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B</w:t>
            </w:r>
            <w:r w:rsidRPr="00BD563C">
              <w:rPr>
                <w:rFonts w:eastAsia="SimSun"/>
              </w:rPr>
              <w:tab/>
              <w:t>The European vessel number</w:t>
            </w:r>
          </w:p>
          <w:p w14:paraId="20F79603"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C</w:t>
            </w:r>
            <w:r w:rsidRPr="00BD563C">
              <w:rPr>
                <w:rFonts w:eastAsia="SimSun"/>
              </w:rPr>
              <w:tab/>
              <w:t>The name and address of the consignee(s)</w:t>
            </w:r>
          </w:p>
          <w:p w14:paraId="5542BBA4" w14:textId="77777777" w:rsidR="006B42E8" w:rsidRPr="00BD563C" w:rsidRDefault="006B42E8" w:rsidP="0013375F">
            <w:pPr>
              <w:spacing w:before="40" w:after="100" w:line="220" w:lineRule="exact"/>
              <w:ind w:right="113"/>
              <w:rPr>
                <w:rFonts w:eastAsia="SimSun"/>
              </w:rPr>
            </w:pPr>
            <w:r w:rsidRPr="00BD563C">
              <w:rPr>
                <w:rFonts w:eastAsia="SimSun"/>
              </w:rPr>
              <w:t>D</w:t>
            </w:r>
            <w:r w:rsidRPr="00BD563C">
              <w:rPr>
                <w:rFonts w:eastAsia="SimSun"/>
              </w:rPr>
              <w:tab/>
              <w:t>The expiration date of the certificate of approval</w:t>
            </w:r>
          </w:p>
        </w:tc>
        <w:tc>
          <w:tcPr>
            <w:tcW w:w="1134" w:type="dxa"/>
            <w:tcBorders>
              <w:top w:val="single" w:sz="4" w:space="0" w:color="auto"/>
              <w:bottom w:val="single" w:sz="4" w:space="0" w:color="auto"/>
            </w:tcBorders>
            <w:shd w:val="clear" w:color="auto" w:fill="auto"/>
          </w:tcPr>
          <w:p w14:paraId="7C257883" w14:textId="77777777" w:rsidR="006B42E8" w:rsidRPr="00BD563C" w:rsidRDefault="006B42E8" w:rsidP="00E77ECB">
            <w:pPr>
              <w:suppressAutoHyphens w:val="0"/>
              <w:spacing w:before="40" w:after="100" w:line="220" w:lineRule="exact"/>
              <w:ind w:right="113"/>
              <w:jc w:val="center"/>
              <w:rPr>
                <w:rFonts w:eastAsia="SimSun"/>
              </w:rPr>
            </w:pPr>
          </w:p>
        </w:tc>
      </w:tr>
      <w:tr w:rsidR="000C48D6" w14:paraId="2662D7FB" w14:textId="77777777" w:rsidTr="000C48D6">
        <w:trPr>
          <w:cantSplit/>
        </w:trPr>
        <w:tc>
          <w:tcPr>
            <w:tcW w:w="1134" w:type="dxa"/>
            <w:tcBorders>
              <w:top w:val="single" w:sz="4" w:space="0" w:color="auto"/>
            </w:tcBorders>
            <w:shd w:val="clear" w:color="auto" w:fill="auto"/>
          </w:tcPr>
          <w:p w14:paraId="4030DE3C" w14:textId="77777777" w:rsidR="000C48D6" w:rsidRPr="00BD563C" w:rsidRDefault="000C48D6"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2DCA7E3D" w14:textId="77777777" w:rsidR="000C48D6" w:rsidRPr="00BD563C" w:rsidRDefault="000C48D6" w:rsidP="0013375F">
            <w:pPr>
              <w:suppressAutoHyphens w:val="0"/>
              <w:spacing w:before="40" w:after="100" w:line="220" w:lineRule="exact"/>
              <w:ind w:right="113"/>
              <w:rPr>
                <w:rFonts w:eastAsia="SimSun"/>
              </w:rPr>
            </w:pPr>
          </w:p>
        </w:tc>
        <w:tc>
          <w:tcPr>
            <w:tcW w:w="1134" w:type="dxa"/>
            <w:tcBorders>
              <w:top w:val="single" w:sz="4" w:space="0" w:color="auto"/>
            </w:tcBorders>
            <w:shd w:val="clear" w:color="auto" w:fill="auto"/>
          </w:tcPr>
          <w:p w14:paraId="4C59A6DA" w14:textId="77777777" w:rsidR="000C48D6" w:rsidRPr="00BD563C" w:rsidRDefault="000C48D6" w:rsidP="00E77ECB">
            <w:pPr>
              <w:suppressAutoHyphens w:val="0"/>
              <w:spacing w:before="40" w:after="100" w:line="220" w:lineRule="exact"/>
              <w:ind w:right="113"/>
              <w:jc w:val="center"/>
              <w:rPr>
                <w:rFonts w:eastAsia="SimSun"/>
              </w:rPr>
            </w:pPr>
          </w:p>
        </w:tc>
      </w:tr>
      <w:tr w:rsidR="006B42E8" w14:paraId="730A57B1" w14:textId="77777777" w:rsidTr="000C48D6">
        <w:trPr>
          <w:cantSplit/>
        </w:trPr>
        <w:tc>
          <w:tcPr>
            <w:tcW w:w="1134" w:type="dxa"/>
            <w:tcBorders>
              <w:bottom w:val="single" w:sz="4" w:space="0" w:color="auto"/>
            </w:tcBorders>
            <w:shd w:val="clear" w:color="auto" w:fill="auto"/>
          </w:tcPr>
          <w:p w14:paraId="40302FEE" w14:textId="77777777" w:rsidR="006B42E8" w:rsidRPr="00BD563C" w:rsidRDefault="006B42E8" w:rsidP="000C48D6">
            <w:pPr>
              <w:keepNext/>
              <w:keepLines/>
              <w:suppressAutoHyphens w:val="0"/>
              <w:spacing w:before="40" w:after="90" w:line="220" w:lineRule="exact"/>
              <w:ind w:right="113"/>
              <w:rPr>
                <w:rFonts w:eastAsia="SimSun"/>
              </w:rPr>
            </w:pPr>
            <w:r w:rsidRPr="00BD563C">
              <w:rPr>
                <w:rFonts w:eastAsia="SimSun"/>
              </w:rPr>
              <w:lastRenderedPageBreak/>
              <w:t>110 07.0-06</w:t>
            </w:r>
          </w:p>
        </w:tc>
        <w:tc>
          <w:tcPr>
            <w:tcW w:w="6237" w:type="dxa"/>
            <w:tcBorders>
              <w:bottom w:val="single" w:sz="4" w:space="0" w:color="auto"/>
            </w:tcBorders>
            <w:shd w:val="clear" w:color="auto" w:fill="auto"/>
          </w:tcPr>
          <w:p w14:paraId="13ABA205" w14:textId="77777777" w:rsidR="006B42E8" w:rsidRPr="00BD563C" w:rsidRDefault="006B42E8" w:rsidP="000C48D6">
            <w:pPr>
              <w:keepNext/>
              <w:keepLines/>
              <w:suppressAutoHyphens w:val="0"/>
              <w:spacing w:before="40" w:after="90" w:line="220" w:lineRule="exact"/>
              <w:ind w:right="113"/>
              <w:rPr>
                <w:rFonts w:eastAsia="SimSun"/>
              </w:rPr>
            </w:pPr>
            <w:r w:rsidRPr="00BD563C">
              <w:rPr>
                <w:rFonts w:eastAsia="SimSun"/>
              </w:rPr>
              <w:t>5.4.1</w:t>
            </w:r>
          </w:p>
        </w:tc>
        <w:tc>
          <w:tcPr>
            <w:tcW w:w="1134" w:type="dxa"/>
            <w:tcBorders>
              <w:bottom w:val="single" w:sz="4" w:space="0" w:color="auto"/>
            </w:tcBorders>
            <w:shd w:val="clear" w:color="auto" w:fill="auto"/>
          </w:tcPr>
          <w:p w14:paraId="3A734427" w14:textId="77777777" w:rsidR="006B42E8" w:rsidRPr="00BD563C" w:rsidRDefault="006B42E8" w:rsidP="000C48D6">
            <w:pPr>
              <w:keepNext/>
              <w:keepLines/>
              <w:suppressAutoHyphens w:val="0"/>
              <w:spacing w:before="40" w:after="90" w:line="220" w:lineRule="exact"/>
              <w:ind w:right="113"/>
              <w:jc w:val="center"/>
              <w:rPr>
                <w:rFonts w:eastAsia="SimSun"/>
              </w:rPr>
            </w:pPr>
            <w:r w:rsidRPr="00BD563C">
              <w:rPr>
                <w:rFonts w:eastAsia="SimSun"/>
              </w:rPr>
              <w:t>C</w:t>
            </w:r>
          </w:p>
        </w:tc>
      </w:tr>
      <w:tr w:rsidR="006B42E8" w14:paraId="273A2841" w14:textId="77777777" w:rsidTr="00A94D2C">
        <w:trPr>
          <w:cantSplit/>
        </w:trPr>
        <w:tc>
          <w:tcPr>
            <w:tcW w:w="1134" w:type="dxa"/>
            <w:tcBorders>
              <w:top w:val="single" w:sz="4" w:space="0" w:color="auto"/>
            </w:tcBorders>
            <w:shd w:val="clear" w:color="auto" w:fill="auto"/>
          </w:tcPr>
          <w:p w14:paraId="6ED32519" w14:textId="77777777" w:rsidR="006B42E8" w:rsidRPr="00BD563C" w:rsidRDefault="006B42E8" w:rsidP="000C48D6">
            <w:pPr>
              <w:keepNext/>
              <w:keepLines/>
              <w:suppressAutoHyphens w:val="0"/>
              <w:spacing w:before="40" w:after="90" w:line="220" w:lineRule="exact"/>
              <w:ind w:right="113"/>
              <w:rPr>
                <w:rFonts w:eastAsia="SimSun"/>
              </w:rPr>
            </w:pPr>
          </w:p>
        </w:tc>
        <w:tc>
          <w:tcPr>
            <w:tcW w:w="6237" w:type="dxa"/>
            <w:tcBorders>
              <w:top w:val="single" w:sz="4" w:space="0" w:color="auto"/>
            </w:tcBorders>
            <w:shd w:val="clear" w:color="auto" w:fill="auto"/>
          </w:tcPr>
          <w:p w14:paraId="35431D67" w14:textId="77777777" w:rsidR="006B42E8" w:rsidRPr="00BD563C" w:rsidRDefault="006B42E8" w:rsidP="000C48D6">
            <w:pPr>
              <w:keepNext/>
              <w:keepLines/>
              <w:suppressAutoHyphens w:val="0"/>
              <w:spacing w:before="40" w:after="90" w:line="220" w:lineRule="exact"/>
              <w:ind w:right="113"/>
              <w:rPr>
                <w:rFonts w:eastAsia="SimSun"/>
              </w:rPr>
            </w:pPr>
            <w:r w:rsidRPr="00BD563C">
              <w:rPr>
                <w:rFonts w:eastAsia="SimSun"/>
              </w:rPr>
              <w:t xml:space="preserve">Under ADN, </w:t>
            </w:r>
            <w:r>
              <w:rPr>
                <w:rFonts w:eastAsia="SimSun"/>
              </w:rPr>
              <w:t xml:space="preserve">which </w:t>
            </w:r>
            <w:r w:rsidRPr="00BD563C">
              <w:rPr>
                <w:rFonts w:eastAsia="SimSun"/>
              </w:rPr>
              <w:t>of the following  must appear in the transport document?</w:t>
            </w:r>
          </w:p>
          <w:p w14:paraId="6ACBD2DB" w14:textId="77777777" w:rsidR="006B42E8" w:rsidRPr="00BD563C" w:rsidRDefault="006B42E8" w:rsidP="000C48D6">
            <w:pPr>
              <w:keepNext/>
              <w:keepLines/>
              <w:suppressAutoHyphens w:val="0"/>
              <w:spacing w:before="40" w:after="90" w:line="220" w:lineRule="exact"/>
              <w:ind w:left="567" w:right="113" w:hanging="567"/>
              <w:rPr>
                <w:rFonts w:eastAsia="SimSun"/>
              </w:rPr>
            </w:pPr>
            <w:r w:rsidRPr="00BD563C">
              <w:rPr>
                <w:rFonts w:eastAsia="SimSun"/>
              </w:rPr>
              <w:t>A</w:t>
            </w:r>
            <w:r w:rsidRPr="00BD563C">
              <w:rPr>
                <w:rFonts w:eastAsia="SimSun"/>
              </w:rPr>
              <w:tab/>
              <w:t>The address of the manufacturer of the goods and the information given by it on the physical and chemical properties of the goods</w:t>
            </w:r>
          </w:p>
          <w:p w14:paraId="2864FE9E" w14:textId="77777777" w:rsidR="006B42E8" w:rsidRPr="00BD563C" w:rsidRDefault="006B42E8" w:rsidP="000C48D6">
            <w:pPr>
              <w:keepNext/>
              <w:keepLines/>
              <w:suppressAutoHyphens w:val="0"/>
              <w:spacing w:before="40" w:after="90" w:line="220" w:lineRule="exact"/>
              <w:ind w:left="567" w:right="113" w:hanging="567"/>
              <w:rPr>
                <w:rFonts w:eastAsia="SimSun"/>
              </w:rPr>
            </w:pPr>
            <w:r w:rsidRPr="00BD563C">
              <w:rPr>
                <w:rFonts w:eastAsia="SimSun"/>
              </w:rPr>
              <w:t>B</w:t>
            </w:r>
            <w:r w:rsidRPr="00BD563C">
              <w:rPr>
                <w:rFonts w:eastAsia="SimSun"/>
              </w:rPr>
              <w:tab/>
              <w:t>The European vessel number, the number of the vessel</w:t>
            </w:r>
            <w:r>
              <w:rPr>
                <w:rFonts w:eastAsia="SimSun"/>
              </w:rPr>
              <w:t>’</w:t>
            </w:r>
            <w:r w:rsidRPr="00BD563C">
              <w:rPr>
                <w:rFonts w:eastAsia="SimSun"/>
              </w:rPr>
              <w:t>s inspection certificate and the number of the certificate of approval</w:t>
            </w:r>
          </w:p>
        </w:tc>
        <w:tc>
          <w:tcPr>
            <w:tcW w:w="1134" w:type="dxa"/>
            <w:tcBorders>
              <w:top w:val="single" w:sz="4" w:space="0" w:color="auto"/>
            </w:tcBorders>
            <w:shd w:val="clear" w:color="auto" w:fill="auto"/>
          </w:tcPr>
          <w:p w14:paraId="4588ABF8" w14:textId="77777777" w:rsidR="006B42E8" w:rsidRPr="00BD563C" w:rsidRDefault="006B42E8" w:rsidP="000C48D6">
            <w:pPr>
              <w:keepNext/>
              <w:keepLines/>
              <w:suppressAutoHyphens w:val="0"/>
              <w:spacing w:before="40" w:after="90" w:line="220" w:lineRule="exact"/>
              <w:ind w:right="113"/>
              <w:jc w:val="center"/>
              <w:rPr>
                <w:rFonts w:eastAsia="SimSun"/>
              </w:rPr>
            </w:pPr>
          </w:p>
        </w:tc>
      </w:tr>
      <w:tr w:rsidR="006B42E8" w14:paraId="1ED4B805" w14:textId="77777777" w:rsidTr="00A94D2C">
        <w:trPr>
          <w:cantSplit/>
        </w:trPr>
        <w:tc>
          <w:tcPr>
            <w:tcW w:w="1134" w:type="dxa"/>
            <w:shd w:val="clear" w:color="auto" w:fill="auto"/>
          </w:tcPr>
          <w:p w14:paraId="7D27134F" w14:textId="77777777" w:rsidR="006B42E8" w:rsidRPr="00BD563C" w:rsidRDefault="006B42E8" w:rsidP="0013375F">
            <w:pPr>
              <w:suppressAutoHyphens w:val="0"/>
              <w:spacing w:before="40" w:after="90" w:line="220" w:lineRule="exact"/>
              <w:ind w:right="113"/>
              <w:rPr>
                <w:rFonts w:eastAsia="SimSun"/>
              </w:rPr>
            </w:pPr>
          </w:p>
        </w:tc>
        <w:tc>
          <w:tcPr>
            <w:tcW w:w="6237" w:type="dxa"/>
            <w:shd w:val="clear" w:color="auto" w:fill="auto"/>
          </w:tcPr>
          <w:p w14:paraId="5F1CCBC3" w14:textId="77777777" w:rsidR="006B42E8" w:rsidRPr="00BD563C" w:rsidRDefault="006B42E8" w:rsidP="0013375F">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The proper name of the goods, the UN number or the substance identification number and where assigned, the packing group</w:t>
            </w:r>
          </w:p>
        </w:tc>
        <w:tc>
          <w:tcPr>
            <w:tcW w:w="1134" w:type="dxa"/>
            <w:shd w:val="clear" w:color="auto" w:fill="auto"/>
          </w:tcPr>
          <w:p w14:paraId="6EC1E0A9"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0587C0DD" w14:textId="77777777" w:rsidTr="00A94D2C">
        <w:trPr>
          <w:cantSplit/>
        </w:trPr>
        <w:tc>
          <w:tcPr>
            <w:tcW w:w="1134" w:type="dxa"/>
            <w:tcBorders>
              <w:bottom w:val="single" w:sz="4" w:space="0" w:color="auto"/>
            </w:tcBorders>
            <w:shd w:val="clear" w:color="auto" w:fill="auto"/>
          </w:tcPr>
          <w:p w14:paraId="61A45EC6" w14:textId="77777777" w:rsidR="006B42E8" w:rsidRPr="00BD563C" w:rsidRDefault="006B42E8" w:rsidP="0013375F">
            <w:pPr>
              <w:suppressAutoHyphens w:val="0"/>
              <w:spacing w:before="40" w:after="90" w:line="220" w:lineRule="exact"/>
              <w:ind w:right="113"/>
              <w:rPr>
                <w:rFonts w:eastAsia="SimSun"/>
              </w:rPr>
            </w:pPr>
          </w:p>
        </w:tc>
        <w:tc>
          <w:tcPr>
            <w:tcW w:w="6237" w:type="dxa"/>
            <w:tcBorders>
              <w:bottom w:val="single" w:sz="4" w:space="0" w:color="auto"/>
            </w:tcBorders>
            <w:shd w:val="clear" w:color="auto" w:fill="auto"/>
          </w:tcPr>
          <w:p w14:paraId="79D4AC4A" w14:textId="77777777" w:rsidR="006B42E8" w:rsidRPr="00BD563C" w:rsidRDefault="006B42E8" w:rsidP="0013375F">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The expiry date of the certificate of approval</w:t>
            </w:r>
          </w:p>
        </w:tc>
        <w:tc>
          <w:tcPr>
            <w:tcW w:w="1134" w:type="dxa"/>
            <w:tcBorders>
              <w:bottom w:val="single" w:sz="4" w:space="0" w:color="auto"/>
            </w:tcBorders>
            <w:shd w:val="clear" w:color="auto" w:fill="auto"/>
          </w:tcPr>
          <w:p w14:paraId="6EE29555"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7DFF4722" w14:textId="77777777" w:rsidTr="00A94D2C">
        <w:trPr>
          <w:cantSplit/>
        </w:trPr>
        <w:tc>
          <w:tcPr>
            <w:tcW w:w="1134" w:type="dxa"/>
            <w:tcBorders>
              <w:top w:val="single" w:sz="4" w:space="0" w:color="auto"/>
              <w:bottom w:val="single" w:sz="4" w:space="0" w:color="auto"/>
            </w:tcBorders>
            <w:shd w:val="clear" w:color="auto" w:fill="auto"/>
          </w:tcPr>
          <w:p w14:paraId="43FE8FD0"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110 07.0-07</w:t>
            </w:r>
          </w:p>
        </w:tc>
        <w:tc>
          <w:tcPr>
            <w:tcW w:w="6237" w:type="dxa"/>
            <w:tcBorders>
              <w:top w:val="single" w:sz="4" w:space="0" w:color="auto"/>
              <w:bottom w:val="single" w:sz="4" w:space="0" w:color="auto"/>
            </w:tcBorders>
            <w:shd w:val="clear" w:color="auto" w:fill="auto"/>
          </w:tcPr>
          <w:p w14:paraId="17DFFAE0"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06A834D3" w14:textId="77777777" w:rsidR="006B42E8" w:rsidRPr="00BD563C" w:rsidRDefault="006B42E8" w:rsidP="00E77ECB">
            <w:pPr>
              <w:suppressAutoHyphens w:val="0"/>
              <w:spacing w:before="40" w:after="90" w:line="220" w:lineRule="exact"/>
              <w:ind w:right="113"/>
              <w:jc w:val="center"/>
              <w:rPr>
                <w:rFonts w:eastAsia="SimSun"/>
              </w:rPr>
            </w:pPr>
            <w:r w:rsidRPr="00BD563C">
              <w:rPr>
                <w:rFonts w:eastAsia="SimSun"/>
              </w:rPr>
              <w:t>C</w:t>
            </w:r>
          </w:p>
        </w:tc>
      </w:tr>
      <w:tr w:rsidR="006B42E8" w14:paraId="67FC294A" w14:textId="77777777" w:rsidTr="00A94D2C">
        <w:trPr>
          <w:cantSplit/>
        </w:trPr>
        <w:tc>
          <w:tcPr>
            <w:tcW w:w="1134" w:type="dxa"/>
            <w:tcBorders>
              <w:top w:val="single" w:sz="4" w:space="0" w:color="auto"/>
            </w:tcBorders>
            <w:shd w:val="clear" w:color="auto" w:fill="auto"/>
          </w:tcPr>
          <w:p w14:paraId="4558E44E" w14:textId="77777777" w:rsidR="006B42E8" w:rsidRPr="00BD563C" w:rsidRDefault="006B42E8" w:rsidP="0013375F">
            <w:pPr>
              <w:suppressAutoHyphens w:val="0"/>
              <w:spacing w:before="40" w:after="90" w:line="220" w:lineRule="exact"/>
              <w:ind w:right="113"/>
              <w:rPr>
                <w:rFonts w:eastAsia="SimSun"/>
              </w:rPr>
            </w:pPr>
          </w:p>
        </w:tc>
        <w:tc>
          <w:tcPr>
            <w:tcW w:w="6237" w:type="dxa"/>
            <w:tcBorders>
              <w:top w:val="single" w:sz="4" w:space="0" w:color="auto"/>
            </w:tcBorders>
            <w:shd w:val="clear" w:color="auto" w:fill="auto"/>
          </w:tcPr>
          <w:p w14:paraId="7E3B4F09"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Is it the master</w:t>
            </w:r>
            <w:r>
              <w:rPr>
                <w:rFonts w:eastAsia="SimSun"/>
              </w:rPr>
              <w:t>’</w:t>
            </w:r>
            <w:r w:rsidRPr="00BD563C">
              <w:rPr>
                <w:rFonts w:eastAsia="SimSun"/>
              </w:rPr>
              <w:t>s duty to ensure that all the crew members concerned are informed of the instructions in writing?</w:t>
            </w:r>
          </w:p>
        </w:tc>
        <w:tc>
          <w:tcPr>
            <w:tcW w:w="1134" w:type="dxa"/>
            <w:tcBorders>
              <w:top w:val="single" w:sz="4" w:space="0" w:color="auto"/>
            </w:tcBorders>
            <w:shd w:val="clear" w:color="auto" w:fill="auto"/>
          </w:tcPr>
          <w:p w14:paraId="44541025"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602EA390" w14:textId="77777777" w:rsidTr="00A94D2C">
        <w:trPr>
          <w:cantSplit/>
        </w:trPr>
        <w:tc>
          <w:tcPr>
            <w:tcW w:w="1134" w:type="dxa"/>
            <w:shd w:val="clear" w:color="auto" w:fill="auto"/>
          </w:tcPr>
          <w:p w14:paraId="4FC8F185" w14:textId="77777777" w:rsidR="006B42E8" w:rsidRPr="00BD563C" w:rsidRDefault="006B42E8" w:rsidP="0013375F">
            <w:pPr>
              <w:suppressAutoHyphens w:val="0"/>
              <w:spacing w:before="40" w:after="90" w:line="220" w:lineRule="exact"/>
              <w:ind w:right="113"/>
              <w:rPr>
                <w:rFonts w:eastAsia="SimSun"/>
              </w:rPr>
            </w:pPr>
          </w:p>
        </w:tc>
        <w:tc>
          <w:tcPr>
            <w:tcW w:w="6237" w:type="dxa"/>
            <w:shd w:val="clear" w:color="auto" w:fill="auto"/>
          </w:tcPr>
          <w:p w14:paraId="6AE65BE6" w14:textId="77777777" w:rsidR="006B42E8" w:rsidRPr="00BD563C" w:rsidRDefault="006B42E8" w:rsidP="0013375F">
            <w:pPr>
              <w:suppressAutoHyphens w:val="0"/>
              <w:spacing w:before="40" w:after="90" w:line="220" w:lineRule="exact"/>
              <w:ind w:left="567" w:right="113" w:hanging="567"/>
              <w:rPr>
                <w:rFonts w:eastAsia="SimSun"/>
              </w:rPr>
            </w:pPr>
            <w:r w:rsidRPr="00BD563C">
              <w:rPr>
                <w:rFonts w:eastAsia="SimSun"/>
              </w:rPr>
              <w:t>A</w:t>
            </w:r>
            <w:r w:rsidRPr="00BD563C">
              <w:rPr>
                <w:rFonts w:eastAsia="SimSun"/>
              </w:rPr>
              <w:tab/>
              <w:t xml:space="preserve">No, as each crew member must, before loading, inform himself of the contents of the instructions in writing </w:t>
            </w:r>
          </w:p>
          <w:p w14:paraId="22606591" w14:textId="77777777" w:rsidR="006B42E8" w:rsidRPr="00BD563C" w:rsidRDefault="006B42E8" w:rsidP="0013375F">
            <w:pPr>
              <w:suppressAutoHyphens w:val="0"/>
              <w:spacing w:before="40" w:after="90" w:line="220" w:lineRule="exact"/>
              <w:ind w:left="567" w:right="113" w:hanging="567"/>
              <w:rPr>
                <w:rFonts w:eastAsia="SimSun"/>
              </w:rPr>
            </w:pPr>
            <w:r w:rsidRPr="00BD563C">
              <w:rPr>
                <w:rFonts w:eastAsia="SimSun"/>
              </w:rPr>
              <w:t>B</w:t>
            </w:r>
            <w:r w:rsidRPr="00BD563C">
              <w:rPr>
                <w:rFonts w:eastAsia="SimSun"/>
              </w:rPr>
              <w:tab/>
              <w:t>No, guidance regarding the dangers that may arise should be given before loading by a representative of the shore facility</w:t>
            </w:r>
          </w:p>
          <w:p w14:paraId="67252B70" w14:textId="77777777" w:rsidR="006B42E8" w:rsidRPr="00BD563C" w:rsidRDefault="006B42E8" w:rsidP="0013375F">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Yes, otherwise the persons on-board would not be able to react properly in the event of an incident</w:t>
            </w:r>
          </w:p>
        </w:tc>
        <w:tc>
          <w:tcPr>
            <w:tcW w:w="1134" w:type="dxa"/>
            <w:shd w:val="clear" w:color="auto" w:fill="auto"/>
          </w:tcPr>
          <w:p w14:paraId="180057A2"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0453BC42" w14:textId="77777777" w:rsidTr="00A94D2C">
        <w:trPr>
          <w:cantSplit/>
        </w:trPr>
        <w:tc>
          <w:tcPr>
            <w:tcW w:w="1134" w:type="dxa"/>
            <w:tcBorders>
              <w:bottom w:val="single" w:sz="4" w:space="0" w:color="auto"/>
            </w:tcBorders>
            <w:shd w:val="clear" w:color="auto" w:fill="auto"/>
          </w:tcPr>
          <w:p w14:paraId="7845B09D" w14:textId="77777777" w:rsidR="006B42E8" w:rsidRPr="00BD563C" w:rsidRDefault="006B42E8" w:rsidP="0013375F">
            <w:pPr>
              <w:suppressAutoHyphens w:val="0"/>
              <w:spacing w:before="40" w:after="90" w:line="220" w:lineRule="exact"/>
              <w:ind w:right="113"/>
              <w:rPr>
                <w:rFonts w:eastAsia="SimSun"/>
              </w:rPr>
            </w:pPr>
          </w:p>
        </w:tc>
        <w:tc>
          <w:tcPr>
            <w:tcW w:w="6237" w:type="dxa"/>
            <w:tcBorders>
              <w:bottom w:val="single" w:sz="4" w:space="0" w:color="auto"/>
            </w:tcBorders>
            <w:shd w:val="clear" w:color="auto" w:fill="auto"/>
          </w:tcPr>
          <w:p w14:paraId="2495670E" w14:textId="77777777" w:rsidR="006B42E8" w:rsidRPr="00BD563C" w:rsidRDefault="006B42E8" w:rsidP="0013375F">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Yes, but only if the instructions in writing have to be returned to the representative of the shore facility after the loading</w:t>
            </w:r>
          </w:p>
        </w:tc>
        <w:tc>
          <w:tcPr>
            <w:tcW w:w="1134" w:type="dxa"/>
            <w:tcBorders>
              <w:bottom w:val="single" w:sz="4" w:space="0" w:color="auto"/>
            </w:tcBorders>
            <w:shd w:val="clear" w:color="auto" w:fill="auto"/>
          </w:tcPr>
          <w:p w14:paraId="129F4CD8"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2CE25EBF" w14:textId="77777777" w:rsidTr="00A94D2C">
        <w:trPr>
          <w:cantSplit/>
        </w:trPr>
        <w:tc>
          <w:tcPr>
            <w:tcW w:w="1134" w:type="dxa"/>
            <w:tcBorders>
              <w:top w:val="single" w:sz="4" w:space="0" w:color="auto"/>
              <w:bottom w:val="single" w:sz="4" w:space="0" w:color="auto"/>
            </w:tcBorders>
            <w:shd w:val="clear" w:color="auto" w:fill="auto"/>
          </w:tcPr>
          <w:p w14:paraId="1B69F5E3"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110 07.0-08</w:t>
            </w:r>
          </w:p>
        </w:tc>
        <w:tc>
          <w:tcPr>
            <w:tcW w:w="6237" w:type="dxa"/>
            <w:tcBorders>
              <w:top w:val="single" w:sz="4" w:space="0" w:color="auto"/>
              <w:bottom w:val="single" w:sz="4" w:space="0" w:color="auto"/>
            </w:tcBorders>
            <w:shd w:val="clear" w:color="auto" w:fill="auto"/>
          </w:tcPr>
          <w:p w14:paraId="4B0ACAFF"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8.1.2</w:t>
            </w:r>
          </w:p>
        </w:tc>
        <w:tc>
          <w:tcPr>
            <w:tcW w:w="1134" w:type="dxa"/>
            <w:tcBorders>
              <w:top w:val="single" w:sz="4" w:space="0" w:color="auto"/>
              <w:bottom w:val="single" w:sz="4" w:space="0" w:color="auto"/>
            </w:tcBorders>
            <w:shd w:val="clear" w:color="auto" w:fill="auto"/>
          </w:tcPr>
          <w:p w14:paraId="781A880D" w14:textId="77777777" w:rsidR="006B42E8" w:rsidRPr="00BD563C" w:rsidRDefault="006B42E8" w:rsidP="00E77ECB">
            <w:pPr>
              <w:suppressAutoHyphens w:val="0"/>
              <w:spacing w:before="40" w:after="90" w:line="220" w:lineRule="exact"/>
              <w:ind w:right="113"/>
              <w:jc w:val="center"/>
              <w:rPr>
                <w:rFonts w:eastAsia="SimSun"/>
              </w:rPr>
            </w:pPr>
            <w:r w:rsidRPr="00BD563C">
              <w:rPr>
                <w:rFonts w:eastAsia="SimSun"/>
              </w:rPr>
              <w:t>B</w:t>
            </w:r>
          </w:p>
        </w:tc>
      </w:tr>
      <w:tr w:rsidR="006B42E8" w14:paraId="3C796D69" w14:textId="77777777" w:rsidTr="00A94D2C">
        <w:trPr>
          <w:cantSplit/>
        </w:trPr>
        <w:tc>
          <w:tcPr>
            <w:tcW w:w="1134" w:type="dxa"/>
            <w:tcBorders>
              <w:top w:val="single" w:sz="4" w:space="0" w:color="auto"/>
            </w:tcBorders>
            <w:shd w:val="clear" w:color="auto" w:fill="auto"/>
          </w:tcPr>
          <w:p w14:paraId="0359A154" w14:textId="77777777" w:rsidR="006B42E8" w:rsidRPr="00BD563C" w:rsidRDefault="006B42E8" w:rsidP="0013375F">
            <w:pPr>
              <w:suppressAutoHyphens w:val="0"/>
              <w:spacing w:before="40" w:after="90" w:line="220" w:lineRule="exact"/>
              <w:ind w:right="113"/>
              <w:rPr>
                <w:rFonts w:eastAsia="SimSun"/>
              </w:rPr>
            </w:pPr>
          </w:p>
        </w:tc>
        <w:tc>
          <w:tcPr>
            <w:tcW w:w="6237" w:type="dxa"/>
            <w:tcBorders>
              <w:top w:val="single" w:sz="4" w:space="0" w:color="auto"/>
            </w:tcBorders>
            <w:shd w:val="clear" w:color="auto" w:fill="auto"/>
          </w:tcPr>
          <w:p w14:paraId="208EC220" w14:textId="77777777" w:rsidR="006B42E8" w:rsidRPr="00BD563C" w:rsidRDefault="006B42E8" w:rsidP="0013375F">
            <w:pPr>
              <w:suppressAutoHyphens w:val="0"/>
              <w:spacing w:before="40" w:after="90" w:line="220" w:lineRule="exact"/>
              <w:ind w:right="113"/>
              <w:rPr>
                <w:rFonts w:eastAsia="SimSun"/>
              </w:rPr>
            </w:pPr>
            <w:r>
              <w:rPr>
                <w:rFonts w:eastAsia="SimSun"/>
              </w:rPr>
              <w:t>Various</w:t>
            </w:r>
            <w:r w:rsidRPr="00BD563C">
              <w:rPr>
                <w:rFonts w:eastAsia="SimSun"/>
              </w:rPr>
              <w:t xml:space="preserve"> documents must be on-board during the transport of dangerous goods. Which of the following documents must be on-board under ADN?</w:t>
            </w:r>
          </w:p>
        </w:tc>
        <w:tc>
          <w:tcPr>
            <w:tcW w:w="1134" w:type="dxa"/>
            <w:tcBorders>
              <w:top w:val="single" w:sz="4" w:space="0" w:color="auto"/>
            </w:tcBorders>
            <w:shd w:val="clear" w:color="auto" w:fill="auto"/>
          </w:tcPr>
          <w:p w14:paraId="1FB9F85B"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189763CD" w14:textId="77777777" w:rsidTr="00A94D2C">
        <w:trPr>
          <w:cantSplit/>
        </w:trPr>
        <w:tc>
          <w:tcPr>
            <w:tcW w:w="1134" w:type="dxa"/>
            <w:tcBorders>
              <w:bottom w:val="single" w:sz="4" w:space="0" w:color="auto"/>
            </w:tcBorders>
            <w:shd w:val="clear" w:color="auto" w:fill="auto"/>
          </w:tcPr>
          <w:p w14:paraId="19673162" w14:textId="77777777" w:rsidR="006B42E8" w:rsidRPr="00BD563C" w:rsidRDefault="006B42E8" w:rsidP="0013375F">
            <w:pPr>
              <w:suppressAutoHyphens w:val="0"/>
              <w:spacing w:before="40" w:after="90" w:line="220" w:lineRule="exact"/>
              <w:ind w:right="113"/>
              <w:rPr>
                <w:rFonts w:eastAsia="SimSun"/>
              </w:rPr>
            </w:pPr>
          </w:p>
        </w:tc>
        <w:tc>
          <w:tcPr>
            <w:tcW w:w="6237" w:type="dxa"/>
            <w:tcBorders>
              <w:bottom w:val="single" w:sz="4" w:space="0" w:color="auto"/>
            </w:tcBorders>
            <w:shd w:val="clear" w:color="auto" w:fill="auto"/>
          </w:tcPr>
          <w:p w14:paraId="26DE4715"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A</w:t>
            </w:r>
            <w:r w:rsidRPr="00BD563C">
              <w:rPr>
                <w:rFonts w:eastAsia="SimSun"/>
              </w:rPr>
              <w:tab/>
              <w:t>The general technical requirements</w:t>
            </w:r>
          </w:p>
          <w:p w14:paraId="3859B93C"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B</w:t>
            </w:r>
            <w:r w:rsidRPr="00BD563C">
              <w:rPr>
                <w:rFonts w:eastAsia="SimSun"/>
              </w:rPr>
              <w:tab/>
              <w:t>The transport document</w:t>
            </w:r>
          </w:p>
          <w:p w14:paraId="65240D02"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C</w:t>
            </w:r>
            <w:r w:rsidRPr="00BD563C">
              <w:rPr>
                <w:rFonts w:eastAsia="SimSun"/>
              </w:rPr>
              <w:tab/>
              <w:t>The licensing regulations</w:t>
            </w:r>
          </w:p>
          <w:p w14:paraId="3313FA3E"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D</w:t>
            </w:r>
            <w:r w:rsidRPr="00BD563C">
              <w:rPr>
                <w:rFonts w:eastAsia="SimSun"/>
              </w:rPr>
              <w:tab/>
              <w:t>A map of the route of the voyage (most recent)</w:t>
            </w:r>
          </w:p>
        </w:tc>
        <w:tc>
          <w:tcPr>
            <w:tcW w:w="1134" w:type="dxa"/>
            <w:tcBorders>
              <w:bottom w:val="single" w:sz="4" w:space="0" w:color="auto"/>
            </w:tcBorders>
            <w:shd w:val="clear" w:color="auto" w:fill="auto"/>
          </w:tcPr>
          <w:p w14:paraId="2073E14F"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2999FB66" w14:textId="77777777" w:rsidTr="00A94D2C">
        <w:trPr>
          <w:cantSplit/>
        </w:trPr>
        <w:tc>
          <w:tcPr>
            <w:tcW w:w="1134" w:type="dxa"/>
            <w:tcBorders>
              <w:top w:val="single" w:sz="4" w:space="0" w:color="auto"/>
              <w:bottom w:val="single" w:sz="4" w:space="0" w:color="auto"/>
            </w:tcBorders>
            <w:shd w:val="clear" w:color="auto" w:fill="auto"/>
          </w:tcPr>
          <w:p w14:paraId="02DC699F"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07.0-09</w:t>
            </w:r>
          </w:p>
        </w:tc>
        <w:tc>
          <w:tcPr>
            <w:tcW w:w="6237" w:type="dxa"/>
            <w:tcBorders>
              <w:top w:val="single" w:sz="4" w:space="0" w:color="auto"/>
              <w:bottom w:val="single" w:sz="4" w:space="0" w:color="auto"/>
            </w:tcBorders>
            <w:shd w:val="clear" w:color="auto" w:fill="auto"/>
          </w:tcPr>
          <w:p w14:paraId="5CCCAA70"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32B374F0"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B</w:t>
            </w:r>
          </w:p>
        </w:tc>
      </w:tr>
      <w:tr w:rsidR="006B42E8" w14:paraId="0862ACC8" w14:textId="77777777" w:rsidTr="00A94D2C">
        <w:trPr>
          <w:cantSplit/>
        </w:trPr>
        <w:tc>
          <w:tcPr>
            <w:tcW w:w="1134" w:type="dxa"/>
            <w:tcBorders>
              <w:top w:val="single" w:sz="4" w:space="0" w:color="auto"/>
            </w:tcBorders>
            <w:shd w:val="clear" w:color="auto" w:fill="auto"/>
          </w:tcPr>
          <w:p w14:paraId="134E343A"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A364314"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Who must provide the master with the instructions in writing that must be on-board during the transport of dangerous goods by inland water transport?</w:t>
            </w:r>
          </w:p>
        </w:tc>
        <w:tc>
          <w:tcPr>
            <w:tcW w:w="1134" w:type="dxa"/>
            <w:tcBorders>
              <w:top w:val="single" w:sz="4" w:space="0" w:color="auto"/>
            </w:tcBorders>
            <w:shd w:val="clear" w:color="auto" w:fill="auto"/>
          </w:tcPr>
          <w:p w14:paraId="4EB81DF9"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4F099254" w14:textId="77777777" w:rsidTr="00122D02">
        <w:trPr>
          <w:cantSplit/>
        </w:trPr>
        <w:tc>
          <w:tcPr>
            <w:tcW w:w="1134" w:type="dxa"/>
            <w:tcBorders>
              <w:bottom w:val="single" w:sz="4" w:space="0" w:color="auto"/>
            </w:tcBorders>
            <w:shd w:val="clear" w:color="auto" w:fill="auto"/>
          </w:tcPr>
          <w:p w14:paraId="4C8B2788"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1787310"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customs service</w:t>
            </w:r>
          </w:p>
          <w:p w14:paraId="54E2DA71"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14:paraId="1DE312A5"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14:paraId="2B4F0581"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bottom w:val="single" w:sz="4" w:space="0" w:color="auto"/>
            </w:tcBorders>
            <w:shd w:val="clear" w:color="auto" w:fill="auto"/>
          </w:tcPr>
          <w:p w14:paraId="1192FD3C" w14:textId="77777777" w:rsidR="006B42E8" w:rsidRPr="00BD563C" w:rsidRDefault="006B42E8" w:rsidP="00E77ECB">
            <w:pPr>
              <w:suppressAutoHyphens w:val="0"/>
              <w:spacing w:before="40" w:after="120" w:line="220" w:lineRule="exact"/>
              <w:ind w:right="113"/>
              <w:jc w:val="center"/>
              <w:rPr>
                <w:rFonts w:eastAsia="SimSun"/>
              </w:rPr>
            </w:pPr>
          </w:p>
        </w:tc>
      </w:tr>
      <w:tr w:rsidR="00122D02" w14:paraId="7A5EC942" w14:textId="77777777" w:rsidTr="00122D02">
        <w:trPr>
          <w:cantSplit/>
        </w:trPr>
        <w:tc>
          <w:tcPr>
            <w:tcW w:w="1134" w:type="dxa"/>
            <w:tcBorders>
              <w:top w:val="single" w:sz="4" w:space="0" w:color="auto"/>
            </w:tcBorders>
            <w:shd w:val="clear" w:color="auto" w:fill="auto"/>
          </w:tcPr>
          <w:p w14:paraId="5DD0F0A1" w14:textId="77777777" w:rsidR="00122D02" w:rsidRPr="00BD563C" w:rsidRDefault="00122D0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3AC4155" w14:textId="77777777" w:rsidR="00122D02" w:rsidRPr="00BD563C" w:rsidRDefault="00122D02"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7253227B" w14:textId="77777777" w:rsidR="00122D02" w:rsidRPr="00BD563C" w:rsidRDefault="00122D02" w:rsidP="00E77ECB">
            <w:pPr>
              <w:suppressAutoHyphens w:val="0"/>
              <w:spacing w:before="40" w:after="120" w:line="220" w:lineRule="exact"/>
              <w:ind w:right="113"/>
              <w:jc w:val="center"/>
              <w:rPr>
                <w:rFonts w:eastAsia="SimSun"/>
              </w:rPr>
            </w:pPr>
          </w:p>
        </w:tc>
      </w:tr>
      <w:tr w:rsidR="006B42E8" w14:paraId="466B0415" w14:textId="77777777" w:rsidTr="00122D02">
        <w:trPr>
          <w:cantSplit/>
        </w:trPr>
        <w:tc>
          <w:tcPr>
            <w:tcW w:w="1134" w:type="dxa"/>
            <w:tcBorders>
              <w:bottom w:val="single" w:sz="4" w:space="0" w:color="auto"/>
            </w:tcBorders>
            <w:shd w:val="clear" w:color="auto" w:fill="auto"/>
          </w:tcPr>
          <w:p w14:paraId="3DC77BCD"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lastRenderedPageBreak/>
              <w:t>110 07.0-10</w:t>
            </w:r>
          </w:p>
        </w:tc>
        <w:tc>
          <w:tcPr>
            <w:tcW w:w="6237" w:type="dxa"/>
            <w:tcBorders>
              <w:bottom w:val="single" w:sz="4" w:space="0" w:color="auto"/>
            </w:tcBorders>
            <w:shd w:val="clear" w:color="auto" w:fill="auto"/>
          </w:tcPr>
          <w:p w14:paraId="28E54895"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1.16.2.1</w:t>
            </w:r>
          </w:p>
        </w:tc>
        <w:tc>
          <w:tcPr>
            <w:tcW w:w="1134" w:type="dxa"/>
            <w:tcBorders>
              <w:bottom w:val="single" w:sz="4" w:space="0" w:color="auto"/>
            </w:tcBorders>
            <w:shd w:val="clear" w:color="auto" w:fill="auto"/>
          </w:tcPr>
          <w:p w14:paraId="7F1E3F30"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C</w:t>
            </w:r>
          </w:p>
        </w:tc>
      </w:tr>
      <w:tr w:rsidR="006B42E8" w14:paraId="27BE1818" w14:textId="77777777" w:rsidTr="00A94D2C">
        <w:trPr>
          <w:cantSplit/>
        </w:trPr>
        <w:tc>
          <w:tcPr>
            <w:tcW w:w="1134" w:type="dxa"/>
            <w:tcBorders>
              <w:top w:val="single" w:sz="4" w:space="0" w:color="auto"/>
              <w:bottom w:val="single" w:sz="4" w:space="0" w:color="auto"/>
            </w:tcBorders>
            <w:shd w:val="clear" w:color="auto" w:fill="auto"/>
          </w:tcPr>
          <w:p w14:paraId="128865FC"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15BD2B8C"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 xml:space="preserve">Who </w:t>
            </w:r>
            <w:ins w:id="436" w:author="Clare Lord" w:date="2021-05-03T09:35:00Z">
              <w:r>
                <w:rPr>
                  <w:rFonts w:eastAsia="SimSun"/>
                </w:rPr>
                <w:t xml:space="preserve">is responsible for </w:t>
              </w:r>
            </w:ins>
            <w:r w:rsidRPr="00BD563C">
              <w:rPr>
                <w:rFonts w:eastAsia="SimSun"/>
              </w:rPr>
              <w:t>issu</w:t>
            </w:r>
            <w:del w:id="437" w:author="Clare Lord" w:date="2021-05-03T09:35:00Z">
              <w:r w:rsidRPr="00BD563C" w:rsidDel="00DD6587">
                <w:rPr>
                  <w:rFonts w:eastAsia="SimSun"/>
                </w:rPr>
                <w:delText>es</w:delText>
              </w:r>
            </w:del>
            <w:ins w:id="438" w:author="Clare Lord" w:date="2021-05-03T09:35:00Z">
              <w:r>
                <w:rPr>
                  <w:rFonts w:eastAsia="SimSun"/>
                </w:rPr>
                <w:t>ing</w:t>
              </w:r>
            </w:ins>
            <w:r w:rsidRPr="00BD563C">
              <w:rPr>
                <w:rFonts w:eastAsia="SimSun"/>
              </w:rPr>
              <w:t xml:space="preserve"> the certificate of approval?</w:t>
            </w:r>
          </w:p>
          <w:p w14:paraId="153C59C7"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 competent police bodies</w:t>
            </w:r>
          </w:p>
          <w:p w14:paraId="474CD872"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A classification society recognized by all the Contracting Parties to the ADN agreement</w:t>
            </w:r>
          </w:p>
          <w:p w14:paraId="6A186D3F"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competent authority of a Contracting Party to the ADN agreement</w:t>
            </w:r>
          </w:p>
          <w:p w14:paraId="4623EFF0"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port authority competent for the loading of the vessel</w:t>
            </w:r>
          </w:p>
        </w:tc>
        <w:tc>
          <w:tcPr>
            <w:tcW w:w="1134" w:type="dxa"/>
            <w:tcBorders>
              <w:top w:val="single" w:sz="4" w:space="0" w:color="auto"/>
              <w:bottom w:val="single" w:sz="4" w:space="0" w:color="auto"/>
            </w:tcBorders>
            <w:shd w:val="clear" w:color="auto" w:fill="auto"/>
          </w:tcPr>
          <w:p w14:paraId="6BB8B329"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1433BE97" w14:textId="77777777" w:rsidTr="00A94D2C">
        <w:trPr>
          <w:cantSplit/>
        </w:trPr>
        <w:tc>
          <w:tcPr>
            <w:tcW w:w="1134" w:type="dxa"/>
            <w:tcBorders>
              <w:top w:val="single" w:sz="4" w:space="0" w:color="auto"/>
              <w:bottom w:val="single" w:sz="4" w:space="0" w:color="auto"/>
            </w:tcBorders>
            <w:shd w:val="clear" w:color="auto" w:fill="auto"/>
          </w:tcPr>
          <w:p w14:paraId="42AF0F49"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07.0-11</w:t>
            </w:r>
          </w:p>
        </w:tc>
        <w:tc>
          <w:tcPr>
            <w:tcW w:w="6237" w:type="dxa"/>
            <w:tcBorders>
              <w:top w:val="single" w:sz="4" w:space="0" w:color="auto"/>
              <w:bottom w:val="single" w:sz="4" w:space="0" w:color="auto"/>
            </w:tcBorders>
            <w:shd w:val="clear" w:color="auto" w:fill="auto"/>
          </w:tcPr>
          <w:p w14:paraId="50EA30B2" w14:textId="77777777" w:rsidR="006B42E8" w:rsidRPr="00BD563C" w:rsidRDefault="006B42E8" w:rsidP="0013375F">
            <w:pPr>
              <w:suppressAutoHyphens w:val="0"/>
              <w:spacing w:before="40" w:after="120" w:line="220" w:lineRule="exact"/>
              <w:ind w:right="113"/>
              <w:rPr>
                <w:rFonts w:eastAsia="SimSun"/>
              </w:rPr>
            </w:pPr>
            <w:r>
              <w:rPr>
                <w:rFonts w:eastAsia="SimSun"/>
              </w:rPr>
              <w:t>1.16.1.1.2</w:t>
            </w:r>
          </w:p>
        </w:tc>
        <w:tc>
          <w:tcPr>
            <w:tcW w:w="1134" w:type="dxa"/>
            <w:tcBorders>
              <w:top w:val="single" w:sz="4" w:space="0" w:color="auto"/>
              <w:bottom w:val="single" w:sz="4" w:space="0" w:color="auto"/>
            </w:tcBorders>
            <w:shd w:val="clear" w:color="auto" w:fill="auto"/>
          </w:tcPr>
          <w:p w14:paraId="435AF9F3" w14:textId="77777777" w:rsidR="006B42E8" w:rsidRPr="00BD563C" w:rsidRDefault="006B42E8" w:rsidP="00E77ECB">
            <w:pPr>
              <w:suppressAutoHyphens w:val="0"/>
              <w:spacing w:before="40" w:after="120" w:line="220" w:lineRule="exact"/>
              <w:ind w:right="113"/>
              <w:jc w:val="center"/>
              <w:rPr>
                <w:rFonts w:eastAsia="SimSun"/>
              </w:rPr>
            </w:pPr>
            <w:r w:rsidRPr="00BD563C">
              <w:rPr>
                <w:rFonts w:eastAsia="SimSun"/>
              </w:rPr>
              <w:t>C</w:t>
            </w:r>
          </w:p>
        </w:tc>
      </w:tr>
      <w:tr w:rsidR="00C57C8E" w14:paraId="27BC2903" w14:textId="77777777" w:rsidTr="00A94D2C">
        <w:trPr>
          <w:cantSplit/>
        </w:trPr>
        <w:tc>
          <w:tcPr>
            <w:tcW w:w="1134" w:type="dxa"/>
            <w:tcBorders>
              <w:top w:val="single" w:sz="4" w:space="0" w:color="auto"/>
            </w:tcBorders>
            <w:shd w:val="clear" w:color="auto" w:fill="auto"/>
          </w:tcPr>
          <w:p w14:paraId="4EB6888D" w14:textId="77777777" w:rsidR="00C57C8E" w:rsidRPr="00BD563C" w:rsidRDefault="00C57C8E"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07E77FE" w14:textId="77777777" w:rsidR="00C57C8E" w:rsidRPr="00BD563C" w:rsidRDefault="00C57C8E" w:rsidP="00C57C8E">
            <w:pPr>
              <w:suppressAutoHyphens w:val="0"/>
              <w:spacing w:before="40" w:after="120" w:line="220" w:lineRule="exact"/>
              <w:ind w:right="113"/>
              <w:rPr>
                <w:rFonts w:eastAsia="SimSun"/>
              </w:rPr>
            </w:pPr>
            <w:r w:rsidRPr="00BD563C">
              <w:rPr>
                <w:rFonts w:eastAsia="SimSun"/>
              </w:rPr>
              <w:t>What is the maximum period of validity of a certificate of approval, not counting extensions?</w:t>
            </w:r>
          </w:p>
          <w:p w14:paraId="4BA17B57" w14:textId="31CF451C" w:rsidR="00C57C8E" w:rsidRDefault="00C57C8E" w:rsidP="00C57C8E">
            <w:pPr>
              <w:suppressAutoHyphens w:val="0"/>
              <w:spacing w:before="40" w:after="120" w:line="220" w:lineRule="exact"/>
              <w:ind w:right="113"/>
              <w:rPr>
                <w:rFonts w:eastAsia="SimSun"/>
              </w:rPr>
            </w:pPr>
            <w:r w:rsidRPr="00BD563C">
              <w:rPr>
                <w:rFonts w:eastAsia="SimSun"/>
              </w:rPr>
              <w:t>A</w:t>
            </w:r>
            <w:r w:rsidRPr="00BD563C">
              <w:rPr>
                <w:rFonts w:eastAsia="SimSun"/>
              </w:rPr>
              <w:tab/>
              <w:t>Two years</w:t>
            </w:r>
          </w:p>
        </w:tc>
        <w:tc>
          <w:tcPr>
            <w:tcW w:w="1134" w:type="dxa"/>
            <w:tcBorders>
              <w:top w:val="single" w:sz="4" w:space="0" w:color="auto"/>
            </w:tcBorders>
            <w:shd w:val="clear" w:color="auto" w:fill="auto"/>
          </w:tcPr>
          <w:p w14:paraId="0D058496" w14:textId="77777777" w:rsidR="00C57C8E" w:rsidRPr="00BD563C" w:rsidRDefault="00C57C8E" w:rsidP="00E77ECB">
            <w:pPr>
              <w:suppressAutoHyphens w:val="0"/>
              <w:spacing w:before="40" w:after="120" w:line="220" w:lineRule="exact"/>
              <w:ind w:right="113"/>
              <w:jc w:val="center"/>
              <w:rPr>
                <w:rFonts w:eastAsia="SimSun"/>
              </w:rPr>
            </w:pPr>
          </w:p>
        </w:tc>
      </w:tr>
      <w:tr w:rsidR="006B42E8" w14:paraId="36AF0789" w14:textId="77777777" w:rsidTr="00A94D2C">
        <w:trPr>
          <w:cantSplit/>
        </w:trPr>
        <w:tc>
          <w:tcPr>
            <w:tcW w:w="1134" w:type="dxa"/>
            <w:tcBorders>
              <w:bottom w:val="single" w:sz="4" w:space="0" w:color="auto"/>
            </w:tcBorders>
            <w:shd w:val="clear" w:color="auto" w:fill="auto"/>
          </w:tcPr>
          <w:p w14:paraId="20235C22"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4A6EC20"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Three years</w:t>
            </w:r>
          </w:p>
          <w:p w14:paraId="22BD71F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Five years</w:t>
            </w:r>
          </w:p>
          <w:p w14:paraId="58C9477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Ten years</w:t>
            </w:r>
          </w:p>
        </w:tc>
        <w:tc>
          <w:tcPr>
            <w:tcW w:w="1134" w:type="dxa"/>
            <w:tcBorders>
              <w:bottom w:val="single" w:sz="4" w:space="0" w:color="auto"/>
            </w:tcBorders>
            <w:shd w:val="clear" w:color="auto" w:fill="auto"/>
          </w:tcPr>
          <w:p w14:paraId="3CC6EE41"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08B3FFD" w14:textId="77777777" w:rsidTr="00A94D2C">
        <w:trPr>
          <w:cantSplit/>
        </w:trPr>
        <w:tc>
          <w:tcPr>
            <w:tcW w:w="1134" w:type="dxa"/>
            <w:tcBorders>
              <w:top w:val="single" w:sz="4" w:space="0" w:color="auto"/>
              <w:bottom w:val="single" w:sz="4" w:space="0" w:color="auto"/>
            </w:tcBorders>
            <w:shd w:val="clear" w:color="auto" w:fill="auto"/>
          </w:tcPr>
          <w:p w14:paraId="73C0D707"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07.0-12</w:t>
            </w:r>
          </w:p>
        </w:tc>
        <w:tc>
          <w:tcPr>
            <w:tcW w:w="6237" w:type="dxa"/>
            <w:tcBorders>
              <w:top w:val="single" w:sz="4" w:space="0" w:color="auto"/>
              <w:bottom w:val="single" w:sz="4" w:space="0" w:color="auto"/>
            </w:tcBorders>
            <w:shd w:val="clear" w:color="auto" w:fill="auto"/>
          </w:tcPr>
          <w:p w14:paraId="48061397"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2C2A5F00" w14:textId="77777777" w:rsidR="006B42E8" w:rsidRPr="00BD563C" w:rsidRDefault="006B42E8" w:rsidP="00E77ECB">
            <w:pPr>
              <w:suppressAutoHyphens w:val="0"/>
              <w:spacing w:before="40" w:after="120" w:line="220" w:lineRule="exact"/>
              <w:ind w:right="113"/>
              <w:jc w:val="center"/>
              <w:rPr>
                <w:rFonts w:eastAsia="SimSun"/>
              </w:rPr>
            </w:pPr>
            <w:r w:rsidRPr="00BD563C">
              <w:rPr>
                <w:rFonts w:eastAsia="SimSun"/>
              </w:rPr>
              <w:t>D</w:t>
            </w:r>
          </w:p>
        </w:tc>
      </w:tr>
      <w:tr w:rsidR="006B42E8" w14:paraId="3938200E" w14:textId="77777777" w:rsidTr="00A94D2C">
        <w:trPr>
          <w:cantSplit/>
        </w:trPr>
        <w:tc>
          <w:tcPr>
            <w:tcW w:w="1134" w:type="dxa"/>
            <w:tcBorders>
              <w:top w:val="single" w:sz="4" w:space="0" w:color="auto"/>
            </w:tcBorders>
            <w:shd w:val="clear" w:color="auto" w:fill="auto"/>
          </w:tcPr>
          <w:p w14:paraId="2922C792"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64EECDA"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As an aid during an accident emergency situation that may occur or arise during carriage, the carrier has to present a document to the master before loading</w:t>
            </w:r>
            <w:del w:id="439" w:author="Clare Lord" w:date="2021-05-03T09:35:00Z">
              <w:r w:rsidRPr="00BD563C" w:rsidDel="00DD6587">
                <w:rPr>
                  <w:rFonts w:eastAsia="SimSun"/>
                </w:rPr>
                <w:delText xml:space="preserve"> begins</w:delText>
              </w:r>
            </w:del>
            <w:r w:rsidRPr="00BD563C">
              <w:rPr>
                <w:rFonts w:eastAsia="SimSun"/>
              </w:rPr>
              <w:t xml:space="preserve">. </w:t>
            </w:r>
            <w:r w:rsidRPr="00BD563C">
              <w:rPr>
                <w:rFonts w:eastAsia="SimSun"/>
                <w:spacing w:val="-3"/>
              </w:rPr>
              <w:t>What is this document called</w:t>
            </w:r>
            <w:r w:rsidRPr="00BD563C">
              <w:rPr>
                <w:rFonts w:eastAsia="SimSun"/>
              </w:rPr>
              <w:t>?</w:t>
            </w:r>
          </w:p>
        </w:tc>
        <w:tc>
          <w:tcPr>
            <w:tcW w:w="1134" w:type="dxa"/>
            <w:tcBorders>
              <w:top w:val="single" w:sz="4" w:space="0" w:color="auto"/>
            </w:tcBorders>
            <w:shd w:val="clear" w:color="auto" w:fill="auto"/>
          </w:tcPr>
          <w:p w14:paraId="0CE1459C"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17DDC47F" w14:textId="77777777" w:rsidTr="00A94D2C">
        <w:trPr>
          <w:cantSplit/>
        </w:trPr>
        <w:tc>
          <w:tcPr>
            <w:tcW w:w="1134" w:type="dxa"/>
            <w:tcBorders>
              <w:bottom w:val="single" w:sz="4" w:space="0" w:color="auto"/>
            </w:tcBorders>
            <w:shd w:val="clear" w:color="auto" w:fill="auto"/>
          </w:tcPr>
          <w:p w14:paraId="39327D45"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0FCA525"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ADN manifest</w:t>
            </w:r>
          </w:p>
          <w:p w14:paraId="5758578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certificate of approval</w:t>
            </w:r>
          </w:p>
          <w:p w14:paraId="7323B7A0"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3C487B8C"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instructions in writing</w:t>
            </w:r>
          </w:p>
        </w:tc>
        <w:tc>
          <w:tcPr>
            <w:tcW w:w="1134" w:type="dxa"/>
            <w:tcBorders>
              <w:bottom w:val="single" w:sz="4" w:space="0" w:color="auto"/>
            </w:tcBorders>
            <w:shd w:val="clear" w:color="auto" w:fill="auto"/>
          </w:tcPr>
          <w:p w14:paraId="43B87E9A"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4B659015" w14:textId="77777777" w:rsidTr="00A94D2C">
        <w:trPr>
          <w:cantSplit/>
        </w:trPr>
        <w:tc>
          <w:tcPr>
            <w:tcW w:w="1134" w:type="dxa"/>
            <w:tcBorders>
              <w:top w:val="single" w:sz="4" w:space="0" w:color="auto"/>
              <w:bottom w:val="single" w:sz="4" w:space="0" w:color="auto"/>
            </w:tcBorders>
            <w:shd w:val="clear" w:color="auto" w:fill="auto"/>
          </w:tcPr>
          <w:p w14:paraId="31C7FADA"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07.0-13</w:t>
            </w:r>
          </w:p>
        </w:tc>
        <w:tc>
          <w:tcPr>
            <w:tcW w:w="6237" w:type="dxa"/>
            <w:tcBorders>
              <w:top w:val="single" w:sz="4" w:space="0" w:color="auto"/>
              <w:bottom w:val="single" w:sz="4" w:space="0" w:color="auto"/>
            </w:tcBorders>
            <w:shd w:val="clear" w:color="auto" w:fill="auto"/>
          </w:tcPr>
          <w:p w14:paraId="5FEF584E"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7C1BA3BD"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C</w:t>
            </w:r>
          </w:p>
        </w:tc>
      </w:tr>
      <w:tr w:rsidR="006B42E8" w14:paraId="38ECA2D9" w14:textId="77777777" w:rsidTr="00A94D2C">
        <w:trPr>
          <w:cantSplit/>
        </w:trPr>
        <w:tc>
          <w:tcPr>
            <w:tcW w:w="1134" w:type="dxa"/>
            <w:tcBorders>
              <w:top w:val="single" w:sz="4" w:space="0" w:color="auto"/>
              <w:bottom w:val="single" w:sz="4" w:space="0" w:color="auto"/>
            </w:tcBorders>
            <w:shd w:val="clear" w:color="auto" w:fill="auto"/>
          </w:tcPr>
          <w:p w14:paraId="12554A60"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6D13090F"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Which document sets out the action to be taken in case of an accident or incident?</w:t>
            </w:r>
          </w:p>
          <w:p w14:paraId="0E4F6988"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17903B3C"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CEVNI or national regulations based on CEVNI</w:t>
            </w:r>
          </w:p>
          <w:p w14:paraId="133D227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instructions in writing</w:t>
            </w:r>
          </w:p>
          <w:p w14:paraId="2B5F4B5A"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top w:val="single" w:sz="4" w:space="0" w:color="auto"/>
              <w:bottom w:val="single" w:sz="4" w:space="0" w:color="auto"/>
            </w:tcBorders>
            <w:shd w:val="clear" w:color="auto" w:fill="auto"/>
          </w:tcPr>
          <w:p w14:paraId="01DA90AB"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8FA0C9A" w14:textId="77777777" w:rsidTr="00A94D2C">
        <w:trPr>
          <w:cantSplit/>
        </w:trPr>
        <w:tc>
          <w:tcPr>
            <w:tcW w:w="1134" w:type="dxa"/>
            <w:tcBorders>
              <w:top w:val="single" w:sz="4" w:space="0" w:color="auto"/>
              <w:bottom w:val="single" w:sz="4" w:space="0" w:color="auto"/>
            </w:tcBorders>
            <w:shd w:val="clear" w:color="auto" w:fill="auto"/>
          </w:tcPr>
          <w:p w14:paraId="041A36B5"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07.0-14</w:t>
            </w:r>
          </w:p>
        </w:tc>
        <w:tc>
          <w:tcPr>
            <w:tcW w:w="6237" w:type="dxa"/>
            <w:tcBorders>
              <w:top w:val="single" w:sz="4" w:space="0" w:color="auto"/>
              <w:bottom w:val="single" w:sz="4" w:space="0" w:color="auto"/>
            </w:tcBorders>
            <w:shd w:val="clear" w:color="auto" w:fill="auto"/>
          </w:tcPr>
          <w:p w14:paraId="7CB180D0" w14:textId="77777777" w:rsidR="006B42E8" w:rsidRPr="00BD563C" w:rsidRDefault="006B42E8" w:rsidP="0013375F">
            <w:pPr>
              <w:keepNext/>
              <w:keepLines/>
              <w:suppressAutoHyphens w:val="0"/>
              <w:spacing w:before="40" w:after="120" w:line="220" w:lineRule="exact"/>
              <w:ind w:right="113"/>
              <w:rPr>
                <w:rFonts w:eastAsia="SimSun"/>
              </w:rPr>
            </w:pPr>
            <w:r w:rsidRPr="006D27C1">
              <w:t>1.4.2.2.1</w:t>
            </w:r>
            <w:r w:rsidRPr="00BD563C">
              <w:rPr>
                <w:rFonts w:eastAsia="SimSun"/>
              </w:rPr>
              <w:t>, 5.4.3</w:t>
            </w:r>
          </w:p>
        </w:tc>
        <w:tc>
          <w:tcPr>
            <w:tcW w:w="1134" w:type="dxa"/>
            <w:tcBorders>
              <w:top w:val="single" w:sz="4" w:space="0" w:color="auto"/>
              <w:bottom w:val="single" w:sz="4" w:space="0" w:color="auto"/>
            </w:tcBorders>
            <w:shd w:val="clear" w:color="auto" w:fill="auto"/>
          </w:tcPr>
          <w:p w14:paraId="40A79B35"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B</w:t>
            </w:r>
          </w:p>
        </w:tc>
      </w:tr>
      <w:tr w:rsidR="006B42E8" w14:paraId="588C3A16" w14:textId="77777777" w:rsidTr="00910FD4">
        <w:trPr>
          <w:cantSplit/>
        </w:trPr>
        <w:tc>
          <w:tcPr>
            <w:tcW w:w="1134" w:type="dxa"/>
            <w:tcBorders>
              <w:top w:val="single" w:sz="4" w:space="0" w:color="auto"/>
              <w:bottom w:val="single" w:sz="4" w:space="0" w:color="auto"/>
            </w:tcBorders>
            <w:shd w:val="clear" w:color="auto" w:fill="auto"/>
          </w:tcPr>
          <w:p w14:paraId="2BC273AC"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5DDC4D8C"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Who is responsible for making the instructions in writing available to the master?</w:t>
            </w:r>
          </w:p>
          <w:p w14:paraId="6797D94F"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port authority competent for the loading</w:t>
            </w:r>
          </w:p>
          <w:p w14:paraId="4778A9A7"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14:paraId="7B115277"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14:paraId="6295A786"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top w:val="single" w:sz="4" w:space="0" w:color="auto"/>
              <w:bottom w:val="single" w:sz="4" w:space="0" w:color="auto"/>
            </w:tcBorders>
            <w:shd w:val="clear" w:color="auto" w:fill="auto"/>
          </w:tcPr>
          <w:p w14:paraId="2248A91B" w14:textId="77777777" w:rsidR="006B42E8" w:rsidRPr="00BD563C" w:rsidRDefault="006B42E8" w:rsidP="00E77ECB">
            <w:pPr>
              <w:suppressAutoHyphens w:val="0"/>
              <w:spacing w:before="40" w:after="120" w:line="220" w:lineRule="exact"/>
              <w:ind w:right="113"/>
              <w:jc w:val="center"/>
              <w:rPr>
                <w:rFonts w:eastAsia="SimSun"/>
              </w:rPr>
            </w:pPr>
          </w:p>
        </w:tc>
      </w:tr>
      <w:tr w:rsidR="00910FD4" w14:paraId="5F8E2838" w14:textId="77777777" w:rsidTr="00910FD4">
        <w:trPr>
          <w:cantSplit/>
        </w:trPr>
        <w:tc>
          <w:tcPr>
            <w:tcW w:w="1134" w:type="dxa"/>
            <w:tcBorders>
              <w:top w:val="single" w:sz="4" w:space="0" w:color="auto"/>
            </w:tcBorders>
            <w:shd w:val="clear" w:color="auto" w:fill="auto"/>
          </w:tcPr>
          <w:p w14:paraId="25F6E055" w14:textId="77777777" w:rsidR="00910FD4" w:rsidRPr="00BD563C" w:rsidRDefault="00910FD4"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B08DED2" w14:textId="77777777" w:rsidR="00910FD4" w:rsidRPr="00BD563C" w:rsidRDefault="00910FD4"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6E58CBC5" w14:textId="77777777" w:rsidR="00910FD4" w:rsidRPr="00BD563C" w:rsidRDefault="00910FD4" w:rsidP="00E77ECB">
            <w:pPr>
              <w:suppressAutoHyphens w:val="0"/>
              <w:spacing w:before="40" w:after="120" w:line="220" w:lineRule="exact"/>
              <w:ind w:right="113"/>
              <w:jc w:val="center"/>
              <w:rPr>
                <w:rFonts w:eastAsia="SimSun"/>
              </w:rPr>
            </w:pPr>
          </w:p>
        </w:tc>
      </w:tr>
      <w:tr w:rsidR="006B42E8" w14:paraId="5BCC1DAC" w14:textId="77777777" w:rsidTr="00910FD4">
        <w:trPr>
          <w:cantSplit/>
        </w:trPr>
        <w:tc>
          <w:tcPr>
            <w:tcW w:w="1134" w:type="dxa"/>
            <w:tcBorders>
              <w:bottom w:val="single" w:sz="4" w:space="0" w:color="auto"/>
            </w:tcBorders>
            <w:shd w:val="clear" w:color="auto" w:fill="auto"/>
          </w:tcPr>
          <w:p w14:paraId="169D508F"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lastRenderedPageBreak/>
              <w:t>110 07.0-15</w:t>
            </w:r>
          </w:p>
        </w:tc>
        <w:tc>
          <w:tcPr>
            <w:tcW w:w="6237" w:type="dxa"/>
            <w:tcBorders>
              <w:bottom w:val="single" w:sz="4" w:space="0" w:color="auto"/>
            </w:tcBorders>
            <w:shd w:val="clear" w:color="auto" w:fill="auto"/>
          </w:tcPr>
          <w:p w14:paraId="2C284D60"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5.4.3.1</w:t>
            </w:r>
          </w:p>
        </w:tc>
        <w:tc>
          <w:tcPr>
            <w:tcW w:w="1134" w:type="dxa"/>
            <w:tcBorders>
              <w:bottom w:val="single" w:sz="4" w:space="0" w:color="auto"/>
            </w:tcBorders>
            <w:shd w:val="clear" w:color="auto" w:fill="auto"/>
          </w:tcPr>
          <w:p w14:paraId="212D2408"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B</w:t>
            </w:r>
          </w:p>
        </w:tc>
      </w:tr>
      <w:tr w:rsidR="006B42E8" w14:paraId="05052F49" w14:textId="77777777" w:rsidTr="00A94D2C">
        <w:trPr>
          <w:cantSplit/>
        </w:trPr>
        <w:tc>
          <w:tcPr>
            <w:tcW w:w="1134" w:type="dxa"/>
            <w:tcBorders>
              <w:top w:val="single" w:sz="4" w:space="0" w:color="auto"/>
              <w:bottom w:val="single" w:sz="4" w:space="0" w:color="auto"/>
            </w:tcBorders>
            <w:shd w:val="clear" w:color="auto" w:fill="auto"/>
          </w:tcPr>
          <w:p w14:paraId="409B365C"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1D81505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What is the purpose of the instructions in writing covered by 5.4.3.1 of ADN?</w:t>
            </w:r>
          </w:p>
          <w:p w14:paraId="04F33F05"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To replace the transport documents required under 5.4.1</w:t>
            </w:r>
          </w:p>
          <w:p w14:paraId="02C56582"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To provide instructions on action to be taken in emergency situations resulting from an accident</w:t>
            </w:r>
          </w:p>
          <w:p w14:paraId="69D3D2AA"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To provide instructions on measures to observe for the stowage of dangerous goods</w:t>
            </w:r>
          </w:p>
          <w:p w14:paraId="7E45A490"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 xml:space="preserve">To provide instructions for </w:t>
            </w:r>
            <w:r>
              <w:rPr>
                <w:rFonts w:eastAsia="SimSun"/>
              </w:rPr>
              <w:t xml:space="preserve">the police and the customs service </w:t>
            </w:r>
            <w:r w:rsidRPr="00BD563C">
              <w:rPr>
                <w:rFonts w:eastAsia="SimSun"/>
              </w:rPr>
              <w:t>who check the vessel when it is carrying dangerous goods</w:t>
            </w:r>
          </w:p>
        </w:tc>
        <w:tc>
          <w:tcPr>
            <w:tcW w:w="1134" w:type="dxa"/>
            <w:tcBorders>
              <w:top w:val="single" w:sz="4" w:space="0" w:color="auto"/>
              <w:bottom w:val="single" w:sz="4" w:space="0" w:color="auto"/>
            </w:tcBorders>
            <w:shd w:val="clear" w:color="auto" w:fill="auto"/>
          </w:tcPr>
          <w:p w14:paraId="50C7333B"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3967590" w14:textId="77777777" w:rsidTr="00A94D2C">
        <w:trPr>
          <w:cantSplit/>
        </w:trPr>
        <w:tc>
          <w:tcPr>
            <w:tcW w:w="1134" w:type="dxa"/>
            <w:tcBorders>
              <w:top w:val="single" w:sz="4" w:space="0" w:color="auto"/>
              <w:bottom w:val="single" w:sz="4" w:space="0" w:color="auto"/>
            </w:tcBorders>
            <w:shd w:val="clear" w:color="auto" w:fill="auto"/>
          </w:tcPr>
          <w:p w14:paraId="32F3B69F"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07.0-16</w:t>
            </w:r>
          </w:p>
        </w:tc>
        <w:tc>
          <w:tcPr>
            <w:tcW w:w="6237" w:type="dxa"/>
            <w:tcBorders>
              <w:top w:val="single" w:sz="4" w:space="0" w:color="auto"/>
              <w:bottom w:val="single" w:sz="4" w:space="0" w:color="auto"/>
            </w:tcBorders>
            <w:shd w:val="clear" w:color="auto" w:fill="auto"/>
          </w:tcPr>
          <w:p w14:paraId="4AB1C6F4" w14:textId="77777777" w:rsidR="006B42E8" w:rsidRPr="00BD563C" w:rsidRDefault="006B42E8"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212A6CA3" w14:textId="77777777" w:rsidR="006B42E8" w:rsidRPr="00BD563C" w:rsidRDefault="006B42E8" w:rsidP="00E77ECB">
            <w:pPr>
              <w:suppressAutoHyphens w:val="0"/>
              <w:spacing w:before="40" w:after="120" w:line="220" w:lineRule="exact"/>
              <w:ind w:right="113"/>
              <w:jc w:val="center"/>
              <w:rPr>
                <w:rFonts w:eastAsia="SimSun"/>
              </w:rPr>
            </w:pPr>
          </w:p>
        </w:tc>
      </w:tr>
      <w:tr w:rsidR="00816F9F" w14:paraId="1722E2A7" w14:textId="77777777" w:rsidTr="00A94D2C">
        <w:trPr>
          <w:cantSplit/>
        </w:trPr>
        <w:tc>
          <w:tcPr>
            <w:tcW w:w="1134" w:type="dxa"/>
            <w:tcBorders>
              <w:top w:val="single" w:sz="4" w:space="0" w:color="auto"/>
            </w:tcBorders>
            <w:shd w:val="clear" w:color="auto" w:fill="auto"/>
          </w:tcPr>
          <w:p w14:paraId="79191066" w14:textId="77777777" w:rsidR="00816F9F" w:rsidRPr="00BD563C" w:rsidRDefault="00816F9F"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19720D3" w14:textId="77777777" w:rsidR="00816F9F" w:rsidRDefault="00816F9F"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2DD31D97" w14:textId="77777777" w:rsidR="00816F9F" w:rsidRPr="00BD563C" w:rsidRDefault="00816F9F" w:rsidP="00E77ECB">
            <w:pPr>
              <w:suppressAutoHyphens w:val="0"/>
              <w:spacing w:before="40" w:after="120" w:line="220" w:lineRule="exact"/>
              <w:ind w:right="113"/>
              <w:jc w:val="center"/>
              <w:rPr>
                <w:rFonts w:eastAsia="SimSun"/>
              </w:rPr>
            </w:pPr>
          </w:p>
        </w:tc>
      </w:tr>
      <w:tr w:rsidR="006B42E8" w14:paraId="7928345B" w14:textId="77777777" w:rsidTr="00A94D2C">
        <w:trPr>
          <w:cantSplit/>
        </w:trPr>
        <w:tc>
          <w:tcPr>
            <w:tcW w:w="1134" w:type="dxa"/>
            <w:tcBorders>
              <w:bottom w:val="single" w:sz="4" w:space="0" w:color="auto"/>
            </w:tcBorders>
            <w:shd w:val="clear" w:color="auto" w:fill="auto"/>
          </w:tcPr>
          <w:p w14:paraId="6E291909" w14:textId="77777777" w:rsidR="006B42E8" w:rsidRPr="00BD563C" w:rsidRDefault="006B42E8" w:rsidP="00816F9F">
            <w:pPr>
              <w:keepNext/>
              <w:keepLines/>
              <w:suppressAutoHyphens w:val="0"/>
              <w:spacing w:before="40" w:after="120" w:line="220" w:lineRule="exact"/>
              <w:ind w:right="113"/>
              <w:rPr>
                <w:rFonts w:eastAsia="SimSun"/>
              </w:rPr>
            </w:pPr>
            <w:r w:rsidRPr="00BD563C">
              <w:rPr>
                <w:rFonts w:eastAsia="SimSun"/>
              </w:rPr>
              <w:t>110 07.0-17</w:t>
            </w:r>
          </w:p>
        </w:tc>
        <w:tc>
          <w:tcPr>
            <w:tcW w:w="6237" w:type="dxa"/>
            <w:tcBorders>
              <w:bottom w:val="single" w:sz="4" w:space="0" w:color="auto"/>
            </w:tcBorders>
            <w:shd w:val="clear" w:color="auto" w:fill="auto"/>
          </w:tcPr>
          <w:p w14:paraId="39B254B2" w14:textId="77777777" w:rsidR="006B42E8" w:rsidRPr="00BD563C" w:rsidRDefault="006B42E8" w:rsidP="00816F9F">
            <w:pPr>
              <w:keepNext/>
              <w:keepLines/>
              <w:suppressAutoHyphens w:val="0"/>
              <w:spacing w:before="40" w:after="120" w:line="220" w:lineRule="exact"/>
              <w:ind w:right="113"/>
              <w:rPr>
                <w:rFonts w:eastAsia="SimSun"/>
              </w:rPr>
            </w:pPr>
            <w:r w:rsidRPr="00BD563C">
              <w:rPr>
                <w:rFonts w:eastAsia="SimSun"/>
              </w:rPr>
              <w:t>5.4.3.1</w:t>
            </w:r>
          </w:p>
        </w:tc>
        <w:tc>
          <w:tcPr>
            <w:tcW w:w="1134" w:type="dxa"/>
            <w:tcBorders>
              <w:bottom w:val="single" w:sz="4" w:space="0" w:color="auto"/>
            </w:tcBorders>
            <w:shd w:val="clear" w:color="auto" w:fill="auto"/>
          </w:tcPr>
          <w:p w14:paraId="09681632"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B</w:t>
            </w:r>
          </w:p>
        </w:tc>
      </w:tr>
      <w:tr w:rsidR="006B42E8" w14:paraId="6BA999B9" w14:textId="77777777" w:rsidTr="00A94D2C">
        <w:trPr>
          <w:cantSplit/>
        </w:trPr>
        <w:tc>
          <w:tcPr>
            <w:tcW w:w="1134" w:type="dxa"/>
            <w:tcBorders>
              <w:top w:val="single" w:sz="4" w:space="0" w:color="auto"/>
            </w:tcBorders>
            <w:shd w:val="clear" w:color="auto" w:fill="auto"/>
          </w:tcPr>
          <w:p w14:paraId="166D901B"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43E17D5" w14:textId="77777777" w:rsidR="006B42E8" w:rsidRPr="00BD563C" w:rsidRDefault="006B42E8" w:rsidP="0013375F">
            <w:pPr>
              <w:suppressAutoHyphens w:val="0"/>
              <w:spacing w:before="40" w:after="120" w:line="220" w:lineRule="exact"/>
              <w:ind w:right="113"/>
              <w:rPr>
                <w:rFonts w:eastAsia="SimSun"/>
              </w:rPr>
            </w:pPr>
            <w:del w:id="440" w:author="Clare Lord" w:date="2021-05-03T09:47:00Z">
              <w:r w:rsidRPr="00BD563C" w:rsidDel="00323C71">
                <w:rPr>
                  <w:rFonts w:eastAsia="SimSun"/>
                </w:rPr>
                <w:delText xml:space="preserve">An accident has occurred with dangerous goods. </w:delText>
              </w:r>
            </w:del>
            <w:r w:rsidRPr="00BD563C">
              <w:rPr>
                <w:rFonts w:eastAsia="SimSun"/>
              </w:rPr>
              <w:t xml:space="preserve">Which document sets out the </w:t>
            </w:r>
            <w:del w:id="441" w:author="Clare Lord" w:date="2021-05-03T16:59:00Z">
              <w:r w:rsidRPr="00BD563C" w:rsidDel="0040199D">
                <w:rPr>
                  <w:rFonts w:eastAsia="SimSun"/>
                </w:rPr>
                <w:delText>urgent actions</w:delText>
              </w:r>
            </w:del>
            <w:ins w:id="442" w:author="Clare Lord" w:date="2021-05-03T16:59:00Z">
              <w:r>
                <w:rPr>
                  <w:rFonts w:eastAsia="SimSun"/>
                </w:rPr>
                <w:t>measures</w:t>
              </w:r>
            </w:ins>
            <w:r w:rsidRPr="00BD563C">
              <w:rPr>
                <w:rFonts w:eastAsia="SimSun"/>
              </w:rPr>
              <w:t xml:space="preserve"> to be taken</w:t>
            </w:r>
            <w:ins w:id="443" w:author="Clare Lord" w:date="2021-05-03T09:48:00Z">
              <w:r>
                <w:rPr>
                  <w:rFonts w:eastAsia="SimSun"/>
                </w:rPr>
                <w:t xml:space="preserve"> when a</w:t>
              </w:r>
              <w:r w:rsidRPr="00BD563C">
                <w:rPr>
                  <w:rFonts w:eastAsia="SimSun"/>
                </w:rPr>
                <w:t>n accident occur</w:t>
              </w:r>
              <w:r>
                <w:rPr>
                  <w:rFonts w:eastAsia="SimSun"/>
                </w:rPr>
                <w:t>s</w:t>
              </w:r>
            </w:ins>
            <w:r w:rsidRPr="00BD563C">
              <w:rPr>
                <w:rFonts w:eastAsia="SimSun"/>
              </w:rPr>
              <w:t>, if they can be taken safely in practice?</w:t>
            </w:r>
          </w:p>
        </w:tc>
        <w:tc>
          <w:tcPr>
            <w:tcW w:w="1134" w:type="dxa"/>
            <w:tcBorders>
              <w:top w:val="single" w:sz="4" w:space="0" w:color="auto"/>
            </w:tcBorders>
            <w:shd w:val="clear" w:color="auto" w:fill="auto"/>
          </w:tcPr>
          <w:p w14:paraId="5D24E672"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020FB756" w14:textId="77777777" w:rsidTr="00A94D2C">
        <w:trPr>
          <w:cantSplit/>
        </w:trPr>
        <w:tc>
          <w:tcPr>
            <w:tcW w:w="1134" w:type="dxa"/>
            <w:tcBorders>
              <w:bottom w:val="single" w:sz="4" w:space="0" w:color="auto"/>
            </w:tcBorders>
            <w:shd w:val="clear" w:color="auto" w:fill="auto"/>
          </w:tcPr>
          <w:p w14:paraId="647B4724"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8651082"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083742AA"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14:paraId="4B053BC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Part 1 of ADN</w:t>
            </w:r>
          </w:p>
          <w:p w14:paraId="22D29709"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bottom w:val="single" w:sz="4" w:space="0" w:color="auto"/>
            </w:tcBorders>
            <w:shd w:val="clear" w:color="auto" w:fill="auto"/>
          </w:tcPr>
          <w:p w14:paraId="03F8FD07"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2CB176B5" w14:textId="77777777" w:rsidTr="00A94D2C">
        <w:trPr>
          <w:cantSplit/>
        </w:trPr>
        <w:tc>
          <w:tcPr>
            <w:tcW w:w="1134" w:type="dxa"/>
            <w:tcBorders>
              <w:top w:val="single" w:sz="4" w:space="0" w:color="auto"/>
              <w:bottom w:val="single" w:sz="4" w:space="0" w:color="auto"/>
            </w:tcBorders>
            <w:shd w:val="clear" w:color="auto" w:fill="auto"/>
          </w:tcPr>
          <w:p w14:paraId="2FF8FDCA"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07.0-18</w:t>
            </w:r>
          </w:p>
        </w:tc>
        <w:tc>
          <w:tcPr>
            <w:tcW w:w="6237" w:type="dxa"/>
            <w:tcBorders>
              <w:top w:val="single" w:sz="4" w:space="0" w:color="auto"/>
              <w:bottom w:val="single" w:sz="4" w:space="0" w:color="auto"/>
            </w:tcBorders>
            <w:shd w:val="clear" w:color="auto" w:fill="auto"/>
          </w:tcPr>
          <w:p w14:paraId="7E2CF3EA"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w:t>
            </w:r>
            <w:r>
              <w:rPr>
                <w:rFonts w:eastAsia="SimSun"/>
              </w:rPr>
              <w:t>1</w:t>
            </w:r>
          </w:p>
        </w:tc>
        <w:tc>
          <w:tcPr>
            <w:tcW w:w="1134" w:type="dxa"/>
            <w:tcBorders>
              <w:top w:val="single" w:sz="4" w:space="0" w:color="auto"/>
              <w:bottom w:val="single" w:sz="4" w:space="0" w:color="auto"/>
            </w:tcBorders>
            <w:shd w:val="clear" w:color="auto" w:fill="auto"/>
          </w:tcPr>
          <w:p w14:paraId="1D965E6E"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B</w:t>
            </w:r>
          </w:p>
        </w:tc>
      </w:tr>
      <w:tr w:rsidR="006B42E8" w14:paraId="5B70A6F8" w14:textId="77777777" w:rsidTr="00A94D2C">
        <w:trPr>
          <w:cantSplit/>
        </w:trPr>
        <w:tc>
          <w:tcPr>
            <w:tcW w:w="1134" w:type="dxa"/>
            <w:tcBorders>
              <w:top w:val="single" w:sz="4" w:space="0" w:color="auto"/>
            </w:tcBorders>
            <w:shd w:val="clear" w:color="auto" w:fill="auto"/>
          </w:tcPr>
          <w:p w14:paraId="2F23C1F1"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9D3F945"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Which document describes the types of danger that may arise i</w:t>
            </w:r>
            <w:ins w:id="444" w:author="Clare Lord" w:date="2021-05-03T09:49:00Z">
              <w:r>
                <w:rPr>
                  <w:rFonts w:eastAsia="SimSun"/>
                </w:rPr>
                <w:t>f</w:t>
              </w:r>
            </w:ins>
            <w:del w:id="445" w:author="Clare Lord" w:date="2021-05-03T09:49:00Z">
              <w:r w:rsidRPr="00BD563C" w:rsidDel="00016695">
                <w:rPr>
                  <w:rFonts w:eastAsia="SimSun"/>
                </w:rPr>
                <w:delText>n</w:delText>
              </w:r>
            </w:del>
            <w:ins w:id="446" w:author="Clare Lord" w:date="2021-05-03T09:49:00Z">
              <w:r>
                <w:rPr>
                  <w:rFonts w:eastAsia="SimSun"/>
                </w:rPr>
                <w:t xml:space="preserve"> an accident occurs</w:t>
              </w:r>
            </w:ins>
            <w:r w:rsidRPr="00BD563C">
              <w:rPr>
                <w:rFonts w:eastAsia="SimSun"/>
              </w:rPr>
              <w:t xml:space="preserve"> </w:t>
            </w:r>
            <w:del w:id="447" w:author="Clare Lord" w:date="2021-05-03T09:50:00Z">
              <w:r w:rsidRPr="00BD563C" w:rsidDel="00B06862">
                <w:rPr>
                  <w:rFonts w:eastAsia="SimSun"/>
                </w:rPr>
                <w:delText xml:space="preserve">exceptional situations </w:delText>
              </w:r>
            </w:del>
            <w:r w:rsidRPr="00BD563C">
              <w:rPr>
                <w:rFonts w:eastAsia="SimSun"/>
              </w:rPr>
              <w:t>during carriage of certain dangerous goods?</w:t>
            </w:r>
          </w:p>
        </w:tc>
        <w:tc>
          <w:tcPr>
            <w:tcW w:w="1134" w:type="dxa"/>
            <w:tcBorders>
              <w:top w:val="single" w:sz="4" w:space="0" w:color="auto"/>
            </w:tcBorders>
            <w:shd w:val="clear" w:color="auto" w:fill="auto"/>
          </w:tcPr>
          <w:p w14:paraId="240E80D1"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21448568" w14:textId="77777777" w:rsidTr="00A94D2C">
        <w:trPr>
          <w:cantSplit/>
        </w:trPr>
        <w:tc>
          <w:tcPr>
            <w:tcW w:w="1134" w:type="dxa"/>
            <w:tcBorders>
              <w:bottom w:val="single" w:sz="4" w:space="0" w:color="auto"/>
            </w:tcBorders>
            <w:shd w:val="clear" w:color="auto" w:fill="auto"/>
          </w:tcPr>
          <w:p w14:paraId="0BC25828"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39BCA4C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navigation certificate</w:t>
            </w:r>
          </w:p>
          <w:p w14:paraId="1509A974"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14:paraId="2EB68E19"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certificate of approval</w:t>
            </w:r>
          </w:p>
          <w:p w14:paraId="2C762F72"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Part 2 of ADN</w:t>
            </w:r>
          </w:p>
        </w:tc>
        <w:tc>
          <w:tcPr>
            <w:tcW w:w="1134" w:type="dxa"/>
            <w:tcBorders>
              <w:bottom w:val="single" w:sz="4" w:space="0" w:color="auto"/>
            </w:tcBorders>
            <w:shd w:val="clear" w:color="auto" w:fill="auto"/>
          </w:tcPr>
          <w:p w14:paraId="4D070480"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6A2DFCAD" w14:textId="77777777" w:rsidTr="00A94D2C">
        <w:trPr>
          <w:cantSplit/>
        </w:trPr>
        <w:tc>
          <w:tcPr>
            <w:tcW w:w="1134" w:type="dxa"/>
            <w:tcBorders>
              <w:top w:val="single" w:sz="4" w:space="0" w:color="auto"/>
              <w:bottom w:val="single" w:sz="4" w:space="0" w:color="auto"/>
            </w:tcBorders>
            <w:shd w:val="clear" w:color="auto" w:fill="auto"/>
          </w:tcPr>
          <w:p w14:paraId="478A953A"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07.0-19</w:t>
            </w:r>
          </w:p>
        </w:tc>
        <w:tc>
          <w:tcPr>
            <w:tcW w:w="6237" w:type="dxa"/>
            <w:tcBorders>
              <w:top w:val="single" w:sz="4" w:space="0" w:color="auto"/>
              <w:bottom w:val="single" w:sz="4" w:space="0" w:color="auto"/>
            </w:tcBorders>
            <w:shd w:val="clear" w:color="auto" w:fill="auto"/>
          </w:tcPr>
          <w:p w14:paraId="2A8BAF6F"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4BD5F53D"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C</w:t>
            </w:r>
          </w:p>
        </w:tc>
      </w:tr>
      <w:tr w:rsidR="006B42E8" w14:paraId="1C3628B7" w14:textId="77777777" w:rsidTr="00A94D2C">
        <w:trPr>
          <w:cantSplit/>
        </w:trPr>
        <w:tc>
          <w:tcPr>
            <w:tcW w:w="1134" w:type="dxa"/>
            <w:tcBorders>
              <w:top w:val="single" w:sz="4" w:space="0" w:color="auto"/>
            </w:tcBorders>
            <w:shd w:val="clear" w:color="auto" w:fill="auto"/>
          </w:tcPr>
          <w:p w14:paraId="014358AF"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FADF144"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The instructions in writing must be in which languages?</w:t>
            </w:r>
          </w:p>
          <w:p w14:paraId="1F0D8051"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In German and French</w:t>
            </w:r>
          </w:p>
          <w:p w14:paraId="640074C2"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In English, German, Dutch and French</w:t>
            </w:r>
          </w:p>
        </w:tc>
        <w:tc>
          <w:tcPr>
            <w:tcW w:w="1134" w:type="dxa"/>
            <w:tcBorders>
              <w:top w:val="single" w:sz="4" w:space="0" w:color="auto"/>
            </w:tcBorders>
            <w:shd w:val="clear" w:color="auto" w:fill="auto"/>
          </w:tcPr>
          <w:p w14:paraId="008C2A0F"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2ACECC53" w14:textId="77777777" w:rsidTr="00A94D2C">
        <w:trPr>
          <w:cantSplit/>
        </w:trPr>
        <w:tc>
          <w:tcPr>
            <w:tcW w:w="1134" w:type="dxa"/>
            <w:shd w:val="clear" w:color="auto" w:fill="auto"/>
          </w:tcPr>
          <w:p w14:paraId="64C4AED9"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shd w:val="clear" w:color="auto" w:fill="auto"/>
          </w:tcPr>
          <w:p w14:paraId="6874B347"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In one of the language(s) that the master and the expert can read and understand.</w:t>
            </w:r>
          </w:p>
        </w:tc>
        <w:tc>
          <w:tcPr>
            <w:tcW w:w="1134" w:type="dxa"/>
            <w:shd w:val="clear" w:color="auto" w:fill="auto"/>
          </w:tcPr>
          <w:p w14:paraId="600E974A"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27C6CAB0" w14:textId="77777777" w:rsidTr="00910FD4">
        <w:trPr>
          <w:cantSplit/>
        </w:trPr>
        <w:tc>
          <w:tcPr>
            <w:tcW w:w="1134" w:type="dxa"/>
            <w:tcBorders>
              <w:bottom w:val="single" w:sz="4" w:space="0" w:color="auto"/>
            </w:tcBorders>
            <w:shd w:val="clear" w:color="auto" w:fill="auto"/>
          </w:tcPr>
          <w:p w14:paraId="5A8148D8"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2CD46541"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In an official language of at least one Contracting Party of the ADN agreement</w:t>
            </w:r>
          </w:p>
        </w:tc>
        <w:tc>
          <w:tcPr>
            <w:tcW w:w="1134" w:type="dxa"/>
            <w:tcBorders>
              <w:bottom w:val="single" w:sz="4" w:space="0" w:color="auto"/>
            </w:tcBorders>
            <w:shd w:val="clear" w:color="auto" w:fill="auto"/>
          </w:tcPr>
          <w:p w14:paraId="6B3D3FD5" w14:textId="77777777" w:rsidR="006B42E8" w:rsidRPr="00BD563C" w:rsidRDefault="006B42E8" w:rsidP="00E77ECB">
            <w:pPr>
              <w:suppressAutoHyphens w:val="0"/>
              <w:spacing w:before="40" w:after="120" w:line="220" w:lineRule="exact"/>
              <w:ind w:right="113"/>
              <w:jc w:val="center"/>
              <w:rPr>
                <w:rFonts w:eastAsia="SimSun"/>
              </w:rPr>
            </w:pPr>
          </w:p>
        </w:tc>
      </w:tr>
      <w:tr w:rsidR="00910FD4" w14:paraId="57BD7FDB" w14:textId="77777777" w:rsidTr="00910FD4">
        <w:trPr>
          <w:cantSplit/>
        </w:trPr>
        <w:tc>
          <w:tcPr>
            <w:tcW w:w="1134" w:type="dxa"/>
            <w:tcBorders>
              <w:top w:val="single" w:sz="4" w:space="0" w:color="auto"/>
            </w:tcBorders>
            <w:shd w:val="clear" w:color="auto" w:fill="auto"/>
          </w:tcPr>
          <w:p w14:paraId="7D838F29" w14:textId="77777777" w:rsidR="00910FD4" w:rsidRPr="00BD563C" w:rsidRDefault="00910FD4"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B181A6C" w14:textId="77777777" w:rsidR="00910FD4" w:rsidRPr="00BD563C" w:rsidRDefault="00910FD4"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26BA64E6" w14:textId="77777777" w:rsidR="00910FD4" w:rsidRPr="00BD563C" w:rsidRDefault="00910FD4" w:rsidP="00E77ECB">
            <w:pPr>
              <w:suppressAutoHyphens w:val="0"/>
              <w:spacing w:before="40" w:after="120" w:line="220" w:lineRule="exact"/>
              <w:ind w:right="113"/>
              <w:jc w:val="center"/>
              <w:rPr>
                <w:rFonts w:eastAsia="SimSun"/>
              </w:rPr>
            </w:pPr>
          </w:p>
        </w:tc>
      </w:tr>
      <w:tr w:rsidR="006B42E8" w14:paraId="56817A6E" w14:textId="77777777" w:rsidTr="00910FD4">
        <w:trPr>
          <w:cantSplit/>
        </w:trPr>
        <w:tc>
          <w:tcPr>
            <w:tcW w:w="1134" w:type="dxa"/>
            <w:tcBorders>
              <w:bottom w:val="single" w:sz="4" w:space="0" w:color="auto"/>
            </w:tcBorders>
            <w:shd w:val="clear" w:color="auto" w:fill="auto"/>
          </w:tcPr>
          <w:p w14:paraId="105A829B" w14:textId="77777777" w:rsidR="006B42E8" w:rsidRPr="00BD563C" w:rsidRDefault="006B42E8" w:rsidP="00910FD4">
            <w:pPr>
              <w:keepNext/>
              <w:keepLines/>
              <w:suppressAutoHyphens w:val="0"/>
              <w:spacing w:before="40" w:after="120" w:line="220" w:lineRule="exact"/>
              <w:ind w:right="113"/>
              <w:rPr>
                <w:rFonts w:eastAsia="SimSun"/>
              </w:rPr>
            </w:pPr>
            <w:r w:rsidRPr="00BD563C">
              <w:rPr>
                <w:rFonts w:eastAsia="SimSun"/>
              </w:rPr>
              <w:t>110 07.0-20</w:t>
            </w:r>
          </w:p>
        </w:tc>
        <w:tc>
          <w:tcPr>
            <w:tcW w:w="6237" w:type="dxa"/>
            <w:tcBorders>
              <w:bottom w:val="single" w:sz="4" w:space="0" w:color="auto"/>
            </w:tcBorders>
            <w:shd w:val="clear" w:color="auto" w:fill="auto"/>
          </w:tcPr>
          <w:p w14:paraId="7B511E6A" w14:textId="77777777" w:rsidR="006B42E8" w:rsidRPr="00BD563C" w:rsidRDefault="006B42E8" w:rsidP="00910FD4">
            <w:pPr>
              <w:keepNext/>
              <w:keepLines/>
              <w:suppressAutoHyphens w:val="0"/>
              <w:spacing w:before="40" w:after="120" w:line="220" w:lineRule="exact"/>
              <w:ind w:right="113"/>
              <w:rPr>
                <w:rFonts w:eastAsia="SimSun"/>
              </w:rPr>
            </w:pPr>
            <w:r w:rsidRPr="00BD563C">
              <w:rPr>
                <w:rFonts w:eastAsia="SimSun"/>
              </w:rPr>
              <w:t>5.4.3.1</w:t>
            </w:r>
          </w:p>
        </w:tc>
        <w:tc>
          <w:tcPr>
            <w:tcW w:w="1134" w:type="dxa"/>
            <w:tcBorders>
              <w:bottom w:val="single" w:sz="4" w:space="0" w:color="auto"/>
            </w:tcBorders>
            <w:shd w:val="clear" w:color="auto" w:fill="auto"/>
          </w:tcPr>
          <w:p w14:paraId="7208CBDB" w14:textId="77777777" w:rsidR="006B42E8" w:rsidRPr="00BD563C" w:rsidRDefault="006B42E8" w:rsidP="00910FD4">
            <w:pPr>
              <w:keepNext/>
              <w:keepLines/>
              <w:suppressAutoHyphens w:val="0"/>
              <w:spacing w:before="40" w:after="120" w:line="220" w:lineRule="exact"/>
              <w:ind w:right="113"/>
              <w:jc w:val="center"/>
              <w:rPr>
                <w:rFonts w:eastAsia="SimSun"/>
              </w:rPr>
            </w:pPr>
            <w:r w:rsidRPr="00BD563C">
              <w:rPr>
                <w:rFonts w:eastAsia="SimSun"/>
              </w:rPr>
              <w:t>B</w:t>
            </w:r>
          </w:p>
        </w:tc>
      </w:tr>
      <w:tr w:rsidR="006B42E8" w14:paraId="6F4B8F23" w14:textId="77777777" w:rsidTr="00A94D2C">
        <w:trPr>
          <w:cantSplit/>
        </w:trPr>
        <w:tc>
          <w:tcPr>
            <w:tcW w:w="1134" w:type="dxa"/>
            <w:tcBorders>
              <w:top w:val="single" w:sz="4" w:space="0" w:color="auto"/>
            </w:tcBorders>
            <w:shd w:val="clear" w:color="auto" w:fill="auto"/>
          </w:tcPr>
          <w:p w14:paraId="4042C120" w14:textId="77777777" w:rsidR="006B42E8" w:rsidRPr="00BD563C" w:rsidRDefault="006B42E8" w:rsidP="00A94D2C">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5BF7C96E"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When a vessel is transporting dangerous goods, where and how should the instructions in writing be kept on-board?</w:t>
            </w:r>
          </w:p>
        </w:tc>
        <w:tc>
          <w:tcPr>
            <w:tcW w:w="1134" w:type="dxa"/>
            <w:tcBorders>
              <w:top w:val="single" w:sz="4" w:space="0" w:color="auto"/>
            </w:tcBorders>
            <w:shd w:val="clear" w:color="auto" w:fill="auto"/>
          </w:tcPr>
          <w:p w14:paraId="4BF774E0" w14:textId="77777777" w:rsidR="006B42E8" w:rsidRPr="00BD563C" w:rsidRDefault="006B42E8" w:rsidP="00E77ECB">
            <w:pPr>
              <w:suppressAutoHyphens w:val="0"/>
              <w:spacing w:before="40" w:after="100" w:line="220" w:lineRule="exact"/>
              <w:ind w:right="113"/>
              <w:jc w:val="center"/>
              <w:rPr>
                <w:rFonts w:eastAsia="SimSun"/>
              </w:rPr>
            </w:pPr>
          </w:p>
        </w:tc>
      </w:tr>
      <w:tr w:rsidR="006B42E8" w14:paraId="34313BB8" w14:textId="77777777" w:rsidTr="00A94D2C">
        <w:trPr>
          <w:cantSplit/>
        </w:trPr>
        <w:tc>
          <w:tcPr>
            <w:tcW w:w="1134" w:type="dxa"/>
            <w:tcBorders>
              <w:bottom w:val="single" w:sz="4" w:space="0" w:color="auto"/>
            </w:tcBorders>
            <w:shd w:val="clear" w:color="auto" w:fill="auto"/>
          </w:tcPr>
          <w:p w14:paraId="40BF22C8" w14:textId="77777777" w:rsidR="006B42E8" w:rsidRPr="00BD563C" w:rsidRDefault="006B42E8" w:rsidP="00A94D2C">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7FA6303D"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A</w:t>
            </w:r>
            <w:r w:rsidRPr="00BD563C">
              <w:rPr>
                <w:rFonts w:eastAsia="SimSun"/>
              </w:rPr>
              <w:tab/>
              <w:t xml:space="preserve">In </w:t>
            </w:r>
            <w:r>
              <w:rPr>
                <w:rFonts w:eastAsia="SimSun"/>
              </w:rPr>
              <w:t>the</w:t>
            </w:r>
            <w:r w:rsidRPr="00BD563C">
              <w:rPr>
                <w:rFonts w:eastAsia="SimSun"/>
              </w:rPr>
              <w:t xml:space="preserve"> accommodation, with </w:t>
            </w:r>
            <w:r>
              <w:rPr>
                <w:rFonts w:eastAsia="SimSun"/>
              </w:rPr>
              <w:t>ADN</w:t>
            </w:r>
          </w:p>
          <w:p w14:paraId="25958F58"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B</w:t>
            </w:r>
            <w:r w:rsidRPr="00BD563C">
              <w:rPr>
                <w:rFonts w:eastAsia="SimSun"/>
              </w:rPr>
              <w:tab/>
              <w:t>In the wheelhouse, in a readily available location</w:t>
            </w:r>
          </w:p>
          <w:p w14:paraId="75A8EE1E"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C</w:t>
            </w:r>
            <w:r w:rsidRPr="00BD563C">
              <w:rPr>
                <w:rFonts w:eastAsia="SimSun"/>
              </w:rPr>
              <w:tab/>
              <w:t>As a sticker on the hull or the tank in question</w:t>
            </w:r>
          </w:p>
          <w:p w14:paraId="6CC3FC37"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D</w:t>
            </w:r>
            <w:r w:rsidRPr="00BD563C">
              <w:rPr>
                <w:rFonts w:eastAsia="SimSun"/>
              </w:rPr>
              <w:tab/>
              <w:t xml:space="preserve">In a specially marked envelope in the </w:t>
            </w:r>
            <w:r>
              <w:rPr>
                <w:rFonts w:eastAsia="SimSun"/>
              </w:rPr>
              <w:t>engine room</w:t>
            </w:r>
          </w:p>
        </w:tc>
        <w:tc>
          <w:tcPr>
            <w:tcW w:w="1134" w:type="dxa"/>
            <w:tcBorders>
              <w:bottom w:val="single" w:sz="4" w:space="0" w:color="auto"/>
            </w:tcBorders>
            <w:shd w:val="clear" w:color="auto" w:fill="auto"/>
          </w:tcPr>
          <w:p w14:paraId="35AFCBFB" w14:textId="77777777" w:rsidR="006B42E8" w:rsidRPr="00BD563C" w:rsidRDefault="006B42E8" w:rsidP="00E77ECB">
            <w:pPr>
              <w:suppressAutoHyphens w:val="0"/>
              <w:spacing w:before="40" w:after="100" w:line="220" w:lineRule="exact"/>
              <w:ind w:right="113"/>
              <w:jc w:val="center"/>
              <w:rPr>
                <w:rFonts w:eastAsia="SimSun"/>
              </w:rPr>
            </w:pPr>
          </w:p>
        </w:tc>
      </w:tr>
      <w:tr w:rsidR="006B42E8" w14:paraId="54BDC3A4" w14:textId="77777777" w:rsidTr="00A94D2C">
        <w:trPr>
          <w:cantSplit/>
        </w:trPr>
        <w:tc>
          <w:tcPr>
            <w:tcW w:w="1134" w:type="dxa"/>
            <w:tcBorders>
              <w:top w:val="single" w:sz="4" w:space="0" w:color="auto"/>
              <w:bottom w:val="single" w:sz="4" w:space="0" w:color="auto"/>
            </w:tcBorders>
            <w:shd w:val="clear" w:color="auto" w:fill="auto"/>
          </w:tcPr>
          <w:p w14:paraId="5FCCCC05" w14:textId="77777777" w:rsidR="006B42E8" w:rsidRPr="00BD563C" w:rsidRDefault="006B42E8" w:rsidP="00A94D2C">
            <w:pPr>
              <w:keepNext/>
              <w:keepLines/>
              <w:suppressAutoHyphens w:val="0"/>
              <w:spacing w:before="40" w:after="100" w:line="220" w:lineRule="exact"/>
              <w:ind w:right="113"/>
              <w:rPr>
                <w:rFonts w:eastAsia="SimSun"/>
              </w:rPr>
            </w:pPr>
            <w:r w:rsidRPr="00BD563C">
              <w:rPr>
                <w:rFonts w:eastAsia="SimSun"/>
              </w:rPr>
              <w:t>110 07.0-21</w:t>
            </w:r>
          </w:p>
        </w:tc>
        <w:tc>
          <w:tcPr>
            <w:tcW w:w="6237" w:type="dxa"/>
            <w:tcBorders>
              <w:top w:val="single" w:sz="4" w:space="0" w:color="auto"/>
              <w:bottom w:val="single" w:sz="4" w:space="0" w:color="auto"/>
            </w:tcBorders>
            <w:shd w:val="clear" w:color="auto" w:fill="auto"/>
          </w:tcPr>
          <w:p w14:paraId="4EBBD546" w14:textId="77777777" w:rsidR="006B42E8" w:rsidRPr="00BD563C" w:rsidRDefault="006B42E8" w:rsidP="00A94D2C">
            <w:pPr>
              <w:keepNext/>
              <w:keepLines/>
              <w:suppressAutoHyphens w:val="0"/>
              <w:spacing w:before="40" w:after="10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16F1C921" w14:textId="77777777" w:rsidR="006B42E8" w:rsidRPr="00BD563C" w:rsidRDefault="006B42E8" w:rsidP="00E77ECB">
            <w:pPr>
              <w:keepNext/>
              <w:keepLines/>
              <w:suppressAutoHyphens w:val="0"/>
              <w:spacing w:before="40" w:after="100" w:line="220" w:lineRule="exact"/>
              <w:ind w:right="113"/>
              <w:jc w:val="center"/>
              <w:rPr>
                <w:rFonts w:eastAsia="SimSun"/>
              </w:rPr>
            </w:pPr>
            <w:r w:rsidRPr="00BD563C">
              <w:rPr>
                <w:rFonts w:eastAsia="SimSun"/>
              </w:rPr>
              <w:t>C</w:t>
            </w:r>
          </w:p>
        </w:tc>
      </w:tr>
      <w:tr w:rsidR="006B42E8" w14:paraId="043D06D6" w14:textId="77777777" w:rsidTr="00A94D2C">
        <w:trPr>
          <w:cantSplit/>
        </w:trPr>
        <w:tc>
          <w:tcPr>
            <w:tcW w:w="1134" w:type="dxa"/>
            <w:tcBorders>
              <w:top w:val="single" w:sz="4" w:space="0" w:color="auto"/>
            </w:tcBorders>
            <w:shd w:val="clear" w:color="auto" w:fill="auto"/>
          </w:tcPr>
          <w:p w14:paraId="0F073D74" w14:textId="77777777" w:rsidR="006B42E8" w:rsidRPr="00BD563C" w:rsidRDefault="006B42E8" w:rsidP="00A94D2C">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23CD3A93" w14:textId="77777777" w:rsidR="006B42E8" w:rsidRPr="00BD563C" w:rsidRDefault="006B42E8" w:rsidP="00A94D2C">
            <w:pPr>
              <w:keepNext/>
              <w:keepLines/>
              <w:suppressAutoHyphens w:val="0"/>
              <w:spacing w:before="40" w:after="100" w:line="220" w:lineRule="exact"/>
              <w:ind w:right="113"/>
              <w:rPr>
                <w:rFonts w:eastAsia="SimSun"/>
              </w:rPr>
            </w:pPr>
            <w:r w:rsidRPr="00BD563C">
              <w:rPr>
                <w:rFonts w:eastAsia="SimSun"/>
              </w:rPr>
              <w:t>Who is responsible for ensuring that the crew understands the instructions in writing and applies them correctly?</w:t>
            </w:r>
          </w:p>
        </w:tc>
        <w:tc>
          <w:tcPr>
            <w:tcW w:w="1134" w:type="dxa"/>
            <w:tcBorders>
              <w:top w:val="single" w:sz="4" w:space="0" w:color="auto"/>
            </w:tcBorders>
            <w:shd w:val="clear" w:color="auto" w:fill="auto"/>
          </w:tcPr>
          <w:p w14:paraId="134CCC0F" w14:textId="77777777" w:rsidR="006B42E8" w:rsidRPr="00BD563C" w:rsidRDefault="006B42E8" w:rsidP="00E77ECB">
            <w:pPr>
              <w:keepNext/>
              <w:keepLines/>
              <w:suppressAutoHyphens w:val="0"/>
              <w:spacing w:before="40" w:after="100" w:line="220" w:lineRule="exact"/>
              <w:ind w:right="113"/>
              <w:jc w:val="center"/>
              <w:rPr>
                <w:rFonts w:eastAsia="SimSun"/>
              </w:rPr>
            </w:pPr>
          </w:p>
        </w:tc>
      </w:tr>
      <w:tr w:rsidR="006B42E8" w14:paraId="4B709627" w14:textId="77777777" w:rsidTr="00A94D2C">
        <w:trPr>
          <w:cantSplit/>
        </w:trPr>
        <w:tc>
          <w:tcPr>
            <w:tcW w:w="1134" w:type="dxa"/>
            <w:tcBorders>
              <w:bottom w:val="single" w:sz="4" w:space="0" w:color="auto"/>
            </w:tcBorders>
            <w:shd w:val="clear" w:color="auto" w:fill="auto"/>
          </w:tcPr>
          <w:p w14:paraId="343BF9BD" w14:textId="77777777" w:rsidR="006B42E8" w:rsidRPr="00BD563C" w:rsidRDefault="006B42E8" w:rsidP="00A94D2C">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7BE891C3"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A</w:t>
            </w:r>
            <w:r w:rsidRPr="00BD563C">
              <w:rPr>
                <w:rFonts w:eastAsia="SimSun"/>
              </w:rPr>
              <w:tab/>
              <w:t>The expert</w:t>
            </w:r>
          </w:p>
          <w:p w14:paraId="242CD855"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B</w:t>
            </w:r>
            <w:r w:rsidRPr="00BD563C">
              <w:rPr>
                <w:rFonts w:eastAsia="SimSun"/>
              </w:rPr>
              <w:tab/>
              <w:t>The place of loading of the dangerous goods concerned</w:t>
            </w:r>
          </w:p>
          <w:p w14:paraId="6773FD55"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C</w:t>
            </w:r>
            <w:r w:rsidRPr="00BD563C">
              <w:rPr>
                <w:rFonts w:eastAsia="SimSun"/>
              </w:rPr>
              <w:tab/>
              <w:t>The master</w:t>
            </w:r>
          </w:p>
          <w:p w14:paraId="67CA9884"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D</w:t>
            </w:r>
            <w:r w:rsidRPr="00BD563C">
              <w:rPr>
                <w:rFonts w:eastAsia="SimSun"/>
              </w:rPr>
              <w:tab/>
              <w:t>The consignor</w:t>
            </w:r>
          </w:p>
        </w:tc>
        <w:tc>
          <w:tcPr>
            <w:tcW w:w="1134" w:type="dxa"/>
            <w:tcBorders>
              <w:bottom w:val="single" w:sz="4" w:space="0" w:color="auto"/>
            </w:tcBorders>
            <w:shd w:val="clear" w:color="auto" w:fill="auto"/>
          </w:tcPr>
          <w:p w14:paraId="6249FCB5" w14:textId="77777777" w:rsidR="006B42E8" w:rsidRPr="00BD563C" w:rsidRDefault="006B42E8" w:rsidP="00E77ECB">
            <w:pPr>
              <w:suppressAutoHyphens w:val="0"/>
              <w:spacing w:before="40" w:after="100" w:line="220" w:lineRule="exact"/>
              <w:ind w:right="113"/>
              <w:jc w:val="center"/>
              <w:rPr>
                <w:rFonts w:eastAsia="SimSun"/>
              </w:rPr>
            </w:pPr>
          </w:p>
        </w:tc>
      </w:tr>
      <w:tr w:rsidR="00A94D2C" w14:paraId="0F85564C" w14:textId="77777777" w:rsidTr="00A94D2C">
        <w:trPr>
          <w:cantSplit/>
          <w:trHeight w:hRule="exact" w:val="113"/>
        </w:trPr>
        <w:tc>
          <w:tcPr>
            <w:tcW w:w="1134" w:type="dxa"/>
            <w:tcBorders>
              <w:top w:val="single" w:sz="4" w:space="0" w:color="auto"/>
            </w:tcBorders>
            <w:shd w:val="clear" w:color="auto" w:fill="auto"/>
          </w:tcPr>
          <w:p w14:paraId="50DC9350" w14:textId="77777777" w:rsidR="00A94D2C" w:rsidRPr="00BD563C" w:rsidRDefault="00A94D2C"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90C44B9" w14:textId="77777777" w:rsidR="00A94D2C" w:rsidRPr="00BD563C" w:rsidRDefault="00A94D2C"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26B52CD3" w14:textId="77777777" w:rsidR="00A94D2C" w:rsidRPr="00BD563C" w:rsidRDefault="00A94D2C" w:rsidP="00E77ECB">
            <w:pPr>
              <w:suppressAutoHyphens w:val="0"/>
              <w:spacing w:before="40" w:after="120" w:line="220" w:lineRule="exact"/>
              <w:ind w:right="113"/>
              <w:jc w:val="center"/>
              <w:rPr>
                <w:rFonts w:eastAsia="SimSun"/>
              </w:rPr>
            </w:pPr>
          </w:p>
        </w:tc>
      </w:tr>
      <w:tr w:rsidR="006B42E8" w14:paraId="74CB7469" w14:textId="77777777" w:rsidTr="00A94D2C">
        <w:trPr>
          <w:cantSplit/>
        </w:trPr>
        <w:tc>
          <w:tcPr>
            <w:tcW w:w="1134" w:type="dxa"/>
            <w:tcBorders>
              <w:bottom w:val="single" w:sz="4" w:space="0" w:color="auto"/>
            </w:tcBorders>
            <w:shd w:val="clear" w:color="auto" w:fill="auto"/>
          </w:tcPr>
          <w:p w14:paraId="393D2D4F"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07.0-22</w:t>
            </w:r>
          </w:p>
        </w:tc>
        <w:tc>
          <w:tcPr>
            <w:tcW w:w="6237" w:type="dxa"/>
            <w:tcBorders>
              <w:bottom w:val="single" w:sz="4" w:space="0" w:color="auto"/>
            </w:tcBorders>
            <w:shd w:val="clear" w:color="auto" w:fill="auto"/>
          </w:tcPr>
          <w:p w14:paraId="7B00130D"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bottom w:val="single" w:sz="4" w:space="0" w:color="auto"/>
            </w:tcBorders>
            <w:shd w:val="clear" w:color="auto" w:fill="auto"/>
          </w:tcPr>
          <w:p w14:paraId="4CE7D461"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C</w:t>
            </w:r>
          </w:p>
        </w:tc>
      </w:tr>
      <w:tr w:rsidR="006B42E8" w14:paraId="393241B5" w14:textId="77777777" w:rsidTr="00A94D2C">
        <w:trPr>
          <w:cantSplit/>
        </w:trPr>
        <w:tc>
          <w:tcPr>
            <w:tcW w:w="1134" w:type="dxa"/>
            <w:tcBorders>
              <w:top w:val="single" w:sz="4" w:space="0" w:color="auto"/>
            </w:tcBorders>
            <w:shd w:val="clear" w:color="auto" w:fill="auto"/>
          </w:tcPr>
          <w:p w14:paraId="3C3DE4EB"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D83E01E"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The master is responsible for ensuring that the instructions in writing are understood and can be carried out by whom?</w:t>
            </w:r>
          </w:p>
        </w:tc>
        <w:tc>
          <w:tcPr>
            <w:tcW w:w="1134" w:type="dxa"/>
            <w:tcBorders>
              <w:top w:val="single" w:sz="4" w:space="0" w:color="auto"/>
            </w:tcBorders>
            <w:shd w:val="clear" w:color="auto" w:fill="auto"/>
          </w:tcPr>
          <w:p w14:paraId="3739A316"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337B4004" w14:textId="77777777" w:rsidTr="00A94D2C">
        <w:trPr>
          <w:cantSplit/>
        </w:trPr>
        <w:tc>
          <w:tcPr>
            <w:tcW w:w="1134" w:type="dxa"/>
            <w:shd w:val="clear" w:color="auto" w:fill="auto"/>
          </w:tcPr>
          <w:p w14:paraId="580F97DE"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shd w:val="clear" w:color="auto" w:fill="auto"/>
          </w:tcPr>
          <w:p w14:paraId="6941F4B1"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A</w:t>
            </w:r>
            <w:r w:rsidRPr="00BD563C">
              <w:rPr>
                <w:rFonts w:eastAsia="SimSun"/>
              </w:rPr>
              <w:tab/>
              <w:t>The personnel on land at the place of unloading</w:t>
            </w:r>
          </w:p>
        </w:tc>
        <w:tc>
          <w:tcPr>
            <w:tcW w:w="1134" w:type="dxa"/>
            <w:shd w:val="clear" w:color="auto" w:fill="auto"/>
          </w:tcPr>
          <w:p w14:paraId="22550A5C"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57EBFCA8" w14:textId="77777777" w:rsidTr="00A94D2C">
        <w:trPr>
          <w:cantSplit/>
        </w:trPr>
        <w:tc>
          <w:tcPr>
            <w:tcW w:w="1134" w:type="dxa"/>
            <w:shd w:val="clear" w:color="auto" w:fill="auto"/>
          </w:tcPr>
          <w:p w14:paraId="1A53B611" w14:textId="77777777" w:rsidR="006B42E8" w:rsidRPr="00BD563C" w:rsidRDefault="006B42E8" w:rsidP="0013375F">
            <w:pPr>
              <w:suppressAutoHyphens w:val="0"/>
              <w:spacing w:before="40" w:after="120" w:line="220" w:lineRule="exact"/>
              <w:ind w:right="113"/>
              <w:rPr>
                <w:rFonts w:eastAsia="SimSun"/>
              </w:rPr>
            </w:pPr>
          </w:p>
        </w:tc>
        <w:tc>
          <w:tcPr>
            <w:tcW w:w="6237" w:type="dxa"/>
            <w:shd w:val="clear" w:color="auto" w:fill="auto"/>
          </w:tcPr>
          <w:p w14:paraId="187C712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consignee of the goods</w:t>
            </w:r>
          </w:p>
          <w:p w14:paraId="790CFFB6"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members of the crew concerned</w:t>
            </w:r>
          </w:p>
        </w:tc>
        <w:tc>
          <w:tcPr>
            <w:tcW w:w="1134" w:type="dxa"/>
            <w:shd w:val="clear" w:color="auto" w:fill="auto"/>
          </w:tcPr>
          <w:p w14:paraId="02BAEB92"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5087D8EA" w14:textId="77777777" w:rsidTr="00E67586">
        <w:trPr>
          <w:cantSplit/>
        </w:trPr>
        <w:tc>
          <w:tcPr>
            <w:tcW w:w="1134" w:type="dxa"/>
            <w:tcBorders>
              <w:bottom w:val="single" w:sz="4" w:space="0" w:color="auto"/>
            </w:tcBorders>
            <w:shd w:val="clear" w:color="auto" w:fill="auto"/>
          </w:tcPr>
          <w:p w14:paraId="134890DA"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1E9C12D"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personnel on land at the place of loading</w:t>
            </w:r>
          </w:p>
        </w:tc>
        <w:tc>
          <w:tcPr>
            <w:tcW w:w="1134" w:type="dxa"/>
            <w:tcBorders>
              <w:bottom w:val="single" w:sz="4" w:space="0" w:color="auto"/>
            </w:tcBorders>
            <w:shd w:val="clear" w:color="auto" w:fill="auto"/>
          </w:tcPr>
          <w:p w14:paraId="5FA4CE36"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52F413E6" w14:textId="77777777" w:rsidTr="00E67586">
        <w:trPr>
          <w:cantSplit/>
        </w:trPr>
        <w:tc>
          <w:tcPr>
            <w:tcW w:w="1134" w:type="dxa"/>
            <w:tcBorders>
              <w:top w:val="single" w:sz="4" w:space="0" w:color="auto"/>
              <w:bottom w:val="single" w:sz="4" w:space="0" w:color="auto"/>
            </w:tcBorders>
            <w:shd w:val="clear" w:color="auto" w:fill="auto"/>
          </w:tcPr>
          <w:p w14:paraId="4D226D85"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07.0-23</w:t>
            </w:r>
          </w:p>
        </w:tc>
        <w:tc>
          <w:tcPr>
            <w:tcW w:w="6237" w:type="dxa"/>
            <w:tcBorders>
              <w:top w:val="single" w:sz="4" w:space="0" w:color="auto"/>
              <w:bottom w:val="single" w:sz="4" w:space="0" w:color="auto"/>
            </w:tcBorders>
            <w:shd w:val="clear" w:color="auto" w:fill="auto"/>
          </w:tcPr>
          <w:p w14:paraId="3CD076A9"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24650817"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A</w:t>
            </w:r>
          </w:p>
        </w:tc>
      </w:tr>
      <w:tr w:rsidR="006B42E8" w14:paraId="4CF17063" w14:textId="77777777" w:rsidTr="00A94D2C">
        <w:trPr>
          <w:cantSplit/>
        </w:trPr>
        <w:tc>
          <w:tcPr>
            <w:tcW w:w="1134" w:type="dxa"/>
            <w:tcBorders>
              <w:top w:val="single" w:sz="4" w:space="0" w:color="auto"/>
            </w:tcBorders>
            <w:shd w:val="clear" w:color="auto" w:fill="auto"/>
          </w:tcPr>
          <w:p w14:paraId="78AC4B92"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4DC2B4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 vessel is transporting dangerous goods. What is the master responsible for ensuring?</w:t>
            </w:r>
          </w:p>
          <w:p w14:paraId="0D744956"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 master is responsible for ensuring that the members of the crew concerned understand the instructions in writing and are capable of carrying them out properly</w:t>
            </w:r>
          </w:p>
          <w:p w14:paraId="412E3139"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Under ADN the master has no special obligations related to the carriage of dangerous goods</w:t>
            </w:r>
          </w:p>
          <w:p w14:paraId="24232E67"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master has no obligations, as the members of the crew are responsible for informing themselves of the content of the instructions in writing</w:t>
            </w:r>
          </w:p>
        </w:tc>
        <w:tc>
          <w:tcPr>
            <w:tcW w:w="1134" w:type="dxa"/>
            <w:tcBorders>
              <w:top w:val="single" w:sz="4" w:space="0" w:color="auto"/>
            </w:tcBorders>
            <w:shd w:val="clear" w:color="auto" w:fill="auto"/>
          </w:tcPr>
          <w:p w14:paraId="74B7DEF6"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6B2568A1" w14:textId="77777777" w:rsidTr="00A94D2C">
        <w:trPr>
          <w:cantSplit/>
        </w:trPr>
        <w:tc>
          <w:tcPr>
            <w:tcW w:w="1134" w:type="dxa"/>
            <w:tcBorders>
              <w:bottom w:val="single" w:sz="4" w:space="0" w:color="auto"/>
            </w:tcBorders>
            <w:shd w:val="clear" w:color="auto" w:fill="auto"/>
          </w:tcPr>
          <w:p w14:paraId="65716AE4"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B1EA05E"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master is under no special obligation to inform the crew when the vessel is specially fitted out for the dangerous goods being carried</w:t>
            </w:r>
          </w:p>
        </w:tc>
        <w:tc>
          <w:tcPr>
            <w:tcW w:w="1134" w:type="dxa"/>
            <w:tcBorders>
              <w:bottom w:val="single" w:sz="4" w:space="0" w:color="auto"/>
            </w:tcBorders>
            <w:shd w:val="clear" w:color="auto" w:fill="auto"/>
          </w:tcPr>
          <w:p w14:paraId="70FB136E"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6123FDD0" w14:textId="77777777" w:rsidTr="00A94D2C">
        <w:trPr>
          <w:cantSplit/>
        </w:trPr>
        <w:tc>
          <w:tcPr>
            <w:tcW w:w="1134" w:type="dxa"/>
            <w:tcBorders>
              <w:top w:val="single" w:sz="4" w:space="0" w:color="auto"/>
              <w:bottom w:val="single" w:sz="4" w:space="0" w:color="auto"/>
            </w:tcBorders>
            <w:shd w:val="clear" w:color="auto" w:fill="auto"/>
          </w:tcPr>
          <w:p w14:paraId="152BEA7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07.0-24</w:t>
            </w:r>
          </w:p>
        </w:tc>
        <w:tc>
          <w:tcPr>
            <w:tcW w:w="6237" w:type="dxa"/>
            <w:tcBorders>
              <w:top w:val="single" w:sz="4" w:space="0" w:color="auto"/>
              <w:bottom w:val="single" w:sz="4" w:space="0" w:color="auto"/>
            </w:tcBorders>
            <w:shd w:val="clear" w:color="auto" w:fill="auto"/>
          </w:tcPr>
          <w:p w14:paraId="50CF9CF1" w14:textId="77777777" w:rsidR="006B42E8" w:rsidRPr="00BD563C" w:rsidRDefault="006B42E8"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47C4BA18"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5965D93C" w14:textId="77777777" w:rsidTr="00A94D2C">
        <w:trPr>
          <w:cantSplit/>
        </w:trPr>
        <w:tc>
          <w:tcPr>
            <w:tcW w:w="1134" w:type="dxa"/>
            <w:tcBorders>
              <w:top w:val="single" w:sz="4" w:space="0" w:color="auto"/>
              <w:bottom w:val="single" w:sz="4" w:space="0" w:color="auto"/>
            </w:tcBorders>
            <w:shd w:val="clear" w:color="auto" w:fill="auto"/>
          </w:tcPr>
          <w:p w14:paraId="3CCCFF43"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07.0-25</w:t>
            </w:r>
          </w:p>
        </w:tc>
        <w:tc>
          <w:tcPr>
            <w:tcW w:w="6237" w:type="dxa"/>
            <w:tcBorders>
              <w:top w:val="single" w:sz="4" w:space="0" w:color="auto"/>
              <w:bottom w:val="single" w:sz="4" w:space="0" w:color="auto"/>
            </w:tcBorders>
            <w:shd w:val="clear" w:color="auto" w:fill="auto"/>
          </w:tcPr>
          <w:p w14:paraId="1F6979FE"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14:paraId="2C79D825"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A</w:t>
            </w:r>
          </w:p>
        </w:tc>
      </w:tr>
      <w:tr w:rsidR="006B42E8" w14:paraId="2980E45D" w14:textId="77777777" w:rsidTr="00A94D2C">
        <w:trPr>
          <w:cantSplit/>
        </w:trPr>
        <w:tc>
          <w:tcPr>
            <w:tcW w:w="1134" w:type="dxa"/>
            <w:tcBorders>
              <w:top w:val="single" w:sz="4" w:space="0" w:color="auto"/>
              <w:bottom w:val="single" w:sz="4" w:space="0" w:color="auto"/>
            </w:tcBorders>
            <w:shd w:val="clear" w:color="auto" w:fill="auto"/>
          </w:tcPr>
          <w:p w14:paraId="334BABD0" w14:textId="77777777" w:rsidR="006B42E8" w:rsidRPr="00BD563C" w:rsidRDefault="006B42E8" w:rsidP="007E0167">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790B1C4E"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When must the instructions in writing</w:t>
            </w:r>
            <w:r>
              <w:rPr>
                <w:rFonts w:eastAsia="SimSun"/>
              </w:rPr>
              <w:t xml:space="preserve"> be consulted</w:t>
            </w:r>
            <w:r w:rsidRPr="00BD563C">
              <w:rPr>
                <w:rFonts w:eastAsia="SimSun"/>
              </w:rPr>
              <w:t>?</w:t>
            </w:r>
          </w:p>
          <w:p w14:paraId="3A49E30F"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A</w:t>
            </w:r>
            <w:r w:rsidRPr="00BD563C">
              <w:rPr>
                <w:rFonts w:eastAsia="SimSun"/>
              </w:rPr>
              <w:tab/>
              <w:t>Before the start of loading</w:t>
            </w:r>
          </w:p>
          <w:p w14:paraId="3F9880B4"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B</w:t>
            </w:r>
            <w:r w:rsidRPr="00BD563C">
              <w:rPr>
                <w:rFonts w:eastAsia="SimSun"/>
              </w:rPr>
              <w:tab/>
              <w:t>At the first opportunity after the vessel sets off</w:t>
            </w:r>
          </w:p>
          <w:p w14:paraId="588E5374"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C</w:t>
            </w:r>
            <w:r w:rsidRPr="00BD563C">
              <w:rPr>
                <w:rFonts w:eastAsia="SimSun"/>
              </w:rPr>
              <w:tab/>
              <w:t>Immediately after an accident or incident</w:t>
            </w:r>
          </w:p>
          <w:p w14:paraId="67246FB7" w14:textId="77777777" w:rsidR="006B42E8" w:rsidRPr="00BD563C" w:rsidRDefault="006B42E8" w:rsidP="007E0167">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Immediately before unloading the dangerous goods in question</w:t>
            </w:r>
          </w:p>
        </w:tc>
        <w:tc>
          <w:tcPr>
            <w:tcW w:w="1134" w:type="dxa"/>
            <w:tcBorders>
              <w:top w:val="single" w:sz="4" w:space="0" w:color="auto"/>
              <w:bottom w:val="single" w:sz="4" w:space="0" w:color="auto"/>
            </w:tcBorders>
            <w:shd w:val="clear" w:color="auto" w:fill="auto"/>
          </w:tcPr>
          <w:p w14:paraId="7BDEB2DE"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E478D37" w14:textId="77777777" w:rsidTr="00A94D2C">
        <w:trPr>
          <w:cantSplit/>
        </w:trPr>
        <w:tc>
          <w:tcPr>
            <w:tcW w:w="1134" w:type="dxa"/>
            <w:tcBorders>
              <w:top w:val="single" w:sz="4" w:space="0" w:color="auto"/>
              <w:bottom w:val="single" w:sz="4" w:space="0" w:color="auto"/>
            </w:tcBorders>
            <w:shd w:val="clear" w:color="auto" w:fill="auto"/>
          </w:tcPr>
          <w:p w14:paraId="50C5850C"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lastRenderedPageBreak/>
              <w:t>110 07.0-26</w:t>
            </w:r>
          </w:p>
        </w:tc>
        <w:tc>
          <w:tcPr>
            <w:tcW w:w="6237" w:type="dxa"/>
            <w:tcBorders>
              <w:top w:val="single" w:sz="4" w:space="0" w:color="auto"/>
              <w:bottom w:val="single" w:sz="4" w:space="0" w:color="auto"/>
            </w:tcBorders>
            <w:shd w:val="clear" w:color="auto" w:fill="auto"/>
          </w:tcPr>
          <w:p w14:paraId="448DFF37"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1684C35D" w14:textId="77777777" w:rsidR="006B42E8" w:rsidRPr="00BD563C" w:rsidRDefault="006B42E8" w:rsidP="00E77ECB">
            <w:pPr>
              <w:suppressAutoHyphens w:val="0"/>
              <w:spacing w:before="40" w:after="120" w:line="220" w:lineRule="exact"/>
              <w:ind w:right="113"/>
              <w:jc w:val="center"/>
              <w:rPr>
                <w:rFonts w:eastAsia="SimSun"/>
              </w:rPr>
            </w:pPr>
            <w:r w:rsidRPr="00BD563C">
              <w:rPr>
                <w:rFonts w:eastAsia="SimSun"/>
              </w:rPr>
              <w:t>C</w:t>
            </w:r>
          </w:p>
        </w:tc>
      </w:tr>
      <w:tr w:rsidR="006B42E8" w14:paraId="5558EB70" w14:textId="77777777" w:rsidTr="002B2092">
        <w:trPr>
          <w:cantSplit/>
        </w:trPr>
        <w:tc>
          <w:tcPr>
            <w:tcW w:w="1134" w:type="dxa"/>
            <w:tcBorders>
              <w:top w:val="single" w:sz="4" w:space="0" w:color="auto"/>
              <w:bottom w:val="single" w:sz="4" w:space="0" w:color="auto"/>
            </w:tcBorders>
            <w:shd w:val="clear" w:color="auto" w:fill="auto"/>
          </w:tcPr>
          <w:p w14:paraId="1A016D4B" w14:textId="77777777" w:rsidR="006B42E8" w:rsidRPr="00BD563C" w:rsidRDefault="006B42E8" w:rsidP="007E0167">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43CAA8E4"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Which accompanying document describes the danger</w:t>
            </w:r>
            <w:ins w:id="448" w:author="Clare Lord" w:date="2021-05-03T09:51:00Z">
              <w:r>
                <w:rPr>
                  <w:rFonts w:eastAsia="SimSun"/>
                </w:rPr>
                <w:t>s</w:t>
              </w:r>
            </w:ins>
            <w:del w:id="449" w:author="Clare Lord" w:date="2021-05-03T09:51:00Z">
              <w:r w:rsidRPr="00BD563C" w:rsidDel="00201DB5">
                <w:rPr>
                  <w:rFonts w:eastAsia="SimSun"/>
                </w:rPr>
                <w:delText>ous</w:delText>
              </w:r>
            </w:del>
            <w:r w:rsidRPr="00BD563C">
              <w:rPr>
                <w:rFonts w:eastAsia="SimSun"/>
              </w:rPr>
              <w:t xml:space="preserve"> </w:t>
            </w:r>
            <w:del w:id="450" w:author="Clare Lord" w:date="2021-05-03T09:51:00Z">
              <w:r w:rsidRPr="00BD563C" w:rsidDel="00201DB5">
                <w:rPr>
                  <w:rFonts w:eastAsia="SimSun"/>
                </w:rPr>
                <w:delText>characteristics of</w:delText>
              </w:r>
            </w:del>
            <w:ins w:id="451" w:author="Clare Lord" w:date="2021-05-03T09:51:00Z">
              <w:r>
                <w:rPr>
                  <w:rFonts w:eastAsia="SimSun"/>
                </w:rPr>
                <w:t>that can arise from</w:t>
              </w:r>
            </w:ins>
            <w:r w:rsidRPr="00BD563C">
              <w:rPr>
                <w:rFonts w:eastAsia="SimSun"/>
              </w:rPr>
              <w:t xml:space="preserve"> the dangerous goods carried?</w:t>
            </w:r>
          </w:p>
          <w:p w14:paraId="50BE1A14"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A</w:t>
            </w:r>
            <w:r w:rsidRPr="00BD563C">
              <w:rPr>
                <w:rFonts w:eastAsia="SimSun"/>
              </w:rPr>
              <w:tab/>
              <w:t>The certificate of approval</w:t>
            </w:r>
          </w:p>
          <w:p w14:paraId="27FB56A5"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B</w:t>
            </w:r>
            <w:r w:rsidRPr="00BD563C">
              <w:rPr>
                <w:rFonts w:eastAsia="SimSun"/>
              </w:rPr>
              <w:tab/>
              <w:t>The ADN certificate</w:t>
            </w:r>
          </w:p>
          <w:p w14:paraId="7037C890"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C</w:t>
            </w:r>
            <w:r w:rsidRPr="00BD563C">
              <w:rPr>
                <w:rFonts w:eastAsia="SimSun"/>
              </w:rPr>
              <w:tab/>
              <w:t>The instructions in writing</w:t>
            </w:r>
          </w:p>
          <w:p w14:paraId="2716273D"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D</w:t>
            </w:r>
            <w:r w:rsidRPr="00BD563C">
              <w:rPr>
                <w:rFonts w:eastAsia="SimSun"/>
              </w:rPr>
              <w:tab/>
              <w:t>The ship</w:t>
            </w:r>
            <w:r>
              <w:rPr>
                <w:rFonts w:eastAsia="SimSun"/>
              </w:rPr>
              <w:t>’</w:t>
            </w:r>
            <w:r w:rsidRPr="00BD563C">
              <w:rPr>
                <w:rFonts w:eastAsia="SimSun"/>
              </w:rPr>
              <w:t>s certificate</w:t>
            </w:r>
          </w:p>
        </w:tc>
        <w:tc>
          <w:tcPr>
            <w:tcW w:w="1134" w:type="dxa"/>
            <w:tcBorders>
              <w:top w:val="single" w:sz="4" w:space="0" w:color="auto"/>
              <w:bottom w:val="single" w:sz="4" w:space="0" w:color="auto"/>
            </w:tcBorders>
            <w:shd w:val="clear" w:color="auto" w:fill="auto"/>
          </w:tcPr>
          <w:p w14:paraId="17EC0A6E" w14:textId="77777777" w:rsidR="006B42E8" w:rsidRPr="00BD563C" w:rsidRDefault="006B42E8" w:rsidP="00E77ECB">
            <w:pPr>
              <w:suppressAutoHyphens w:val="0"/>
              <w:spacing w:before="40" w:after="120" w:line="220" w:lineRule="exact"/>
              <w:ind w:right="113"/>
              <w:jc w:val="center"/>
              <w:rPr>
                <w:rFonts w:eastAsia="SimSun"/>
              </w:rPr>
            </w:pPr>
          </w:p>
        </w:tc>
      </w:tr>
      <w:tr w:rsidR="002B2092" w14:paraId="4D059181" w14:textId="77777777" w:rsidTr="002B2092">
        <w:trPr>
          <w:cantSplit/>
        </w:trPr>
        <w:tc>
          <w:tcPr>
            <w:tcW w:w="1134" w:type="dxa"/>
            <w:tcBorders>
              <w:top w:val="single" w:sz="4" w:space="0" w:color="auto"/>
            </w:tcBorders>
            <w:shd w:val="clear" w:color="auto" w:fill="auto"/>
          </w:tcPr>
          <w:p w14:paraId="76471C29" w14:textId="77777777" w:rsidR="002B2092" w:rsidRPr="00BD563C" w:rsidRDefault="002B2092" w:rsidP="007E0167">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21103500" w14:textId="77777777" w:rsidR="002B2092" w:rsidRPr="00BD563C" w:rsidRDefault="002B2092" w:rsidP="007E0167">
            <w:pPr>
              <w:suppressAutoHyphens w:val="0"/>
              <w:spacing w:before="40" w:after="100" w:line="220" w:lineRule="exact"/>
              <w:ind w:right="113"/>
              <w:rPr>
                <w:rFonts w:eastAsia="SimSun"/>
              </w:rPr>
            </w:pPr>
          </w:p>
        </w:tc>
        <w:tc>
          <w:tcPr>
            <w:tcW w:w="1134" w:type="dxa"/>
            <w:tcBorders>
              <w:top w:val="single" w:sz="4" w:space="0" w:color="auto"/>
            </w:tcBorders>
            <w:shd w:val="clear" w:color="auto" w:fill="auto"/>
          </w:tcPr>
          <w:p w14:paraId="05CE0E41" w14:textId="77777777" w:rsidR="002B2092" w:rsidRPr="00BD563C" w:rsidRDefault="002B2092" w:rsidP="00E77ECB">
            <w:pPr>
              <w:suppressAutoHyphens w:val="0"/>
              <w:spacing w:before="40" w:after="120" w:line="220" w:lineRule="exact"/>
              <w:ind w:right="113"/>
              <w:jc w:val="center"/>
              <w:rPr>
                <w:rFonts w:eastAsia="SimSun"/>
              </w:rPr>
            </w:pPr>
          </w:p>
        </w:tc>
      </w:tr>
      <w:tr w:rsidR="006B42E8" w14:paraId="5FBEE199" w14:textId="77777777" w:rsidTr="002B2092">
        <w:trPr>
          <w:cantSplit/>
        </w:trPr>
        <w:tc>
          <w:tcPr>
            <w:tcW w:w="1134" w:type="dxa"/>
            <w:tcBorders>
              <w:bottom w:val="single" w:sz="4" w:space="0" w:color="auto"/>
            </w:tcBorders>
            <w:shd w:val="clear" w:color="auto" w:fill="auto"/>
          </w:tcPr>
          <w:p w14:paraId="0720CA3B" w14:textId="77777777" w:rsidR="006B42E8" w:rsidRPr="00BD563C" w:rsidRDefault="006B42E8" w:rsidP="002B2092">
            <w:pPr>
              <w:keepNext/>
              <w:keepLines/>
              <w:suppressAutoHyphens w:val="0"/>
              <w:spacing w:before="40" w:after="100" w:line="220" w:lineRule="exact"/>
              <w:ind w:right="113"/>
              <w:rPr>
                <w:rFonts w:eastAsia="SimSun"/>
              </w:rPr>
            </w:pPr>
            <w:r w:rsidRPr="00BD563C">
              <w:rPr>
                <w:rFonts w:eastAsia="SimSun"/>
              </w:rPr>
              <w:t>110 07.0-27</w:t>
            </w:r>
          </w:p>
        </w:tc>
        <w:tc>
          <w:tcPr>
            <w:tcW w:w="6237" w:type="dxa"/>
            <w:tcBorders>
              <w:bottom w:val="single" w:sz="4" w:space="0" w:color="auto"/>
            </w:tcBorders>
            <w:shd w:val="clear" w:color="auto" w:fill="auto"/>
          </w:tcPr>
          <w:p w14:paraId="0FFAF1DC" w14:textId="77777777" w:rsidR="006B42E8" w:rsidRPr="00BD563C" w:rsidRDefault="006B42E8" w:rsidP="002B2092">
            <w:pPr>
              <w:keepNext/>
              <w:keepLines/>
              <w:suppressAutoHyphens w:val="0"/>
              <w:spacing w:before="40" w:after="100" w:line="220" w:lineRule="exact"/>
              <w:ind w:right="113"/>
              <w:rPr>
                <w:rFonts w:eastAsia="SimSun"/>
              </w:rPr>
            </w:pPr>
            <w:r w:rsidRPr="00BD563C">
              <w:rPr>
                <w:rFonts w:eastAsia="SimSun"/>
              </w:rPr>
              <w:t>5.4.1.4.1</w:t>
            </w:r>
          </w:p>
        </w:tc>
        <w:tc>
          <w:tcPr>
            <w:tcW w:w="1134" w:type="dxa"/>
            <w:tcBorders>
              <w:bottom w:val="single" w:sz="4" w:space="0" w:color="auto"/>
            </w:tcBorders>
            <w:shd w:val="clear" w:color="auto" w:fill="auto"/>
          </w:tcPr>
          <w:p w14:paraId="291D2FC8"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C</w:t>
            </w:r>
          </w:p>
        </w:tc>
      </w:tr>
      <w:tr w:rsidR="006B42E8" w14:paraId="18380532" w14:textId="77777777" w:rsidTr="00300426">
        <w:trPr>
          <w:cantSplit/>
        </w:trPr>
        <w:tc>
          <w:tcPr>
            <w:tcW w:w="1134" w:type="dxa"/>
            <w:tcBorders>
              <w:top w:val="single" w:sz="4" w:space="0" w:color="auto"/>
            </w:tcBorders>
            <w:shd w:val="clear" w:color="auto" w:fill="auto"/>
          </w:tcPr>
          <w:p w14:paraId="38E19189" w14:textId="77777777" w:rsidR="006B42E8" w:rsidRPr="00BD563C" w:rsidRDefault="006B42E8" w:rsidP="002B2092">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4098FE46" w14:textId="77777777" w:rsidR="006B42E8" w:rsidRPr="00BD563C" w:rsidRDefault="006B42E8" w:rsidP="002B2092">
            <w:pPr>
              <w:keepNext/>
              <w:keepLines/>
              <w:suppressAutoHyphens w:val="0"/>
              <w:spacing w:before="40" w:after="100" w:line="220" w:lineRule="exact"/>
              <w:ind w:right="113"/>
              <w:rPr>
                <w:rFonts w:eastAsia="SimSun"/>
              </w:rPr>
            </w:pPr>
            <w:r w:rsidRPr="00BD563C">
              <w:rPr>
                <w:rFonts w:eastAsia="SimSun"/>
              </w:rPr>
              <w:t>When dangerous goods are transported from the Netherlands to Austria, the entries made in the transport document presented by the consignor must be in what language(s) at least?</w:t>
            </w:r>
          </w:p>
        </w:tc>
        <w:tc>
          <w:tcPr>
            <w:tcW w:w="1134" w:type="dxa"/>
            <w:tcBorders>
              <w:top w:val="single" w:sz="4" w:space="0" w:color="auto"/>
            </w:tcBorders>
            <w:shd w:val="clear" w:color="auto" w:fill="auto"/>
          </w:tcPr>
          <w:p w14:paraId="485FA489"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7E0167" w14:paraId="3BD101AD" w14:textId="77777777" w:rsidTr="00300426">
        <w:trPr>
          <w:cantSplit/>
        </w:trPr>
        <w:tc>
          <w:tcPr>
            <w:tcW w:w="1134" w:type="dxa"/>
            <w:shd w:val="clear" w:color="auto" w:fill="auto"/>
          </w:tcPr>
          <w:p w14:paraId="6808F5FD" w14:textId="77777777" w:rsidR="007E0167" w:rsidRPr="00BD563C" w:rsidRDefault="007E0167" w:rsidP="002B2092">
            <w:pPr>
              <w:keepNext/>
              <w:keepLines/>
              <w:suppressAutoHyphens w:val="0"/>
              <w:spacing w:before="40" w:after="100" w:line="220" w:lineRule="exact"/>
              <w:ind w:right="113"/>
              <w:rPr>
                <w:rFonts w:eastAsia="SimSun"/>
              </w:rPr>
            </w:pPr>
          </w:p>
        </w:tc>
        <w:tc>
          <w:tcPr>
            <w:tcW w:w="6237" w:type="dxa"/>
            <w:shd w:val="clear" w:color="auto" w:fill="auto"/>
          </w:tcPr>
          <w:p w14:paraId="3AD1EC76" w14:textId="22B9A84D" w:rsidR="007E0167" w:rsidRPr="00BD563C" w:rsidRDefault="007E0167" w:rsidP="002B2092">
            <w:pPr>
              <w:keepNext/>
              <w:keepLines/>
              <w:suppressAutoHyphens w:val="0"/>
              <w:spacing w:before="40" w:after="100" w:line="220" w:lineRule="exact"/>
              <w:ind w:right="113"/>
              <w:rPr>
                <w:rFonts w:eastAsia="SimSun"/>
              </w:rPr>
            </w:pPr>
            <w:r w:rsidRPr="00BD563C">
              <w:rPr>
                <w:rFonts w:eastAsia="SimSun"/>
              </w:rPr>
              <w:t>A</w:t>
            </w:r>
            <w:r w:rsidRPr="00BD563C">
              <w:rPr>
                <w:rFonts w:eastAsia="SimSun"/>
              </w:rPr>
              <w:tab/>
              <w:t>Dutch</w:t>
            </w:r>
          </w:p>
        </w:tc>
        <w:tc>
          <w:tcPr>
            <w:tcW w:w="1134" w:type="dxa"/>
            <w:shd w:val="clear" w:color="auto" w:fill="auto"/>
          </w:tcPr>
          <w:p w14:paraId="226946E2" w14:textId="77777777" w:rsidR="007E0167" w:rsidRPr="00BD563C" w:rsidRDefault="007E0167" w:rsidP="00E77ECB">
            <w:pPr>
              <w:keepNext/>
              <w:keepLines/>
              <w:suppressAutoHyphens w:val="0"/>
              <w:spacing w:before="40" w:after="120" w:line="220" w:lineRule="exact"/>
              <w:ind w:right="113"/>
              <w:jc w:val="center"/>
              <w:rPr>
                <w:rFonts w:eastAsia="SimSun"/>
              </w:rPr>
            </w:pPr>
          </w:p>
        </w:tc>
      </w:tr>
      <w:tr w:rsidR="006B42E8" w14:paraId="505840F8" w14:textId="77777777" w:rsidTr="00A94D2C">
        <w:trPr>
          <w:cantSplit/>
        </w:trPr>
        <w:tc>
          <w:tcPr>
            <w:tcW w:w="1134" w:type="dxa"/>
            <w:tcBorders>
              <w:bottom w:val="single" w:sz="4" w:space="0" w:color="auto"/>
            </w:tcBorders>
            <w:shd w:val="clear" w:color="auto" w:fill="auto"/>
          </w:tcPr>
          <w:p w14:paraId="382C1872" w14:textId="77777777" w:rsidR="006B42E8" w:rsidRPr="00BD563C" w:rsidRDefault="006B42E8" w:rsidP="007E0167">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74BC11D2" w14:textId="77777777" w:rsidR="006B42E8" w:rsidRPr="00BD563C" w:rsidRDefault="006B42E8" w:rsidP="007E0167">
            <w:pPr>
              <w:keepNext/>
              <w:keepLines/>
              <w:suppressAutoHyphens w:val="0"/>
              <w:spacing w:before="40" w:after="100" w:line="220" w:lineRule="exact"/>
              <w:ind w:right="113"/>
              <w:rPr>
                <w:rFonts w:eastAsia="SimSun"/>
              </w:rPr>
            </w:pPr>
            <w:r w:rsidRPr="00BD563C">
              <w:rPr>
                <w:rFonts w:eastAsia="SimSun"/>
              </w:rPr>
              <w:t>B</w:t>
            </w:r>
            <w:r w:rsidRPr="00BD563C">
              <w:rPr>
                <w:rFonts w:eastAsia="SimSun"/>
              </w:rPr>
              <w:tab/>
              <w:t>German</w:t>
            </w:r>
            <w:ins w:id="452" w:author="Clare Lord" w:date="2021-05-03T09:52:00Z">
              <w:r>
                <w:rPr>
                  <w:rFonts w:eastAsia="SimSun"/>
                </w:rPr>
                <w:t>, Russian</w:t>
              </w:r>
            </w:ins>
            <w:r w:rsidRPr="00BD563C">
              <w:rPr>
                <w:rFonts w:eastAsia="SimSun"/>
              </w:rPr>
              <w:t xml:space="preserve"> and Dutch</w:t>
            </w:r>
          </w:p>
          <w:p w14:paraId="6E0493CE" w14:textId="77777777" w:rsidR="006B42E8" w:rsidRPr="00BD563C" w:rsidRDefault="006B42E8" w:rsidP="007E0167">
            <w:pPr>
              <w:keepNext/>
              <w:keepLines/>
              <w:suppressAutoHyphens w:val="0"/>
              <w:spacing w:before="40" w:after="100" w:line="220" w:lineRule="exact"/>
              <w:ind w:right="113"/>
              <w:rPr>
                <w:rFonts w:eastAsia="SimSun"/>
              </w:rPr>
            </w:pPr>
            <w:r w:rsidRPr="00BD563C">
              <w:rPr>
                <w:rFonts w:eastAsia="SimSun"/>
              </w:rPr>
              <w:t>C</w:t>
            </w:r>
            <w:r w:rsidRPr="00BD563C">
              <w:rPr>
                <w:rFonts w:eastAsia="SimSun"/>
              </w:rPr>
              <w:tab/>
              <w:t>Dutch and additionally in German, French or English</w:t>
            </w:r>
          </w:p>
          <w:p w14:paraId="40A7430B" w14:textId="77777777" w:rsidR="006B42E8" w:rsidRPr="00BD563C" w:rsidRDefault="006B42E8" w:rsidP="007E0167">
            <w:pPr>
              <w:keepNext/>
              <w:keepLines/>
              <w:suppressAutoHyphens w:val="0"/>
              <w:spacing w:before="40" w:after="100" w:line="220" w:lineRule="exact"/>
              <w:ind w:right="113"/>
              <w:rPr>
                <w:rFonts w:eastAsia="SimSun"/>
              </w:rPr>
            </w:pPr>
            <w:r w:rsidRPr="00BD563C">
              <w:rPr>
                <w:rFonts w:eastAsia="SimSun"/>
              </w:rPr>
              <w:t>D</w:t>
            </w:r>
            <w:r w:rsidRPr="00BD563C">
              <w:rPr>
                <w:rFonts w:eastAsia="SimSun"/>
              </w:rPr>
              <w:tab/>
              <w:t>German and French</w:t>
            </w:r>
          </w:p>
        </w:tc>
        <w:tc>
          <w:tcPr>
            <w:tcW w:w="1134" w:type="dxa"/>
            <w:tcBorders>
              <w:bottom w:val="single" w:sz="4" w:space="0" w:color="auto"/>
            </w:tcBorders>
            <w:shd w:val="clear" w:color="auto" w:fill="auto"/>
          </w:tcPr>
          <w:p w14:paraId="6BC3C48D"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5403DC5B" w14:textId="77777777" w:rsidTr="00A94D2C">
        <w:trPr>
          <w:cantSplit/>
        </w:trPr>
        <w:tc>
          <w:tcPr>
            <w:tcW w:w="1134" w:type="dxa"/>
            <w:tcBorders>
              <w:top w:val="single" w:sz="4" w:space="0" w:color="auto"/>
              <w:bottom w:val="single" w:sz="4" w:space="0" w:color="auto"/>
            </w:tcBorders>
            <w:shd w:val="clear" w:color="auto" w:fill="auto"/>
          </w:tcPr>
          <w:p w14:paraId="64C14BB9"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07.0-28</w:t>
            </w:r>
          </w:p>
        </w:tc>
        <w:tc>
          <w:tcPr>
            <w:tcW w:w="6237" w:type="dxa"/>
            <w:tcBorders>
              <w:top w:val="single" w:sz="4" w:space="0" w:color="auto"/>
              <w:bottom w:val="single" w:sz="4" w:space="0" w:color="auto"/>
            </w:tcBorders>
            <w:shd w:val="clear" w:color="auto" w:fill="auto"/>
          </w:tcPr>
          <w:p w14:paraId="6682EC0B"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47A65B28" w14:textId="77777777" w:rsidR="006B42E8" w:rsidRPr="00BD563C" w:rsidRDefault="006B42E8" w:rsidP="00E77ECB">
            <w:pPr>
              <w:suppressAutoHyphens w:val="0"/>
              <w:spacing w:before="40" w:after="120" w:line="220" w:lineRule="exact"/>
              <w:ind w:right="113"/>
              <w:jc w:val="center"/>
              <w:rPr>
                <w:rFonts w:eastAsia="SimSun"/>
              </w:rPr>
            </w:pPr>
            <w:r w:rsidRPr="00BD563C">
              <w:rPr>
                <w:rFonts w:eastAsia="SimSun"/>
              </w:rPr>
              <w:t>B</w:t>
            </w:r>
          </w:p>
        </w:tc>
      </w:tr>
      <w:tr w:rsidR="006B42E8" w14:paraId="51BC80B5" w14:textId="77777777" w:rsidTr="00A94D2C">
        <w:trPr>
          <w:cantSplit/>
        </w:trPr>
        <w:tc>
          <w:tcPr>
            <w:tcW w:w="1134" w:type="dxa"/>
            <w:tcBorders>
              <w:top w:val="single" w:sz="4" w:space="0" w:color="auto"/>
            </w:tcBorders>
            <w:shd w:val="clear" w:color="auto" w:fill="auto"/>
          </w:tcPr>
          <w:p w14:paraId="33296C32"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7288B89"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What is done with the instructions in writing?</w:t>
            </w:r>
          </w:p>
          <w:p w14:paraId="497DEAA6"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They should be returned after the unloading</w:t>
            </w:r>
            <w:r>
              <w:rPr>
                <w:rFonts w:eastAsia="SimSun"/>
              </w:rPr>
              <w:t xml:space="preserve"> of the dangerous goods</w:t>
            </w:r>
          </w:p>
        </w:tc>
        <w:tc>
          <w:tcPr>
            <w:tcW w:w="1134" w:type="dxa"/>
            <w:tcBorders>
              <w:top w:val="single" w:sz="4" w:space="0" w:color="auto"/>
            </w:tcBorders>
            <w:shd w:val="clear" w:color="auto" w:fill="auto"/>
          </w:tcPr>
          <w:p w14:paraId="7E9FC103"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10D19C62" w14:textId="77777777" w:rsidTr="00A94D2C">
        <w:trPr>
          <w:cantSplit/>
        </w:trPr>
        <w:tc>
          <w:tcPr>
            <w:tcW w:w="1134" w:type="dxa"/>
            <w:shd w:val="clear" w:color="auto" w:fill="auto"/>
          </w:tcPr>
          <w:p w14:paraId="47A279E4" w14:textId="77777777" w:rsidR="006B42E8" w:rsidRPr="00BD563C" w:rsidRDefault="006B42E8" w:rsidP="0013375F">
            <w:pPr>
              <w:suppressAutoHyphens w:val="0"/>
              <w:spacing w:before="40" w:after="120" w:line="220" w:lineRule="exact"/>
              <w:ind w:right="113"/>
              <w:rPr>
                <w:rFonts w:eastAsia="SimSun"/>
              </w:rPr>
            </w:pPr>
          </w:p>
        </w:tc>
        <w:tc>
          <w:tcPr>
            <w:tcW w:w="6237" w:type="dxa"/>
            <w:shd w:val="clear" w:color="auto" w:fill="auto"/>
          </w:tcPr>
          <w:p w14:paraId="3F2B0D60"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r>
            <w:r w:rsidRPr="00BD563C">
              <w:rPr>
                <w:rFonts w:eastAsia="SimSun"/>
                <w:lang w:eastAsia="zh-CN"/>
              </w:rPr>
              <w:t>During carriage they should be kept in the wheelhouse</w:t>
            </w:r>
          </w:p>
        </w:tc>
        <w:tc>
          <w:tcPr>
            <w:tcW w:w="1134" w:type="dxa"/>
            <w:shd w:val="clear" w:color="auto" w:fill="auto"/>
          </w:tcPr>
          <w:p w14:paraId="71ACE4C7"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211D1436" w14:textId="77777777" w:rsidTr="00A94D2C">
        <w:trPr>
          <w:cantSplit/>
        </w:trPr>
        <w:tc>
          <w:tcPr>
            <w:tcW w:w="1134" w:type="dxa"/>
            <w:tcBorders>
              <w:bottom w:val="single" w:sz="4" w:space="0" w:color="auto"/>
            </w:tcBorders>
            <w:shd w:val="clear" w:color="auto" w:fill="auto"/>
          </w:tcPr>
          <w:p w14:paraId="54691944"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EFB3259"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Once they have been read, they are to be returned to the cargo transfer station</w:t>
            </w:r>
          </w:p>
          <w:p w14:paraId="65C768B5"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 xml:space="preserve">If possible, they are to be returned quickly to the </w:t>
            </w:r>
            <w:r w:rsidRPr="00BD563C">
              <w:rPr>
                <w:rFonts w:eastAsia="SimSun"/>
              </w:rPr>
              <w:tab/>
              <w:t>consignee of the cargo</w:t>
            </w:r>
          </w:p>
        </w:tc>
        <w:tc>
          <w:tcPr>
            <w:tcW w:w="1134" w:type="dxa"/>
            <w:tcBorders>
              <w:bottom w:val="single" w:sz="4" w:space="0" w:color="auto"/>
            </w:tcBorders>
            <w:shd w:val="clear" w:color="auto" w:fill="auto"/>
          </w:tcPr>
          <w:p w14:paraId="2E08C292"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44271474" w14:textId="77777777" w:rsidTr="00A94D2C">
        <w:trPr>
          <w:cantSplit/>
        </w:trPr>
        <w:tc>
          <w:tcPr>
            <w:tcW w:w="1134" w:type="dxa"/>
            <w:tcBorders>
              <w:top w:val="single" w:sz="4" w:space="0" w:color="auto"/>
              <w:bottom w:val="single" w:sz="4" w:space="0" w:color="auto"/>
            </w:tcBorders>
            <w:shd w:val="clear" w:color="auto" w:fill="auto"/>
          </w:tcPr>
          <w:p w14:paraId="739D25CB"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07.0-29</w:t>
            </w:r>
          </w:p>
        </w:tc>
        <w:tc>
          <w:tcPr>
            <w:tcW w:w="6237" w:type="dxa"/>
            <w:tcBorders>
              <w:top w:val="single" w:sz="4" w:space="0" w:color="auto"/>
              <w:bottom w:val="single" w:sz="4" w:space="0" w:color="auto"/>
            </w:tcBorders>
            <w:shd w:val="clear" w:color="auto" w:fill="auto"/>
          </w:tcPr>
          <w:p w14:paraId="6EBFD634"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508973AA"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C</w:t>
            </w:r>
          </w:p>
        </w:tc>
      </w:tr>
      <w:tr w:rsidR="006B42E8" w14:paraId="580F9859" w14:textId="77777777" w:rsidTr="00A94D2C">
        <w:trPr>
          <w:cantSplit/>
        </w:trPr>
        <w:tc>
          <w:tcPr>
            <w:tcW w:w="1134" w:type="dxa"/>
            <w:tcBorders>
              <w:top w:val="single" w:sz="4" w:space="0" w:color="auto"/>
            </w:tcBorders>
            <w:shd w:val="clear" w:color="auto" w:fill="auto"/>
          </w:tcPr>
          <w:p w14:paraId="2A487BDC"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9C478F8"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Where must the instructions in writing be kept?</w:t>
            </w:r>
          </w:p>
        </w:tc>
        <w:tc>
          <w:tcPr>
            <w:tcW w:w="1134" w:type="dxa"/>
            <w:tcBorders>
              <w:top w:val="single" w:sz="4" w:space="0" w:color="auto"/>
            </w:tcBorders>
            <w:shd w:val="clear" w:color="auto" w:fill="auto"/>
          </w:tcPr>
          <w:p w14:paraId="416197F6"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03DAEA74" w14:textId="77777777" w:rsidTr="005E1B72">
        <w:trPr>
          <w:cantSplit/>
        </w:trPr>
        <w:tc>
          <w:tcPr>
            <w:tcW w:w="1134" w:type="dxa"/>
            <w:tcBorders>
              <w:bottom w:val="single" w:sz="4" w:space="0" w:color="auto"/>
            </w:tcBorders>
            <w:shd w:val="clear" w:color="auto" w:fill="auto"/>
          </w:tcPr>
          <w:p w14:paraId="69548252"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A186485"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In the wheelhouse and the accommodation</w:t>
            </w:r>
          </w:p>
          <w:p w14:paraId="44D52F4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In the accommodation</w:t>
            </w:r>
          </w:p>
          <w:p w14:paraId="4182FB3A"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In the wheelhouse</w:t>
            </w:r>
          </w:p>
          <w:p w14:paraId="58ECAA66"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In the cargo area and in the wheelhouse</w:t>
            </w:r>
          </w:p>
        </w:tc>
        <w:tc>
          <w:tcPr>
            <w:tcW w:w="1134" w:type="dxa"/>
            <w:tcBorders>
              <w:bottom w:val="single" w:sz="4" w:space="0" w:color="auto"/>
            </w:tcBorders>
            <w:shd w:val="clear" w:color="auto" w:fill="auto"/>
          </w:tcPr>
          <w:p w14:paraId="0A51EC17" w14:textId="77777777" w:rsidR="006B42E8" w:rsidRPr="00BD563C" w:rsidRDefault="006B42E8" w:rsidP="00E77ECB">
            <w:pPr>
              <w:suppressAutoHyphens w:val="0"/>
              <w:spacing w:before="40" w:after="120" w:line="220" w:lineRule="exact"/>
              <w:ind w:right="113"/>
              <w:jc w:val="center"/>
              <w:rPr>
                <w:rFonts w:eastAsia="SimSun"/>
              </w:rPr>
            </w:pPr>
          </w:p>
        </w:tc>
      </w:tr>
      <w:tr w:rsidR="005E1B72" w14:paraId="5F898457" w14:textId="77777777" w:rsidTr="005E1B72">
        <w:trPr>
          <w:cantSplit/>
        </w:trPr>
        <w:tc>
          <w:tcPr>
            <w:tcW w:w="1134" w:type="dxa"/>
            <w:tcBorders>
              <w:top w:val="single" w:sz="4" w:space="0" w:color="auto"/>
            </w:tcBorders>
            <w:shd w:val="clear" w:color="auto" w:fill="auto"/>
          </w:tcPr>
          <w:p w14:paraId="5DE62959" w14:textId="77777777" w:rsidR="005E1B72" w:rsidRPr="00BD563C" w:rsidRDefault="005E1B7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1CD1698" w14:textId="77777777" w:rsidR="005E1B72" w:rsidRPr="00BD563C" w:rsidRDefault="005E1B72"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13E8A834" w14:textId="77777777" w:rsidR="005E1B72" w:rsidRPr="00BD563C" w:rsidRDefault="005E1B72" w:rsidP="00E77ECB">
            <w:pPr>
              <w:suppressAutoHyphens w:val="0"/>
              <w:spacing w:before="40" w:after="120" w:line="220" w:lineRule="exact"/>
              <w:ind w:right="113"/>
              <w:jc w:val="center"/>
              <w:rPr>
                <w:rFonts w:eastAsia="SimSun"/>
              </w:rPr>
            </w:pPr>
          </w:p>
        </w:tc>
      </w:tr>
      <w:tr w:rsidR="006B42E8" w14:paraId="6E442E69" w14:textId="77777777" w:rsidTr="005E1B72">
        <w:trPr>
          <w:cantSplit/>
        </w:trPr>
        <w:tc>
          <w:tcPr>
            <w:tcW w:w="1134" w:type="dxa"/>
            <w:tcBorders>
              <w:bottom w:val="single" w:sz="4" w:space="0" w:color="auto"/>
            </w:tcBorders>
            <w:shd w:val="clear" w:color="auto" w:fill="auto"/>
          </w:tcPr>
          <w:p w14:paraId="00610B2F"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lastRenderedPageBreak/>
              <w:t>110 07.0-30</w:t>
            </w:r>
          </w:p>
        </w:tc>
        <w:tc>
          <w:tcPr>
            <w:tcW w:w="6237" w:type="dxa"/>
            <w:tcBorders>
              <w:bottom w:val="single" w:sz="4" w:space="0" w:color="auto"/>
            </w:tcBorders>
            <w:shd w:val="clear" w:color="auto" w:fill="auto"/>
          </w:tcPr>
          <w:p w14:paraId="25F6AF8A"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w:t>
            </w:r>
          </w:p>
        </w:tc>
        <w:tc>
          <w:tcPr>
            <w:tcW w:w="1134" w:type="dxa"/>
            <w:tcBorders>
              <w:bottom w:val="single" w:sz="4" w:space="0" w:color="auto"/>
            </w:tcBorders>
            <w:shd w:val="clear" w:color="auto" w:fill="auto"/>
          </w:tcPr>
          <w:p w14:paraId="03B91415"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A</w:t>
            </w:r>
          </w:p>
        </w:tc>
      </w:tr>
      <w:tr w:rsidR="006B42E8" w14:paraId="2FEEAEDF" w14:textId="77777777" w:rsidTr="00A94D2C">
        <w:trPr>
          <w:cantSplit/>
        </w:trPr>
        <w:tc>
          <w:tcPr>
            <w:tcW w:w="1134" w:type="dxa"/>
            <w:tcBorders>
              <w:top w:val="single" w:sz="4" w:space="0" w:color="auto"/>
            </w:tcBorders>
            <w:shd w:val="clear" w:color="auto" w:fill="auto"/>
          </w:tcPr>
          <w:p w14:paraId="48B5689B"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727AE2E3"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Which document describes the actions to be taken in the event of an accident or an incident?</w:t>
            </w:r>
          </w:p>
        </w:tc>
        <w:tc>
          <w:tcPr>
            <w:tcW w:w="1134" w:type="dxa"/>
            <w:tcBorders>
              <w:top w:val="single" w:sz="4" w:space="0" w:color="auto"/>
            </w:tcBorders>
            <w:shd w:val="clear" w:color="auto" w:fill="auto"/>
          </w:tcPr>
          <w:p w14:paraId="6F5F23D6"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1AA5FE2F" w14:textId="77777777" w:rsidTr="00E95F93">
        <w:trPr>
          <w:cantSplit/>
        </w:trPr>
        <w:tc>
          <w:tcPr>
            <w:tcW w:w="1134" w:type="dxa"/>
            <w:tcBorders>
              <w:bottom w:val="single" w:sz="4" w:space="0" w:color="auto"/>
            </w:tcBorders>
            <w:shd w:val="clear" w:color="auto" w:fill="auto"/>
          </w:tcPr>
          <w:p w14:paraId="72B76AAA"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183EAC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14:paraId="3CD39BC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stowage plan</w:t>
            </w:r>
          </w:p>
          <w:p w14:paraId="1D0D05C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17A47838"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checklist ADN</w:t>
            </w:r>
          </w:p>
        </w:tc>
        <w:tc>
          <w:tcPr>
            <w:tcW w:w="1134" w:type="dxa"/>
            <w:tcBorders>
              <w:bottom w:val="single" w:sz="4" w:space="0" w:color="auto"/>
            </w:tcBorders>
            <w:shd w:val="clear" w:color="auto" w:fill="auto"/>
          </w:tcPr>
          <w:p w14:paraId="1BA4C1A8"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0A977D2E" w14:textId="77777777" w:rsidTr="00E95F93">
        <w:trPr>
          <w:cantSplit/>
        </w:trPr>
        <w:tc>
          <w:tcPr>
            <w:tcW w:w="1134" w:type="dxa"/>
            <w:tcBorders>
              <w:top w:val="single" w:sz="4" w:space="0" w:color="auto"/>
              <w:bottom w:val="single" w:sz="4" w:space="0" w:color="auto"/>
            </w:tcBorders>
            <w:shd w:val="clear" w:color="auto" w:fill="auto"/>
          </w:tcPr>
          <w:p w14:paraId="27B44C4C"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07.0-31</w:t>
            </w:r>
          </w:p>
        </w:tc>
        <w:tc>
          <w:tcPr>
            <w:tcW w:w="6237" w:type="dxa"/>
            <w:tcBorders>
              <w:top w:val="single" w:sz="4" w:space="0" w:color="auto"/>
              <w:bottom w:val="single" w:sz="4" w:space="0" w:color="auto"/>
            </w:tcBorders>
            <w:shd w:val="clear" w:color="auto" w:fill="auto"/>
          </w:tcPr>
          <w:p w14:paraId="4ADFCBBC"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14:paraId="0697DA1F"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A</w:t>
            </w:r>
          </w:p>
        </w:tc>
      </w:tr>
      <w:tr w:rsidR="006B42E8" w14:paraId="7D465835" w14:textId="77777777" w:rsidTr="00A94D2C">
        <w:trPr>
          <w:cantSplit/>
        </w:trPr>
        <w:tc>
          <w:tcPr>
            <w:tcW w:w="1134" w:type="dxa"/>
            <w:tcBorders>
              <w:top w:val="single" w:sz="4" w:space="0" w:color="auto"/>
            </w:tcBorders>
            <w:shd w:val="clear" w:color="auto" w:fill="auto"/>
          </w:tcPr>
          <w:p w14:paraId="70A9FDBD"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478260F"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The members of the crew are responsible for finding out about the action to be taken in the event of an accident or an incident with dangerous goods. Which document describes this action?</w:t>
            </w:r>
          </w:p>
        </w:tc>
        <w:tc>
          <w:tcPr>
            <w:tcW w:w="1134" w:type="dxa"/>
            <w:tcBorders>
              <w:top w:val="single" w:sz="4" w:space="0" w:color="auto"/>
            </w:tcBorders>
            <w:shd w:val="clear" w:color="auto" w:fill="auto"/>
          </w:tcPr>
          <w:p w14:paraId="5058E497"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332A9C26" w14:textId="77777777" w:rsidTr="00315817">
        <w:trPr>
          <w:cantSplit/>
        </w:trPr>
        <w:tc>
          <w:tcPr>
            <w:tcW w:w="1134" w:type="dxa"/>
            <w:tcBorders>
              <w:bottom w:val="single" w:sz="4" w:space="0" w:color="auto"/>
            </w:tcBorders>
            <w:shd w:val="clear" w:color="auto" w:fill="auto"/>
          </w:tcPr>
          <w:p w14:paraId="0EB2E3EA"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FDE48D1"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14:paraId="0D9C7EB4"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checklist ADN</w:t>
            </w:r>
          </w:p>
          <w:p w14:paraId="47B56DC5"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1641091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bill of lading</w:t>
            </w:r>
          </w:p>
        </w:tc>
        <w:tc>
          <w:tcPr>
            <w:tcW w:w="1134" w:type="dxa"/>
            <w:tcBorders>
              <w:bottom w:val="single" w:sz="4" w:space="0" w:color="auto"/>
            </w:tcBorders>
            <w:shd w:val="clear" w:color="auto" w:fill="auto"/>
          </w:tcPr>
          <w:p w14:paraId="5807829D" w14:textId="77777777" w:rsidR="006B42E8" w:rsidRPr="00BD563C" w:rsidRDefault="006B42E8" w:rsidP="00E77ECB">
            <w:pPr>
              <w:suppressAutoHyphens w:val="0"/>
              <w:spacing w:before="40" w:after="120" w:line="220" w:lineRule="exact"/>
              <w:ind w:right="113"/>
              <w:jc w:val="center"/>
              <w:rPr>
                <w:rFonts w:eastAsia="SimSun"/>
              </w:rPr>
            </w:pPr>
          </w:p>
        </w:tc>
      </w:tr>
      <w:tr w:rsidR="00315817" w14:paraId="6E571F95" w14:textId="77777777" w:rsidTr="00315817">
        <w:trPr>
          <w:cantSplit/>
          <w:trHeight w:hRule="exact" w:val="113"/>
        </w:trPr>
        <w:tc>
          <w:tcPr>
            <w:tcW w:w="1134" w:type="dxa"/>
            <w:tcBorders>
              <w:top w:val="single" w:sz="4" w:space="0" w:color="auto"/>
            </w:tcBorders>
            <w:shd w:val="clear" w:color="auto" w:fill="auto"/>
          </w:tcPr>
          <w:p w14:paraId="1E28C1C6" w14:textId="77777777" w:rsidR="00315817" w:rsidRPr="00BD563C" w:rsidRDefault="00315817"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C9E8806" w14:textId="77777777" w:rsidR="00315817" w:rsidRPr="00BD563C" w:rsidRDefault="00315817"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08D4FF69" w14:textId="77777777" w:rsidR="00315817" w:rsidRPr="00BD563C" w:rsidRDefault="00315817" w:rsidP="00E77ECB">
            <w:pPr>
              <w:suppressAutoHyphens w:val="0"/>
              <w:spacing w:before="40" w:after="120" w:line="220" w:lineRule="exact"/>
              <w:ind w:right="113"/>
              <w:jc w:val="center"/>
              <w:rPr>
                <w:rFonts w:eastAsia="SimSun"/>
              </w:rPr>
            </w:pPr>
          </w:p>
        </w:tc>
      </w:tr>
      <w:tr w:rsidR="006B42E8" w14:paraId="471B2CD8" w14:textId="77777777" w:rsidTr="00315817">
        <w:trPr>
          <w:cantSplit/>
        </w:trPr>
        <w:tc>
          <w:tcPr>
            <w:tcW w:w="1134" w:type="dxa"/>
            <w:tcBorders>
              <w:bottom w:val="single" w:sz="4" w:space="0" w:color="auto"/>
            </w:tcBorders>
            <w:shd w:val="clear" w:color="auto" w:fill="auto"/>
          </w:tcPr>
          <w:p w14:paraId="04B532DA"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07.0-32</w:t>
            </w:r>
          </w:p>
        </w:tc>
        <w:tc>
          <w:tcPr>
            <w:tcW w:w="6237" w:type="dxa"/>
            <w:tcBorders>
              <w:bottom w:val="single" w:sz="4" w:space="0" w:color="auto"/>
            </w:tcBorders>
            <w:shd w:val="clear" w:color="auto" w:fill="auto"/>
          </w:tcPr>
          <w:p w14:paraId="366C8EE4" w14:textId="77777777" w:rsidR="006B42E8" w:rsidRPr="00BD563C" w:rsidRDefault="006B42E8"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bottom w:val="single" w:sz="4" w:space="0" w:color="auto"/>
            </w:tcBorders>
            <w:shd w:val="clear" w:color="auto" w:fill="auto"/>
          </w:tcPr>
          <w:p w14:paraId="7DB2956B"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24942DAE" w14:textId="77777777" w:rsidTr="00043C0A">
        <w:trPr>
          <w:cantSplit/>
        </w:trPr>
        <w:tc>
          <w:tcPr>
            <w:tcW w:w="1134" w:type="dxa"/>
            <w:tcBorders>
              <w:top w:val="single" w:sz="4" w:space="0" w:color="auto"/>
              <w:bottom w:val="single" w:sz="4" w:space="0" w:color="auto"/>
            </w:tcBorders>
            <w:shd w:val="clear" w:color="auto" w:fill="auto"/>
          </w:tcPr>
          <w:p w14:paraId="789447C9"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07.0-33</w:t>
            </w:r>
          </w:p>
        </w:tc>
        <w:tc>
          <w:tcPr>
            <w:tcW w:w="6237" w:type="dxa"/>
            <w:tcBorders>
              <w:top w:val="single" w:sz="4" w:space="0" w:color="auto"/>
              <w:bottom w:val="single" w:sz="4" w:space="0" w:color="auto"/>
            </w:tcBorders>
            <w:shd w:val="clear" w:color="auto" w:fill="auto"/>
          </w:tcPr>
          <w:p w14:paraId="6B92EABE" w14:textId="77777777" w:rsidR="006B42E8" w:rsidRPr="00BD563C" w:rsidRDefault="006B42E8"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7E447D9F"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1F62265B" w14:textId="77777777" w:rsidTr="00043C0A">
        <w:trPr>
          <w:cantSplit/>
        </w:trPr>
        <w:tc>
          <w:tcPr>
            <w:tcW w:w="1134" w:type="dxa"/>
            <w:tcBorders>
              <w:bottom w:val="single" w:sz="4" w:space="0" w:color="auto"/>
            </w:tcBorders>
            <w:shd w:val="clear" w:color="auto" w:fill="auto"/>
          </w:tcPr>
          <w:p w14:paraId="63A93BDC" w14:textId="77777777" w:rsidR="006B42E8" w:rsidRPr="00BD563C" w:rsidRDefault="006B42E8" w:rsidP="00043C0A">
            <w:pPr>
              <w:keepNext/>
              <w:keepLines/>
              <w:suppressAutoHyphens w:val="0"/>
              <w:spacing w:before="40" w:after="120" w:line="220" w:lineRule="exact"/>
              <w:ind w:right="113"/>
              <w:rPr>
                <w:rFonts w:eastAsia="SimSun"/>
              </w:rPr>
            </w:pPr>
            <w:r w:rsidRPr="00BD563C">
              <w:rPr>
                <w:rFonts w:eastAsia="SimSun"/>
              </w:rPr>
              <w:t>110 07.0-34</w:t>
            </w:r>
          </w:p>
        </w:tc>
        <w:tc>
          <w:tcPr>
            <w:tcW w:w="6237" w:type="dxa"/>
            <w:tcBorders>
              <w:bottom w:val="single" w:sz="4" w:space="0" w:color="auto"/>
            </w:tcBorders>
            <w:shd w:val="clear" w:color="auto" w:fill="auto"/>
          </w:tcPr>
          <w:p w14:paraId="6E6A43FB" w14:textId="77777777" w:rsidR="006B42E8" w:rsidRPr="00BD563C" w:rsidRDefault="006B42E8" w:rsidP="00043C0A">
            <w:pPr>
              <w:keepNext/>
              <w:keepLines/>
              <w:suppressAutoHyphens w:val="0"/>
              <w:spacing w:before="40" w:after="120" w:line="220" w:lineRule="exact"/>
              <w:ind w:right="113"/>
              <w:rPr>
                <w:rFonts w:eastAsia="SimSun"/>
              </w:rPr>
            </w:pPr>
            <w:r w:rsidRPr="00BD563C">
              <w:rPr>
                <w:rFonts w:eastAsia="SimSun"/>
              </w:rPr>
              <w:t>5.4.3.3</w:t>
            </w:r>
          </w:p>
        </w:tc>
        <w:tc>
          <w:tcPr>
            <w:tcW w:w="1134" w:type="dxa"/>
            <w:tcBorders>
              <w:bottom w:val="single" w:sz="4" w:space="0" w:color="auto"/>
            </w:tcBorders>
            <w:shd w:val="clear" w:color="auto" w:fill="auto"/>
          </w:tcPr>
          <w:p w14:paraId="7DBEE4F2"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D</w:t>
            </w:r>
          </w:p>
        </w:tc>
      </w:tr>
      <w:tr w:rsidR="006B42E8" w14:paraId="088A3981" w14:textId="77777777" w:rsidTr="00A94D2C">
        <w:trPr>
          <w:cantSplit/>
        </w:trPr>
        <w:tc>
          <w:tcPr>
            <w:tcW w:w="1134" w:type="dxa"/>
            <w:tcBorders>
              <w:top w:val="single" w:sz="4" w:space="0" w:color="auto"/>
            </w:tcBorders>
            <w:shd w:val="clear" w:color="auto" w:fill="auto"/>
          </w:tcPr>
          <w:p w14:paraId="13663014" w14:textId="77777777" w:rsidR="006B42E8" w:rsidRPr="00BD563C" w:rsidRDefault="006B42E8" w:rsidP="00043C0A">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24F1986" w14:textId="77777777" w:rsidR="006B42E8" w:rsidRPr="00BD563C" w:rsidRDefault="006B42E8" w:rsidP="00043C0A">
            <w:pPr>
              <w:keepNext/>
              <w:keepLines/>
              <w:suppressAutoHyphens w:val="0"/>
              <w:spacing w:before="40" w:after="120" w:line="220" w:lineRule="exact"/>
              <w:ind w:right="113"/>
              <w:rPr>
                <w:rFonts w:eastAsia="SimSun"/>
              </w:rPr>
            </w:pPr>
            <w:r w:rsidRPr="00BD563C">
              <w:rPr>
                <w:rFonts w:eastAsia="SimSun"/>
              </w:rPr>
              <w:t>Where can the crew read which measures must be taken in the event of an accident or an incident?</w:t>
            </w:r>
          </w:p>
        </w:tc>
        <w:tc>
          <w:tcPr>
            <w:tcW w:w="1134" w:type="dxa"/>
            <w:tcBorders>
              <w:top w:val="single" w:sz="4" w:space="0" w:color="auto"/>
            </w:tcBorders>
            <w:shd w:val="clear" w:color="auto" w:fill="auto"/>
          </w:tcPr>
          <w:p w14:paraId="3F93149A"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6387263E" w14:textId="77777777" w:rsidTr="00A94D2C">
        <w:trPr>
          <w:cantSplit/>
        </w:trPr>
        <w:tc>
          <w:tcPr>
            <w:tcW w:w="1134" w:type="dxa"/>
            <w:tcBorders>
              <w:bottom w:val="single" w:sz="4" w:space="0" w:color="auto"/>
            </w:tcBorders>
            <w:shd w:val="clear" w:color="auto" w:fill="auto"/>
          </w:tcPr>
          <w:p w14:paraId="39CCD05F"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162A36F"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In the transport document</w:t>
            </w:r>
          </w:p>
          <w:p w14:paraId="40248169"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In the navigation certificate</w:t>
            </w:r>
          </w:p>
          <w:p w14:paraId="538579CD"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In the checklist</w:t>
            </w:r>
          </w:p>
          <w:p w14:paraId="429E9EEA"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In the instructions in writing</w:t>
            </w:r>
          </w:p>
        </w:tc>
        <w:tc>
          <w:tcPr>
            <w:tcW w:w="1134" w:type="dxa"/>
            <w:tcBorders>
              <w:bottom w:val="single" w:sz="4" w:space="0" w:color="auto"/>
            </w:tcBorders>
            <w:shd w:val="clear" w:color="auto" w:fill="auto"/>
          </w:tcPr>
          <w:p w14:paraId="5A4350FF"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A57AFB5" w14:textId="77777777" w:rsidTr="00A94D2C">
        <w:trPr>
          <w:cantSplit/>
        </w:trPr>
        <w:tc>
          <w:tcPr>
            <w:tcW w:w="1134" w:type="dxa"/>
            <w:tcBorders>
              <w:top w:val="single" w:sz="4" w:space="0" w:color="auto"/>
              <w:bottom w:val="single" w:sz="4" w:space="0" w:color="auto"/>
            </w:tcBorders>
            <w:shd w:val="clear" w:color="auto" w:fill="auto"/>
          </w:tcPr>
          <w:p w14:paraId="52D31009"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07.0-35</w:t>
            </w:r>
          </w:p>
        </w:tc>
        <w:tc>
          <w:tcPr>
            <w:tcW w:w="6237" w:type="dxa"/>
            <w:tcBorders>
              <w:top w:val="single" w:sz="4" w:space="0" w:color="auto"/>
              <w:bottom w:val="single" w:sz="4" w:space="0" w:color="auto"/>
            </w:tcBorders>
            <w:shd w:val="clear" w:color="auto" w:fill="auto"/>
          </w:tcPr>
          <w:p w14:paraId="061AF83F" w14:textId="77777777" w:rsidR="006B42E8" w:rsidRPr="00BD563C" w:rsidRDefault="006B42E8" w:rsidP="0013375F">
            <w:pPr>
              <w:keepNext/>
              <w:keepLines/>
              <w:suppressAutoHyphens w:val="0"/>
              <w:spacing w:before="40" w:after="120" w:line="220" w:lineRule="exact"/>
              <w:ind w:right="113"/>
              <w:rPr>
                <w:rFonts w:eastAsia="SimSun"/>
              </w:rPr>
            </w:pPr>
            <w:r w:rsidRPr="006D27C1">
              <w:t>1.16.13.2</w:t>
            </w:r>
          </w:p>
        </w:tc>
        <w:tc>
          <w:tcPr>
            <w:tcW w:w="1134" w:type="dxa"/>
            <w:tcBorders>
              <w:top w:val="single" w:sz="4" w:space="0" w:color="auto"/>
              <w:bottom w:val="single" w:sz="4" w:space="0" w:color="auto"/>
            </w:tcBorders>
            <w:shd w:val="clear" w:color="auto" w:fill="auto"/>
          </w:tcPr>
          <w:p w14:paraId="53B24D98"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B</w:t>
            </w:r>
          </w:p>
        </w:tc>
      </w:tr>
      <w:tr w:rsidR="006B42E8" w14:paraId="5C0EA979" w14:textId="77777777" w:rsidTr="00A94D2C">
        <w:trPr>
          <w:cantSplit/>
        </w:trPr>
        <w:tc>
          <w:tcPr>
            <w:tcW w:w="1134" w:type="dxa"/>
            <w:tcBorders>
              <w:top w:val="single" w:sz="4" w:space="0" w:color="auto"/>
            </w:tcBorders>
            <w:shd w:val="clear" w:color="auto" w:fill="auto"/>
          </w:tcPr>
          <w:p w14:paraId="10FCBDC0"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B082021" w14:textId="77777777" w:rsidR="006B42E8" w:rsidRPr="006D27C1" w:rsidRDefault="006B42E8" w:rsidP="0013375F">
            <w:pPr>
              <w:keepNext/>
              <w:keepLines/>
              <w:suppressAutoHyphens w:val="0"/>
              <w:spacing w:before="40" w:after="120" w:line="220" w:lineRule="exact"/>
              <w:ind w:right="113"/>
            </w:pPr>
            <w:r w:rsidRPr="00BD563C">
              <w:rPr>
                <w:rFonts w:eastAsia="SimSun"/>
              </w:rPr>
              <w:t xml:space="preserve">A vessel has been damaged. What authority is authorized to </w:t>
            </w:r>
            <w:ins w:id="453" w:author="Clare Lord" w:date="2021-05-03T09:52:00Z">
              <w:r>
                <w:rPr>
                  <w:rFonts w:eastAsia="SimSun"/>
                </w:rPr>
                <w:t>definitively</w:t>
              </w:r>
            </w:ins>
            <w:ins w:id="454" w:author="Clare Lord" w:date="2021-05-03T09:53:00Z">
              <w:r>
                <w:rPr>
                  <w:rFonts w:eastAsia="SimSun"/>
                </w:rPr>
                <w:t xml:space="preserve"> </w:t>
              </w:r>
            </w:ins>
            <w:r w:rsidRPr="00BD563C">
              <w:rPr>
                <w:rFonts w:eastAsia="SimSun"/>
              </w:rPr>
              <w:t>withdraw the certificate of approval?</w:t>
            </w:r>
          </w:p>
        </w:tc>
        <w:tc>
          <w:tcPr>
            <w:tcW w:w="1134" w:type="dxa"/>
            <w:tcBorders>
              <w:top w:val="single" w:sz="4" w:space="0" w:color="auto"/>
            </w:tcBorders>
            <w:shd w:val="clear" w:color="auto" w:fill="auto"/>
          </w:tcPr>
          <w:p w14:paraId="11C5605E"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475D1DAF" w14:textId="77777777" w:rsidTr="00A94D2C">
        <w:trPr>
          <w:cantSplit/>
        </w:trPr>
        <w:tc>
          <w:tcPr>
            <w:tcW w:w="1134" w:type="dxa"/>
            <w:tcBorders>
              <w:bottom w:val="single" w:sz="4" w:space="0" w:color="auto"/>
            </w:tcBorders>
            <w:shd w:val="clear" w:color="auto" w:fill="auto"/>
          </w:tcPr>
          <w:p w14:paraId="3988710E"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26607B8"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river police</w:t>
            </w:r>
          </w:p>
          <w:p w14:paraId="5F42EB51"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authority that issued the certificate of approval</w:t>
            </w:r>
          </w:p>
          <w:p w14:paraId="254A7B96"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port authority</w:t>
            </w:r>
          </w:p>
          <w:p w14:paraId="3573F851"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fire service</w:t>
            </w:r>
          </w:p>
        </w:tc>
        <w:tc>
          <w:tcPr>
            <w:tcW w:w="1134" w:type="dxa"/>
            <w:tcBorders>
              <w:bottom w:val="single" w:sz="4" w:space="0" w:color="auto"/>
            </w:tcBorders>
            <w:shd w:val="clear" w:color="auto" w:fill="auto"/>
          </w:tcPr>
          <w:p w14:paraId="3D0A1890"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11B14D7" w14:textId="77777777" w:rsidTr="00A94D2C">
        <w:trPr>
          <w:cantSplit/>
        </w:trPr>
        <w:tc>
          <w:tcPr>
            <w:tcW w:w="1134" w:type="dxa"/>
            <w:tcBorders>
              <w:top w:val="single" w:sz="4" w:space="0" w:color="auto"/>
              <w:bottom w:val="single" w:sz="4" w:space="0" w:color="auto"/>
            </w:tcBorders>
            <w:shd w:val="clear" w:color="auto" w:fill="auto"/>
          </w:tcPr>
          <w:p w14:paraId="5A48A674"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lastRenderedPageBreak/>
              <w:t>110 07.0-36</w:t>
            </w:r>
          </w:p>
        </w:tc>
        <w:tc>
          <w:tcPr>
            <w:tcW w:w="6237" w:type="dxa"/>
            <w:tcBorders>
              <w:top w:val="single" w:sz="4" w:space="0" w:color="auto"/>
              <w:bottom w:val="single" w:sz="4" w:space="0" w:color="auto"/>
            </w:tcBorders>
            <w:shd w:val="clear" w:color="auto" w:fill="auto"/>
          </w:tcPr>
          <w:p w14:paraId="30268EDA" w14:textId="77777777" w:rsidR="006B42E8" w:rsidRPr="00BD563C" w:rsidRDefault="006B42E8" w:rsidP="0013375F">
            <w:pPr>
              <w:keepNext/>
              <w:keepLines/>
              <w:suppressAutoHyphens w:val="0"/>
              <w:spacing w:before="40" w:after="120" w:line="220" w:lineRule="exact"/>
              <w:ind w:right="113"/>
              <w:rPr>
                <w:rFonts w:eastAsia="SimSun"/>
              </w:rPr>
            </w:pPr>
            <w:r w:rsidRPr="006D27C1">
              <w:t>1.16.1.3.1 (</w:t>
            </w:r>
            <w:r>
              <w:t>c</w:t>
            </w:r>
            <w:r w:rsidRPr="006D27C1">
              <w:t>)</w:t>
            </w:r>
          </w:p>
        </w:tc>
        <w:tc>
          <w:tcPr>
            <w:tcW w:w="1134" w:type="dxa"/>
            <w:tcBorders>
              <w:top w:val="single" w:sz="4" w:space="0" w:color="auto"/>
              <w:bottom w:val="single" w:sz="4" w:space="0" w:color="auto"/>
            </w:tcBorders>
            <w:shd w:val="clear" w:color="auto" w:fill="auto"/>
          </w:tcPr>
          <w:p w14:paraId="52430B73"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D</w:t>
            </w:r>
          </w:p>
        </w:tc>
      </w:tr>
      <w:tr w:rsidR="006B42E8" w14:paraId="11A4A5B1" w14:textId="77777777" w:rsidTr="00A94D2C">
        <w:trPr>
          <w:cantSplit/>
        </w:trPr>
        <w:tc>
          <w:tcPr>
            <w:tcW w:w="1134" w:type="dxa"/>
            <w:tcBorders>
              <w:top w:val="single" w:sz="4" w:space="0" w:color="auto"/>
            </w:tcBorders>
            <w:shd w:val="clear" w:color="auto" w:fill="auto"/>
          </w:tcPr>
          <w:p w14:paraId="36FB62AF"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505A0AC" w14:textId="77777777" w:rsidR="006B42E8" w:rsidRPr="006D27C1" w:rsidRDefault="006B42E8" w:rsidP="0013375F">
            <w:pPr>
              <w:keepNext/>
              <w:keepLines/>
              <w:suppressAutoHyphens w:val="0"/>
              <w:spacing w:before="40" w:after="120" w:line="220" w:lineRule="exact"/>
              <w:ind w:right="113"/>
            </w:pPr>
            <w:r>
              <w:rPr>
                <w:rFonts w:eastAsia="SimSun"/>
              </w:rPr>
              <w:t>Immediately a</w:t>
            </w:r>
            <w:r w:rsidRPr="00BD563C">
              <w:rPr>
                <w:rFonts w:eastAsia="SimSun"/>
              </w:rPr>
              <w:t xml:space="preserve">fter sustaining damage, a vessel no longer meets the </w:t>
            </w:r>
            <w:r>
              <w:rPr>
                <w:rFonts w:eastAsia="SimSun"/>
              </w:rPr>
              <w:t xml:space="preserve">applicable </w:t>
            </w:r>
            <w:r w:rsidRPr="00BD563C">
              <w:rPr>
                <w:rFonts w:eastAsia="SimSun"/>
              </w:rPr>
              <w:t>requirements of ADN and is issued with a provisional certificate of approval. How long is this certificate valid?</w:t>
            </w:r>
          </w:p>
        </w:tc>
        <w:tc>
          <w:tcPr>
            <w:tcW w:w="1134" w:type="dxa"/>
            <w:tcBorders>
              <w:top w:val="single" w:sz="4" w:space="0" w:color="auto"/>
            </w:tcBorders>
            <w:shd w:val="clear" w:color="auto" w:fill="auto"/>
          </w:tcPr>
          <w:p w14:paraId="23F1E32B"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3496DFDB" w14:textId="77777777" w:rsidTr="00EE2A1F">
        <w:trPr>
          <w:cantSplit/>
        </w:trPr>
        <w:tc>
          <w:tcPr>
            <w:tcW w:w="1134" w:type="dxa"/>
            <w:tcBorders>
              <w:bottom w:val="single" w:sz="4" w:space="0" w:color="auto"/>
            </w:tcBorders>
            <w:shd w:val="clear" w:color="auto" w:fill="auto"/>
          </w:tcPr>
          <w:p w14:paraId="74752C33"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E2D8382"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One year</w:t>
            </w:r>
          </w:p>
          <w:p w14:paraId="431AEA1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One semester</w:t>
            </w:r>
          </w:p>
          <w:p w14:paraId="7A945D35"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Three months</w:t>
            </w:r>
          </w:p>
          <w:p w14:paraId="28C8B211"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For just one voyage, and for a specified cargo</w:t>
            </w:r>
          </w:p>
        </w:tc>
        <w:tc>
          <w:tcPr>
            <w:tcW w:w="1134" w:type="dxa"/>
            <w:tcBorders>
              <w:bottom w:val="single" w:sz="4" w:space="0" w:color="auto"/>
            </w:tcBorders>
            <w:shd w:val="clear" w:color="auto" w:fill="auto"/>
          </w:tcPr>
          <w:p w14:paraId="3663FABC"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5D1AF9C" w14:textId="77777777" w:rsidTr="00EE2A1F">
        <w:trPr>
          <w:cantSplit/>
        </w:trPr>
        <w:tc>
          <w:tcPr>
            <w:tcW w:w="1134" w:type="dxa"/>
            <w:tcBorders>
              <w:top w:val="single" w:sz="4" w:space="0" w:color="auto"/>
              <w:bottom w:val="single" w:sz="4" w:space="0" w:color="auto"/>
            </w:tcBorders>
            <w:shd w:val="clear" w:color="auto" w:fill="auto"/>
          </w:tcPr>
          <w:p w14:paraId="3FAAACC5" w14:textId="77777777" w:rsidR="006B42E8" w:rsidRPr="00BD563C" w:rsidRDefault="006B42E8" w:rsidP="0013375F">
            <w:pPr>
              <w:keepNext/>
              <w:keepLines/>
              <w:suppressAutoHyphens w:val="0"/>
              <w:spacing w:before="40" w:after="120" w:line="220" w:lineRule="exact"/>
              <w:ind w:right="113"/>
              <w:rPr>
                <w:rFonts w:eastAsia="SimSun"/>
              </w:rPr>
            </w:pPr>
            <w:r w:rsidRPr="00895973">
              <w:t>110 07.0-37</w:t>
            </w:r>
          </w:p>
        </w:tc>
        <w:tc>
          <w:tcPr>
            <w:tcW w:w="6237" w:type="dxa"/>
            <w:tcBorders>
              <w:top w:val="single" w:sz="4" w:space="0" w:color="auto"/>
              <w:bottom w:val="single" w:sz="4" w:space="0" w:color="auto"/>
            </w:tcBorders>
            <w:shd w:val="clear" w:color="auto" w:fill="auto"/>
          </w:tcPr>
          <w:p w14:paraId="11B2E393"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w:t>
            </w:r>
            <w:ins w:id="455" w:author="Clare Lord" w:date="2021-05-03T09:53:00Z">
              <w:r>
                <w:rPr>
                  <w:rFonts w:eastAsia="SimSun"/>
                </w:rPr>
                <w:t>.</w:t>
              </w:r>
            </w:ins>
            <w:del w:id="456" w:author="Clare Lord" w:date="2021-05-03T09:53:00Z">
              <w:r w:rsidRPr="00BD563C" w:rsidDel="00416C4A">
                <w:rPr>
                  <w:color w:val="000000"/>
                </w:rPr>
                <w:delText xml:space="preserve">, </w:delText>
              </w:r>
            </w:del>
            <w:r w:rsidRPr="00BD563C">
              <w:rPr>
                <w:color w:val="000000"/>
              </w:rPr>
              <w:t>1.1.18</w:t>
            </w:r>
          </w:p>
        </w:tc>
        <w:tc>
          <w:tcPr>
            <w:tcW w:w="1134" w:type="dxa"/>
            <w:tcBorders>
              <w:top w:val="single" w:sz="4" w:space="0" w:color="auto"/>
              <w:bottom w:val="single" w:sz="4" w:space="0" w:color="auto"/>
            </w:tcBorders>
            <w:shd w:val="clear" w:color="auto" w:fill="auto"/>
          </w:tcPr>
          <w:p w14:paraId="16D1485C"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D</w:t>
            </w:r>
          </w:p>
        </w:tc>
      </w:tr>
      <w:tr w:rsidR="006B42E8" w14:paraId="2087606A" w14:textId="77777777" w:rsidTr="00A94D2C">
        <w:trPr>
          <w:cantSplit/>
        </w:trPr>
        <w:tc>
          <w:tcPr>
            <w:tcW w:w="1134" w:type="dxa"/>
            <w:tcBorders>
              <w:top w:val="single" w:sz="4" w:space="0" w:color="auto"/>
              <w:bottom w:val="single" w:sz="4" w:space="0" w:color="auto"/>
            </w:tcBorders>
            <w:shd w:val="clear" w:color="auto" w:fill="auto"/>
          </w:tcPr>
          <w:p w14:paraId="084AEABD" w14:textId="77777777" w:rsidR="006B42E8" w:rsidRPr="00895973" w:rsidRDefault="006B42E8" w:rsidP="0013375F">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D1BF9E6" w14:textId="77777777" w:rsidR="006B42E8" w:rsidRPr="00895973" w:rsidRDefault="006B42E8" w:rsidP="0013375F">
            <w:pPr>
              <w:suppressAutoHyphens w:val="0"/>
              <w:spacing w:before="40" w:after="120" w:line="220" w:lineRule="exact"/>
              <w:ind w:right="113"/>
            </w:pPr>
            <w:r w:rsidRPr="00895973">
              <w:t>In which document must it be mentioned that the substance carried presents a danger for the environment?</w:t>
            </w:r>
          </w:p>
          <w:p w14:paraId="754ED0F5" w14:textId="77777777" w:rsidR="006B42E8" w:rsidRPr="00895973" w:rsidRDefault="006B42E8" w:rsidP="0013375F">
            <w:pPr>
              <w:suppressAutoHyphens w:val="0"/>
              <w:spacing w:before="40" w:after="120" w:line="220" w:lineRule="exact"/>
              <w:ind w:right="113"/>
            </w:pPr>
            <w:r w:rsidRPr="00895973">
              <w:t>A</w:t>
            </w:r>
            <w:r w:rsidRPr="00895973">
              <w:tab/>
              <w:t>In the certificate of approval</w:t>
            </w:r>
          </w:p>
          <w:p w14:paraId="6BB33020" w14:textId="77777777" w:rsidR="006B42E8" w:rsidRPr="00895973" w:rsidRDefault="006B42E8" w:rsidP="0013375F">
            <w:pPr>
              <w:suppressAutoHyphens w:val="0"/>
              <w:spacing w:before="40" w:after="120" w:line="220" w:lineRule="exact"/>
              <w:ind w:right="113"/>
            </w:pPr>
            <w:r w:rsidRPr="00895973">
              <w:t>B</w:t>
            </w:r>
            <w:r w:rsidRPr="00895973">
              <w:tab/>
              <w:t>In the classification certificate</w:t>
            </w:r>
          </w:p>
          <w:p w14:paraId="544A35D5" w14:textId="77777777" w:rsidR="006B42E8" w:rsidRPr="00895973" w:rsidRDefault="006B42E8" w:rsidP="0013375F">
            <w:pPr>
              <w:suppressAutoHyphens w:val="0"/>
              <w:spacing w:before="40" w:after="120" w:line="220" w:lineRule="exact"/>
              <w:ind w:right="113"/>
            </w:pPr>
            <w:r w:rsidRPr="00895973">
              <w:t>C</w:t>
            </w:r>
            <w:r w:rsidRPr="00895973">
              <w:tab/>
              <w:t>In the instructions in writing</w:t>
            </w:r>
          </w:p>
          <w:p w14:paraId="3E00101C" w14:textId="77777777" w:rsidR="006B42E8" w:rsidRPr="00BD563C" w:rsidRDefault="006B42E8" w:rsidP="0013375F">
            <w:pPr>
              <w:suppressAutoHyphens w:val="0"/>
              <w:spacing w:before="40" w:after="120" w:line="220" w:lineRule="exact"/>
              <w:ind w:right="113"/>
              <w:rPr>
                <w:rFonts w:eastAsia="SimSun"/>
              </w:rPr>
            </w:pPr>
            <w:r w:rsidRPr="00895973">
              <w:t>D</w:t>
            </w:r>
            <w:r w:rsidRPr="00895973">
              <w:tab/>
              <w:t>In the transport document</w:t>
            </w:r>
          </w:p>
        </w:tc>
        <w:tc>
          <w:tcPr>
            <w:tcW w:w="1134" w:type="dxa"/>
            <w:tcBorders>
              <w:top w:val="single" w:sz="4" w:space="0" w:color="auto"/>
              <w:bottom w:val="single" w:sz="4" w:space="0" w:color="auto"/>
            </w:tcBorders>
            <w:shd w:val="clear" w:color="auto" w:fill="auto"/>
          </w:tcPr>
          <w:p w14:paraId="2376D2F2"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10AC381B" w14:textId="77777777" w:rsidTr="00A94D2C">
        <w:trPr>
          <w:cantSplit/>
        </w:trPr>
        <w:tc>
          <w:tcPr>
            <w:tcW w:w="1134" w:type="dxa"/>
            <w:tcBorders>
              <w:top w:val="single" w:sz="4" w:space="0" w:color="auto"/>
              <w:bottom w:val="single" w:sz="12" w:space="0" w:color="auto"/>
            </w:tcBorders>
            <w:shd w:val="clear" w:color="auto" w:fill="auto"/>
          </w:tcPr>
          <w:p w14:paraId="048A7577" w14:textId="77777777" w:rsidR="006B42E8" w:rsidRPr="00895973" w:rsidRDefault="006B42E8" w:rsidP="0013375F">
            <w:pPr>
              <w:suppressAutoHyphens w:val="0"/>
              <w:spacing w:before="40" w:after="120" w:line="220" w:lineRule="exact"/>
              <w:ind w:right="113"/>
            </w:pPr>
            <w:r w:rsidRPr="00895973">
              <w:t>110 07.0-38</w:t>
            </w:r>
          </w:p>
        </w:tc>
        <w:tc>
          <w:tcPr>
            <w:tcW w:w="6237" w:type="dxa"/>
            <w:tcBorders>
              <w:top w:val="single" w:sz="4" w:space="0" w:color="auto"/>
              <w:bottom w:val="single" w:sz="12" w:space="0" w:color="auto"/>
            </w:tcBorders>
            <w:shd w:val="clear" w:color="auto" w:fill="auto"/>
          </w:tcPr>
          <w:p w14:paraId="4EC8F720" w14:textId="77777777" w:rsidR="006B42E8" w:rsidRPr="00BD563C" w:rsidRDefault="006B42E8" w:rsidP="0013375F">
            <w:pPr>
              <w:suppressAutoHyphens w:val="0"/>
              <w:spacing w:before="40" w:after="120" w:line="220" w:lineRule="exact"/>
              <w:ind w:right="113"/>
              <w:rPr>
                <w:rFonts w:eastAsia="SimSun"/>
              </w:rPr>
            </w:pPr>
            <w:r w:rsidRPr="00BD563C">
              <w:rPr>
                <w:color w:val="000000"/>
                <w:szCs w:val="24"/>
              </w:rPr>
              <w:t>Deleted (20/03/2013)</w:t>
            </w:r>
          </w:p>
        </w:tc>
        <w:tc>
          <w:tcPr>
            <w:tcW w:w="1134" w:type="dxa"/>
            <w:tcBorders>
              <w:top w:val="single" w:sz="4" w:space="0" w:color="auto"/>
              <w:bottom w:val="single" w:sz="12" w:space="0" w:color="auto"/>
            </w:tcBorders>
            <w:shd w:val="clear" w:color="auto" w:fill="auto"/>
          </w:tcPr>
          <w:p w14:paraId="0EBD5680" w14:textId="77777777" w:rsidR="006B42E8" w:rsidRPr="00BD563C" w:rsidRDefault="006B42E8" w:rsidP="0013375F">
            <w:pPr>
              <w:suppressAutoHyphens w:val="0"/>
              <w:spacing w:before="40" w:after="120" w:line="220" w:lineRule="exact"/>
              <w:ind w:right="113"/>
              <w:jc w:val="center"/>
              <w:rPr>
                <w:rFonts w:eastAsia="SimSun"/>
              </w:rPr>
            </w:pPr>
          </w:p>
        </w:tc>
      </w:tr>
    </w:tbl>
    <w:p w14:paraId="39F121DA" w14:textId="51E00E6E" w:rsidR="00EE2A1F" w:rsidRDefault="00EE2A1F" w:rsidP="006B42E8">
      <w:pPr>
        <w:pStyle w:val="H1G"/>
        <w:spacing w:before="0" w:after="0" w:line="240" w:lineRule="auto"/>
        <w:rPr>
          <w:rFonts w:eastAsia="SimSun"/>
        </w:rPr>
      </w:pPr>
    </w:p>
    <w:p w14:paraId="1B96717F" w14:textId="77777777" w:rsidR="00EE2A1F" w:rsidRDefault="00EE2A1F">
      <w:pPr>
        <w:suppressAutoHyphens w:val="0"/>
        <w:spacing w:after="200" w:line="276" w:lineRule="auto"/>
        <w:rPr>
          <w:rFonts w:eastAsia="SimSun"/>
          <w:b/>
          <w:sz w:val="24"/>
        </w:rPr>
      </w:pPr>
      <w:r>
        <w:rPr>
          <w:rFonts w:eastAsia="SimSu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0"/>
        <w:gridCol w:w="1141"/>
      </w:tblGrid>
      <w:tr w:rsidR="006B42E8" w:rsidRPr="00605386" w14:paraId="4046E4C4" w14:textId="77777777" w:rsidTr="0013375F">
        <w:trPr>
          <w:cantSplit/>
          <w:tblHeader/>
        </w:trPr>
        <w:tc>
          <w:tcPr>
            <w:tcW w:w="8505" w:type="dxa"/>
            <w:gridSpan w:val="3"/>
            <w:tcBorders>
              <w:top w:val="nil"/>
              <w:bottom w:val="single" w:sz="4" w:space="0" w:color="auto"/>
            </w:tcBorders>
            <w:shd w:val="clear" w:color="auto" w:fill="auto"/>
            <w:noWrap/>
            <w:vAlign w:val="bottom"/>
          </w:tcPr>
          <w:p w14:paraId="72AC6AF4" w14:textId="77777777" w:rsidR="006B42E8" w:rsidRPr="009052DE" w:rsidRDefault="006B42E8" w:rsidP="0013375F">
            <w:pPr>
              <w:pStyle w:val="HChG"/>
              <w:spacing w:before="120"/>
            </w:pPr>
            <w:r w:rsidRPr="009052DE">
              <w:lastRenderedPageBreak/>
              <w:t>General</w:t>
            </w:r>
          </w:p>
          <w:p w14:paraId="5B900CC6" w14:textId="77777777" w:rsidR="006B42E8" w:rsidRPr="00605386" w:rsidRDefault="006B42E8" w:rsidP="0013375F">
            <w:pPr>
              <w:pStyle w:val="H23G"/>
              <w:rPr>
                <w:rFonts w:eastAsia="SimSun"/>
                <w:i/>
                <w:sz w:val="16"/>
              </w:rPr>
            </w:pPr>
            <w:r w:rsidRPr="00895973">
              <w:rPr>
                <w:rFonts w:eastAsia="SimSun"/>
              </w:rPr>
              <w:t>Examination objective 8: Hazards and measures of prevention</w:t>
            </w:r>
          </w:p>
        </w:tc>
      </w:tr>
      <w:tr w:rsidR="006B42E8" w:rsidRPr="00605386" w14:paraId="3B4D6A29" w14:textId="77777777" w:rsidTr="0013375F">
        <w:trPr>
          <w:cantSplit/>
          <w:tblHeader/>
        </w:trPr>
        <w:tc>
          <w:tcPr>
            <w:tcW w:w="1134" w:type="dxa"/>
            <w:tcBorders>
              <w:top w:val="single" w:sz="4" w:space="0" w:color="auto"/>
              <w:bottom w:val="single" w:sz="12" w:space="0" w:color="auto"/>
            </w:tcBorders>
            <w:shd w:val="clear" w:color="auto" w:fill="auto"/>
            <w:noWrap/>
            <w:vAlign w:val="bottom"/>
          </w:tcPr>
          <w:p w14:paraId="7AC30F10" w14:textId="77777777" w:rsidR="006B42E8" w:rsidRPr="00605386" w:rsidRDefault="006B42E8" w:rsidP="0013375F">
            <w:pPr>
              <w:suppressAutoHyphens w:val="0"/>
              <w:spacing w:before="80" w:after="80" w:line="200" w:lineRule="exact"/>
              <w:ind w:right="113"/>
              <w:rPr>
                <w:rFonts w:eastAsia="SimSun"/>
                <w:i/>
                <w:sz w:val="16"/>
              </w:rPr>
            </w:pPr>
            <w:r w:rsidRPr="00605386">
              <w:rPr>
                <w:rFonts w:eastAsia="SimSun"/>
                <w:i/>
                <w:sz w:val="16"/>
              </w:rPr>
              <w:t>Number</w:t>
            </w:r>
          </w:p>
        </w:tc>
        <w:tc>
          <w:tcPr>
            <w:tcW w:w="6230" w:type="dxa"/>
            <w:tcBorders>
              <w:top w:val="single" w:sz="4" w:space="0" w:color="auto"/>
              <w:bottom w:val="single" w:sz="12" w:space="0" w:color="auto"/>
            </w:tcBorders>
            <w:shd w:val="clear" w:color="auto" w:fill="auto"/>
            <w:noWrap/>
            <w:vAlign w:val="bottom"/>
          </w:tcPr>
          <w:p w14:paraId="2825CD2E" w14:textId="77777777" w:rsidR="006B42E8" w:rsidRPr="00605386" w:rsidRDefault="006B42E8" w:rsidP="0013375F">
            <w:pPr>
              <w:suppressAutoHyphens w:val="0"/>
              <w:spacing w:before="80" w:after="80" w:line="200" w:lineRule="exact"/>
              <w:ind w:right="113"/>
              <w:rPr>
                <w:rFonts w:eastAsia="SimSun"/>
                <w:i/>
                <w:sz w:val="16"/>
              </w:rPr>
            </w:pPr>
            <w:r w:rsidRPr="00605386">
              <w:rPr>
                <w:rFonts w:eastAsia="SimSun"/>
                <w:i/>
                <w:sz w:val="16"/>
              </w:rPr>
              <w:t>Source</w:t>
            </w:r>
          </w:p>
        </w:tc>
        <w:tc>
          <w:tcPr>
            <w:tcW w:w="1141" w:type="dxa"/>
            <w:tcBorders>
              <w:top w:val="single" w:sz="4" w:space="0" w:color="auto"/>
              <w:bottom w:val="single" w:sz="12" w:space="0" w:color="auto"/>
            </w:tcBorders>
            <w:shd w:val="clear" w:color="auto" w:fill="auto"/>
            <w:noWrap/>
            <w:vAlign w:val="bottom"/>
          </w:tcPr>
          <w:p w14:paraId="4D3D14A2" w14:textId="77777777" w:rsidR="006B42E8" w:rsidRPr="00605386" w:rsidRDefault="006B42E8" w:rsidP="0013375F">
            <w:pPr>
              <w:suppressAutoHyphens w:val="0"/>
              <w:spacing w:before="80" w:after="80" w:line="200" w:lineRule="exact"/>
              <w:ind w:right="113"/>
              <w:jc w:val="center"/>
              <w:rPr>
                <w:rFonts w:eastAsia="SimSun"/>
                <w:i/>
                <w:sz w:val="16"/>
              </w:rPr>
            </w:pPr>
            <w:r w:rsidRPr="00605386">
              <w:rPr>
                <w:rFonts w:eastAsia="SimSun"/>
                <w:i/>
                <w:sz w:val="16"/>
              </w:rPr>
              <w:t>Correct answer</w:t>
            </w:r>
          </w:p>
        </w:tc>
      </w:tr>
      <w:tr w:rsidR="006B42E8" w:rsidRPr="00605386" w14:paraId="18842424" w14:textId="77777777" w:rsidTr="0013375F">
        <w:trPr>
          <w:cantSplit/>
          <w:trHeight w:hRule="exact" w:val="113"/>
          <w:tblHeader/>
        </w:trPr>
        <w:tc>
          <w:tcPr>
            <w:tcW w:w="1134" w:type="dxa"/>
            <w:tcBorders>
              <w:top w:val="single" w:sz="12" w:space="0" w:color="auto"/>
              <w:bottom w:val="nil"/>
            </w:tcBorders>
            <w:shd w:val="clear" w:color="auto" w:fill="auto"/>
            <w:noWrap/>
          </w:tcPr>
          <w:p w14:paraId="23EE8289"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12" w:space="0" w:color="auto"/>
              <w:bottom w:val="nil"/>
            </w:tcBorders>
            <w:shd w:val="clear" w:color="auto" w:fill="auto"/>
            <w:noWrap/>
          </w:tcPr>
          <w:p w14:paraId="10127ADE" w14:textId="77777777" w:rsidR="006B42E8" w:rsidRPr="00605386" w:rsidRDefault="006B42E8" w:rsidP="0013375F">
            <w:pPr>
              <w:suppressAutoHyphens w:val="0"/>
              <w:spacing w:before="40" w:after="120" w:line="220" w:lineRule="exact"/>
              <w:ind w:right="113"/>
              <w:rPr>
                <w:rFonts w:eastAsia="SimSun"/>
              </w:rPr>
            </w:pPr>
          </w:p>
        </w:tc>
        <w:tc>
          <w:tcPr>
            <w:tcW w:w="1141" w:type="dxa"/>
            <w:tcBorders>
              <w:top w:val="single" w:sz="12" w:space="0" w:color="auto"/>
              <w:bottom w:val="nil"/>
            </w:tcBorders>
            <w:shd w:val="clear" w:color="auto" w:fill="auto"/>
            <w:noWrap/>
          </w:tcPr>
          <w:p w14:paraId="300059DC" w14:textId="77777777" w:rsidR="006B42E8" w:rsidRPr="00605386" w:rsidRDefault="006B42E8" w:rsidP="0013375F">
            <w:pPr>
              <w:suppressAutoHyphens w:val="0"/>
              <w:spacing w:before="40" w:after="120" w:line="220" w:lineRule="exact"/>
              <w:ind w:right="113"/>
              <w:jc w:val="center"/>
              <w:rPr>
                <w:rFonts w:eastAsia="SimSun"/>
              </w:rPr>
            </w:pPr>
          </w:p>
        </w:tc>
      </w:tr>
      <w:tr w:rsidR="006B42E8" w:rsidRPr="00605386" w14:paraId="69B2F6FB" w14:textId="77777777" w:rsidTr="0013375F">
        <w:trPr>
          <w:cantSplit/>
        </w:trPr>
        <w:tc>
          <w:tcPr>
            <w:tcW w:w="1134" w:type="dxa"/>
            <w:tcBorders>
              <w:top w:val="nil"/>
              <w:bottom w:val="single" w:sz="4" w:space="0" w:color="auto"/>
            </w:tcBorders>
            <w:shd w:val="clear" w:color="auto" w:fill="auto"/>
            <w:noWrap/>
          </w:tcPr>
          <w:p w14:paraId="206B3D0A"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08.0-01</w:t>
            </w:r>
          </w:p>
        </w:tc>
        <w:tc>
          <w:tcPr>
            <w:tcW w:w="6230" w:type="dxa"/>
            <w:tcBorders>
              <w:top w:val="nil"/>
              <w:bottom w:val="single" w:sz="4" w:space="0" w:color="auto"/>
            </w:tcBorders>
            <w:shd w:val="clear" w:color="auto" w:fill="auto"/>
            <w:noWrap/>
          </w:tcPr>
          <w:p w14:paraId="4D1178C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2545E50"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B</w:t>
            </w:r>
          </w:p>
        </w:tc>
      </w:tr>
      <w:tr w:rsidR="006B42E8" w:rsidRPr="00605386" w14:paraId="5E3D1540" w14:textId="77777777" w:rsidTr="0013375F">
        <w:trPr>
          <w:cantSplit/>
        </w:trPr>
        <w:tc>
          <w:tcPr>
            <w:tcW w:w="1134" w:type="dxa"/>
            <w:tcBorders>
              <w:top w:val="single" w:sz="4" w:space="0" w:color="auto"/>
              <w:bottom w:val="nil"/>
            </w:tcBorders>
            <w:shd w:val="clear" w:color="auto" w:fill="auto"/>
            <w:noWrap/>
          </w:tcPr>
          <w:p w14:paraId="11B9E5CF"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23B1FBE2"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For carriage of certain dangerous goods, the protection equipment under 8.1.5.1 is not sufficient. How does the master find out which additional protection equipment must be on board?</w:t>
            </w:r>
          </w:p>
          <w:p w14:paraId="7E18E417"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r>
              <w:rPr>
                <w:rFonts w:eastAsia="SimSun"/>
              </w:rPr>
              <w:t xml:space="preserve">The information is in </w:t>
            </w:r>
            <w:r>
              <w:t>the measurement certificate</w:t>
            </w:r>
          </w:p>
        </w:tc>
        <w:tc>
          <w:tcPr>
            <w:tcW w:w="1141" w:type="dxa"/>
            <w:tcBorders>
              <w:top w:val="single" w:sz="4" w:space="0" w:color="auto"/>
              <w:bottom w:val="nil"/>
            </w:tcBorders>
            <w:shd w:val="clear" w:color="auto" w:fill="auto"/>
            <w:noWrap/>
          </w:tcPr>
          <w:p w14:paraId="1BF34224"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7A05DFE8" w14:textId="77777777" w:rsidTr="0013375F">
        <w:trPr>
          <w:cantSplit/>
        </w:trPr>
        <w:tc>
          <w:tcPr>
            <w:tcW w:w="1134" w:type="dxa"/>
            <w:tcBorders>
              <w:top w:val="nil"/>
              <w:bottom w:val="nil"/>
            </w:tcBorders>
            <w:shd w:val="clear" w:color="auto" w:fill="auto"/>
            <w:noWrap/>
          </w:tcPr>
          <w:p w14:paraId="68651E9A"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0A53D86F" w14:textId="77777777" w:rsidR="006B42E8" w:rsidRPr="00605386" w:rsidRDefault="006B42E8" w:rsidP="0013375F">
            <w:pPr>
              <w:suppressAutoHyphens w:val="0"/>
              <w:spacing w:before="40" w:after="120" w:line="220" w:lineRule="exact"/>
              <w:ind w:left="567" w:right="113" w:hanging="567"/>
              <w:rPr>
                <w:rFonts w:eastAsia="SimSun"/>
              </w:rPr>
            </w:pPr>
            <w:r w:rsidRPr="00742D07">
              <w:rPr>
                <w:rFonts w:eastAsia="SimSun"/>
                <w:snapToGrid w:val="0"/>
              </w:rPr>
              <w:t>B</w:t>
            </w:r>
            <w:r w:rsidRPr="00742D07">
              <w:rPr>
                <w:rFonts w:eastAsia="SimSun"/>
                <w:snapToGrid w:val="0"/>
              </w:rPr>
              <w:tab/>
            </w:r>
            <w:r>
              <w:rPr>
                <w:rFonts w:eastAsia="SimSun"/>
                <w:snapToGrid w:val="0"/>
              </w:rPr>
              <w:t>From the additional information provided by the consignor (e.g. the safety data sheet)</w:t>
            </w:r>
          </w:p>
        </w:tc>
        <w:tc>
          <w:tcPr>
            <w:tcW w:w="1141" w:type="dxa"/>
            <w:tcBorders>
              <w:top w:val="nil"/>
              <w:bottom w:val="nil"/>
            </w:tcBorders>
            <w:shd w:val="clear" w:color="auto" w:fill="auto"/>
            <w:noWrap/>
          </w:tcPr>
          <w:p w14:paraId="4DA2CFAC"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5B101588" w14:textId="77777777" w:rsidTr="0013375F">
        <w:trPr>
          <w:cantSplit/>
        </w:trPr>
        <w:tc>
          <w:tcPr>
            <w:tcW w:w="1134" w:type="dxa"/>
            <w:tcBorders>
              <w:top w:val="nil"/>
              <w:bottom w:val="single" w:sz="4" w:space="0" w:color="auto"/>
            </w:tcBorders>
            <w:shd w:val="clear" w:color="auto" w:fill="auto"/>
            <w:noWrap/>
          </w:tcPr>
          <w:p w14:paraId="4E6BD319"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198E3DD3"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It is for masters to decide the exact composition of the equipment on the basis of indications in the transport document and their own experience</w:t>
            </w:r>
          </w:p>
          <w:p w14:paraId="00E69608"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It is noted in the certificate of approval in the </w:t>
            </w:r>
            <w:r>
              <w:rPr>
                <w:rFonts w:eastAsia="SimSun"/>
              </w:rPr>
              <w:t>Section</w:t>
            </w:r>
            <w:r w:rsidRPr="00605386">
              <w:rPr>
                <w:rFonts w:eastAsia="SimSun"/>
              </w:rPr>
              <w:t xml:space="preserve"> marked </w:t>
            </w:r>
            <w:r>
              <w:rPr>
                <w:rFonts w:eastAsia="SimSun"/>
              </w:rPr>
              <w:t>“</w:t>
            </w:r>
            <w:r w:rsidRPr="00605386">
              <w:rPr>
                <w:rFonts w:eastAsia="SimSun"/>
              </w:rPr>
              <w:t>miscellaneous</w:t>
            </w:r>
            <w:r>
              <w:rPr>
                <w:rFonts w:eastAsia="SimSun"/>
              </w:rPr>
              <w:t>”</w:t>
            </w:r>
          </w:p>
        </w:tc>
        <w:tc>
          <w:tcPr>
            <w:tcW w:w="1141" w:type="dxa"/>
            <w:tcBorders>
              <w:top w:val="nil"/>
              <w:bottom w:val="single" w:sz="4" w:space="0" w:color="auto"/>
            </w:tcBorders>
            <w:shd w:val="clear" w:color="auto" w:fill="auto"/>
            <w:noWrap/>
          </w:tcPr>
          <w:p w14:paraId="2916643C"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5603A210" w14:textId="77777777" w:rsidTr="0013375F">
        <w:trPr>
          <w:cantSplit/>
        </w:trPr>
        <w:tc>
          <w:tcPr>
            <w:tcW w:w="1134" w:type="dxa"/>
            <w:tcBorders>
              <w:top w:val="single" w:sz="4" w:space="0" w:color="auto"/>
              <w:bottom w:val="single" w:sz="4" w:space="0" w:color="auto"/>
            </w:tcBorders>
            <w:shd w:val="clear" w:color="auto" w:fill="auto"/>
            <w:noWrap/>
          </w:tcPr>
          <w:p w14:paraId="1316EF8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08.0-02</w:t>
            </w:r>
          </w:p>
        </w:tc>
        <w:tc>
          <w:tcPr>
            <w:tcW w:w="6230" w:type="dxa"/>
            <w:tcBorders>
              <w:top w:val="single" w:sz="4" w:space="0" w:color="auto"/>
              <w:bottom w:val="single" w:sz="4" w:space="0" w:color="auto"/>
            </w:tcBorders>
            <w:shd w:val="clear" w:color="auto" w:fill="auto"/>
            <w:noWrap/>
          </w:tcPr>
          <w:p w14:paraId="71F05D4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D37F01F"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B</w:t>
            </w:r>
          </w:p>
        </w:tc>
      </w:tr>
      <w:tr w:rsidR="006B42E8" w:rsidRPr="00605386" w14:paraId="18FFA2F5" w14:textId="77777777" w:rsidTr="0013375F">
        <w:trPr>
          <w:cantSplit/>
        </w:trPr>
        <w:tc>
          <w:tcPr>
            <w:tcW w:w="1134" w:type="dxa"/>
            <w:tcBorders>
              <w:top w:val="single" w:sz="4" w:space="0" w:color="auto"/>
              <w:bottom w:val="single" w:sz="4" w:space="0" w:color="auto"/>
            </w:tcBorders>
            <w:shd w:val="clear" w:color="auto" w:fill="auto"/>
            <w:noWrap/>
          </w:tcPr>
          <w:p w14:paraId="646D209E"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9894150"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Your arm has come into contact with a corrosive substance. What is the first thing to do?</w:t>
            </w:r>
          </w:p>
          <w:p w14:paraId="319B73D4"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w:t>
            </w:r>
            <w:r w:rsidRPr="00605386">
              <w:rPr>
                <w:rFonts w:eastAsia="SimSun"/>
              </w:rPr>
              <w:tab/>
              <w:t>Call the doctor</w:t>
            </w:r>
          </w:p>
          <w:p w14:paraId="33B756B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w:t>
            </w:r>
            <w:r w:rsidRPr="00605386">
              <w:rPr>
                <w:rFonts w:eastAsia="SimSun"/>
              </w:rPr>
              <w:tab/>
              <w:t>Rinse the arm carefully with water, remove clothing</w:t>
            </w:r>
          </w:p>
          <w:p w14:paraId="1B86AE5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C</w:t>
            </w:r>
            <w:r w:rsidRPr="00605386">
              <w:rPr>
                <w:rFonts w:eastAsia="SimSun"/>
              </w:rPr>
              <w:tab/>
              <w:t>See if the arm becomes red, then decide</w:t>
            </w:r>
          </w:p>
          <w:p w14:paraId="18DBA6E9"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D</w:t>
            </w:r>
            <w:r w:rsidRPr="00605386">
              <w:rPr>
                <w:rFonts w:eastAsia="SimSun"/>
              </w:rPr>
              <w:tab/>
              <w:t>Treat the arm with cool packs</w:t>
            </w:r>
          </w:p>
        </w:tc>
        <w:tc>
          <w:tcPr>
            <w:tcW w:w="1141" w:type="dxa"/>
            <w:tcBorders>
              <w:top w:val="single" w:sz="4" w:space="0" w:color="auto"/>
              <w:bottom w:val="single" w:sz="4" w:space="0" w:color="auto"/>
            </w:tcBorders>
            <w:shd w:val="clear" w:color="auto" w:fill="auto"/>
            <w:noWrap/>
          </w:tcPr>
          <w:p w14:paraId="3D9F07EB"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672847FE" w14:textId="77777777" w:rsidTr="0013375F">
        <w:trPr>
          <w:cantSplit/>
        </w:trPr>
        <w:tc>
          <w:tcPr>
            <w:tcW w:w="1134" w:type="dxa"/>
            <w:tcBorders>
              <w:top w:val="single" w:sz="4" w:space="0" w:color="auto"/>
              <w:bottom w:val="single" w:sz="4" w:space="0" w:color="auto"/>
            </w:tcBorders>
            <w:shd w:val="clear" w:color="auto" w:fill="auto"/>
            <w:noWrap/>
          </w:tcPr>
          <w:p w14:paraId="221B49A7"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08.0-03</w:t>
            </w:r>
          </w:p>
        </w:tc>
        <w:tc>
          <w:tcPr>
            <w:tcW w:w="6230" w:type="dxa"/>
            <w:tcBorders>
              <w:top w:val="single" w:sz="4" w:space="0" w:color="auto"/>
              <w:bottom w:val="single" w:sz="4" w:space="0" w:color="auto"/>
            </w:tcBorders>
            <w:shd w:val="clear" w:color="auto" w:fill="auto"/>
            <w:noWrap/>
          </w:tcPr>
          <w:p w14:paraId="0BE54B6F"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68BAAE7"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B</w:t>
            </w:r>
          </w:p>
        </w:tc>
      </w:tr>
      <w:tr w:rsidR="006B42E8" w:rsidRPr="00605386" w14:paraId="318701F2" w14:textId="77777777" w:rsidTr="0013375F">
        <w:trPr>
          <w:cantSplit/>
        </w:trPr>
        <w:tc>
          <w:tcPr>
            <w:tcW w:w="1134" w:type="dxa"/>
            <w:tcBorders>
              <w:top w:val="single" w:sz="4" w:space="0" w:color="auto"/>
              <w:bottom w:val="single" w:sz="4" w:space="0" w:color="auto"/>
            </w:tcBorders>
            <w:shd w:val="clear" w:color="auto" w:fill="auto"/>
            <w:noWrap/>
          </w:tcPr>
          <w:p w14:paraId="0F5EC0A8"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111974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When the filling pipes were disconnected, some diesel fuel landed on your arms. What do you do?</w:t>
            </w:r>
          </w:p>
          <w:p w14:paraId="5AE5DCC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w:t>
            </w:r>
            <w:r w:rsidRPr="00605386">
              <w:rPr>
                <w:rFonts w:eastAsia="SimSun"/>
              </w:rPr>
              <w:tab/>
              <w:t>Let it dry in the air</w:t>
            </w:r>
          </w:p>
          <w:p w14:paraId="3F54AC65"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w:t>
            </w:r>
            <w:r w:rsidRPr="00605386">
              <w:rPr>
                <w:rFonts w:eastAsia="SimSun"/>
              </w:rPr>
              <w:tab/>
              <w:t>Remove clothing, wash the arms with soap and water</w:t>
            </w:r>
          </w:p>
          <w:p w14:paraId="2E666533"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C</w:t>
            </w:r>
            <w:r w:rsidRPr="00605386">
              <w:rPr>
                <w:rFonts w:eastAsia="SimSun"/>
              </w:rPr>
              <w:tab/>
              <w:t>Nothing, as diesel fuel is harmless</w:t>
            </w:r>
          </w:p>
          <w:p w14:paraId="29452C72"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D</w:t>
            </w:r>
            <w:r w:rsidRPr="00605386">
              <w:rPr>
                <w:rFonts w:eastAsia="SimSun"/>
              </w:rPr>
              <w:tab/>
              <w:t>Call a doctor</w:t>
            </w:r>
          </w:p>
        </w:tc>
        <w:tc>
          <w:tcPr>
            <w:tcW w:w="1141" w:type="dxa"/>
            <w:tcBorders>
              <w:top w:val="single" w:sz="4" w:space="0" w:color="auto"/>
              <w:bottom w:val="single" w:sz="4" w:space="0" w:color="auto"/>
            </w:tcBorders>
            <w:shd w:val="clear" w:color="auto" w:fill="auto"/>
            <w:noWrap/>
          </w:tcPr>
          <w:p w14:paraId="5DC6DFDD"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2DBDC267" w14:textId="77777777" w:rsidTr="005B1003">
        <w:trPr>
          <w:cantSplit/>
        </w:trPr>
        <w:tc>
          <w:tcPr>
            <w:tcW w:w="1134" w:type="dxa"/>
            <w:tcBorders>
              <w:top w:val="single" w:sz="4" w:space="0" w:color="auto"/>
              <w:bottom w:val="single" w:sz="4" w:space="0" w:color="auto"/>
            </w:tcBorders>
            <w:shd w:val="clear" w:color="auto" w:fill="auto"/>
            <w:noWrap/>
          </w:tcPr>
          <w:p w14:paraId="2362608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08.0-04</w:t>
            </w:r>
          </w:p>
        </w:tc>
        <w:tc>
          <w:tcPr>
            <w:tcW w:w="6230" w:type="dxa"/>
            <w:tcBorders>
              <w:top w:val="single" w:sz="4" w:space="0" w:color="auto"/>
              <w:bottom w:val="single" w:sz="4" w:space="0" w:color="auto"/>
            </w:tcBorders>
            <w:shd w:val="clear" w:color="auto" w:fill="auto"/>
            <w:noWrap/>
          </w:tcPr>
          <w:p w14:paraId="101DFD0D"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981A5AD"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C</w:t>
            </w:r>
          </w:p>
        </w:tc>
      </w:tr>
      <w:tr w:rsidR="006B42E8" w:rsidRPr="00605386" w14:paraId="1404C79C" w14:textId="77777777" w:rsidTr="005B1003">
        <w:trPr>
          <w:cantSplit/>
        </w:trPr>
        <w:tc>
          <w:tcPr>
            <w:tcW w:w="1134" w:type="dxa"/>
            <w:tcBorders>
              <w:top w:val="single" w:sz="4" w:space="0" w:color="auto"/>
              <w:bottom w:val="single" w:sz="4" w:space="0" w:color="auto"/>
            </w:tcBorders>
            <w:shd w:val="clear" w:color="auto" w:fill="FFFFFF"/>
            <w:noWrap/>
          </w:tcPr>
          <w:p w14:paraId="63D7BA1D"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660BDC6D"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 vessel is carrying dangerous goods. There is an accident on the deck and a person has been injured. What is the first thing to do?</w:t>
            </w:r>
          </w:p>
          <w:p w14:paraId="70141F08"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Inform the shipping company</w:t>
            </w:r>
          </w:p>
          <w:p w14:paraId="4EF76327"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Block off the place of the accident</w:t>
            </w:r>
          </w:p>
          <w:p w14:paraId="03A3A2B8"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Keep calm and assess the general situation. Administer first aid while keeping your personal protection gear on</w:t>
            </w:r>
          </w:p>
          <w:p w14:paraId="37A60E43"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Inform the police</w:t>
            </w:r>
          </w:p>
        </w:tc>
        <w:tc>
          <w:tcPr>
            <w:tcW w:w="1141" w:type="dxa"/>
            <w:tcBorders>
              <w:top w:val="single" w:sz="4" w:space="0" w:color="auto"/>
              <w:bottom w:val="single" w:sz="4" w:space="0" w:color="auto"/>
            </w:tcBorders>
            <w:shd w:val="clear" w:color="auto" w:fill="FFFFFF"/>
            <w:noWrap/>
          </w:tcPr>
          <w:p w14:paraId="787DFAA0"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595FEB07" w14:textId="77777777" w:rsidTr="005B1003">
        <w:trPr>
          <w:cantSplit/>
          <w:trHeight w:hRule="exact" w:val="57"/>
        </w:trPr>
        <w:tc>
          <w:tcPr>
            <w:tcW w:w="1134" w:type="dxa"/>
            <w:tcBorders>
              <w:top w:val="single" w:sz="4" w:space="0" w:color="auto"/>
              <w:bottom w:val="nil"/>
            </w:tcBorders>
            <w:shd w:val="clear" w:color="auto" w:fill="FFFFFF"/>
            <w:noWrap/>
          </w:tcPr>
          <w:p w14:paraId="166A6C56"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0BCAEFB8" w14:textId="77777777" w:rsidR="006B42E8" w:rsidRPr="00605386" w:rsidRDefault="006B42E8" w:rsidP="0013375F">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FFFFFF"/>
            <w:noWrap/>
          </w:tcPr>
          <w:p w14:paraId="035B1C78"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47CD97FD" w14:textId="77777777" w:rsidTr="0013375F">
        <w:trPr>
          <w:cantSplit/>
        </w:trPr>
        <w:tc>
          <w:tcPr>
            <w:tcW w:w="1134" w:type="dxa"/>
            <w:tcBorders>
              <w:top w:val="nil"/>
              <w:bottom w:val="single" w:sz="4" w:space="0" w:color="auto"/>
            </w:tcBorders>
            <w:shd w:val="clear" w:color="auto" w:fill="auto"/>
            <w:noWrap/>
          </w:tcPr>
          <w:p w14:paraId="4FC857AA"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lastRenderedPageBreak/>
              <w:t>110 08.0-05</w:t>
            </w:r>
          </w:p>
        </w:tc>
        <w:tc>
          <w:tcPr>
            <w:tcW w:w="6230" w:type="dxa"/>
            <w:tcBorders>
              <w:top w:val="nil"/>
              <w:bottom w:val="single" w:sz="4" w:space="0" w:color="auto"/>
            </w:tcBorders>
            <w:shd w:val="clear" w:color="auto" w:fill="auto"/>
            <w:noWrap/>
          </w:tcPr>
          <w:p w14:paraId="53D7F2B8"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E874E25" w14:textId="77777777" w:rsidR="006B42E8" w:rsidRPr="00605386" w:rsidRDefault="006B42E8" w:rsidP="007D0384">
            <w:pPr>
              <w:keepNext/>
              <w:keepLines/>
              <w:suppressAutoHyphens w:val="0"/>
              <w:spacing w:before="40" w:after="120" w:line="220" w:lineRule="exact"/>
              <w:ind w:right="113"/>
              <w:jc w:val="center"/>
              <w:rPr>
                <w:rFonts w:eastAsia="SimSun"/>
              </w:rPr>
            </w:pPr>
            <w:r w:rsidRPr="00605386">
              <w:rPr>
                <w:rFonts w:eastAsia="SimSun"/>
              </w:rPr>
              <w:t>A</w:t>
            </w:r>
          </w:p>
        </w:tc>
      </w:tr>
      <w:tr w:rsidR="006B42E8" w:rsidRPr="00605386" w14:paraId="2D8F81EE" w14:textId="77777777" w:rsidTr="0013375F">
        <w:trPr>
          <w:cantSplit/>
        </w:trPr>
        <w:tc>
          <w:tcPr>
            <w:tcW w:w="1134" w:type="dxa"/>
            <w:tcBorders>
              <w:top w:val="single" w:sz="4" w:space="0" w:color="auto"/>
              <w:bottom w:val="single" w:sz="4" w:space="0" w:color="auto"/>
            </w:tcBorders>
            <w:shd w:val="clear" w:color="auto" w:fill="auto"/>
            <w:noWrap/>
          </w:tcPr>
          <w:p w14:paraId="354CA7BE" w14:textId="77777777" w:rsidR="006B42E8" w:rsidRPr="00605386" w:rsidRDefault="006B42E8" w:rsidP="0013375F">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8CBEDE7"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 xml:space="preserve">A vessel is carrying toxic substances. Following an accident on the deck of the vessel with this substance, there has been personal injury. What is the first thing </w:t>
            </w:r>
            <w:del w:id="457" w:author="Clare Lord" w:date="2021-05-03T09:56:00Z">
              <w:r w:rsidRPr="00605386" w:rsidDel="00436D01">
                <w:rPr>
                  <w:rFonts w:eastAsia="SimSun"/>
                </w:rPr>
                <w:delText>you do</w:delText>
              </w:r>
            </w:del>
            <w:ins w:id="458" w:author="Clare Lord" w:date="2021-05-03T09:56:00Z">
              <w:r>
                <w:rPr>
                  <w:rFonts w:eastAsia="SimSun"/>
                </w:rPr>
                <w:t>that should be done</w:t>
              </w:r>
            </w:ins>
            <w:r w:rsidRPr="00605386">
              <w:rPr>
                <w:rFonts w:eastAsia="SimSun"/>
              </w:rPr>
              <w:t>?</w:t>
            </w:r>
          </w:p>
          <w:p w14:paraId="22729481" w14:textId="77777777"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Put on protection equipment and remove the injured from the danger area</w:t>
            </w:r>
          </w:p>
          <w:p w14:paraId="20B7EDAF" w14:textId="77777777"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If possible, seal the leaks</w:t>
            </w:r>
          </w:p>
          <w:p w14:paraId="4B261DBA" w14:textId="77777777"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Activate the </w:t>
            </w:r>
            <w:r>
              <w:rPr>
                <w:rFonts w:eastAsia="SimSun"/>
              </w:rPr>
              <w:t>“</w:t>
            </w:r>
            <w:r w:rsidRPr="00605386">
              <w:rPr>
                <w:rFonts w:eastAsia="SimSun"/>
              </w:rPr>
              <w:t>Do not approach</w:t>
            </w:r>
            <w:r>
              <w:rPr>
                <w:rFonts w:eastAsia="SimSun"/>
              </w:rPr>
              <w:t>”</w:t>
            </w:r>
            <w:r w:rsidRPr="00605386">
              <w:rPr>
                <w:rFonts w:eastAsia="SimSun"/>
              </w:rPr>
              <w:t xml:space="preserve"> signal</w:t>
            </w:r>
          </w:p>
          <w:p w14:paraId="104F4988"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D</w:t>
            </w:r>
            <w:r w:rsidRPr="00605386">
              <w:rPr>
                <w:rFonts w:eastAsia="SimSun"/>
              </w:rPr>
              <w:tab/>
            </w:r>
            <w:del w:id="459" w:author="Clare Lord" w:date="2021-05-03T09:56:00Z">
              <w:r w:rsidRPr="00605386" w:rsidDel="00436D01">
                <w:rPr>
                  <w:rFonts w:eastAsia="SimSun"/>
                </w:rPr>
                <w:delText xml:space="preserve">Read </w:delText>
              </w:r>
            </w:del>
            <w:ins w:id="460" w:author="Clare Lord" w:date="2021-05-03T09:56:00Z">
              <w:r>
                <w:rPr>
                  <w:rFonts w:eastAsia="SimSun"/>
                </w:rPr>
                <w:t>Distribute</w:t>
              </w:r>
              <w:r w:rsidRPr="00605386">
                <w:rPr>
                  <w:rFonts w:eastAsia="SimSun"/>
                </w:rPr>
                <w:t xml:space="preserve"> </w:t>
              </w:r>
            </w:ins>
            <w:r w:rsidRPr="00605386">
              <w:rPr>
                <w:rFonts w:eastAsia="SimSun"/>
              </w:rPr>
              <w:t>the instructions in writing</w:t>
            </w:r>
            <w:ins w:id="461" w:author="Clare Lord" w:date="2021-05-03T09:56:00Z">
              <w:r>
                <w:rPr>
                  <w:rFonts w:eastAsia="SimSun"/>
                </w:rPr>
                <w:t xml:space="preserve"> to the crew members</w:t>
              </w:r>
            </w:ins>
          </w:p>
        </w:tc>
        <w:tc>
          <w:tcPr>
            <w:tcW w:w="1141" w:type="dxa"/>
            <w:tcBorders>
              <w:top w:val="single" w:sz="4" w:space="0" w:color="auto"/>
              <w:bottom w:val="single" w:sz="4" w:space="0" w:color="auto"/>
            </w:tcBorders>
            <w:shd w:val="clear" w:color="auto" w:fill="auto"/>
            <w:noWrap/>
          </w:tcPr>
          <w:p w14:paraId="4CC49B88" w14:textId="77777777" w:rsidR="006B42E8" w:rsidRPr="00605386" w:rsidRDefault="006B42E8" w:rsidP="007D0384">
            <w:pPr>
              <w:keepNext/>
              <w:keepLines/>
              <w:suppressAutoHyphens w:val="0"/>
              <w:spacing w:before="40" w:after="120" w:line="220" w:lineRule="exact"/>
              <w:ind w:right="113"/>
              <w:jc w:val="center"/>
              <w:rPr>
                <w:rFonts w:eastAsia="SimSun"/>
              </w:rPr>
            </w:pPr>
          </w:p>
        </w:tc>
      </w:tr>
      <w:tr w:rsidR="00124E06" w:rsidRPr="00605386" w14:paraId="5DF2D70C" w14:textId="77777777" w:rsidTr="0013375F">
        <w:trPr>
          <w:cantSplit/>
        </w:trPr>
        <w:tc>
          <w:tcPr>
            <w:tcW w:w="1134" w:type="dxa"/>
            <w:tcBorders>
              <w:top w:val="single" w:sz="4" w:space="0" w:color="auto"/>
              <w:bottom w:val="single" w:sz="4" w:space="0" w:color="auto"/>
            </w:tcBorders>
            <w:shd w:val="clear" w:color="auto" w:fill="auto"/>
            <w:noWrap/>
          </w:tcPr>
          <w:p w14:paraId="5C721082" w14:textId="581BB6DF" w:rsidR="00124E06" w:rsidRPr="00605386" w:rsidRDefault="00124E06" w:rsidP="0013375F">
            <w:pPr>
              <w:keepNext/>
              <w:keepLines/>
              <w:suppressAutoHyphens w:val="0"/>
              <w:spacing w:before="40" w:after="120" w:line="220" w:lineRule="exact"/>
              <w:ind w:right="113"/>
              <w:rPr>
                <w:rFonts w:eastAsia="SimSun"/>
              </w:rPr>
            </w:pPr>
            <w:r w:rsidRPr="00605386">
              <w:rPr>
                <w:rFonts w:eastAsia="SimSun"/>
              </w:rPr>
              <w:t>110 08.0-06</w:t>
            </w:r>
          </w:p>
        </w:tc>
        <w:tc>
          <w:tcPr>
            <w:tcW w:w="6230" w:type="dxa"/>
            <w:tcBorders>
              <w:top w:val="single" w:sz="4" w:space="0" w:color="auto"/>
              <w:bottom w:val="single" w:sz="4" w:space="0" w:color="auto"/>
            </w:tcBorders>
            <w:shd w:val="clear" w:color="auto" w:fill="auto"/>
            <w:noWrap/>
          </w:tcPr>
          <w:p w14:paraId="1EF03E8B" w14:textId="0040EF0C" w:rsidR="00124E06" w:rsidRPr="00605386" w:rsidRDefault="00124E06" w:rsidP="00124E06">
            <w:pPr>
              <w:suppressAutoHyphens w:val="0"/>
              <w:spacing w:before="40" w:after="120" w:line="220" w:lineRule="exact"/>
              <w:ind w:left="567" w:right="113" w:hanging="567"/>
              <w:rPr>
                <w:rFonts w:eastAsia="SimSun"/>
              </w:rPr>
            </w:pPr>
            <w:ins w:id="462" w:author="Clare Lord" w:date="2021-05-03T09:57:00Z">
              <w:r w:rsidRPr="00496A9B">
                <w:rPr>
                  <w:lang w:val="en-US"/>
                </w:rPr>
                <w:t>7.1.3.41.1, 7.2.3.41.1, 8.3.4</w:t>
              </w:r>
            </w:ins>
            <w:del w:id="463" w:author="Clare Lord" w:date="2021-05-03T09:57:00Z">
              <w:r w:rsidDel="00A40B0E">
                <w:rPr>
                  <w:rFonts w:eastAsia="SimSun"/>
                </w:rPr>
                <w:delText xml:space="preserve">Deleted </w:delText>
              </w:r>
              <w:r w:rsidRPr="00605386" w:rsidDel="00A40B0E">
                <w:rPr>
                  <w:rFonts w:eastAsia="SimSun"/>
                </w:rPr>
                <w:delText>(03.12.2008)</w:delText>
              </w:r>
            </w:del>
          </w:p>
        </w:tc>
        <w:tc>
          <w:tcPr>
            <w:tcW w:w="1141" w:type="dxa"/>
            <w:tcBorders>
              <w:top w:val="single" w:sz="4" w:space="0" w:color="auto"/>
              <w:bottom w:val="single" w:sz="4" w:space="0" w:color="auto"/>
            </w:tcBorders>
            <w:shd w:val="clear" w:color="auto" w:fill="auto"/>
            <w:noWrap/>
          </w:tcPr>
          <w:p w14:paraId="019C22E2" w14:textId="3821DE6E" w:rsidR="00124E06" w:rsidRPr="00605386" w:rsidRDefault="0071729C" w:rsidP="007D0384">
            <w:pPr>
              <w:keepNext/>
              <w:keepLines/>
              <w:suppressAutoHyphens w:val="0"/>
              <w:spacing w:before="40" w:after="120" w:line="220" w:lineRule="exact"/>
              <w:ind w:right="113"/>
              <w:jc w:val="center"/>
              <w:rPr>
                <w:rFonts w:eastAsia="SimSun"/>
              </w:rPr>
            </w:pPr>
            <w:ins w:id="464" w:author="Maria Rosario Corazon Gatmaytan" w:date="2021-05-06T10:53:00Z">
              <w:r>
                <w:rPr>
                  <w:rFonts w:eastAsia="SimSun"/>
                  <w:lang w:val="en-US"/>
                </w:rPr>
                <w:t>B</w:t>
              </w:r>
            </w:ins>
          </w:p>
        </w:tc>
      </w:tr>
      <w:tr w:rsidR="00457E16" w:rsidRPr="005E2A72" w14:paraId="5AA5C552" w14:textId="77777777" w:rsidTr="0013375F">
        <w:trPr>
          <w:cantSplit/>
          <w:ins w:id="465" w:author="Maria Rosario Corazon Gatmaytan" w:date="2021-05-06T10:53:00Z"/>
        </w:trPr>
        <w:tc>
          <w:tcPr>
            <w:tcW w:w="1134" w:type="dxa"/>
            <w:tcBorders>
              <w:top w:val="single" w:sz="4" w:space="0" w:color="auto"/>
              <w:bottom w:val="single" w:sz="4" w:space="0" w:color="auto"/>
            </w:tcBorders>
            <w:shd w:val="clear" w:color="auto" w:fill="auto"/>
            <w:noWrap/>
          </w:tcPr>
          <w:p w14:paraId="5B8AF52A" w14:textId="77777777" w:rsidR="00457E16" w:rsidRPr="00605386" w:rsidRDefault="00457E16" w:rsidP="0013375F">
            <w:pPr>
              <w:suppressAutoHyphens w:val="0"/>
              <w:spacing w:before="40" w:after="120" w:line="220" w:lineRule="exact"/>
              <w:ind w:right="113"/>
              <w:rPr>
                <w:ins w:id="466" w:author="Maria Rosario Corazon Gatmaytan" w:date="2021-05-06T10:53:00Z"/>
                <w:rFonts w:eastAsia="SimSun"/>
              </w:rPr>
            </w:pPr>
          </w:p>
        </w:tc>
        <w:tc>
          <w:tcPr>
            <w:tcW w:w="6230" w:type="dxa"/>
            <w:tcBorders>
              <w:top w:val="single" w:sz="4" w:space="0" w:color="auto"/>
              <w:bottom w:val="single" w:sz="4" w:space="0" w:color="auto"/>
            </w:tcBorders>
            <w:shd w:val="clear" w:color="auto" w:fill="auto"/>
            <w:noWrap/>
          </w:tcPr>
          <w:p w14:paraId="7CEC43D7" w14:textId="77777777" w:rsidR="00457E16" w:rsidRDefault="00457E16" w:rsidP="007D0384">
            <w:pPr>
              <w:suppressAutoHyphens w:val="0"/>
              <w:spacing w:before="40" w:after="120" w:line="220" w:lineRule="exact"/>
              <w:ind w:right="113"/>
              <w:rPr>
                <w:ins w:id="467" w:author="Maria Rosario Corazon Gatmaytan" w:date="2021-05-06T10:53:00Z"/>
                <w:rFonts w:eastAsia="SimSun"/>
              </w:rPr>
            </w:pPr>
            <w:ins w:id="468" w:author="Maria Rosario Corazon Gatmaytan" w:date="2021-05-06T10:53:00Z">
              <w:r>
                <w:rPr>
                  <w:rFonts w:eastAsia="SimSun"/>
                </w:rPr>
                <w:t>A vessel is carrying dangerous goods. Is the use of electronic cigarettes permitted outside of the wheelhouse and the accommodation?</w:t>
              </w:r>
            </w:ins>
          </w:p>
          <w:p w14:paraId="0EF38B6A" w14:textId="77777777" w:rsidR="00457E16" w:rsidRPr="00D65862" w:rsidRDefault="00457E16" w:rsidP="0013375F">
            <w:pPr>
              <w:spacing w:before="40" w:afterLines="120" w:after="288"/>
              <w:ind w:left="567" w:hanging="567"/>
              <w:rPr>
                <w:ins w:id="469" w:author="Maria Rosario Corazon Gatmaytan" w:date="2021-05-06T10:53:00Z"/>
                <w:lang w:val="en-US"/>
              </w:rPr>
            </w:pPr>
            <w:proofErr w:type="gramStart"/>
            <w:ins w:id="470" w:author="Maria Rosario Corazon Gatmaytan" w:date="2021-05-06T10:53:00Z">
              <w:r w:rsidRPr="00D65862">
                <w:rPr>
                  <w:lang w:val="en-US"/>
                </w:rPr>
                <w:t>A</w:t>
              </w:r>
              <w:proofErr w:type="gramEnd"/>
              <w:r w:rsidRPr="00D65862">
                <w:rPr>
                  <w:lang w:val="en-US"/>
                </w:rPr>
                <w:tab/>
                <w:t xml:space="preserve">Only on board container vessels and type N open tank vessels </w:t>
              </w:r>
            </w:ins>
          </w:p>
          <w:p w14:paraId="3038222C" w14:textId="77777777" w:rsidR="00457E16" w:rsidRPr="00496A9B" w:rsidRDefault="00457E16" w:rsidP="0013375F">
            <w:pPr>
              <w:spacing w:before="40" w:afterLines="120" w:after="288"/>
              <w:ind w:left="567" w:hanging="567"/>
              <w:rPr>
                <w:ins w:id="471" w:author="Maria Rosario Corazon Gatmaytan" w:date="2021-05-06T10:53:00Z"/>
                <w:lang w:val="en-US"/>
              </w:rPr>
            </w:pPr>
            <w:ins w:id="472" w:author="Maria Rosario Corazon Gatmaytan" w:date="2021-05-06T10:53:00Z">
              <w:r w:rsidRPr="00496A9B">
                <w:rPr>
                  <w:lang w:val="en-US"/>
                </w:rPr>
                <w:t>B</w:t>
              </w:r>
              <w:r w:rsidRPr="00496A9B">
                <w:rPr>
                  <w:lang w:val="en-US"/>
                </w:rPr>
                <w:tab/>
                <w:t xml:space="preserve">No, the smoking ban also applies to electronic cigarettes </w:t>
              </w:r>
            </w:ins>
          </w:p>
          <w:p w14:paraId="7483C274" w14:textId="77777777" w:rsidR="00457E16" w:rsidRPr="00496A9B" w:rsidRDefault="00457E16" w:rsidP="0013375F">
            <w:pPr>
              <w:spacing w:before="40" w:afterLines="120" w:after="288"/>
              <w:ind w:left="567" w:hanging="567"/>
              <w:rPr>
                <w:ins w:id="473" w:author="Maria Rosario Corazon Gatmaytan" w:date="2021-05-06T10:53:00Z"/>
                <w:lang w:val="en-US"/>
              </w:rPr>
            </w:pPr>
            <w:ins w:id="474" w:author="Maria Rosario Corazon Gatmaytan" w:date="2021-05-06T10:53:00Z">
              <w:r w:rsidRPr="00496A9B">
                <w:rPr>
                  <w:lang w:val="en-US"/>
                </w:rPr>
                <w:t>C</w:t>
              </w:r>
              <w:r w:rsidRPr="00496A9B">
                <w:rPr>
                  <w:lang w:val="en-US"/>
                </w:rPr>
                <w:tab/>
                <w:t xml:space="preserve">Yes, electronic cigarettes do not burn </w:t>
              </w:r>
            </w:ins>
          </w:p>
          <w:p w14:paraId="7DC7DF7D" w14:textId="77777777" w:rsidR="00457E16" w:rsidRPr="005E2A72" w:rsidRDefault="00457E16" w:rsidP="0013375F">
            <w:pPr>
              <w:suppressAutoHyphens w:val="0"/>
              <w:spacing w:before="40" w:after="120" w:line="220" w:lineRule="exact"/>
              <w:ind w:left="567" w:right="113" w:hanging="567"/>
              <w:rPr>
                <w:ins w:id="475" w:author="Maria Rosario Corazon Gatmaytan" w:date="2021-05-06T10:53:00Z"/>
                <w:rFonts w:eastAsia="SimSun"/>
                <w:lang w:val="en-US"/>
              </w:rPr>
            </w:pPr>
            <w:ins w:id="476" w:author="Maria Rosario Corazon Gatmaytan" w:date="2021-05-06T10:53:00Z">
              <w:r w:rsidRPr="005E2A72">
                <w:rPr>
                  <w:lang w:val="en-US"/>
                </w:rPr>
                <w:t>D</w:t>
              </w:r>
              <w:r w:rsidRPr="005E2A72">
                <w:rPr>
                  <w:lang w:val="en-US"/>
                </w:rPr>
                <w:tab/>
                <w:t>Their use is banned during loading and unloading but permitted during the voyage</w:t>
              </w:r>
            </w:ins>
          </w:p>
        </w:tc>
        <w:tc>
          <w:tcPr>
            <w:tcW w:w="1141" w:type="dxa"/>
            <w:tcBorders>
              <w:top w:val="single" w:sz="4" w:space="0" w:color="auto"/>
              <w:bottom w:val="single" w:sz="4" w:space="0" w:color="auto"/>
            </w:tcBorders>
            <w:shd w:val="clear" w:color="auto" w:fill="auto"/>
            <w:noWrap/>
          </w:tcPr>
          <w:p w14:paraId="77D5A848" w14:textId="05FC38F6" w:rsidR="00457E16" w:rsidRPr="005E2A72" w:rsidRDefault="00457E16" w:rsidP="007D0384">
            <w:pPr>
              <w:suppressAutoHyphens w:val="0"/>
              <w:spacing w:before="40" w:after="120" w:line="220" w:lineRule="exact"/>
              <w:ind w:right="113"/>
              <w:jc w:val="center"/>
              <w:rPr>
                <w:ins w:id="477" w:author="Maria Rosario Corazon Gatmaytan" w:date="2021-05-06T10:53:00Z"/>
                <w:rFonts w:eastAsia="SimSun"/>
                <w:lang w:val="en-US"/>
              </w:rPr>
            </w:pPr>
          </w:p>
        </w:tc>
      </w:tr>
      <w:tr w:rsidR="006B42E8" w:rsidRPr="00605386" w14:paraId="34740792" w14:textId="77777777" w:rsidTr="0013375F">
        <w:trPr>
          <w:cantSplit/>
        </w:trPr>
        <w:tc>
          <w:tcPr>
            <w:tcW w:w="1134" w:type="dxa"/>
            <w:tcBorders>
              <w:top w:val="single" w:sz="4" w:space="0" w:color="auto"/>
              <w:bottom w:val="single" w:sz="4" w:space="0" w:color="auto"/>
            </w:tcBorders>
            <w:shd w:val="clear" w:color="auto" w:fill="auto"/>
            <w:noWrap/>
          </w:tcPr>
          <w:p w14:paraId="53118FDF"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08.0-07</w:t>
            </w:r>
          </w:p>
        </w:tc>
        <w:tc>
          <w:tcPr>
            <w:tcW w:w="6230" w:type="dxa"/>
            <w:tcBorders>
              <w:top w:val="single" w:sz="4" w:space="0" w:color="auto"/>
              <w:bottom w:val="single" w:sz="4" w:space="0" w:color="auto"/>
            </w:tcBorders>
            <w:shd w:val="clear" w:color="auto" w:fill="auto"/>
            <w:noWrap/>
          </w:tcPr>
          <w:p w14:paraId="63C93B9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A003167"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A</w:t>
            </w:r>
          </w:p>
        </w:tc>
      </w:tr>
      <w:tr w:rsidR="006B42E8" w:rsidRPr="00605386" w14:paraId="74F2D3C2" w14:textId="77777777" w:rsidTr="0013375F">
        <w:trPr>
          <w:cantSplit/>
        </w:trPr>
        <w:tc>
          <w:tcPr>
            <w:tcW w:w="1134" w:type="dxa"/>
            <w:tcBorders>
              <w:top w:val="single" w:sz="4" w:space="0" w:color="auto"/>
              <w:bottom w:val="single" w:sz="4" w:space="0" w:color="auto"/>
            </w:tcBorders>
            <w:shd w:val="clear" w:color="auto" w:fill="auto"/>
            <w:noWrap/>
          </w:tcPr>
          <w:p w14:paraId="62534CFF"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0BDAE20"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When the vessel is damaged large quantities of readily flammable liquids are spilled into the water. Are there any resulting hazards?</w:t>
            </w:r>
          </w:p>
          <w:p w14:paraId="77CDD325"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at the surface, gas/air mixtures may form and can catch fire and lead to explosions at very far away locations</w:t>
            </w:r>
          </w:p>
          <w:p w14:paraId="2E2A2442"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as the spilled liquid evaporates immediately, the liquid in the water produces no hazard</w:t>
            </w:r>
          </w:p>
          <w:p w14:paraId="21BDCE85"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No, the dangerous goods mix with the water; there is thus no hazard</w:t>
            </w:r>
          </w:p>
          <w:p w14:paraId="09A8964B"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No, at first the water is polluted, but it becomes pure again as the readily flammable liquid separates from the water by evaporation</w:t>
            </w:r>
          </w:p>
        </w:tc>
        <w:tc>
          <w:tcPr>
            <w:tcW w:w="1141" w:type="dxa"/>
            <w:tcBorders>
              <w:top w:val="single" w:sz="4" w:space="0" w:color="auto"/>
              <w:bottom w:val="single" w:sz="4" w:space="0" w:color="auto"/>
            </w:tcBorders>
            <w:shd w:val="clear" w:color="auto" w:fill="auto"/>
            <w:noWrap/>
          </w:tcPr>
          <w:p w14:paraId="239A63C9"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1B5693D4" w14:textId="77777777" w:rsidTr="0013375F">
        <w:trPr>
          <w:cantSplit/>
        </w:trPr>
        <w:tc>
          <w:tcPr>
            <w:tcW w:w="1134" w:type="dxa"/>
            <w:tcBorders>
              <w:top w:val="single" w:sz="4" w:space="0" w:color="auto"/>
              <w:bottom w:val="single" w:sz="4" w:space="0" w:color="auto"/>
            </w:tcBorders>
            <w:shd w:val="clear" w:color="auto" w:fill="auto"/>
            <w:noWrap/>
          </w:tcPr>
          <w:p w14:paraId="22B2AD1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08.0-08</w:t>
            </w:r>
          </w:p>
        </w:tc>
        <w:tc>
          <w:tcPr>
            <w:tcW w:w="6230" w:type="dxa"/>
            <w:tcBorders>
              <w:top w:val="single" w:sz="4" w:space="0" w:color="auto"/>
              <w:bottom w:val="single" w:sz="4" w:space="0" w:color="auto"/>
            </w:tcBorders>
            <w:shd w:val="clear" w:color="auto" w:fill="auto"/>
            <w:noWrap/>
          </w:tcPr>
          <w:p w14:paraId="3BA72FAF"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7DD2EBC"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D</w:t>
            </w:r>
          </w:p>
        </w:tc>
      </w:tr>
      <w:tr w:rsidR="006B42E8" w:rsidRPr="00605386" w14:paraId="40478F13" w14:textId="77777777" w:rsidTr="005C06C8">
        <w:trPr>
          <w:cantSplit/>
        </w:trPr>
        <w:tc>
          <w:tcPr>
            <w:tcW w:w="1134" w:type="dxa"/>
            <w:tcBorders>
              <w:top w:val="single" w:sz="4" w:space="0" w:color="auto"/>
              <w:bottom w:val="single" w:sz="4" w:space="0" w:color="auto"/>
            </w:tcBorders>
            <w:shd w:val="clear" w:color="auto" w:fill="auto"/>
            <w:noWrap/>
          </w:tcPr>
          <w:p w14:paraId="6371E1F6"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2F6922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 hand extinguisher no longer has its safety pin. What should be done with the extinguisher?</w:t>
            </w:r>
          </w:p>
          <w:p w14:paraId="6852B331"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No action is necessary,</w:t>
            </w:r>
            <w:r>
              <w:rPr>
                <w:rFonts w:eastAsia="SimSun"/>
              </w:rPr>
              <w:t xml:space="preserve"> </w:t>
            </w:r>
            <w:r w:rsidRPr="00605386">
              <w:rPr>
                <w:rFonts w:eastAsia="SimSun"/>
              </w:rPr>
              <w:t>its extinction capacity is the same after a short use</w:t>
            </w:r>
          </w:p>
          <w:p w14:paraId="47B15FC1"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Nothing, the pressure of the CO</w:t>
            </w:r>
            <w:r w:rsidRPr="00C93602">
              <w:rPr>
                <w:rFonts w:eastAsia="SimSun"/>
                <w:vertAlign w:val="subscript"/>
              </w:rPr>
              <w:t>2</w:t>
            </w:r>
            <w:r w:rsidRPr="00605386">
              <w:rPr>
                <w:rFonts w:eastAsia="SimSun"/>
              </w:rPr>
              <w:t xml:space="preserve"> tank remains the same even if the extinguisher has been used once</w:t>
            </w:r>
          </w:p>
          <w:p w14:paraId="7AB339BD"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The hand extinguisher should have a sticker, </w:t>
            </w:r>
            <w:r>
              <w:rPr>
                <w:rFonts w:eastAsia="SimSun"/>
              </w:rPr>
              <w:t>“</w:t>
            </w:r>
            <w:r w:rsidRPr="00605386">
              <w:rPr>
                <w:rFonts w:eastAsia="SimSun"/>
              </w:rPr>
              <w:t>No longer for use with anything but small fires</w:t>
            </w:r>
            <w:r>
              <w:rPr>
                <w:rFonts w:eastAsia="SimSun"/>
              </w:rPr>
              <w:t>”</w:t>
            </w:r>
          </w:p>
          <w:p w14:paraId="48BB0491"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hand extinguisher should be immediately replaced or checked by a person accredited by the competent authority</w:t>
            </w:r>
          </w:p>
        </w:tc>
        <w:tc>
          <w:tcPr>
            <w:tcW w:w="1141" w:type="dxa"/>
            <w:tcBorders>
              <w:top w:val="single" w:sz="4" w:space="0" w:color="auto"/>
              <w:bottom w:val="single" w:sz="4" w:space="0" w:color="auto"/>
            </w:tcBorders>
            <w:shd w:val="clear" w:color="auto" w:fill="auto"/>
            <w:noWrap/>
          </w:tcPr>
          <w:p w14:paraId="49AB00B9"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0F2098F1" w14:textId="77777777" w:rsidTr="005C06C8">
        <w:trPr>
          <w:cantSplit/>
        </w:trPr>
        <w:tc>
          <w:tcPr>
            <w:tcW w:w="1134" w:type="dxa"/>
            <w:tcBorders>
              <w:top w:val="single" w:sz="4" w:space="0" w:color="auto"/>
              <w:bottom w:val="nil"/>
            </w:tcBorders>
            <w:shd w:val="clear" w:color="auto" w:fill="auto"/>
            <w:noWrap/>
          </w:tcPr>
          <w:p w14:paraId="1448ABE3"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42F6F117" w14:textId="77777777" w:rsidR="006B42E8" w:rsidRPr="00605386" w:rsidRDefault="006B42E8" w:rsidP="0013375F">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168BE017"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4710CBB0" w14:textId="77777777" w:rsidTr="0013375F">
        <w:trPr>
          <w:cantSplit/>
        </w:trPr>
        <w:tc>
          <w:tcPr>
            <w:tcW w:w="1134" w:type="dxa"/>
            <w:tcBorders>
              <w:top w:val="nil"/>
              <w:bottom w:val="single" w:sz="4" w:space="0" w:color="auto"/>
            </w:tcBorders>
            <w:shd w:val="clear" w:color="auto" w:fill="auto"/>
            <w:noWrap/>
          </w:tcPr>
          <w:p w14:paraId="70980D12"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lastRenderedPageBreak/>
              <w:t>110 08.0-09</w:t>
            </w:r>
          </w:p>
        </w:tc>
        <w:tc>
          <w:tcPr>
            <w:tcW w:w="6230" w:type="dxa"/>
            <w:tcBorders>
              <w:top w:val="nil"/>
              <w:bottom w:val="single" w:sz="4" w:space="0" w:color="auto"/>
            </w:tcBorders>
            <w:shd w:val="clear" w:color="auto" w:fill="auto"/>
            <w:noWrap/>
          </w:tcPr>
          <w:p w14:paraId="143A5C3C"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Basic general knowledge 5.4.3.4</w:t>
            </w:r>
          </w:p>
        </w:tc>
        <w:tc>
          <w:tcPr>
            <w:tcW w:w="1141" w:type="dxa"/>
            <w:tcBorders>
              <w:top w:val="nil"/>
              <w:bottom w:val="single" w:sz="4" w:space="0" w:color="auto"/>
            </w:tcBorders>
            <w:shd w:val="clear" w:color="auto" w:fill="auto"/>
            <w:noWrap/>
          </w:tcPr>
          <w:p w14:paraId="1DF12478" w14:textId="77777777" w:rsidR="006B42E8" w:rsidRPr="00605386" w:rsidRDefault="006B42E8" w:rsidP="007D0384">
            <w:pPr>
              <w:keepNext/>
              <w:keepLines/>
              <w:suppressAutoHyphens w:val="0"/>
              <w:spacing w:before="40" w:after="120" w:line="220" w:lineRule="exact"/>
              <w:ind w:right="113"/>
              <w:jc w:val="center"/>
              <w:rPr>
                <w:rFonts w:eastAsia="SimSun"/>
              </w:rPr>
            </w:pPr>
            <w:r w:rsidRPr="00605386">
              <w:rPr>
                <w:rFonts w:eastAsia="SimSun"/>
              </w:rPr>
              <w:t>A</w:t>
            </w:r>
          </w:p>
        </w:tc>
      </w:tr>
      <w:tr w:rsidR="006B42E8" w:rsidRPr="00605386" w14:paraId="2D5D6EF5" w14:textId="77777777" w:rsidTr="0013375F">
        <w:trPr>
          <w:cantSplit/>
        </w:trPr>
        <w:tc>
          <w:tcPr>
            <w:tcW w:w="1134" w:type="dxa"/>
            <w:tcBorders>
              <w:top w:val="single" w:sz="4" w:space="0" w:color="auto"/>
              <w:bottom w:val="single" w:sz="4" w:space="0" w:color="auto"/>
            </w:tcBorders>
            <w:shd w:val="clear" w:color="auto" w:fill="FFFFFF"/>
            <w:noWrap/>
          </w:tcPr>
          <w:p w14:paraId="6A62EC56"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7011916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What must the master do immediately following an accident or incident involving dangerous goods?</w:t>
            </w:r>
          </w:p>
          <w:p w14:paraId="6D052244"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w:t>
            </w:r>
            <w:r w:rsidRPr="00605386">
              <w:rPr>
                <w:rFonts w:eastAsia="SimSun"/>
              </w:rPr>
              <w:tab/>
              <w:t>Take the measures indicated in the instructions in writing</w:t>
            </w:r>
          </w:p>
          <w:p w14:paraId="79008DE6"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w:t>
            </w:r>
            <w:r w:rsidRPr="00605386">
              <w:rPr>
                <w:rFonts w:eastAsia="SimSun"/>
              </w:rPr>
              <w:tab/>
              <w:t>Inform the consignee or consignor</w:t>
            </w:r>
          </w:p>
          <w:p w14:paraId="2550B2D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C</w:t>
            </w:r>
            <w:r w:rsidRPr="00605386">
              <w:rPr>
                <w:rFonts w:eastAsia="SimSun"/>
              </w:rPr>
              <w:tab/>
              <w:t>Inform the press</w:t>
            </w:r>
          </w:p>
          <w:p w14:paraId="23EA509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D</w:t>
            </w:r>
            <w:r w:rsidRPr="00605386">
              <w:rPr>
                <w:rFonts w:eastAsia="SimSun"/>
              </w:rPr>
              <w:tab/>
              <w:t>Make appropriate notes in the service book</w:t>
            </w:r>
          </w:p>
        </w:tc>
        <w:tc>
          <w:tcPr>
            <w:tcW w:w="1141" w:type="dxa"/>
            <w:tcBorders>
              <w:top w:val="single" w:sz="4" w:space="0" w:color="auto"/>
              <w:bottom w:val="single" w:sz="4" w:space="0" w:color="auto"/>
            </w:tcBorders>
            <w:shd w:val="clear" w:color="auto" w:fill="FFFFFF"/>
            <w:noWrap/>
          </w:tcPr>
          <w:p w14:paraId="6F230400"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77328586" w14:textId="77777777" w:rsidTr="0013375F">
        <w:trPr>
          <w:cantSplit/>
        </w:trPr>
        <w:tc>
          <w:tcPr>
            <w:tcW w:w="1134" w:type="dxa"/>
            <w:tcBorders>
              <w:top w:val="single" w:sz="4" w:space="0" w:color="auto"/>
              <w:bottom w:val="single" w:sz="4" w:space="0" w:color="auto"/>
            </w:tcBorders>
            <w:shd w:val="clear" w:color="auto" w:fill="auto"/>
            <w:noWrap/>
          </w:tcPr>
          <w:p w14:paraId="747689B0"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08.0-10</w:t>
            </w:r>
          </w:p>
        </w:tc>
        <w:tc>
          <w:tcPr>
            <w:tcW w:w="6230" w:type="dxa"/>
            <w:tcBorders>
              <w:top w:val="single" w:sz="4" w:space="0" w:color="auto"/>
              <w:bottom w:val="single" w:sz="4" w:space="0" w:color="auto"/>
            </w:tcBorders>
            <w:shd w:val="clear" w:color="auto" w:fill="auto"/>
            <w:noWrap/>
          </w:tcPr>
          <w:p w14:paraId="028D193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7A0D9C4F"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B</w:t>
            </w:r>
          </w:p>
        </w:tc>
      </w:tr>
      <w:tr w:rsidR="006B42E8" w:rsidRPr="00605386" w14:paraId="520D5C83" w14:textId="77777777" w:rsidTr="0013375F">
        <w:trPr>
          <w:cantSplit/>
        </w:trPr>
        <w:tc>
          <w:tcPr>
            <w:tcW w:w="1134" w:type="dxa"/>
            <w:tcBorders>
              <w:top w:val="single" w:sz="4" w:space="0" w:color="auto"/>
              <w:bottom w:val="nil"/>
            </w:tcBorders>
            <w:shd w:val="clear" w:color="auto" w:fill="auto"/>
            <w:noWrap/>
          </w:tcPr>
          <w:p w14:paraId="68395C24"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B90B1A8" w14:textId="77777777" w:rsidR="006B42E8" w:rsidRDefault="006B42E8" w:rsidP="0013375F">
            <w:pPr>
              <w:suppressAutoHyphens w:val="0"/>
              <w:spacing w:before="40" w:after="120" w:line="220" w:lineRule="exact"/>
              <w:ind w:right="113"/>
              <w:rPr>
                <w:rFonts w:eastAsia="SimSun"/>
                <w:snapToGrid w:val="0"/>
              </w:rPr>
            </w:pPr>
            <w:r w:rsidRPr="00742D07">
              <w:rPr>
                <w:rFonts w:eastAsia="SimSun"/>
                <w:snapToGrid w:val="0"/>
              </w:rPr>
              <w:t xml:space="preserve">A vessel is </w:t>
            </w:r>
            <w:r w:rsidRPr="00386B03">
              <w:rPr>
                <w:rFonts w:eastAsia="SimSun"/>
              </w:rPr>
              <w:t>carrying</w:t>
            </w:r>
            <w:r w:rsidRPr="00742D07">
              <w:rPr>
                <w:rFonts w:eastAsia="SimSun"/>
                <w:snapToGrid w:val="0"/>
              </w:rPr>
              <w:t xml:space="preserve"> dangerous goods. </w:t>
            </w:r>
          </w:p>
          <w:p w14:paraId="78FC7F67" w14:textId="77777777" w:rsidR="006B42E8" w:rsidRPr="00742D07" w:rsidRDefault="006B42E8" w:rsidP="0013375F">
            <w:pPr>
              <w:suppressAutoHyphens w:val="0"/>
              <w:spacing w:before="40" w:after="120" w:line="220" w:lineRule="exact"/>
              <w:ind w:right="113"/>
              <w:rPr>
                <w:rFonts w:eastAsia="SimSun"/>
                <w:snapToGrid w:val="0"/>
              </w:rPr>
            </w:pPr>
            <w:r w:rsidRPr="00742D07">
              <w:rPr>
                <w:rFonts w:eastAsia="SimSun"/>
                <w:snapToGrid w:val="0"/>
              </w:rPr>
              <w:t xml:space="preserve">The </w:t>
            </w:r>
            <w:r w:rsidRPr="00386B03">
              <w:rPr>
                <w:rFonts w:eastAsia="SimSun"/>
              </w:rPr>
              <w:t>vessel</w:t>
            </w:r>
            <w:r w:rsidRPr="00742D07">
              <w:rPr>
                <w:rFonts w:eastAsia="SimSun"/>
                <w:snapToGrid w:val="0"/>
              </w:rPr>
              <w:t xml:space="preserve"> should have at least how many additional hand extinguishers</w:t>
            </w:r>
            <w:r>
              <w:rPr>
                <w:rFonts w:eastAsia="SimSun"/>
                <w:snapToGrid w:val="0"/>
              </w:rPr>
              <w:t xml:space="preserve"> containing a </w:t>
            </w:r>
            <w:r>
              <w:t>suitable fire-extinguishing agent for fighting fires involving the dangerous goods carried</w:t>
            </w:r>
            <w:r w:rsidRPr="00742D07">
              <w:rPr>
                <w:rFonts w:eastAsia="SimSun"/>
                <w:snapToGrid w:val="0"/>
              </w:rPr>
              <w:t>?</w:t>
            </w:r>
          </w:p>
        </w:tc>
        <w:tc>
          <w:tcPr>
            <w:tcW w:w="1141" w:type="dxa"/>
            <w:tcBorders>
              <w:top w:val="single" w:sz="4" w:space="0" w:color="auto"/>
              <w:bottom w:val="nil"/>
            </w:tcBorders>
            <w:shd w:val="clear" w:color="auto" w:fill="auto"/>
            <w:noWrap/>
          </w:tcPr>
          <w:p w14:paraId="09B0788D"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68DB6DC6" w14:textId="77777777" w:rsidTr="0013375F">
        <w:trPr>
          <w:cantSplit/>
        </w:trPr>
        <w:tc>
          <w:tcPr>
            <w:tcW w:w="1134" w:type="dxa"/>
            <w:tcBorders>
              <w:top w:val="nil"/>
              <w:bottom w:val="single" w:sz="4" w:space="0" w:color="auto"/>
            </w:tcBorders>
            <w:shd w:val="clear" w:color="auto" w:fill="auto"/>
            <w:noWrap/>
          </w:tcPr>
          <w:p w14:paraId="65A2FCA2"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38C2B409"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From one to eight additional hand extinguishers, depending on the danger presented by the dangerous goods carried. The number is indicated in the instructions in writing</w:t>
            </w:r>
          </w:p>
          <w:p w14:paraId="2081874D"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At least two additional hand extinguishers</w:t>
            </w:r>
          </w:p>
          <w:p w14:paraId="24305A22"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One additional hand extinguisher installed at a visible place easily accessible from the wheelhouse</w:t>
            </w:r>
          </w:p>
          <w:p w14:paraId="6DFE96ED"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Three additional hand extinguishers, to be distributed evenly in the cargo area or the protected area of the vessel</w:t>
            </w:r>
          </w:p>
        </w:tc>
        <w:tc>
          <w:tcPr>
            <w:tcW w:w="1141" w:type="dxa"/>
            <w:tcBorders>
              <w:top w:val="nil"/>
              <w:bottom w:val="single" w:sz="4" w:space="0" w:color="auto"/>
            </w:tcBorders>
            <w:shd w:val="clear" w:color="auto" w:fill="auto"/>
            <w:noWrap/>
          </w:tcPr>
          <w:p w14:paraId="5AF0F45D"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15D5DD37" w14:textId="77777777" w:rsidTr="0013375F">
        <w:trPr>
          <w:cantSplit/>
        </w:trPr>
        <w:tc>
          <w:tcPr>
            <w:tcW w:w="1134" w:type="dxa"/>
            <w:tcBorders>
              <w:top w:val="single" w:sz="4" w:space="0" w:color="auto"/>
              <w:bottom w:val="single" w:sz="4" w:space="0" w:color="auto"/>
            </w:tcBorders>
            <w:shd w:val="clear" w:color="auto" w:fill="auto"/>
            <w:noWrap/>
          </w:tcPr>
          <w:p w14:paraId="450F248A"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08.0-11</w:t>
            </w:r>
          </w:p>
        </w:tc>
        <w:tc>
          <w:tcPr>
            <w:tcW w:w="6230" w:type="dxa"/>
            <w:tcBorders>
              <w:top w:val="single" w:sz="4" w:space="0" w:color="auto"/>
              <w:bottom w:val="single" w:sz="4" w:space="0" w:color="auto"/>
            </w:tcBorders>
            <w:shd w:val="clear" w:color="auto" w:fill="auto"/>
            <w:noWrap/>
          </w:tcPr>
          <w:p w14:paraId="70F99347"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1.3.2.2.4</w:t>
            </w:r>
          </w:p>
        </w:tc>
        <w:tc>
          <w:tcPr>
            <w:tcW w:w="1141" w:type="dxa"/>
            <w:tcBorders>
              <w:top w:val="single" w:sz="4" w:space="0" w:color="auto"/>
              <w:bottom w:val="single" w:sz="4" w:space="0" w:color="auto"/>
            </w:tcBorders>
            <w:shd w:val="clear" w:color="auto" w:fill="auto"/>
            <w:noWrap/>
          </w:tcPr>
          <w:p w14:paraId="31940022"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A</w:t>
            </w:r>
          </w:p>
        </w:tc>
      </w:tr>
      <w:tr w:rsidR="006B42E8" w:rsidRPr="00605386" w14:paraId="2A5F15DA" w14:textId="77777777" w:rsidTr="00C81ECC">
        <w:trPr>
          <w:cantSplit/>
        </w:trPr>
        <w:tc>
          <w:tcPr>
            <w:tcW w:w="1134" w:type="dxa"/>
            <w:tcBorders>
              <w:top w:val="single" w:sz="4" w:space="0" w:color="auto"/>
              <w:bottom w:val="single" w:sz="4" w:space="0" w:color="auto"/>
            </w:tcBorders>
            <w:shd w:val="clear" w:color="auto" w:fill="auto"/>
            <w:noWrap/>
          </w:tcPr>
          <w:p w14:paraId="489437AF"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92910F5"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What group of people entering the hold, or in the case of tank vessels, in certain below-deck spaces, is authorized to wear a self-contained breathing apparatus operating with pressurized air?</w:t>
            </w:r>
          </w:p>
          <w:p w14:paraId="377C85C9"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Persons trained in the handling of such devices and physically able to bear the additional constraints</w:t>
            </w:r>
          </w:p>
          <w:p w14:paraId="3F253062"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All members of the crew</w:t>
            </w:r>
          </w:p>
          <w:p w14:paraId="10BDFA91"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Only holders of the ADN specialized knowledge </w:t>
            </w:r>
            <w:r w:rsidRPr="00605386">
              <w:rPr>
                <w:rFonts w:eastAsia="SimSun"/>
              </w:rPr>
              <w:tab/>
              <w:t>certificate</w:t>
            </w:r>
          </w:p>
          <w:p w14:paraId="634253C8"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Any member of the crew who has undergone ABC protection training</w:t>
            </w:r>
          </w:p>
        </w:tc>
        <w:tc>
          <w:tcPr>
            <w:tcW w:w="1141" w:type="dxa"/>
            <w:tcBorders>
              <w:top w:val="single" w:sz="4" w:space="0" w:color="auto"/>
              <w:bottom w:val="single" w:sz="4" w:space="0" w:color="auto"/>
            </w:tcBorders>
            <w:shd w:val="clear" w:color="auto" w:fill="auto"/>
            <w:noWrap/>
          </w:tcPr>
          <w:p w14:paraId="029507F6"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264C26DD" w14:textId="77777777" w:rsidTr="00C81ECC">
        <w:trPr>
          <w:cantSplit/>
        </w:trPr>
        <w:tc>
          <w:tcPr>
            <w:tcW w:w="1134" w:type="dxa"/>
            <w:tcBorders>
              <w:top w:val="single" w:sz="4" w:space="0" w:color="auto"/>
              <w:bottom w:val="single" w:sz="4" w:space="0" w:color="auto"/>
            </w:tcBorders>
            <w:shd w:val="clear" w:color="auto" w:fill="auto"/>
            <w:noWrap/>
          </w:tcPr>
          <w:p w14:paraId="093AA1B6"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110 08.0-12</w:t>
            </w:r>
          </w:p>
        </w:tc>
        <w:tc>
          <w:tcPr>
            <w:tcW w:w="6230" w:type="dxa"/>
            <w:tcBorders>
              <w:top w:val="single" w:sz="4" w:space="0" w:color="auto"/>
              <w:bottom w:val="single" w:sz="4" w:space="0" w:color="auto"/>
            </w:tcBorders>
            <w:shd w:val="clear" w:color="auto" w:fill="auto"/>
            <w:noWrap/>
          </w:tcPr>
          <w:p w14:paraId="295A7A44"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8.3.4</w:t>
            </w:r>
            <w:ins w:id="478" w:author="Clare Lord" w:date="2021-05-03T10:04:00Z">
              <w:r w:rsidRPr="00D32258">
                <w:rPr>
                  <w:lang w:val="fr-FR"/>
                </w:rPr>
                <w:t>, 7.1.3.41.1, 7.2.3.41.1</w:t>
              </w:r>
            </w:ins>
          </w:p>
        </w:tc>
        <w:tc>
          <w:tcPr>
            <w:tcW w:w="1141" w:type="dxa"/>
            <w:tcBorders>
              <w:top w:val="single" w:sz="4" w:space="0" w:color="auto"/>
              <w:bottom w:val="single" w:sz="4" w:space="0" w:color="auto"/>
            </w:tcBorders>
            <w:shd w:val="clear" w:color="auto" w:fill="auto"/>
            <w:noWrap/>
          </w:tcPr>
          <w:p w14:paraId="0F11508F" w14:textId="77777777" w:rsidR="006B42E8" w:rsidRPr="00605386" w:rsidRDefault="006B42E8" w:rsidP="007D0384">
            <w:pPr>
              <w:keepNext/>
              <w:keepLines/>
              <w:suppressAutoHyphens w:val="0"/>
              <w:spacing w:before="40" w:after="120" w:line="220" w:lineRule="exact"/>
              <w:ind w:right="113"/>
              <w:jc w:val="center"/>
              <w:rPr>
                <w:rFonts w:eastAsia="SimSun"/>
              </w:rPr>
            </w:pPr>
            <w:r w:rsidRPr="00605386">
              <w:rPr>
                <w:rFonts w:eastAsia="SimSun"/>
              </w:rPr>
              <w:t>C</w:t>
            </w:r>
          </w:p>
        </w:tc>
      </w:tr>
      <w:tr w:rsidR="006B42E8" w:rsidRPr="00605386" w14:paraId="4E779039" w14:textId="77777777" w:rsidTr="00DD6AC5">
        <w:trPr>
          <w:cantSplit/>
        </w:trPr>
        <w:tc>
          <w:tcPr>
            <w:tcW w:w="1134" w:type="dxa"/>
            <w:tcBorders>
              <w:top w:val="single" w:sz="4" w:space="0" w:color="auto"/>
              <w:bottom w:val="single" w:sz="4" w:space="0" w:color="auto"/>
            </w:tcBorders>
            <w:shd w:val="clear" w:color="auto" w:fill="auto"/>
            <w:noWrap/>
          </w:tcPr>
          <w:p w14:paraId="527BA681"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CAF81DF"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 vessel is carrying dangerous goods. Is smoking permitted on board?</w:t>
            </w:r>
          </w:p>
          <w:p w14:paraId="24162E24"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Only on board container vessels and open type-N tank vessels</w:t>
            </w:r>
          </w:p>
          <w:p w14:paraId="01F4E4BD"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unladen vessels</w:t>
            </w:r>
          </w:p>
          <w:p w14:paraId="2AF7C8FB"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r>
            <w:del w:id="479" w:author="Clare Lord" w:date="2021-05-03T10:04:00Z">
              <w:r w:rsidRPr="00605386" w:rsidDel="00820788">
                <w:rPr>
                  <w:rFonts w:eastAsia="SimSun"/>
                </w:rPr>
                <w:delText>Smoking is prohibited on board. The prohibition does not apply to</w:delText>
              </w:r>
            </w:del>
            <w:r w:rsidRPr="00605386">
              <w:rPr>
                <w:rFonts w:eastAsia="SimSun"/>
              </w:rPr>
              <w:t xml:space="preserve"> </w:t>
            </w:r>
            <w:ins w:id="480" w:author="Clare Lord" w:date="2021-05-03T17:06:00Z">
              <w:r>
                <w:rPr>
                  <w:rFonts w:eastAsia="SimSun"/>
                </w:rPr>
                <w:t xml:space="preserve">In </w:t>
              </w:r>
            </w:ins>
            <w:r w:rsidRPr="00605386">
              <w:rPr>
                <w:rFonts w:eastAsia="SimSun"/>
              </w:rPr>
              <w:t>the accommodation or the wheelhouse, provided</w:t>
            </w:r>
            <w:ins w:id="481" w:author="Clare Lord" w:date="2021-05-03T17:06:00Z">
              <w:r>
                <w:rPr>
                  <w:rFonts w:eastAsia="SimSun"/>
                </w:rPr>
                <w:t xml:space="preserve"> that</w:t>
              </w:r>
            </w:ins>
            <w:r w:rsidRPr="00605386">
              <w:rPr>
                <w:rFonts w:eastAsia="SimSun"/>
              </w:rPr>
              <w:t xml:space="preserve"> their windows, doors, s</w:t>
            </w:r>
            <w:r>
              <w:rPr>
                <w:rFonts w:eastAsia="SimSun"/>
              </w:rPr>
              <w:t>kylights and hatches are closed</w:t>
            </w:r>
            <w:ins w:id="482" w:author="Clare Lord" w:date="2021-05-03T10:05:00Z">
              <w:r>
                <w:rPr>
                  <w:rFonts w:eastAsia="SimSun"/>
                </w:rPr>
                <w:t xml:space="preserve"> or that the ventilation system is </w:t>
              </w:r>
            </w:ins>
            <w:ins w:id="483" w:author="Clare Lord" w:date="2021-05-03T10:06:00Z">
              <w:r w:rsidRPr="00F10455">
                <w:rPr>
                  <w:rFonts w:eastAsia="SimSun"/>
                </w:rPr>
                <w:t>adjusted to guarantee an overpressure of at least 0.1 kPa</w:t>
              </w:r>
            </w:ins>
            <w:ins w:id="484" w:author="Clare Lord" w:date="2021-05-03T10:05:00Z">
              <w:r>
                <w:rPr>
                  <w:rFonts w:eastAsia="SimSun"/>
                </w:rPr>
                <w:t xml:space="preserve"> </w:t>
              </w:r>
            </w:ins>
          </w:p>
          <w:p w14:paraId="7EE60000"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r>
            <w:del w:id="485" w:author="Clare Lord" w:date="2021-05-03T10:07:00Z">
              <w:r w:rsidRPr="00605386" w:rsidDel="00E627F9">
                <w:rPr>
                  <w:rFonts w:eastAsia="SimSun"/>
                </w:rPr>
                <w:delText>In the trans-shipment zones smoking is prohibited, however</w:delText>
              </w:r>
            </w:del>
            <w:ins w:id="486" w:author="Clare Lord" w:date="2021-05-03T10:07:00Z">
              <w:r>
                <w:rPr>
                  <w:rFonts w:eastAsia="SimSun"/>
                </w:rPr>
                <w:t>Only</w:t>
              </w:r>
            </w:ins>
            <w:r w:rsidRPr="00605386">
              <w:rPr>
                <w:rFonts w:eastAsia="SimSun"/>
              </w:rPr>
              <w:t xml:space="preserve"> when under way </w:t>
            </w:r>
            <w:del w:id="487" w:author="Clare Lord" w:date="2021-05-03T10:07:00Z">
              <w:r w:rsidRPr="00605386" w:rsidDel="00E627F9">
                <w:rPr>
                  <w:rFonts w:eastAsia="SimSun"/>
                </w:rPr>
                <w:delText>it is allowed</w:delText>
              </w:r>
            </w:del>
          </w:p>
        </w:tc>
        <w:tc>
          <w:tcPr>
            <w:tcW w:w="1141" w:type="dxa"/>
            <w:tcBorders>
              <w:top w:val="single" w:sz="4" w:space="0" w:color="auto"/>
              <w:bottom w:val="single" w:sz="4" w:space="0" w:color="auto"/>
            </w:tcBorders>
            <w:shd w:val="clear" w:color="auto" w:fill="auto"/>
            <w:noWrap/>
          </w:tcPr>
          <w:p w14:paraId="589B0765" w14:textId="77777777" w:rsidR="006B42E8" w:rsidRPr="00605386" w:rsidRDefault="006B42E8" w:rsidP="007D0384">
            <w:pPr>
              <w:suppressAutoHyphens w:val="0"/>
              <w:spacing w:before="40" w:after="120" w:line="220" w:lineRule="exact"/>
              <w:ind w:right="113"/>
              <w:jc w:val="center"/>
              <w:rPr>
                <w:rFonts w:eastAsia="SimSun"/>
              </w:rPr>
            </w:pPr>
          </w:p>
        </w:tc>
      </w:tr>
      <w:tr w:rsidR="00DD6AC5" w:rsidRPr="00605386" w14:paraId="39D7971F" w14:textId="77777777" w:rsidTr="00DD6AC5">
        <w:trPr>
          <w:cantSplit/>
          <w:trHeight w:hRule="exact" w:val="113"/>
        </w:trPr>
        <w:tc>
          <w:tcPr>
            <w:tcW w:w="1134" w:type="dxa"/>
            <w:tcBorders>
              <w:top w:val="single" w:sz="4" w:space="0" w:color="auto"/>
              <w:bottom w:val="nil"/>
            </w:tcBorders>
            <w:shd w:val="clear" w:color="auto" w:fill="auto"/>
            <w:noWrap/>
          </w:tcPr>
          <w:p w14:paraId="6C509EB5" w14:textId="77777777" w:rsidR="00DD6AC5" w:rsidRPr="00605386" w:rsidRDefault="00DD6AC5"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6BE58342" w14:textId="77777777" w:rsidR="00DD6AC5" w:rsidRPr="00605386" w:rsidRDefault="00DD6AC5" w:rsidP="0013375F">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5EE95E68" w14:textId="77777777" w:rsidR="00DD6AC5" w:rsidRPr="00605386" w:rsidRDefault="00DD6AC5" w:rsidP="007D0384">
            <w:pPr>
              <w:suppressAutoHyphens w:val="0"/>
              <w:spacing w:before="40" w:after="120" w:line="220" w:lineRule="exact"/>
              <w:ind w:right="113"/>
              <w:jc w:val="center"/>
              <w:rPr>
                <w:rFonts w:eastAsia="SimSun"/>
              </w:rPr>
            </w:pPr>
          </w:p>
        </w:tc>
      </w:tr>
      <w:tr w:rsidR="006B42E8" w:rsidRPr="00605386" w14:paraId="3D534388" w14:textId="77777777" w:rsidTr="00DD6AC5">
        <w:trPr>
          <w:cantSplit/>
        </w:trPr>
        <w:tc>
          <w:tcPr>
            <w:tcW w:w="1134" w:type="dxa"/>
            <w:tcBorders>
              <w:top w:val="nil"/>
              <w:bottom w:val="single" w:sz="4" w:space="0" w:color="auto"/>
            </w:tcBorders>
            <w:shd w:val="clear" w:color="auto" w:fill="auto"/>
            <w:noWrap/>
          </w:tcPr>
          <w:p w14:paraId="5BE4AF13"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110 08.0-13</w:t>
            </w:r>
          </w:p>
        </w:tc>
        <w:tc>
          <w:tcPr>
            <w:tcW w:w="6230" w:type="dxa"/>
            <w:tcBorders>
              <w:top w:val="nil"/>
              <w:bottom w:val="single" w:sz="4" w:space="0" w:color="auto"/>
            </w:tcBorders>
            <w:shd w:val="clear" w:color="auto" w:fill="auto"/>
            <w:noWrap/>
          </w:tcPr>
          <w:p w14:paraId="6F1D59F8"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8.3.4</w:t>
            </w:r>
          </w:p>
        </w:tc>
        <w:tc>
          <w:tcPr>
            <w:tcW w:w="1141" w:type="dxa"/>
            <w:tcBorders>
              <w:top w:val="nil"/>
              <w:bottom w:val="single" w:sz="4" w:space="0" w:color="auto"/>
            </w:tcBorders>
            <w:shd w:val="clear" w:color="auto" w:fill="auto"/>
            <w:noWrap/>
          </w:tcPr>
          <w:p w14:paraId="541178C7" w14:textId="77777777" w:rsidR="006B42E8" w:rsidRPr="00605386" w:rsidRDefault="006B42E8" w:rsidP="007D0384">
            <w:pPr>
              <w:suppressAutoHyphens w:val="0"/>
              <w:spacing w:before="40" w:after="100" w:line="220" w:lineRule="exact"/>
              <w:ind w:right="113"/>
              <w:jc w:val="center"/>
              <w:rPr>
                <w:rFonts w:eastAsia="SimSun"/>
              </w:rPr>
            </w:pPr>
            <w:r w:rsidRPr="00605386">
              <w:rPr>
                <w:rFonts w:eastAsia="SimSun"/>
              </w:rPr>
              <w:t>D</w:t>
            </w:r>
          </w:p>
        </w:tc>
      </w:tr>
      <w:tr w:rsidR="006B42E8" w:rsidRPr="00605386" w14:paraId="40544DC0" w14:textId="77777777" w:rsidTr="0013375F">
        <w:trPr>
          <w:cantSplit/>
        </w:trPr>
        <w:tc>
          <w:tcPr>
            <w:tcW w:w="1134" w:type="dxa"/>
            <w:tcBorders>
              <w:top w:val="single" w:sz="4" w:space="0" w:color="auto"/>
              <w:bottom w:val="single" w:sz="4" w:space="0" w:color="auto"/>
            </w:tcBorders>
            <w:shd w:val="clear" w:color="auto" w:fill="auto"/>
            <w:noWrap/>
          </w:tcPr>
          <w:p w14:paraId="3E529F0F" w14:textId="77777777" w:rsidR="006B42E8" w:rsidRPr="00605386" w:rsidRDefault="006B42E8" w:rsidP="00CB64B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2ACD673"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How is the prohibition on smoking on board made known?</w:t>
            </w:r>
          </w:p>
          <w:p w14:paraId="3BAB9EA5"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A</w:t>
            </w:r>
            <w:r w:rsidRPr="00605386">
              <w:rPr>
                <w:rFonts w:eastAsia="SimSun"/>
              </w:rPr>
              <w:tab/>
              <w:t>Verbal notification by the master to all those on board</w:t>
            </w:r>
          </w:p>
          <w:p w14:paraId="41F1E182"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B</w:t>
            </w:r>
            <w:r w:rsidRPr="00605386">
              <w:rPr>
                <w:rFonts w:eastAsia="SimSun"/>
              </w:rPr>
              <w:tab/>
              <w:t>Not at all, as it is governed by ADN</w:t>
            </w:r>
          </w:p>
          <w:p w14:paraId="7765003B"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C</w:t>
            </w:r>
            <w:r w:rsidRPr="00605386">
              <w:rPr>
                <w:rFonts w:eastAsia="SimSun"/>
              </w:rPr>
              <w:tab/>
              <w:t>By a regulation issued by the competent authority</w:t>
            </w:r>
          </w:p>
          <w:p w14:paraId="78C6C6A0"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D</w:t>
            </w:r>
            <w:r w:rsidRPr="00605386">
              <w:rPr>
                <w:rFonts w:eastAsia="SimSun"/>
              </w:rPr>
              <w:tab/>
              <w:t>By notice boards located at appropriate places on board</w:t>
            </w:r>
          </w:p>
        </w:tc>
        <w:tc>
          <w:tcPr>
            <w:tcW w:w="1141" w:type="dxa"/>
            <w:tcBorders>
              <w:top w:val="single" w:sz="4" w:space="0" w:color="auto"/>
              <w:bottom w:val="single" w:sz="4" w:space="0" w:color="auto"/>
            </w:tcBorders>
            <w:shd w:val="clear" w:color="auto" w:fill="auto"/>
            <w:noWrap/>
          </w:tcPr>
          <w:p w14:paraId="7CBED73E" w14:textId="77777777" w:rsidR="006B42E8" w:rsidRPr="00605386" w:rsidRDefault="006B42E8" w:rsidP="007D0384">
            <w:pPr>
              <w:suppressAutoHyphens w:val="0"/>
              <w:spacing w:before="40" w:after="100" w:line="220" w:lineRule="exact"/>
              <w:ind w:right="113"/>
              <w:jc w:val="center"/>
              <w:rPr>
                <w:rFonts w:eastAsia="SimSun"/>
              </w:rPr>
            </w:pPr>
          </w:p>
        </w:tc>
      </w:tr>
      <w:tr w:rsidR="006B42E8" w:rsidRPr="00605386" w14:paraId="58AE0B6A" w14:textId="77777777" w:rsidTr="0013375F">
        <w:trPr>
          <w:cantSplit/>
        </w:trPr>
        <w:tc>
          <w:tcPr>
            <w:tcW w:w="1134" w:type="dxa"/>
            <w:tcBorders>
              <w:top w:val="single" w:sz="4" w:space="0" w:color="auto"/>
              <w:bottom w:val="single" w:sz="4" w:space="0" w:color="auto"/>
            </w:tcBorders>
            <w:shd w:val="clear" w:color="auto" w:fill="auto"/>
            <w:noWrap/>
          </w:tcPr>
          <w:p w14:paraId="7D378BB3" w14:textId="77777777" w:rsidR="006B42E8" w:rsidRPr="00605386" w:rsidRDefault="006B42E8" w:rsidP="00CB64B8">
            <w:pPr>
              <w:keepNext/>
              <w:keepLines/>
              <w:suppressAutoHyphens w:val="0"/>
              <w:spacing w:before="40" w:after="100" w:line="220" w:lineRule="exact"/>
              <w:ind w:right="113"/>
              <w:rPr>
                <w:rFonts w:eastAsia="SimSun"/>
              </w:rPr>
            </w:pPr>
            <w:r w:rsidRPr="00605386">
              <w:rPr>
                <w:rFonts w:eastAsia="SimSun"/>
              </w:rPr>
              <w:t>110 08.0-14</w:t>
            </w:r>
          </w:p>
        </w:tc>
        <w:tc>
          <w:tcPr>
            <w:tcW w:w="6230" w:type="dxa"/>
            <w:tcBorders>
              <w:top w:val="single" w:sz="4" w:space="0" w:color="auto"/>
              <w:bottom w:val="single" w:sz="4" w:space="0" w:color="auto"/>
            </w:tcBorders>
            <w:shd w:val="clear" w:color="auto" w:fill="auto"/>
            <w:noWrap/>
          </w:tcPr>
          <w:p w14:paraId="56F740C5" w14:textId="77777777" w:rsidR="006B42E8" w:rsidRPr="00605386" w:rsidRDefault="006B42E8" w:rsidP="00CB64B8">
            <w:pPr>
              <w:keepNext/>
              <w:keepLines/>
              <w:suppressAutoHyphens w:val="0"/>
              <w:spacing w:before="40" w:after="10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667CB163" w14:textId="77777777" w:rsidR="006B42E8" w:rsidRPr="00605386" w:rsidRDefault="006B42E8" w:rsidP="007D0384">
            <w:pPr>
              <w:keepNext/>
              <w:keepLines/>
              <w:suppressAutoHyphens w:val="0"/>
              <w:spacing w:before="40" w:after="100" w:line="220" w:lineRule="exact"/>
              <w:ind w:right="113"/>
              <w:jc w:val="center"/>
              <w:rPr>
                <w:rFonts w:eastAsia="SimSun"/>
              </w:rPr>
            </w:pPr>
            <w:r w:rsidRPr="00605386">
              <w:rPr>
                <w:rFonts w:eastAsia="SimSun"/>
              </w:rPr>
              <w:t>A</w:t>
            </w:r>
          </w:p>
        </w:tc>
      </w:tr>
      <w:tr w:rsidR="006B42E8" w:rsidRPr="00605386" w14:paraId="65259CA1" w14:textId="77777777" w:rsidTr="0013375F">
        <w:trPr>
          <w:cantSplit/>
        </w:trPr>
        <w:tc>
          <w:tcPr>
            <w:tcW w:w="1134" w:type="dxa"/>
            <w:tcBorders>
              <w:top w:val="single" w:sz="4" w:space="0" w:color="auto"/>
              <w:bottom w:val="single" w:sz="4" w:space="0" w:color="auto"/>
            </w:tcBorders>
            <w:shd w:val="clear" w:color="auto" w:fill="auto"/>
            <w:noWrap/>
          </w:tcPr>
          <w:p w14:paraId="27F8C34B" w14:textId="77777777" w:rsidR="006B42E8" w:rsidRPr="00605386" w:rsidRDefault="006B42E8" w:rsidP="00CB64B8">
            <w:pPr>
              <w:keepNext/>
              <w:keepLines/>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D68C94C" w14:textId="77777777" w:rsidR="006B42E8" w:rsidRPr="00605386" w:rsidRDefault="006B42E8" w:rsidP="00CB64B8">
            <w:pPr>
              <w:keepNext/>
              <w:keepLines/>
              <w:suppressAutoHyphens w:val="0"/>
              <w:spacing w:before="40" w:after="100" w:line="220" w:lineRule="exact"/>
              <w:ind w:right="113"/>
              <w:rPr>
                <w:rFonts w:eastAsia="SimSun"/>
              </w:rPr>
            </w:pPr>
            <w:r w:rsidRPr="00605386">
              <w:rPr>
                <w:rFonts w:eastAsia="SimSun"/>
              </w:rPr>
              <w:t>You learn that it has been over two years since the last time your extinguishers were checked. What measure should you take?</w:t>
            </w:r>
          </w:p>
          <w:p w14:paraId="07FF332B" w14:textId="77777777" w:rsidR="006B42E8" w:rsidRPr="00605386" w:rsidRDefault="006B42E8" w:rsidP="00CB64B8">
            <w:pPr>
              <w:keepNext/>
              <w:keepLines/>
              <w:suppressAutoHyphens w:val="0"/>
              <w:spacing w:before="40" w:after="100" w:line="220" w:lineRule="exact"/>
              <w:ind w:left="567" w:right="113" w:hanging="567"/>
              <w:rPr>
                <w:rFonts w:eastAsia="SimSun"/>
              </w:rPr>
            </w:pPr>
            <w:r w:rsidRPr="00605386">
              <w:rPr>
                <w:rFonts w:eastAsia="SimSun"/>
              </w:rPr>
              <w:t>A</w:t>
            </w:r>
            <w:r w:rsidRPr="00605386">
              <w:rPr>
                <w:rFonts w:eastAsia="SimSun"/>
              </w:rPr>
              <w:tab/>
              <w:t>Check the extinguishers immediately, or replace them with extinguishers whose inspection certificates are still valid</w:t>
            </w:r>
          </w:p>
          <w:p w14:paraId="645AA1D4" w14:textId="77777777" w:rsidR="006B42E8" w:rsidRPr="00605386" w:rsidRDefault="006B42E8" w:rsidP="00CB64B8">
            <w:pPr>
              <w:keepNext/>
              <w:keepLines/>
              <w:suppressAutoHyphens w:val="0"/>
              <w:spacing w:before="40" w:after="100" w:line="220" w:lineRule="exact"/>
              <w:ind w:left="567" w:right="113" w:hanging="567"/>
              <w:rPr>
                <w:rFonts w:eastAsia="SimSun"/>
              </w:rPr>
            </w:pPr>
            <w:r w:rsidRPr="00605386">
              <w:rPr>
                <w:rFonts w:eastAsia="SimSun"/>
              </w:rPr>
              <w:t>B</w:t>
            </w:r>
            <w:r w:rsidRPr="00605386">
              <w:rPr>
                <w:rFonts w:eastAsia="SimSun"/>
              </w:rPr>
              <w:tab/>
              <w:t>The fact that the expiry date has passed poses no problem until the end of the voyage</w:t>
            </w:r>
          </w:p>
          <w:p w14:paraId="03FF3E7A" w14:textId="77777777" w:rsidR="006B42E8" w:rsidRPr="00605386" w:rsidRDefault="006B42E8" w:rsidP="00CB64B8">
            <w:pPr>
              <w:keepNext/>
              <w:keepLines/>
              <w:suppressAutoHyphens w:val="0"/>
              <w:spacing w:before="40" w:after="100" w:line="220" w:lineRule="exact"/>
              <w:ind w:left="567" w:right="113" w:hanging="567"/>
              <w:rPr>
                <w:rFonts w:eastAsia="SimSun"/>
              </w:rPr>
            </w:pPr>
            <w:r w:rsidRPr="00605386">
              <w:rPr>
                <w:rFonts w:eastAsia="SimSun"/>
              </w:rPr>
              <w:t>C</w:t>
            </w:r>
            <w:r w:rsidRPr="00605386">
              <w:rPr>
                <w:rFonts w:eastAsia="SimSun"/>
              </w:rPr>
              <w:tab/>
              <w:t>Wait until the shipping company provides a new extinguisher</w:t>
            </w:r>
          </w:p>
          <w:p w14:paraId="720C767B" w14:textId="77777777" w:rsidR="006B42E8" w:rsidRPr="00605386" w:rsidRDefault="006B42E8" w:rsidP="00CB64B8">
            <w:pPr>
              <w:keepNext/>
              <w:keepLines/>
              <w:suppressAutoHyphens w:val="0"/>
              <w:spacing w:before="40" w:after="100" w:line="220" w:lineRule="exact"/>
              <w:ind w:left="567" w:right="113" w:hanging="567"/>
              <w:rPr>
                <w:rFonts w:eastAsia="SimSun"/>
              </w:rPr>
            </w:pPr>
            <w:r w:rsidRPr="00605386">
              <w:rPr>
                <w:rFonts w:eastAsia="SimSun"/>
              </w:rPr>
              <w:t>D</w:t>
            </w:r>
            <w:r w:rsidRPr="00605386">
              <w:rPr>
                <w:rFonts w:eastAsia="SimSun"/>
              </w:rPr>
              <w:tab/>
              <w:t>A period of one half year is allowed after the expiry date. During this period the extinguishers can be replaced or checked</w:t>
            </w:r>
          </w:p>
        </w:tc>
        <w:tc>
          <w:tcPr>
            <w:tcW w:w="1141" w:type="dxa"/>
            <w:tcBorders>
              <w:top w:val="single" w:sz="4" w:space="0" w:color="auto"/>
              <w:bottom w:val="single" w:sz="4" w:space="0" w:color="auto"/>
            </w:tcBorders>
            <w:shd w:val="clear" w:color="auto" w:fill="auto"/>
            <w:noWrap/>
          </w:tcPr>
          <w:p w14:paraId="632A344F" w14:textId="77777777" w:rsidR="006B42E8" w:rsidRPr="00605386" w:rsidRDefault="006B42E8" w:rsidP="007D0384">
            <w:pPr>
              <w:keepNext/>
              <w:keepLines/>
              <w:suppressAutoHyphens w:val="0"/>
              <w:spacing w:before="40" w:after="100" w:line="220" w:lineRule="exact"/>
              <w:ind w:right="113"/>
              <w:jc w:val="center"/>
              <w:rPr>
                <w:rFonts w:eastAsia="SimSun"/>
              </w:rPr>
            </w:pPr>
          </w:p>
        </w:tc>
      </w:tr>
      <w:tr w:rsidR="006B42E8" w:rsidRPr="00605386" w14:paraId="64E3D515" w14:textId="77777777" w:rsidTr="0013375F">
        <w:trPr>
          <w:cantSplit/>
        </w:trPr>
        <w:tc>
          <w:tcPr>
            <w:tcW w:w="1134" w:type="dxa"/>
            <w:tcBorders>
              <w:top w:val="single" w:sz="4" w:space="0" w:color="auto"/>
              <w:bottom w:val="single" w:sz="4" w:space="0" w:color="auto"/>
            </w:tcBorders>
            <w:shd w:val="clear" w:color="auto" w:fill="auto"/>
            <w:noWrap/>
          </w:tcPr>
          <w:p w14:paraId="6EF6B5D6"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110 08.0-15</w:t>
            </w:r>
          </w:p>
        </w:tc>
        <w:tc>
          <w:tcPr>
            <w:tcW w:w="6230" w:type="dxa"/>
            <w:tcBorders>
              <w:top w:val="single" w:sz="4" w:space="0" w:color="auto"/>
              <w:bottom w:val="single" w:sz="4" w:space="0" w:color="auto"/>
            </w:tcBorders>
            <w:shd w:val="clear" w:color="auto" w:fill="auto"/>
            <w:noWrap/>
          </w:tcPr>
          <w:p w14:paraId="09AABB6C"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75E4C844" w14:textId="77777777" w:rsidR="006B42E8" w:rsidRPr="00605386" w:rsidRDefault="006B42E8" w:rsidP="007D0384">
            <w:pPr>
              <w:suppressAutoHyphens w:val="0"/>
              <w:spacing w:before="40" w:after="90" w:line="220" w:lineRule="exact"/>
              <w:ind w:right="113"/>
              <w:jc w:val="center"/>
              <w:rPr>
                <w:rFonts w:eastAsia="SimSun"/>
              </w:rPr>
            </w:pPr>
            <w:r w:rsidRPr="00605386">
              <w:rPr>
                <w:rFonts w:eastAsia="SimSun"/>
              </w:rPr>
              <w:t>C</w:t>
            </w:r>
          </w:p>
        </w:tc>
      </w:tr>
      <w:tr w:rsidR="006B42E8" w:rsidRPr="00605386" w14:paraId="46803225" w14:textId="77777777" w:rsidTr="00490679">
        <w:trPr>
          <w:cantSplit/>
        </w:trPr>
        <w:tc>
          <w:tcPr>
            <w:tcW w:w="1134" w:type="dxa"/>
            <w:tcBorders>
              <w:top w:val="single" w:sz="4" w:space="0" w:color="auto"/>
              <w:bottom w:val="single" w:sz="4" w:space="0" w:color="auto"/>
            </w:tcBorders>
            <w:shd w:val="clear" w:color="auto" w:fill="auto"/>
            <w:noWrap/>
          </w:tcPr>
          <w:p w14:paraId="1372748D" w14:textId="77777777" w:rsidR="006B42E8" w:rsidRPr="00605386" w:rsidRDefault="006B42E8" w:rsidP="00C75BA0">
            <w:pPr>
              <w:suppressAutoHyphens w:val="0"/>
              <w:spacing w:before="40" w:after="9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8EE0A9C"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How often should the extinguishers on your vessel be checked?</w:t>
            </w:r>
          </w:p>
          <w:p w14:paraId="4F19BDCA"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A</w:t>
            </w:r>
            <w:r w:rsidRPr="00605386">
              <w:rPr>
                <w:rFonts w:eastAsia="SimSun"/>
              </w:rPr>
              <w:tab/>
              <w:t>At least once a year</w:t>
            </w:r>
          </w:p>
          <w:p w14:paraId="2992D449"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B</w:t>
            </w:r>
            <w:r w:rsidRPr="00605386">
              <w:rPr>
                <w:rFonts w:eastAsia="SimSun"/>
              </w:rPr>
              <w:tab/>
              <w:t xml:space="preserve">At least once </w:t>
            </w:r>
            <w:r>
              <w:rPr>
                <w:rFonts w:eastAsia="SimSun"/>
              </w:rPr>
              <w:t>in a period of</w:t>
            </w:r>
            <w:r w:rsidRPr="00605386">
              <w:rPr>
                <w:rFonts w:eastAsia="SimSun"/>
              </w:rPr>
              <w:t xml:space="preserve"> three years</w:t>
            </w:r>
          </w:p>
          <w:p w14:paraId="00E6CF90"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C</w:t>
            </w:r>
            <w:r w:rsidRPr="00605386">
              <w:rPr>
                <w:rFonts w:eastAsia="SimSun"/>
              </w:rPr>
              <w:tab/>
              <w:t xml:space="preserve">At least once </w:t>
            </w:r>
            <w:r>
              <w:rPr>
                <w:rFonts w:eastAsia="SimSun"/>
              </w:rPr>
              <w:t xml:space="preserve">in a period of </w:t>
            </w:r>
            <w:r w:rsidRPr="00605386">
              <w:rPr>
                <w:rFonts w:eastAsia="SimSun"/>
              </w:rPr>
              <w:t>two years</w:t>
            </w:r>
          </w:p>
          <w:p w14:paraId="31B56F07" w14:textId="77777777" w:rsidR="006B42E8" w:rsidRPr="00605386" w:rsidRDefault="006B42E8" w:rsidP="00C75BA0">
            <w:pPr>
              <w:suppressAutoHyphens w:val="0"/>
              <w:spacing w:before="40" w:after="90" w:line="220" w:lineRule="exact"/>
              <w:ind w:left="567" w:right="113" w:hanging="567"/>
              <w:rPr>
                <w:rFonts w:eastAsia="SimSun"/>
              </w:rPr>
            </w:pPr>
            <w:r w:rsidRPr="00605386">
              <w:rPr>
                <w:rFonts w:eastAsia="SimSun"/>
              </w:rPr>
              <w:t>D</w:t>
            </w:r>
            <w:r w:rsidRPr="00605386">
              <w:rPr>
                <w:rFonts w:eastAsia="SimSun"/>
              </w:rPr>
              <w:tab/>
              <w:t>Each time the certificate of approval is extended, or if such an extension is not necessary, each time the ship</w:t>
            </w:r>
            <w:r>
              <w:rPr>
                <w:rFonts w:eastAsia="SimSun"/>
              </w:rPr>
              <w:t>’</w:t>
            </w:r>
            <w:r w:rsidRPr="00605386">
              <w:rPr>
                <w:rFonts w:eastAsia="SimSun"/>
              </w:rPr>
              <w:t>s certificate is extended</w:t>
            </w:r>
          </w:p>
        </w:tc>
        <w:tc>
          <w:tcPr>
            <w:tcW w:w="1141" w:type="dxa"/>
            <w:tcBorders>
              <w:top w:val="single" w:sz="4" w:space="0" w:color="auto"/>
              <w:bottom w:val="single" w:sz="4" w:space="0" w:color="auto"/>
            </w:tcBorders>
            <w:shd w:val="clear" w:color="auto" w:fill="auto"/>
            <w:noWrap/>
          </w:tcPr>
          <w:p w14:paraId="18711D5D" w14:textId="77777777" w:rsidR="006B42E8" w:rsidRPr="00605386" w:rsidRDefault="006B42E8" w:rsidP="007D0384">
            <w:pPr>
              <w:suppressAutoHyphens w:val="0"/>
              <w:spacing w:before="40" w:after="90" w:line="220" w:lineRule="exact"/>
              <w:ind w:right="113"/>
              <w:jc w:val="center"/>
              <w:rPr>
                <w:rFonts w:eastAsia="SimSun"/>
              </w:rPr>
            </w:pPr>
          </w:p>
        </w:tc>
      </w:tr>
      <w:tr w:rsidR="006B42E8" w:rsidRPr="00605386" w14:paraId="037EA4EC" w14:textId="77777777" w:rsidTr="00490679">
        <w:trPr>
          <w:cantSplit/>
        </w:trPr>
        <w:tc>
          <w:tcPr>
            <w:tcW w:w="1134" w:type="dxa"/>
            <w:tcBorders>
              <w:top w:val="single" w:sz="4" w:space="0" w:color="auto"/>
              <w:bottom w:val="single" w:sz="4" w:space="0" w:color="auto"/>
            </w:tcBorders>
            <w:shd w:val="clear" w:color="auto" w:fill="auto"/>
            <w:noWrap/>
          </w:tcPr>
          <w:p w14:paraId="5014AF29"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110 08.0-16</w:t>
            </w:r>
          </w:p>
        </w:tc>
        <w:tc>
          <w:tcPr>
            <w:tcW w:w="6230" w:type="dxa"/>
            <w:tcBorders>
              <w:top w:val="single" w:sz="4" w:space="0" w:color="auto"/>
              <w:bottom w:val="single" w:sz="4" w:space="0" w:color="auto"/>
            </w:tcBorders>
            <w:shd w:val="clear" w:color="auto" w:fill="auto"/>
            <w:noWrap/>
          </w:tcPr>
          <w:p w14:paraId="44908CA3" w14:textId="77777777" w:rsidR="006B42E8" w:rsidRPr="00605386" w:rsidRDefault="006B42E8" w:rsidP="00C75BA0">
            <w:pPr>
              <w:suppressAutoHyphens w:val="0"/>
              <w:spacing w:before="40" w:after="90" w:line="220" w:lineRule="exact"/>
              <w:ind w:right="113"/>
              <w:rPr>
                <w:rFonts w:eastAsia="SimSun"/>
              </w:rPr>
            </w:pPr>
            <w:r w:rsidRPr="00742D07">
              <w:rPr>
                <w:rFonts w:eastAsia="SimSun"/>
                <w:snapToGrid w:val="0"/>
              </w:rPr>
              <w:t>8.1.6.1</w:t>
            </w:r>
            <w:r>
              <w:rPr>
                <w:rFonts w:eastAsia="SimSun"/>
                <w:snapToGrid w:val="0"/>
              </w:rPr>
              <w:t>, General knowledge</w:t>
            </w:r>
          </w:p>
        </w:tc>
        <w:tc>
          <w:tcPr>
            <w:tcW w:w="1141" w:type="dxa"/>
            <w:tcBorders>
              <w:top w:val="single" w:sz="4" w:space="0" w:color="auto"/>
              <w:bottom w:val="single" w:sz="4" w:space="0" w:color="auto"/>
            </w:tcBorders>
            <w:shd w:val="clear" w:color="auto" w:fill="auto"/>
            <w:noWrap/>
          </w:tcPr>
          <w:p w14:paraId="787033C2" w14:textId="77777777" w:rsidR="006B42E8" w:rsidRPr="00605386" w:rsidRDefault="006B42E8" w:rsidP="007D0384">
            <w:pPr>
              <w:suppressAutoHyphens w:val="0"/>
              <w:spacing w:before="40" w:after="90" w:line="220" w:lineRule="exact"/>
              <w:ind w:right="113"/>
              <w:jc w:val="center"/>
              <w:rPr>
                <w:rFonts w:eastAsia="SimSun"/>
              </w:rPr>
            </w:pPr>
            <w:r w:rsidRPr="00605386">
              <w:rPr>
                <w:rFonts w:eastAsia="SimSun"/>
              </w:rPr>
              <w:t>D</w:t>
            </w:r>
          </w:p>
        </w:tc>
      </w:tr>
      <w:tr w:rsidR="006B42E8" w:rsidRPr="00605386" w14:paraId="3C906115" w14:textId="77777777" w:rsidTr="0013375F">
        <w:trPr>
          <w:cantSplit/>
        </w:trPr>
        <w:tc>
          <w:tcPr>
            <w:tcW w:w="1134" w:type="dxa"/>
            <w:tcBorders>
              <w:top w:val="single" w:sz="4" w:space="0" w:color="auto"/>
              <w:bottom w:val="nil"/>
            </w:tcBorders>
            <w:shd w:val="clear" w:color="auto" w:fill="auto"/>
            <w:noWrap/>
          </w:tcPr>
          <w:p w14:paraId="2C89A68F" w14:textId="77777777" w:rsidR="006B42E8" w:rsidRPr="00605386" w:rsidRDefault="006B42E8" w:rsidP="00C75BA0">
            <w:pPr>
              <w:suppressAutoHyphens w:val="0"/>
              <w:spacing w:before="40" w:after="90" w:line="220" w:lineRule="exact"/>
              <w:ind w:right="113"/>
              <w:rPr>
                <w:rFonts w:eastAsia="SimSun"/>
              </w:rPr>
            </w:pPr>
          </w:p>
        </w:tc>
        <w:tc>
          <w:tcPr>
            <w:tcW w:w="6230" w:type="dxa"/>
            <w:tcBorders>
              <w:top w:val="single" w:sz="4" w:space="0" w:color="auto"/>
              <w:bottom w:val="nil"/>
            </w:tcBorders>
            <w:shd w:val="clear" w:color="auto" w:fill="auto"/>
            <w:noWrap/>
          </w:tcPr>
          <w:p w14:paraId="37C797F6"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How can you check that an extinguisher has been checked?</w:t>
            </w:r>
          </w:p>
          <w:p w14:paraId="7F1D944D"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A</w:t>
            </w:r>
            <w:r w:rsidRPr="00605386">
              <w:rPr>
                <w:rFonts w:eastAsia="SimSun"/>
              </w:rPr>
              <w:tab/>
              <w:t>Using a manometer</w:t>
            </w:r>
          </w:p>
          <w:p w14:paraId="2CCF494E"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B</w:t>
            </w:r>
            <w:r w:rsidRPr="00605386">
              <w:rPr>
                <w:rFonts w:eastAsia="SimSun"/>
              </w:rPr>
              <w:tab/>
              <w:t>By the indications of the pressurized gas cartridge on the inside</w:t>
            </w:r>
          </w:p>
          <w:p w14:paraId="273C0E94"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C</w:t>
            </w:r>
            <w:r w:rsidRPr="00605386">
              <w:rPr>
                <w:rFonts w:eastAsia="SimSun"/>
              </w:rPr>
              <w:tab/>
              <w:t>By the colour of the inspection plate</w:t>
            </w:r>
          </w:p>
        </w:tc>
        <w:tc>
          <w:tcPr>
            <w:tcW w:w="1141" w:type="dxa"/>
            <w:tcBorders>
              <w:top w:val="single" w:sz="4" w:space="0" w:color="auto"/>
              <w:bottom w:val="nil"/>
            </w:tcBorders>
            <w:shd w:val="clear" w:color="auto" w:fill="auto"/>
            <w:noWrap/>
          </w:tcPr>
          <w:p w14:paraId="4608040E" w14:textId="77777777" w:rsidR="006B42E8" w:rsidRPr="00605386" w:rsidRDefault="006B42E8" w:rsidP="007D0384">
            <w:pPr>
              <w:suppressAutoHyphens w:val="0"/>
              <w:spacing w:before="40" w:after="90" w:line="220" w:lineRule="exact"/>
              <w:ind w:right="113"/>
              <w:jc w:val="center"/>
              <w:rPr>
                <w:rFonts w:eastAsia="SimSun"/>
              </w:rPr>
            </w:pPr>
          </w:p>
        </w:tc>
      </w:tr>
      <w:tr w:rsidR="006B42E8" w:rsidRPr="00605386" w14:paraId="32C01268" w14:textId="77777777" w:rsidTr="0013375F">
        <w:trPr>
          <w:cantSplit/>
        </w:trPr>
        <w:tc>
          <w:tcPr>
            <w:tcW w:w="1134" w:type="dxa"/>
            <w:tcBorders>
              <w:top w:val="nil"/>
              <w:bottom w:val="single" w:sz="4" w:space="0" w:color="auto"/>
            </w:tcBorders>
            <w:shd w:val="clear" w:color="auto" w:fill="auto"/>
            <w:noWrap/>
          </w:tcPr>
          <w:p w14:paraId="09E92DDC" w14:textId="77777777" w:rsidR="006B42E8" w:rsidRPr="00605386" w:rsidRDefault="006B42E8" w:rsidP="00C75BA0">
            <w:pPr>
              <w:suppressAutoHyphens w:val="0"/>
              <w:spacing w:before="40" w:after="90" w:line="220" w:lineRule="exact"/>
              <w:ind w:right="113"/>
              <w:rPr>
                <w:rFonts w:eastAsia="SimSun"/>
              </w:rPr>
            </w:pPr>
          </w:p>
        </w:tc>
        <w:tc>
          <w:tcPr>
            <w:tcW w:w="6230" w:type="dxa"/>
            <w:tcBorders>
              <w:top w:val="nil"/>
              <w:bottom w:val="single" w:sz="4" w:space="0" w:color="auto"/>
            </w:tcBorders>
            <w:shd w:val="clear" w:color="auto" w:fill="auto"/>
            <w:noWrap/>
          </w:tcPr>
          <w:p w14:paraId="5191127C" w14:textId="77777777" w:rsidR="006B42E8" w:rsidRPr="00605386" w:rsidRDefault="006B42E8" w:rsidP="00C75BA0">
            <w:pPr>
              <w:suppressAutoHyphens w:val="0"/>
              <w:spacing w:before="40" w:after="90" w:line="220" w:lineRule="exact"/>
              <w:ind w:left="567" w:right="113" w:hanging="567"/>
              <w:rPr>
                <w:rFonts w:eastAsia="SimSun"/>
              </w:rPr>
            </w:pPr>
            <w:r w:rsidRPr="00742D07">
              <w:rPr>
                <w:rFonts w:eastAsia="SimSun"/>
                <w:snapToGrid w:val="0"/>
              </w:rPr>
              <w:t>D</w:t>
            </w:r>
            <w:r w:rsidRPr="00742D07">
              <w:rPr>
                <w:rFonts w:eastAsia="SimSun"/>
                <w:snapToGrid w:val="0"/>
              </w:rPr>
              <w:tab/>
            </w:r>
            <w:r>
              <w:rPr>
                <w:rFonts w:eastAsia="SimSun"/>
                <w:snapToGrid w:val="0"/>
              </w:rPr>
              <w:t>By the p</w:t>
            </w:r>
            <w:r w:rsidRPr="00742D07">
              <w:rPr>
                <w:rFonts w:eastAsia="SimSun"/>
                <w:snapToGrid w:val="0"/>
              </w:rPr>
              <w:t xml:space="preserve">roof of inspection affixed on the </w:t>
            </w:r>
            <w:r>
              <w:rPr>
                <w:rFonts w:eastAsia="SimSun"/>
                <w:snapToGrid w:val="0"/>
              </w:rPr>
              <w:t xml:space="preserve">extinguisher and the intact seal located on the </w:t>
            </w:r>
            <w:r w:rsidRPr="00527AB1">
              <w:rPr>
                <w:rFonts w:eastAsia="SimSun"/>
                <w:snapToGrid w:val="0"/>
              </w:rPr>
              <w:t>activation handle</w:t>
            </w:r>
          </w:p>
        </w:tc>
        <w:tc>
          <w:tcPr>
            <w:tcW w:w="1141" w:type="dxa"/>
            <w:tcBorders>
              <w:top w:val="nil"/>
              <w:bottom w:val="single" w:sz="4" w:space="0" w:color="auto"/>
            </w:tcBorders>
            <w:shd w:val="clear" w:color="auto" w:fill="auto"/>
            <w:noWrap/>
          </w:tcPr>
          <w:p w14:paraId="457EF66A" w14:textId="77777777" w:rsidR="006B42E8" w:rsidRPr="00605386" w:rsidRDefault="006B42E8" w:rsidP="007D0384">
            <w:pPr>
              <w:suppressAutoHyphens w:val="0"/>
              <w:spacing w:before="40" w:after="90" w:line="220" w:lineRule="exact"/>
              <w:ind w:right="113"/>
              <w:jc w:val="center"/>
              <w:rPr>
                <w:rFonts w:eastAsia="SimSun"/>
              </w:rPr>
            </w:pPr>
          </w:p>
        </w:tc>
      </w:tr>
      <w:tr w:rsidR="006B42E8" w:rsidRPr="00605386" w14:paraId="6ACA733E" w14:textId="77777777" w:rsidTr="0013375F">
        <w:trPr>
          <w:cantSplit/>
        </w:trPr>
        <w:tc>
          <w:tcPr>
            <w:tcW w:w="1134" w:type="dxa"/>
            <w:tcBorders>
              <w:top w:val="single" w:sz="4" w:space="0" w:color="auto"/>
              <w:bottom w:val="single" w:sz="4" w:space="0" w:color="auto"/>
            </w:tcBorders>
            <w:shd w:val="clear" w:color="auto" w:fill="auto"/>
            <w:noWrap/>
          </w:tcPr>
          <w:p w14:paraId="0D8EE7B7" w14:textId="77777777" w:rsidR="006B42E8" w:rsidRPr="00605386" w:rsidRDefault="006B42E8" w:rsidP="00D11899">
            <w:pPr>
              <w:suppressAutoHyphens w:val="0"/>
              <w:spacing w:before="40" w:after="100" w:line="220" w:lineRule="exact"/>
              <w:ind w:right="113"/>
              <w:rPr>
                <w:rFonts w:eastAsia="SimSun"/>
              </w:rPr>
            </w:pPr>
            <w:r w:rsidRPr="00605386">
              <w:rPr>
                <w:rFonts w:eastAsia="SimSun"/>
              </w:rPr>
              <w:t>110 08.0-17</w:t>
            </w:r>
          </w:p>
        </w:tc>
        <w:tc>
          <w:tcPr>
            <w:tcW w:w="6230" w:type="dxa"/>
            <w:tcBorders>
              <w:top w:val="single" w:sz="4" w:space="0" w:color="auto"/>
              <w:bottom w:val="single" w:sz="4" w:space="0" w:color="auto"/>
            </w:tcBorders>
            <w:shd w:val="clear" w:color="auto" w:fill="auto"/>
            <w:noWrap/>
          </w:tcPr>
          <w:p w14:paraId="3E5C1958" w14:textId="77777777" w:rsidR="006B42E8" w:rsidRPr="00605386" w:rsidRDefault="006B42E8" w:rsidP="00D11899">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E4511D8" w14:textId="77777777" w:rsidR="006B42E8" w:rsidRPr="00605386" w:rsidRDefault="006B42E8" w:rsidP="007D0384">
            <w:pPr>
              <w:suppressAutoHyphens w:val="0"/>
              <w:spacing w:before="40" w:after="100" w:line="220" w:lineRule="exact"/>
              <w:ind w:right="113"/>
              <w:jc w:val="center"/>
              <w:rPr>
                <w:rFonts w:eastAsia="SimSun"/>
              </w:rPr>
            </w:pPr>
            <w:r w:rsidRPr="00605386">
              <w:rPr>
                <w:rFonts w:eastAsia="SimSun"/>
              </w:rPr>
              <w:t>A</w:t>
            </w:r>
          </w:p>
        </w:tc>
      </w:tr>
      <w:tr w:rsidR="006B42E8" w:rsidRPr="00605386" w14:paraId="33CD5C04" w14:textId="77777777" w:rsidTr="0013375F">
        <w:trPr>
          <w:cantSplit/>
        </w:trPr>
        <w:tc>
          <w:tcPr>
            <w:tcW w:w="1134" w:type="dxa"/>
            <w:tcBorders>
              <w:top w:val="single" w:sz="4" w:space="0" w:color="auto"/>
              <w:bottom w:val="nil"/>
            </w:tcBorders>
            <w:shd w:val="clear" w:color="auto" w:fill="FFFFFF"/>
            <w:noWrap/>
          </w:tcPr>
          <w:p w14:paraId="73B40163" w14:textId="77777777" w:rsidR="006B42E8" w:rsidRPr="00605386" w:rsidRDefault="006B42E8" w:rsidP="00D11899">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14:paraId="5BA63A82" w14:textId="77777777" w:rsidR="006B42E8" w:rsidRPr="00605386" w:rsidRDefault="006B42E8" w:rsidP="00D11899">
            <w:pPr>
              <w:suppressAutoHyphens w:val="0"/>
              <w:spacing w:before="40" w:after="100" w:line="220" w:lineRule="exact"/>
              <w:ind w:right="113"/>
              <w:rPr>
                <w:rFonts w:eastAsia="SimSun"/>
              </w:rPr>
            </w:pPr>
            <w:r w:rsidRPr="00605386">
              <w:rPr>
                <w:rFonts w:eastAsia="SimSun"/>
              </w:rPr>
              <w:t>Where should you be located with the extinguisher when you are fighting a fire?</w:t>
            </w:r>
          </w:p>
          <w:p w14:paraId="131F7DB2" w14:textId="77777777" w:rsidR="006B42E8" w:rsidRPr="00605386" w:rsidRDefault="006B42E8" w:rsidP="00D11899">
            <w:pPr>
              <w:suppressAutoHyphens w:val="0"/>
              <w:spacing w:before="40" w:after="100" w:line="220" w:lineRule="exact"/>
              <w:ind w:right="113"/>
              <w:rPr>
                <w:rFonts w:eastAsia="SimSun"/>
              </w:rPr>
            </w:pPr>
            <w:r w:rsidRPr="00605386">
              <w:rPr>
                <w:rFonts w:eastAsia="SimSun"/>
              </w:rPr>
              <w:t>A</w:t>
            </w:r>
            <w:r w:rsidRPr="00605386">
              <w:rPr>
                <w:rFonts w:eastAsia="SimSun"/>
              </w:rPr>
              <w:tab/>
              <w:t>With the wind at your back as you face the fire</w:t>
            </w:r>
          </w:p>
          <w:p w14:paraId="3A25E1CB" w14:textId="77777777" w:rsidR="006B42E8" w:rsidRPr="00605386" w:rsidRDefault="006B42E8" w:rsidP="00D11899">
            <w:pPr>
              <w:suppressAutoHyphens w:val="0"/>
              <w:spacing w:before="40" w:after="100" w:line="220" w:lineRule="exact"/>
              <w:ind w:right="113"/>
              <w:rPr>
                <w:rFonts w:eastAsia="SimSun"/>
              </w:rPr>
            </w:pPr>
            <w:r w:rsidRPr="00605386">
              <w:rPr>
                <w:rFonts w:eastAsia="SimSun"/>
              </w:rPr>
              <w:t>B</w:t>
            </w:r>
            <w:r w:rsidRPr="00605386">
              <w:rPr>
                <w:rFonts w:eastAsia="SimSun"/>
              </w:rPr>
              <w:tab/>
              <w:t>With the wind at your front as you face the fire</w:t>
            </w:r>
          </w:p>
          <w:p w14:paraId="5A53F133" w14:textId="77777777" w:rsidR="006B42E8" w:rsidRPr="00605386" w:rsidRDefault="006B42E8" w:rsidP="00D11899">
            <w:pPr>
              <w:suppressAutoHyphens w:val="0"/>
              <w:spacing w:before="40" w:after="100" w:line="220" w:lineRule="exact"/>
              <w:ind w:right="113"/>
              <w:rPr>
                <w:rFonts w:eastAsia="SimSun"/>
              </w:rPr>
            </w:pPr>
            <w:r w:rsidRPr="00605386">
              <w:rPr>
                <w:rFonts w:eastAsia="SimSun"/>
              </w:rPr>
              <w:t>C</w:t>
            </w:r>
            <w:r w:rsidRPr="00605386">
              <w:rPr>
                <w:rFonts w:eastAsia="SimSun"/>
              </w:rPr>
              <w:tab/>
              <w:t>At a distance of at least seven metres from the fire</w:t>
            </w:r>
          </w:p>
        </w:tc>
        <w:tc>
          <w:tcPr>
            <w:tcW w:w="1141" w:type="dxa"/>
            <w:tcBorders>
              <w:top w:val="single" w:sz="4" w:space="0" w:color="auto"/>
              <w:bottom w:val="nil"/>
            </w:tcBorders>
            <w:shd w:val="clear" w:color="auto" w:fill="FFFFFF"/>
            <w:noWrap/>
          </w:tcPr>
          <w:p w14:paraId="6159242A" w14:textId="77777777" w:rsidR="006B42E8" w:rsidRPr="00605386" w:rsidRDefault="006B42E8" w:rsidP="007D0384">
            <w:pPr>
              <w:suppressAutoHyphens w:val="0"/>
              <w:spacing w:before="40" w:after="100" w:line="220" w:lineRule="exact"/>
              <w:ind w:right="113"/>
              <w:jc w:val="center"/>
              <w:rPr>
                <w:rFonts w:eastAsia="SimSun"/>
              </w:rPr>
            </w:pPr>
          </w:p>
        </w:tc>
      </w:tr>
      <w:tr w:rsidR="006B42E8" w:rsidRPr="00605386" w14:paraId="15410510" w14:textId="77777777" w:rsidTr="00D11899">
        <w:trPr>
          <w:cantSplit/>
        </w:trPr>
        <w:tc>
          <w:tcPr>
            <w:tcW w:w="1134" w:type="dxa"/>
            <w:tcBorders>
              <w:top w:val="nil"/>
              <w:bottom w:val="single" w:sz="4" w:space="0" w:color="auto"/>
            </w:tcBorders>
            <w:shd w:val="clear" w:color="auto" w:fill="auto"/>
            <w:noWrap/>
          </w:tcPr>
          <w:p w14:paraId="684FC97C" w14:textId="77777777" w:rsidR="006B42E8" w:rsidRPr="00605386" w:rsidRDefault="006B42E8" w:rsidP="00D11899">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14:paraId="57F1978D" w14:textId="77777777" w:rsidR="006B42E8" w:rsidRPr="00605386" w:rsidRDefault="006B42E8" w:rsidP="00D11899">
            <w:pPr>
              <w:suppressAutoHyphens w:val="0"/>
              <w:spacing w:before="40" w:after="100" w:line="220" w:lineRule="exact"/>
              <w:ind w:left="567" w:right="113" w:hanging="567"/>
              <w:rPr>
                <w:rFonts w:eastAsia="SimSun"/>
              </w:rPr>
            </w:pPr>
            <w:r>
              <w:rPr>
                <w:rFonts w:eastAsia="SimSun"/>
                <w:snapToGrid w:val="0"/>
                <w:spacing w:val="-3"/>
              </w:rPr>
              <w:t>D</w:t>
            </w:r>
            <w:r>
              <w:rPr>
                <w:rFonts w:eastAsia="SimSun"/>
                <w:snapToGrid w:val="0"/>
                <w:spacing w:val="-3"/>
              </w:rPr>
              <w:tab/>
            </w:r>
            <w:r w:rsidRPr="00742D07">
              <w:rPr>
                <w:rFonts w:eastAsia="SimSun"/>
                <w:snapToGrid w:val="0"/>
                <w:spacing w:val="-3"/>
              </w:rPr>
              <w:t>To the side of the fire, to be able to observe how it spreads</w:t>
            </w:r>
          </w:p>
        </w:tc>
        <w:tc>
          <w:tcPr>
            <w:tcW w:w="1141" w:type="dxa"/>
            <w:tcBorders>
              <w:top w:val="nil"/>
              <w:bottom w:val="single" w:sz="4" w:space="0" w:color="auto"/>
            </w:tcBorders>
            <w:shd w:val="clear" w:color="auto" w:fill="auto"/>
            <w:noWrap/>
          </w:tcPr>
          <w:p w14:paraId="6A4FDF93" w14:textId="77777777" w:rsidR="006B42E8" w:rsidRPr="00605386" w:rsidRDefault="006B42E8" w:rsidP="007D0384">
            <w:pPr>
              <w:suppressAutoHyphens w:val="0"/>
              <w:spacing w:before="40" w:after="100" w:line="220" w:lineRule="exact"/>
              <w:ind w:right="113"/>
              <w:jc w:val="center"/>
              <w:rPr>
                <w:rFonts w:eastAsia="SimSun"/>
              </w:rPr>
            </w:pPr>
          </w:p>
        </w:tc>
      </w:tr>
      <w:tr w:rsidR="00D11899" w:rsidRPr="00605386" w14:paraId="0AC6EE2E" w14:textId="77777777" w:rsidTr="00D11899">
        <w:trPr>
          <w:cantSplit/>
        </w:trPr>
        <w:tc>
          <w:tcPr>
            <w:tcW w:w="1134" w:type="dxa"/>
            <w:tcBorders>
              <w:top w:val="single" w:sz="4" w:space="0" w:color="auto"/>
              <w:bottom w:val="nil"/>
            </w:tcBorders>
            <w:shd w:val="clear" w:color="auto" w:fill="auto"/>
            <w:noWrap/>
          </w:tcPr>
          <w:p w14:paraId="4F61A7B1" w14:textId="77777777" w:rsidR="00D11899" w:rsidRPr="00605386" w:rsidRDefault="00D11899" w:rsidP="00D11899">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706B2284" w14:textId="77777777" w:rsidR="00D11899" w:rsidRDefault="00D11899" w:rsidP="00D11899">
            <w:pPr>
              <w:suppressAutoHyphens w:val="0"/>
              <w:spacing w:before="40" w:after="100" w:line="220" w:lineRule="exact"/>
              <w:ind w:left="567" w:right="113" w:hanging="567"/>
              <w:rPr>
                <w:rFonts w:eastAsia="SimSun"/>
                <w:snapToGrid w:val="0"/>
                <w:spacing w:val="-3"/>
              </w:rPr>
            </w:pPr>
          </w:p>
        </w:tc>
        <w:tc>
          <w:tcPr>
            <w:tcW w:w="1141" w:type="dxa"/>
            <w:tcBorders>
              <w:top w:val="single" w:sz="4" w:space="0" w:color="auto"/>
              <w:bottom w:val="nil"/>
            </w:tcBorders>
            <w:shd w:val="clear" w:color="auto" w:fill="auto"/>
            <w:noWrap/>
          </w:tcPr>
          <w:p w14:paraId="59180D66" w14:textId="77777777" w:rsidR="00D11899" w:rsidRPr="00605386" w:rsidRDefault="00D11899" w:rsidP="007D0384">
            <w:pPr>
              <w:suppressAutoHyphens w:val="0"/>
              <w:spacing w:before="40" w:after="100" w:line="220" w:lineRule="exact"/>
              <w:ind w:right="113"/>
              <w:jc w:val="center"/>
              <w:rPr>
                <w:rFonts w:eastAsia="SimSun"/>
              </w:rPr>
            </w:pPr>
          </w:p>
        </w:tc>
      </w:tr>
      <w:tr w:rsidR="006B42E8" w:rsidRPr="00605386" w14:paraId="6416F2CE" w14:textId="77777777" w:rsidTr="00D11899">
        <w:trPr>
          <w:cantSplit/>
        </w:trPr>
        <w:tc>
          <w:tcPr>
            <w:tcW w:w="1134" w:type="dxa"/>
            <w:tcBorders>
              <w:top w:val="nil"/>
              <w:bottom w:val="single" w:sz="4" w:space="0" w:color="auto"/>
            </w:tcBorders>
            <w:shd w:val="clear" w:color="auto" w:fill="auto"/>
            <w:noWrap/>
          </w:tcPr>
          <w:p w14:paraId="7A6BF78C"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lastRenderedPageBreak/>
              <w:t>110 08.0-18</w:t>
            </w:r>
          </w:p>
        </w:tc>
        <w:tc>
          <w:tcPr>
            <w:tcW w:w="6230" w:type="dxa"/>
            <w:tcBorders>
              <w:top w:val="nil"/>
              <w:bottom w:val="single" w:sz="4" w:space="0" w:color="auto"/>
            </w:tcBorders>
            <w:shd w:val="clear" w:color="auto" w:fill="auto"/>
            <w:noWrap/>
          </w:tcPr>
          <w:p w14:paraId="1B04B3AB" w14:textId="77777777" w:rsidR="006B42E8" w:rsidRPr="00605386" w:rsidRDefault="006B42E8" w:rsidP="0013375F">
            <w:pPr>
              <w:keepNext/>
              <w:keepLines/>
              <w:suppressAutoHyphens w:val="0"/>
              <w:spacing w:before="40" w:after="120" w:line="220" w:lineRule="exact"/>
              <w:ind w:right="113"/>
              <w:rPr>
                <w:rFonts w:eastAsia="SimSun"/>
              </w:rPr>
            </w:pPr>
            <w:r>
              <w:rPr>
                <w:rFonts w:eastAsia="SimSun"/>
              </w:rPr>
              <w:t>9.1.0.53.</w:t>
            </w:r>
            <w:del w:id="488" w:author="Clare Lord" w:date="2021-05-03T10:07:00Z">
              <w:r w:rsidDel="00496A9B">
                <w:rPr>
                  <w:rFonts w:eastAsia="SimSun"/>
                </w:rPr>
                <w:delText>5</w:delText>
              </w:r>
            </w:del>
            <w:ins w:id="489" w:author="Clare Lord" w:date="2021-05-03T10:07:00Z">
              <w:r>
                <w:rPr>
                  <w:rFonts w:eastAsia="SimSun"/>
                </w:rPr>
                <w:t>4</w:t>
              </w:r>
            </w:ins>
            <w:r>
              <w:rPr>
                <w:rFonts w:eastAsia="SimSun"/>
              </w:rPr>
              <w:t>, 9.3.1.53.3, 9.3.2.53.3, 9.3.3.53.3</w:t>
            </w:r>
          </w:p>
        </w:tc>
        <w:tc>
          <w:tcPr>
            <w:tcW w:w="1141" w:type="dxa"/>
            <w:tcBorders>
              <w:top w:val="nil"/>
              <w:bottom w:val="single" w:sz="4" w:space="0" w:color="auto"/>
            </w:tcBorders>
            <w:shd w:val="clear" w:color="auto" w:fill="auto"/>
            <w:noWrap/>
          </w:tcPr>
          <w:p w14:paraId="1E6D59B3" w14:textId="77777777" w:rsidR="006B42E8" w:rsidRPr="00605386" w:rsidRDefault="006B42E8" w:rsidP="007D0384">
            <w:pPr>
              <w:keepNext/>
              <w:keepLines/>
              <w:suppressAutoHyphens w:val="0"/>
              <w:spacing w:before="40" w:after="120" w:line="220" w:lineRule="exact"/>
              <w:ind w:right="113"/>
              <w:jc w:val="center"/>
              <w:rPr>
                <w:rFonts w:eastAsia="SimSun"/>
              </w:rPr>
            </w:pPr>
            <w:r w:rsidRPr="00605386">
              <w:rPr>
                <w:rFonts w:eastAsia="SimSun"/>
              </w:rPr>
              <w:t>A</w:t>
            </w:r>
          </w:p>
        </w:tc>
      </w:tr>
      <w:tr w:rsidR="006B42E8" w:rsidRPr="00605386" w14:paraId="3153D3AE" w14:textId="77777777" w:rsidTr="0013375F">
        <w:trPr>
          <w:cantSplit/>
        </w:trPr>
        <w:tc>
          <w:tcPr>
            <w:tcW w:w="1134" w:type="dxa"/>
            <w:tcBorders>
              <w:top w:val="single" w:sz="4" w:space="0" w:color="auto"/>
              <w:bottom w:val="single" w:sz="4" w:space="0" w:color="auto"/>
            </w:tcBorders>
            <w:shd w:val="clear" w:color="auto" w:fill="FFFFFF"/>
            <w:noWrap/>
          </w:tcPr>
          <w:p w14:paraId="5F6DAD50" w14:textId="77777777" w:rsidR="006B42E8" w:rsidRPr="00605386" w:rsidRDefault="006B42E8" w:rsidP="0013375F">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0D9EC629"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In the protected area and in the cargo area, the use of movable electric cables is prohibited. Is it permissible to use gangway lighting in this zone?</w:t>
            </w:r>
          </w:p>
          <w:p w14:paraId="1F24BC2F" w14:textId="77777777"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the prohibition is not applicable to electric cables for connecting signal lights or gangway lighting, provided the socket is permanently fixed on board the vessel close to the signal mast or gangway</w:t>
            </w:r>
          </w:p>
          <w:p w14:paraId="5F540DC5" w14:textId="77777777"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the prohibition allows no exceptions</w:t>
            </w:r>
          </w:p>
          <w:p w14:paraId="36A12F56" w14:textId="77777777"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Yes, the prohibition is applicable only to cables of a length of less than 5 m</w:t>
            </w:r>
          </w:p>
          <w:p w14:paraId="60A1B7E1" w14:textId="3C0E59C3"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No, the prohibition is applicable only to circuits of over 24</w:t>
            </w:r>
            <w:r>
              <w:rPr>
                <w:rFonts w:eastAsia="SimSun"/>
              </w:rPr>
              <w:t xml:space="preserve"> </w:t>
            </w:r>
            <w:r w:rsidRPr="00605386">
              <w:rPr>
                <w:rFonts w:eastAsia="SimSun"/>
              </w:rPr>
              <w:t>V</w:t>
            </w:r>
          </w:p>
        </w:tc>
        <w:tc>
          <w:tcPr>
            <w:tcW w:w="1141" w:type="dxa"/>
            <w:tcBorders>
              <w:top w:val="single" w:sz="4" w:space="0" w:color="auto"/>
              <w:bottom w:val="single" w:sz="4" w:space="0" w:color="auto"/>
            </w:tcBorders>
            <w:shd w:val="clear" w:color="auto" w:fill="FFFFFF"/>
            <w:noWrap/>
          </w:tcPr>
          <w:p w14:paraId="37181113" w14:textId="77777777" w:rsidR="006B42E8" w:rsidRPr="00605386" w:rsidRDefault="006B42E8" w:rsidP="007D0384">
            <w:pPr>
              <w:keepNext/>
              <w:keepLines/>
              <w:suppressAutoHyphens w:val="0"/>
              <w:spacing w:before="40" w:after="120" w:line="220" w:lineRule="exact"/>
              <w:ind w:right="113"/>
              <w:jc w:val="center"/>
              <w:rPr>
                <w:rFonts w:eastAsia="SimSun"/>
              </w:rPr>
            </w:pPr>
          </w:p>
        </w:tc>
      </w:tr>
      <w:tr w:rsidR="006B42E8" w:rsidRPr="00605386" w14:paraId="206BF869" w14:textId="77777777" w:rsidTr="0013375F">
        <w:trPr>
          <w:cantSplit/>
        </w:trPr>
        <w:tc>
          <w:tcPr>
            <w:tcW w:w="1134" w:type="dxa"/>
            <w:tcBorders>
              <w:top w:val="single" w:sz="4" w:space="0" w:color="auto"/>
              <w:bottom w:val="single" w:sz="4" w:space="0" w:color="auto"/>
            </w:tcBorders>
            <w:shd w:val="clear" w:color="auto" w:fill="auto"/>
            <w:noWrap/>
          </w:tcPr>
          <w:p w14:paraId="77EC8283"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08.0-19</w:t>
            </w:r>
          </w:p>
        </w:tc>
        <w:tc>
          <w:tcPr>
            <w:tcW w:w="6230" w:type="dxa"/>
            <w:tcBorders>
              <w:top w:val="single" w:sz="4" w:space="0" w:color="auto"/>
              <w:bottom w:val="single" w:sz="4" w:space="0" w:color="auto"/>
            </w:tcBorders>
            <w:shd w:val="clear" w:color="auto" w:fill="auto"/>
            <w:noWrap/>
          </w:tcPr>
          <w:p w14:paraId="4757E6A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23899AB"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C</w:t>
            </w:r>
          </w:p>
        </w:tc>
      </w:tr>
      <w:tr w:rsidR="006B42E8" w:rsidRPr="00605386" w14:paraId="56EB8BFD" w14:textId="77777777" w:rsidTr="001D45B6">
        <w:trPr>
          <w:cantSplit/>
        </w:trPr>
        <w:tc>
          <w:tcPr>
            <w:tcW w:w="1134" w:type="dxa"/>
            <w:tcBorders>
              <w:top w:val="single" w:sz="4" w:space="0" w:color="auto"/>
              <w:bottom w:val="single" w:sz="4" w:space="0" w:color="auto"/>
            </w:tcBorders>
            <w:shd w:val="clear" w:color="auto" w:fill="auto"/>
            <w:noWrap/>
          </w:tcPr>
          <w:p w14:paraId="69258BF7"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07768E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What purpose is served by connecting a grounding cable to a tank during filling?</w:t>
            </w:r>
          </w:p>
          <w:p w14:paraId="6001695F"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w:t>
            </w:r>
            <w:r w:rsidRPr="00605386">
              <w:rPr>
                <w:rFonts w:eastAsia="SimSun"/>
              </w:rPr>
              <w:tab/>
              <w:t>To provide mass for safety against overfilling</w:t>
            </w:r>
          </w:p>
          <w:p w14:paraId="3134457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w:t>
            </w:r>
            <w:r w:rsidRPr="00605386">
              <w:rPr>
                <w:rFonts w:eastAsia="SimSun"/>
              </w:rPr>
              <w:tab/>
              <w:t>To supplement the grounding of the accumulator</w:t>
            </w:r>
          </w:p>
          <w:p w14:paraId="3D59CBE9"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C</w:t>
            </w:r>
            <w:r w:rsidRPr="00605386">
              <w:rPr>
                <w:rFonts w:eastAsia="SimSun"/>
              </w:rPr>
              <w:tab/>
              <w:t>To discharge static electricity</w:t>
            </w:r>
          </w:p>
          <w:p w14:paraId="38F06FC7"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D</w:t>
            </w:r>
            <w:r w:rsidRPr="00605386">
              <w:rPr>
                <w:rFonts w:eastAsia="SimSun"/>
              </w:rPr>
              <w:tab/>
              <w:t>To reduce the friction between the tank wall and the liquid</w:t>
            </w:r>
          </w:p>
        </w:tc>
        <w:tc>
          <w:tcPr>
            <w:tcW w:w="1141" w:type="dxa"/>
            <w:tcBorders>
              <w:top w:val="single" w:sz="4" w:space="0" w:color="auto"/>
              <w:bottom w:val="single" w:sz="4" w:space="0" w:color="auto"/>
            </w:tcBorders>
            <w:shd w:val="clear" w:color="auto" w:fill="auto"/>
            <w:noWrap/>
          </w:tcPr>
          <w:p w14:paraId="7AFCFFBA"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0A16D601" w14:textId="77777777" w:rsidTr="001D45B6">
        <w:trPr>
          <w:cantSplit/>
        </w:trPr>
        <w:tc>
          <w:tcPr>
            <w:tcW w:w="1134" w:type="dxa"/>
            <w:tcBorders>
              <w:top w:val="single" w:sz="4" w:space="0" w:color="auto"/>
              <w:bottom w:val="single" w:sz="4" w:space="0" w:color="auto"/>
            </w:tcBorders>
            <w:shd w:val="clear" w:color="auto" w:fill="auto"/>
            <w:noWrap/>
          </w:tcPr>
          <w:p w14:paraId="4865428A"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110 08.0-20</w:t>
            </w:r>
          </w:p>
        </w:tc>
        <w:tc>
          <w:tcPr>
            <w:tcW w:w="6230" w:type="dxa"/>
            <w:tcBorders>
              <w:top w:val="single" w:sz="4" w:space="0" w:color="auto"/>
              <w:bottom w:val="single" w:sz="4" w:space="0" w:color="auto"/>
            </w:tcBorders>
            <w:shd w:val="clear" w:color="auto" w:fill="auto"/>
            <w:noWrap/>
          </w:tcPr>
          <w:p w14:paraId="6FB68664"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484E9780" w14:textId="77777777" w:rsidR="006B42E8" w:rsidRPr="00605386" w:rsidRDefault="006B42E8" w:rsidP="007D0384">
            <w:pPr>
              <w:keepNext/>
              <w:keepLines/>
              <w:suppressAutoHyphens w:val="0"/>
              <w:spacing w:before="40" w:after="120" w:line="220" w:lineRule="exact"/>
              <w:ind w:right="113"/>
              <w:jc w:val="center"/>
              <w:rPr>
                <w:rFonts w:eastAsia="SimSun"/>
              </w:rPr>
            </w:pPr>
            <w:r w:rsidRPr="00605386">
              <w:rPr>
                <w:rFonts w:eastAsia="SimSun"/>
              </w:rPr>
              <w:t>C</w:t>
            </w:r>
          </w:p>
        </w:tc>
      </w:tr>
      <w:tr w:rsidR="006B42E8" w:rsidRPr="00605386" w14:paraId="37E85E20" w14:textId="77777777" w:rsidTr="0013375F">
        <w:trPr>
          <w:cantSplit/>
        </w:trPr>
        <w:tc>
          <w:tcPr>
            <w:tcW w:w="1134" w:type="dxa"/>
            <w:tcBorders>
              <w:top w:val="single" w:sz="4" w:space="0" w:color="auto"/>
              <w:bottom w:val="single" w:sz="4" w:space="0" w:color="auto"/>
            </w:tcBorders>
            <w:shd w:val="clear" w:color="auto" w:fill="auto"/>
            <w:noWrap/>
          </w:tcPr>
          <w:p w14:paraId="291CA94D"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B97A6A5"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How often do the extinguishers have to be checked?</w:t>
            </w:r>
          </w:p>
          <w:p w14:paraId="13E0E036"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w:t>
            </w:r>
            <w:r w:rsidRPr="00605386">
              <w:rPr>
                <w:rFonts w:eastAsia="SimSun"/>
              </w:rPr>
              <w:tab/>
              <w:t>Only after use</w:t>
            </w:r>
          </w:p>
          <w:p w14:paraId="35062A0C"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w:t>
            </w:r>
            <w:r w:rsidRPr="00605386">
              <w:rPr>
                <w:rFonts w:eastAsia="SimSun"/>
              </w:rPr>
              <w:tab/>
              <w:t>Annually</w:t>
            </w:r>
          </w:p>
          <w:p w14:paraId="4887CB33"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Once in a period of</w:t>
            </w:r>
            <w:r w:rsidRPr="00605386">
              <w:rPr>
                <w:rFonts w:eastAsia="SimSun"/>
              </w:rPr>
              <w:t xml:space="preserve"> two years</w:t>
            </w:r>
          </w:p>
          <w:p w14:paraId="1C8B5040"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D</w:t>
            </w:r>
            <w:r w:rsidRPr="00605386">
              <w:rPr>
                <w:rFonts w:eastAsia="SimSun"/>
              </w:rPr>
              <w:tab/>
              <w:t>When the certificate of approval is renewed</w:t>
            </w:r>
          </w:p>
        </w:tc>
        <w:tc>
          <w:tcPr>
            <w:tcW w:w="1141" w:type="dxa"/>
            <w:tcBorders>
              <w:top w:val="single" w:sz="4" w:space="0" w:color="auto"/>
              <w:bottom w:val="single" w:sz="4" w:space="0" w:color="auto"/>
            </w:tcBorders>
            <w:shd w:val="clear" w:color="auto" w:fill="auto"/>
            <w:noWrap/>
          </w:tcPr>
          <w:p w14:paraId="2792703B"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098B8D5A" w14:textId="77777777" w:rsidTr="0013375F">
        <w:trPr>
          <w:cantSplit/>
        </w:trPr>
        <w:tc>
          <w:tcPr>
            <w:tcW w:w="1134" w:type="dxa"/>
            <w:tcBorders>
              <w:top w:val="single" w:sz="4" w:space="0" w:color="auto"/>
              <w:bottom w:val="single" w:sz="4" w:space="0" w:color="auto"/>
            </w:tcBorders>
            <w:shd w:val="clear" w:color="auto" w:fill="auto"/>
            <w:noWrap/>
          </w:tcPr>
          <w:p w14:paraId="686FD18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08.0-21</w:t>
            </w:r>
          </w:p>
        </w:tc>
        <w:tc>
          <w:tcPr>
            <w:tcW w:w="6230" w:type="dxa"/>
            <w:tcBorders>
              <w:top w:val="single" w:sz="4" w:space="0" w:color="auto"/>
              <w:bottom w:val="single" w:sz="4" w:space="0" w:color="auto"/>
            </w:tcBorders>
            <w:shd w:val="clear" w:color="auto" w:fill="auto"/>
            <w:noWrap/>
          </w:tcPr>
          <w:p w14:paraId="24C63B6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63E2A973"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D</w:t>
            </w:r>
          </w:p>
        </w:tc>
      </w:tr>
      <w:tr w:rsidR="006B42E8" w:rsidRPr="00605386" w14:paraId="4AC9D7E3" w14:textId="77777777" w:rsidTr="0013375F">
        <w:trPr>
          <w:cantSplit/>
        </w:trPr>
        <w:tc>
          <w:tcPr>
            <w:tcW w:w="1134" w:type="dxa"/>
            <w:tcBorders>
              <w:top w:val="single" w:sz="4" w:space="0" w:color="auto"/>
              <w:bottom w:val="nil"/>
            </w:tcBorders>
            <w:shd w:val="clear" w:color="auto" w:fill="FFFFFF"/>
            <w:noWrap/>
          </w:tcPr>
          <w:p w14:paraId="49BA70BD"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1083E199" w14:textId="77777777" w:rsidR="006B42E8" w:rsidDel="00496A9B" w:rsidRDefault="006B42E8" w:rsidP="0013375F">
            <w:pPr>
              <w:suppressAutoHyphens w:val="0"/>
              <w:spacing w:before="40" w:after="120" w:line="220" w:lineRule="exact"/>
              <w:ind w:right="113"/>
              <w:rPr>
                <w:del w:id="490" w:author="Clare Lord" w:date="2021-05-03T10:08:00Z"/>
                <w:rFonts w:eastAsia="SimSun"/>
                <w:snapToGrid w:val="0"/>
              </w:rPr>
            </w:pPr>
            <w:del w:id="491" w:author="Clare Lord" w:date="2021-05-03T10:08:00Z">
              <w:r w:rsidRPr="00742D07" w:rsidDel="00496A9B">
                <w:rPr>
                  <w:rFonts w:eastAsia="SimSun"/>
                  <w:snapToGrid w:val="0"/>
                </w:rPr>
                <w:delText xml:space="preserve">A vessel is carrying dangerous goods. </w:delText>
              </w:r>
            </w:del>
          </w:p>
          <w:p w14:paraId="2E726361" w14:textId="77777777" w:rsidR="006B42E8" w:rsidRPr="00605386" w:rsidRDefault="006B42E8" w:rsidP="0013375F">
            <w:pPr>
              <w:suppressAutoHyphens w:val="0"/>
              <w:spacing w:before="40" w:after="120" w:line="220" w:lineRule="exact"/>
              <w:ind w:right="113"/>
              <w:rPr>
                <w:rFonts w:eastAsia="SimSun"/>
              </w:rPr>
            </w:pPr>
            <w:del w:id="492" w:author="Clare Lord" w:date="2021-05-03T10:08:00Z">
              <w:r w:rsidRPr="00742D07" w:rsidDel="00496A9B">
                <w:rPr>
                  <w:rFonts w:eastAsia="SimSun"/>
                  <w:snapToGrid w:val="0"/>
                </w:rPr>
                <w:delText>In addition to the fire</w:delText>
              </w:r>
              <w:r w:rsidRPr="00742D07" w:rsidDel="00496A9B">
                <w:rPr>
                  <w:rFonts w:eastAsia="SimSun"/>
                  <w:snapToGrid w:val="0"/>
                </w:rPr>
                <w:noBreakHyphen/>
                <w:delText>fighting appliances</w:delText>
              </w:r>
            </w:del>
            <w:ins w:id="493" w:author="Clare Lord" w:date="2021-05-03T10:08:00Z">
              <w:r>
                <w:rPr>
                  <w:rFonts w:eastAsia="SimSun"/>
                  <w:snapToGrid w:val="0"/>
                </w:rPr>
                <w:t xml:space="preserve">Where </w:t>
              </w:r>
            </w:ins>
            <w:ins w:id="494" w:author="Clare Lord" w:date="2021-05-03T10:09:00Z">
              <w:r>
                <w:rPr>
                  <w:rFonts w:eastAsia="SimSun"/>
                  <w:snapToGrid w:val="0"/>
                </w:rPr>
                <w:t>can</w:t>
              </w:r>
            </w:ins>
            <w:del w:id="495" w:author="Clare Lord" w:date="2021-05-03T10:08:00Z">
              <w:r w:rsidRPr="00742D07" w:rsidDel="004066FE">
                <w:rPr>
                  <w:rFonts w:eastAsia="SimSun"/>
                  <w:snapToGrid w:val="0"/>
                </w:rPr>
                <w:delText xml:space="preserve"> prescribed in</w:delText>
              </w:r>
            </w:del>
            <w:r w:rsidRPr="00742D07">
              <w:rPr>
                <w:rFonts w:eastAsia="SimSun"/>
                <w:snapToGrid w:val="0"/>
              </w:rPr>
              <w:t xml:space="preserve"> the </w:t>
            </w:r>
            <w:del w:id="496" w:author="Clare Lord" w:date="2021-05-03T10:09:00Z">
              <w:r w:rsidRPr="00742D07" w:rsidDel="004066FE">
                <w:rPr>
                  <w:rFonts w:eastAsia="SimSun"/>
                  <w:snapToGrid w:val="0"/>
                </w:rPr>
                <w:delText xml:space="preserve">general technical </w:delText>
              </w:r>
            </w:del>
            <w:r w:rsidRPr="00742D07">
              <w:rPr>
                <w:rFonts w:eastAsia="SimSun"/>
                <w:snapToGrid w:val="0"/>
              </w:rPr>
              <w:t>requirements</w:t>
            </w:r>
            <w:ins w:id="497" w:author="Clare Lord" w:date="2021-05-03T10:09:00Z">
              <w:r>
                <w:rPr>
                  <w:rFonts w:eastAsia="SimSun"/>
                  <w:snapToGrid w:val="0"/>
                </w:rPr>
                <w:t xml:space="preserve"> </w:t>
              </w:r>
            </w:ins>
            <w:del w:id="498" w:author="Clare Lord" w:date="2021-05-03T10:09:00Z">
              <w:r w:rsidRPr="00742D07" w:rsidDel="0072581E">
                <w:rPr>
                  <w:rFonts w:eastAsia="SimSun"/>
                  <w:snapToGrid w:val="0"/>
                </w:rPr>
                <w:delText>, under ADN the vessel should be equipped with at least</w:delText>
              </w:r>
            </w:del>
            <w:ins w:id="499" w:author="Clare Lord" w:date="2021-05-03T10:09:00Z">
              <w:r>
                <w:rPr>
                  <w:rFonts w:eastAsia="SimSun"/>
                  <w:snapToGrid w:val="0"/>
                </w:rPr>
                <w:t>concerning</w:t>
              </w:r>
            </w:ins>
            <w:r w:rsidRPr="00742D07">
              <w:rPr>
                <w:rFonts w:eastAsia="SimSun"/>
                <w:snapToGrid w:val="0"/>
              </w:rPr>
              <w:t xml:space="preserve"> two additional hand extinguishers</w:t>
            </w:r>
            <w:del w:id="500" w:author="Clare Lord" w:date="2021-05-03T10:10:00Z">
              <w:r w:rsidRPr="00742D07" w:rsidDel="008D18F4">
                <w:rPr>
                  <w:rFonts w:eastAsia="SimSun"/>
                  <w:snapToGrid w:val="0"/>
                </w:rPr>
                <w:delText xml:space="preserve">. </w:delText>
              </w:r>
              <w:r w:rsidDel="008D18F4">
                <w:rPr>
                  <w:rFonts w:eastAsia="SimSun"/>
                  <w:snapToGrid w:val="0"/>
                </w:rPr>
                <w:delText xml:space="preserve">The fire-extinguishing agent contained in these extinguishers should be suitable </w:delText>
              </w:r>
              <w:r w:rsidDel="008D18F4">
                <w:delText>for fighting fires involving the dangerous goods carried.</w:delText>
              </w:r>
              <w:r w:rsidDel="008D18F4">
                <w:rPr>
                  <w:rFonts w:eastAsia="SimSun"/>
                  <w:snapToGrid w:val="0"/>
                </w:rPr>
                <w:delText xml:space="preserve"> Where in ADN can</w:delText>
              </w:r>
              <w:r w:rsidRPr="00742D07" w:rsidDel="008D18F4">
                <w:rPr>
                  <w:rFonts w:eastAsia="SimSun"/>
                  <w:snapToGrid w:val="0"/>
                </w:rPr>
                <w:delText xml:space="preserve"> this requirement</w:delText>
              </w:r>
            </w:del>
            <w:ins w:id="501" w:author="Clare Lord" w:date="2021-05-03T10:10:00Z">
              <w:r>
                <w:rPr>
                  <w:rFonts w:eastAsia="SimSun"/>
                  <w:snapToGrid w:val="0"/>
                </w:rPr>
                <w:t xml:space="preserve"> </w:t>
              </w:r>
            </w:ins>
            <w:r>
              <w:rPr>
                <w:rFonts w:eastAsia="SimSun"/>
                <w:snapToGrid w:val="0"/>
              </w:rPr>
              <w:t xml:space="preserve"> be found</w:t>
            </w:r>
            <w:r w:rsidRPr="00742D07">
              <w:rPr>
                <w:rFonts w:eastAsia="SimSun"/>
                <w:snapToGrid w:val="0"/>
              </w:rPr>
              <w:t>?</w:t>
            </w:r>
          </w:p>
        </w:tc>
        <w:tc>
          <w:tcPr>
            <w:tcW w:w="1141" w:type="dxa"/>
            <w:tcBorders>
              <w:top w:val="single" w:sz="4" w:space="0" w:color="auto"/>
              <w:bottom w:val="nil"/>
            </w:tcBorders>
            <w:shd w:val="clear" w:color="auto" w:fill="FFFFFF"/>
            <w:noWrap/>
          </w:tcPr>
          <w:p w14:paraId="755B4DF0"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22A9DFC2" w14:textId="77777777" w:rsidTr="00A415CB">
        <w:trPr>
          <w:cantSplit/>
        </w:trPr>
        <w:tc>
          <w:tcPr>
            <w:tcW w:w="1134" w:type="dxa"/>
            <w:tcBorders>
              <w:top w:val="nil"/>
              <w:bottom w:val="single" w:sz="4" w:space="0" w:color="auto"/>
            </w:tcBorders>
            <w:shd w:val="clear" w:color="auto" w:fill="FFFFFF"/>
            <w:noWrap/>
          </w:tcPr>
          <w:p w14:paraId="3C6C084A"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FFFFFF"/>
            <w:noWrap/>
          </w:tcPr>
          <w:p w14:paraId="1786DD25"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Section </w:t>
            </w:r>
            <w:r w:rsidRPr="00605386">
              <w:rPr>
                <w:rFonts w:eastAsia="SimSun"/>
              </w:rPr>
              <w:t>1.2.1</w:t>
            </w:r>
          </w:p>
          <w:p w14:paraId="2BDE9B40"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Section </w:t>
            </w:r>
            <w:r w:rsidRPr="00605386">
              <w:rPr>
                <w:rFonts w:eastAsia="SimSun"/>
              </w:rPr>
              <w:t>5.1.4</w:t>
            </w:r>
          </w:p>
          <w:p w14:paraId="15F6B2A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Subsection </w:t>
            </w:r>
            <w:r w:rsidRPr="00605386">
              <w:rPr>
                <w:rFonts w:eastAsia="SimSun"/>
              </w:rPr>
              <w:t>9.2.0.40</w:t>
            </w:r>
          </w:p>
          <w:p w14:paraId="34317B2D"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D</w:t>
            </w:r>
            <w:r w:rsidRPr="00605386">
              <w:rPr>
                <w:rFonts w:eastAsia="SimSun"/>
              </w:rPr>
              <w:tab/>
            </w:r>
            <w:r>
              <w:rPr>
                <w:rFonts w:eastAsia="SimSun"/>
              </w:rPr>
              <w:t xml:space="preserve">In Section </w:t>
            </w:r>
            <w:r w:rsidRPr="00605386">
              <w:rPr>
                <w:rFonts w:eastAsia="SimSun"/>
              </w:rPr>
              <w:t>8.1.4</w:t>
            </w:r>
          </w:p>
        </w:tc>
        <w:tc>
          <w:tcPr>
            <w:tcW w:w="1141" w:type="dxa"/>
            <w:tcBorders>
              <w:top w:val="nil"/>
              <w:bottom w:val="single" w:sz="4" w:space="0" w:color="auto"/>
            </w:tcBorders>
            <w:shd w:val="clear" w:color="auto" w:fill="FFFFFF"/>
            <w:noWrap/>
          </w:tcPr>
          <w:p w14:paraId="694F4F80" w14:textId="77777777" w:rsidR="006B42E8" w:rsidRPr="00605386" w:rsidRDefault="006B42E8" w:rsidP="007D0384">
            <w:pPr>
              <w:suppressAutoHyphens w:val="0"/>
              <w:spacing w:before="40" w:after="120" w:line="220" w:lineRule="exact"/>
              <w:ind w:right="113"/>
              <w:jc w:val="center"/>
              <w:rPr>
                <w:rFonts w:eastAsia="SimSun"/>
              </w:rPr>
            </w:pPr>
          </w:p>
        </w:tc>
      </w:tr>
      <w:tr w:rsidR="00A415CB" w:rsidRPr="00605386" w14:paraId="53C295A4" w14:textId="77777777" w:rsidTr="00A415CB">
        <w:trPr>
          <w:cantSplit/>
        </w:trPr>
        <w:tc>
          <w:tcPr>
            <w:tcW w:w="1134" w:type="dxa"/>
            <w:tcBorders>
              <w:top w:val="single" w:sz="4" w:space="0" w:color="auto"/>
              <w:bottom w:val="nil"/>
            </w:tcBorders>
            <w:shd w:val="clear" w:color="auto" w:fill="FFFFFF"/>
            <w:noWrap/>
          </w:tcPr>
          <w:p w14:paraId="14511C4A" w14:textId="77777777" w:rsidR="00A415CB" w:rsidRPr="00605386" w:rsidRDefault="00A415CB"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06B6FA1C" w14:textId="77777777" w:rsidR="00A415CB" w:rsidRPr="00605386" w:rsidRDefault="00A415CB" w:rsidP="0013375F">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FFFFFF"/>
            <w:noWrap/>
          </w:tcPr>
          <w:p w14:paraId="34A5B2A1" w14:textId="77777777" w:rsidR="00A415CB" w:rsidRPr="00605386" w:rsidRDefault="00A415CB" w:rsidP="007D0384">
            <w:pPr>
              <w:suppressAutoHyphens w:val="0"/>
              <w:spacing w:before="40" w:after="120" w:line="220" w:lineRule="exact"/>
              <w:ind w:right="113"/>
              <w:jc w:val="center"/>
              <w:rPr>
                <w:rFonts w:eastAsia="SimSun"/>
              </w:rPr>
            </w:pPr>
          </w:p>
        </w:tc>
      </w:tr>
      <w:tr w:rsidR="00741875" w:rsidRPr="00605386" w14:paraId="0FD5A362" w14:textId="77777777" w:rsidTr="00A415CB">
        <w:trPr>
          <w:cantSplit/>
        </w:trPr>
        <w:tc>
          <w:tcPr>
            <w:tcW w:w="1134" w:type="dxa"/>
            <w:tcBorders>
              <w:top w:val="nil"/>
              <w:bottom w:val="single" w:sz="4" w:space="0" w:color="auto"/>
            </w:tcBorders>
            <w:shd w:val="clear" w:color="auto" w:fill="FFFFFF"/>
            <w:noWrap/>
          </w:tcPr>
          <w:p w14:paraId="64CF2DFC" w14:textId="26F84102" w:rsidR="00741875" w:rsidRPr="00605386" w:rsidRDefault="00741875" w:rsidP="00A415CB">
            <w:pPr>
              <w:keepNext/>
              <w:keepLines/>
              <w:suppressAutoHyphens w:val="0"/>
              <w:spacing w:before="40" w:after="120" w:line="220" w:lineRule="exact"/>
              <w:ind w:right="113"/>
              <w:rPr>
                <w:rFonts w:eastAsia="SimSun"/>
              </w:rPr>
            </w:pPr>
            <w:r w:rsidRPr="00605386">
              <w:rPr>
                <w:rFonts w:eastAsia="SimSun"/>
              </w:rPr>
              <w:lastRenderedPageBreak/>
              <w:t>110 08.0-22</w:t>
            </w:r>
          </w:p>
        </w:tc>
        <w:tc>
          <w:tcPr>
            <w:tcW w:w="6230" w:type="dxa"/>
            <w:tcBorders>
              <w:top w:val="nil"/>
              <w:bottom w:val="single" w:sz="4" w:space="0" w:color="auto"/>
            </w:tcBorders>
            <w:shd w:val="clear" w:color="auto" w:fill="FFFFFF"/>
            <w:noWrap/>
          </w:tcPr>
          <w:p w14:paraId="7B23F961" w14:textId="1CE2BB07" w:rsidR="00741875" w:rsidRPr="00605386" w:rsidRDefault="00741875" w:rsidP="00A415CB">
            <w:pPr>
              <w:keepNext/>
              <w:keepLines/>
              <w:suppressAutoHyphens w:val="0"/>
              <w:spacing w:before="40" w:after="120" w:line="220" w:lineRule="exact"/>
              <w:ind w:right="113"/>
              <w:rPr>
                <w:rFonts w:eastAsia="SimSun"/>
              </w:rPr>
            </w:pPr>
            <w:r w:rsidRPr="00605386">
              <w:rPr>
                <w:rFonts w:eastAsia="SimSun"/>
              </w:rPr>
              <w:t>8.3.4</w:t>
            </w:r>
          </w:p>
        </w:tc>
        <w:tc>
          <w:tcPr>
            <w:tcW w:w="1141" w:type="dxa"/>
            <w:tcBorders>
              <w:top w:val="nil"/>
              <w:bottom w:val="single" w:sz="4" w:space="0" w:color="auto"/>
            </w:tcBorders>
            <w:shd w:val="clear" w:color="auto" w:fill="FFFFFF"/>
            <w:noWrap/>
          </w:tcPr>
          <w:p w14:paraId="2E230077" w14:textId="412DB217" w:rsidR="00741875" w:rsidRPr="00605386" w:rsidRDefault="00741875" w:rsidP="007D0384">
            <w:pPr>
              <w:keepNext/>
              <w:keepLines/>
              <w:suppressAutoHyphens w:val="0"/>
              <w:spacing w:before="40" w:after="120" w:line="220" w:lineRule="exact"/>
              <w:ind w:right="113"/>
              <w:jc w:val="center"/>
              <w:rPr>
                <w:rFonts w:eastAsia="SimSun"/>
              </w:rPr>
            </w:pPr>
            <w:r w:rsidRPr="00605386">
              <w:rPr>
                <w:rFonts w:eastAsia="SimSun"/>
              </w:rPr>
              <w:t>A</w:t>
            </w:r>
          </w:p>
        </w:tc>
      </w:tr>
      <w:tr w:rsidR="00741875" w:rsidRPr="00605386" w14:paraId="0AFF1F10" w14:textId="77777777" w:rsidTr="004F6816">
        <w:trPr>
          <w:cantSplit/>
        </w:trPr>
        <w:tc>
          <w:tcPr>
            <w:tcW w:w="1134" w:type="dxa"/>
            <w:tcBorders>
              <w:top w:val="single" w:sz="4" w:space="0" w:color="auto"/>
              <w:bottom w:val="nil"/>
            </w:tcBorders>
            <w:shd w:val="clear" w:color="auto" w:fill="auto"/>
            <w:noWrap/>
          </w:tcPr>
          <w:p w14:paraId="69F9CB6C" w14:textId="38E27488" w:rsidR="00741875" w:rsidRPr="00605386" w:rsidRDefault="00741875" w:rsidP="00A415CB">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2EFDE60C" w14:textId="4D08679F" w:rsidR="00741875" w:rsidRPr="00605386" w:rsidRDefault="00741875" w:rsidP="00A415CB">
            <w:pPr>
              <w:keepNext/>
              <w:keepLines/>
              <w:suppressAutoHyphens w:val="0"/>
              <w:spacing w:before="40" w:after="120" w:line="220" w:lineRule="exact"/>
              <w:ind w:right="113"/>
              <w:rPr>
                <w:rFonts w:eastAsia="SimSun"/>
              </w:rPr>
            </w:pPr>
            <w:del w:id="502" w:author="Clare Lord" w:date="2021-05-03T10:10:00Z">
              <w:r w:rsidRPr="00605386" w:rsidDel="008D18F4">
                <w:rPr>
                  <w:rFonts w:eastAsia="SimSun"/>
                </w:rPr>
                <w:delText xml:space="preserve">A vessel is carrying dangerous goods. </w:delText>
              </w:r>
            </w:del>
            <w:r>
              <w:rPr>
                <w:rFonts w:eastAsia="SimSun"/>
              </w:rPr>
              <w:t>Where in</w:t>
            </w:r>
            <w:r w:rsidRPr="00605386">
              <w:rPr>
                <w:rFonts w:eastAsia="SimSun"/>
              </w:rPr>
              <w:t xml:space="preserve"> ADN</w:t>
            </w:r>
            <w:r>
              <w:rPr>
                <w:rFonts w:eastAsia="SimSun"/>
              </w:rPr>
              <w:t xml:space="preserve"> is</w:t>
            </w:r>
            <w:r w:rsidRPr="00605386">
              <w:rPr>
                <w:rFonts w:eastAsia="SimSun"/>
              </w:rPr>
              <w:t xml:space="preserve"> the requirement to post no smoking signs</w:t>
            </w:r>
            <w:ins w:id="503" w:author="Clare Lord" w:date="2021-05-03T10:10:00Z">
              <w:r>
                <w:rPr>
                  <w:rFonts w:eastAsia="SimSun"/>
                </w:rPr>
                <w:t xml:space="preserve"> on board</w:t>
              </w:r>
            </w:ins>
            <w:r>
              <w:rPr>
                <w:rFonts w:eastAsia="SimSun"/>
              </w:rPr>
              <w:t xml:space="preserve"> set</w:t>
            </w:r>
            <w:r w:rsidRPr="00605386">
              <w:rPr>
                <w:rFonts w:eastAsia="SimSun"/>
              </w:rPr>
              <w:t xml:space="preserve"> out?</w:t>
            </w:r>
          </w:p>
        </w:tc>
        <w:tc>
          <w:tcPr>
            <w:tcW w:w="1141" w:type="dxa"/>
            <w:tcBorders>
              <w:top w:val="single" w:sz="4" w:space="0" w:color="auto"/>
              <w:bottom w:val="nil"/>
            </w:tcBorders>
            <w:shd w:val="clear" w:color="auto" w:fill="auto"/>
            <w:noWrap/>
          </w:tcPr>
          <w:p w14:paraId="5D6F1ED8" w14:textId="1DDBF243" w:rsidR="00741875" w:rsidRPr="00605386" w:rsidRDefault="00741875" w:rsidP="007D0384">
            <w:pPr>
              <w:keepNext/>
              <w:keepLines/>
              <w:suppressAutoHyphens w:val="0"/>
              <w:spacing w:before="40" w:after="120" w:line="220" w:lineRule="exact"/>
              <w:ind w:right="113"/>
              <w:jc w:val="center"/>
              <w:rPr>
                <w:rFonts w:eastAsia="SimSun"/>
              </w:rPr>
            </w:pPr>
          </w:p>
        </w:tc>
      </w:tr>
      <w:tr w:rsidR="00741875" w:rsidRPr="00605386" w14:paraId="3EF5A37D" w14:textId="77777777" w:rsidTr="004F6816">
        <w:trPr>
          <w:cantSplit/>
        </w:trPr>
        <w:tc>
          <w:tcPr>
            <w:tcW w:w="1134" w:type="dxa"/>
            <w:tcBorders>
              <w:top w:val="nil"/>
              <w:bottom w:val="nil"/>
            </w:tcBorders>
            <w:shd w:val="clear" w:color="auto" w:fill="auto"/>
            <w:noWrap/>
          </w:tcPr>
          <w:p w14:paraId="78574D13" w14:textId="77777777" w:rsidR="00741875" w:rsidRPr="00605386" w:rsidRDefault="00741875" w:rsidP="00741875">
            <w:pPr>
              <w:keepNext/>
              <w:keepLines/>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0E15F573"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Section </w:t>
            </w:r>
            <w:r w:rsidRPr="00605386">
              <w:rPr>
                <w:rFonts w:eastAsia="SimSun"/>
              </w:rPr>
              <w:t>8.3.4</w:t>
            </w:r>
          </w:p>
          <w:p w14:paraId="5B791FC1"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Section </w:t>
            </w:r>
            <w:r w:rsidRPr="00605386">
              <w:rPr>
                <w:rFonts w:eastAsia="SimSun"/>
              </w:rPr>
              <w:t>1.2.1</w:t>
            </w:r>
          </w:p>
          <w:p w14:paraId="50C40F19"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Section </w:t>
            </w:r>
            <w:r w:rsidRPr="00605386">
              <w:rPr>
                <w:rFonts w:eastAsia="SimSun"/>
              </w:rPr>
              <w:t>5.1.4</w:t>
            </w:r>
          </w:p>
        </w:tc>
        <w:tc>
          <w:tcPr>
            <w:tcW w:w="1141" w:type="dxa"/>
            <w:tcBorders>
              <w:top w:val="nil"/>
              <w:bottom w:val="nil"/>
            </w:tcBorders>
            <w:shd w:val="clear" w:color="auto" w:fill="auto"/>
            <w:noWrap/>
          </w:tcPr>
          <w:p w14:paraId="0C83FFB6" w14:textId="77777777" w:rsidR="00741875" w:rsidRPr="00605386" w:rsidRDefault="00741875" w:rsidP="007D0384">
            <w:pPr>
              <w:keepNext/>
              <w:keepLines/>
              <w:suppressAutoHyphens w:val="0"/>
              <w:spacing w:before="40" w:after="120" w:line="220" w:lineRule="exact"/>
              <w:ind w:right="113"/>
              <w:jc w:val="center"/>
              <w:rPr>
                <w:rFonts w:eastAsia="SimSun"/>
              </w:rPr>
            </w:pPr>
          </w:p>
        </w:tc>
      </w:tr>
      <w:tr w:rsidR="00741875" w:rsidRPr="00605386" w14:paraId="59AA949C" w14:textId="77777777" w:rsidTr="0013375F">
        <w:trPr>
          <w:cantSplit/>
        </w:trPr>
        <w:tc>
          <w:tcPr>
            <w:tcW w:w="1134" w:type="dxa"/>
            <w:tcBorders>
              <w:top w:val="nil"/>
              <w:bottom w:val="single" w:sz="4" w:space="0" w:color="auto"/>
            </w:tcBorders>
            <w:shd w:val="clear" w:color="auto" w:fill="auto"/>
            <w:noWrap/>
          </w:tcPr>
          <w:p w14:paraId="708DB8FD" w14:textId="77777777" w:rsidR="00741875" w:rsidRPr="00605386" w:rsidRDefault="00741875" w:rsidP="00741875">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07FEC62A" w14:textId="77777777" w:rsidR="00741875" w:rsidRPr="00605386" w:rsidRDefault="00741875" w:rsidP="00741875">
            <w:pPr>
              <w:keepNext/>
              <w:keepLines/>
              <w:suppressAutoHyphens w:val="0"/>
              <w:spacing w:before="40" w:after="120" w:line="220" w:lineRule="exact"/>
              <w:ind w:right="113"/>
              <w:rPr>
                <w:rFonts w:eastAsia="SimSun"/>
              </w:rPr>
            </w:pPr>
            <w:r w:rsidRPr="00742D07">
              <w:rPr>
                <w:rFonts w:eastAsia="SimSun"/>
                <w:snapToGrid w:val="0"/>
              </w:rPr>
              <w:t>D</w:t>
            </w:r>
            <w:r w:rsidRPr="00742D07">
              <w:rPr>
                <w:rFonts w:eastAsia="SimSun"/>
                <w:snapToGrid w:val="0"/>
              </w:rPr>
              <w:tab/>
            </w:r>
            <w:r>
              <w:rPr>
                <w:rFonts w:eastAsia="SimSun"/>
                <w:snapToGrid w:val="0"/>
              </w:rPr>
              <w:t xml:space="preserve">In Chapter </w:t>
            </w:r>
            <w:r w:rsidRPr="00742D07">
              <w:rPr>
                <w:rFonts w:eastAsia="SimSun"/>
                <w:snapToGrid w:val="0"/>
              </w:rPr>
              <w:t xml:space="preserve">3.2, </w:t>
            </w:r>
            <w:r>
              <w:rPr>
                <w:rFonts w:eastAsia="SimSun"/>
                <w:snapToGrid w:val="0"/>
              </w:rPr>
              <w:t>T</w:t>
            </w:r>
            <w:r w:rsidRPr="00742D07">
              <w:rPr>
                <w:rFonts w:eastAsia="SimSun"/>
                <w:snapToGrid w:val="0"/>
              </w:rPr>
              <w:t>able A</w:t>
            </w:r>
          </w:p>
        </w:tc>
        <w:tc>
          <w:tcPr>
            <w:tcW w:w="1141" w:type="dxa"/>
            <w:tcBorders>
              <w:top w:val="nil"/>
              <w:bottom w:val="single" w:sz="4" w:space="0" w:color="auto"/>
            </w:tcBorders>
            <w:shd w:val="clear" w:color="auto" w:fill="auto"/>
            <w:noWrap/>
          </w:tcPr>
          <w:p w14:paraId="5404DD4C" w14:textId="77777777" w:rsidR="00741875" w:rsidRPr="00605386" w:rsidRDefault="00741875" w:rsidP="007D0384">
            <w:pPr>
              <w:keepNext/>
              <w:keepLines/>
              <w:suppressAutoHyphens w:val="0"/>
              <w:spacing w:before="40" w:after="120" w:line="220" w:lineRule="exact"/>
              <w:ind w:right="113"/>
              <w:jc w:val="center"/>
              <w:rPr>
                <w:rFonts w:eastAsia="SimSun"/>
              </w:rPr>
            </w:pPr>
          </w:p>
        </w:tc>
      </w:tr>
      <w:tr w:rsidR="00741875" w:rsidRPr="00605386" w14:paraId="254365F7" w14:textId="77777777" w:rsidTr="0013375F">
        <w:trPr>
          <w:cantSplit/>
        </w:trPr>
        <w:tc>
          <w:tcPr>
            <w:tcW w:w="1134" w:type="dxa"/>
            <w:tcBorders>
              <w:top w:val="single" w:sz="4" w:space="0" w:color="auto"/>
              <w:bottom w:val="single" w:sz="4" w:space="0" w:color="auto"/>
            </w:tcBorders>
            <w:shd w:val="clear" w:color="auto" w:fill="auto"/>
            <w:noWrap/>
          </w:tcPr>
          <w:p w14:paraId="00140303"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110 08.0-23</w:t>
            </w:r>
          </w:p>
        </w:tc>
        <w:tc>
          <w:tcPr>
            <w:tcW w:w="6230" w:type="dxa"/>
            <w:tcBorders>
              <w:top w:val="single" w:sz="4" w:space="0" w:color="auto"/>
              <w:bottom w:val="single" w:sz="4" w:space="0" w:color="auto"/>
            </w:tcBorders>
            <w:shd w:val="clear" w:color="auto" w:fill="auto"/>
            <w:noWrap/>
          </w:tcPr>
          <w:p w14:paraId="1AC43181" w14:textId="77777777" w:rsidR="00741875" w:rsidRPr="00605386" w:rsidRDefault="00741875" w:rsidP="00741875">
            <w:pPr>
              <w:suppressAutoHyphens w:val="0"/>
              <w:spacing w:before="40" w:after="120" w:line="220" w:lineRule="exact"/>
              <w:ind w:right="113"/>
              <w:rPr>
                <w:rFonts w:eastAsia="SimSun"/>
              </w:rPr>
            </w:pPr>
            <w:r>
              <w:rPr>
                <w:rFonts w:eastAsia="SimSun"/>
              </w:rPr>
              <w:t xml:space="preserve">7.1.3.1, </w:t>
            </w:r>
            <w:r w:rsidRPr="00605386">
              <w:rPr>
                <w:rFonts w:eastAsia="SimSun"/>
              </w:rPr>
              <w:t>7.2.3.1</w:t>
            </w:r>
          </w:p>
        </w:tc>
        <w:tc>
          <w:tcPr>
            <w:tcW w:w="1141" w:type="dxa"/>
            <w:tcBorders>
              <w:top w:val="single" w:sz="4" w:space="0" w:color="auto"/>
              <w:bottom w:val="single" w:sz="4" w:space="0" w:color="auto"/>
            </w:tcBorders>
            <w:shd w:val="clear" w:color="auto" w:fill="auto"/>
            <w:noWrap/>
          </w:tcPr>
          <w:p w14:paraId="73ABEA2B" w14:textId="77777777" w:rsidR="00741875" w:rsidRPr="00605386" w:rsidRDefault="00741875" w:rsidP="007D0384">
            <w:pPr>
              <w:suppressAutoHyphens w:val="0"/>
              <w:spacing w:before="40" w:after="120" w:line="220" w:lineRule="exact"/>
              <w:ind w:right="113"/>
              <w:jc w:val="center"/>
              <w:rPr>
                <w:rFonts w:eastAsia="SimSun"/>
              </w:rPr>
            </w:pPr>
            <w:r w:rsidRPr="00605386">
              <w:rPr>
                <w:rFonts w:eastAsia="SimSun"/>
              </w:rPr>
              <w:t>D</w:t>
            </w:r>
          </w:p>
        </w:tc>
      </w:tr>
      <w:tr w:rsidR="00741875" w:rsidRPr="00605386" w14:paraId="138EAD1E" w14:textId="77777777" w:rsidTr="00DA2C89">
        <w:trPr>
          <w:cantSplit/>
        </w:trPr>
        <w:tc>
          <w:tcPr>
            <w:tcW w:w="1134" w:type="dxa"/>
            <w:tcBorders>
              <w:top w:val="single" w:sz="4" w:space="0" w:color="auto"/>
              <w:bottom w:val="single" w:sz="4" w:space="0" w:color="auto"/>
            </w:tcBorders>
            <w:shd w:val="clear" w:color="auto" w:fill="auto"/>
            <w:noWrap/>
          </w:tcPr>
          <w:p w14:paraId="25AB6F67"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CDD7E83" w14:textId="77777777" w:rsidR="00741875" w:rsidRPr="00605386" w:rsidRDefault="00741875" w:rsidP="00741875">
            <w:pPr>
              <w:suppressAutoHyphens w:val="0"/>
              <w:spacing w:before="40" w:after="120" w:line="220" w:lineRule="exact"/>
              <w:ind w:right="113"/>
              <w:rPr>
                <w:rFonts w:eastAsia="SimSun"/>
              </w:rPr>
            </w:pPr>
            <w:del w:id="504" w:author="Clare Lord" w:date="2021-05-03T10:10:00Z">
              <w:r w:rsidRPr="00605386" w:rsidDel="00D37E86">
                <w:rPr>
                  <w:rFonts w:eastAsia="SimSun"/>
                </w:rPr>
                <w:delText>You have</w:delText>
              </w:r>
            </w:del>
            <w:ins w:id="505" w:author="Clare Lord" w:date="2021-05-03T10:10:00Z">
              <w:r>
                <w:rPr>
                  <w:rFonts w:eastAsia="SimSun"/>
                </w:rPr>
                <w:t>What must be done</w:t>
              </w:r>
            </w:ins>
            <w:ins w:id="506" w:author="Clare Lord" w:date="2021-05-03T10:11:00Z">
              <w:r>
                <w:rPr>
                  <w:rFonts w:eastAsia="SimSun"/>
                </w:rPr>
                <w:t xml:space="preserve"> if there is a need</w:t>
              </w:r>
            </w:ins>
            <w:r w:rsidRPr="00605386">
              <w:rPr>
                <w:rFonts w:eastAsia="SimSun"/>
              </w:rPr>
              <w:t xml:space="preserve"> to immediately enter a closed space where there is a lack of oxygen</w:t>
            </w:r>
            <w:del w:id="507" w:author="Clare Lord" w:date="2021-05-03T10:11:00Z">
              <w:r w:rsidRPr="00605386" w:rsidDel="00410897">
                <w:rPr>
                  <w:rFonts w:eastAsia="SimSun"/>
                </w:rPr>
                <w:delText>. What must you absolutely do</w:delText>
              </w:r>
            </w:del>
            <w:r w:rsidRPr="00605386">
              <w:rPr>
                <w:rFonts w:eastAsia="SimSun"/>
              </w:rPr>
              <w:t>?</w:t>
            </w:r>
          </w:p>
          <w:p w14:paraId="184B34FE"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Wear a life-saving appliance</w:t>
            </w:r>
          </w:p>
          <w:p w14:paraId="183CC01B"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w:t>
            </w:r>
            <w:r w:rsidRPr="00605386">
              <w:rPr>
                <w:rFonts w:eastAsia="SimSun"/>
              </w:rPr>
              <w:tab/>
              <w:t>Activate the stripping pumps</w:t>
            </w:r>
          </w:p>
          <w:p w14:paraId="6DA27863"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Open the hatchway cover for 1 minute</w:t>
            </w:r>
          </w:p>
          <w:p w14:paraId="0CF17118"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Wear a self-contained breathing apparatus</w:t>
            </w:r>
          </w:p>
        </w:tc>
        <w:tc>
          <w:tcPr>
            <w:tcW w:w="1141" w:type="dxa"/>
            <w:tcBorders>
              <w:top w:val="single" w:sz="4" w:space="0" w:color="auto"/>
              <w:bottom w:val="single" w:sz="4" w:space="0" w:color="auto"/>
            </w:tcBorders>
            <w:shd w:val="clear" w:color="auto" w:fill="auto"/>
            <w:noWrap/>
          </w:tcPr>
          <w:p w14:paraId="258C5467"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3E4E73AA" w14:textId="77777777" w:rsidTr="00DA2C89">
        <w:trPr>
          <w:cantSplit/>
        </w:trPr>
        <w:tc>
          <w:tcPr>
            <w:tcW w:w="1134" w:type="dxa"/>
            <w:tcBorders>
              <w:top w:val="single" w:sz="4" w:space="0" w:color="auto"/>
              <w:bottom w:val="single" w:sz="4" w:space="0" w:color="auto"/>
            </w:tcBorders>
            <w:shd w:val="clear" w:color="auto" w:fill="auto"/>
            <w:noWrap/>
          </w:tcPr>
          <w:p w14:paraId="48CA543E"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110 08.0-24</w:t>
            </w:r>
          </w:p>
        </w:tc>
        <w:tc>
          <w:tcPr>
            <w:tcW w:w="6230" w:type="dxa"/>
            <w:tcBorders>
              <w:top w:val="single" w:sz="4" w:space="0" w:color="auto"/>
              <w:bottom w:val="single" w:sz="4" w:space="0" w:color="auto"/>
            </w:tcBorders>
            <w:shd w:val="clear" w:color="auto" w:fill="auto"/>
            <w:noWrap/>
          </w:tcPr>
          <w:p w14:paraId="150EB16F"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FB999CE" w14:textId="77777777" w:rsidR="00741875" w:rsidRPr="00605386" w:rsidRDefault="00741875" w:rsidP="007D0384">
            <w:pPr>
              <w:keepNext/>
              <w:keepLines/>
              <w:suppressAutoHyphens w:val="0"/>
              <w:spacing w:before="40" w:after="120" w:line="220" w:lineRule="exact"/>
              <w:ind w:right="113"/>
              <w:jc w:val="center"/>
              <w:rPr>
                <w:rFonts w:eastAsia="SimSun"/>
              </w:rPr>
            </w:pPr>
            <w:r w:rsidRPr="00605386">
              <w:rPr>
                <w:rFonts w:eastAsia="SimSun"/>
              </w:rPr>
              <w:t>C</w:t>
            </w:r>
          </w:p>
        </w:tc>
      </w:tr>
      <w:tr w:rsidR="00741875" w:rsidRPr="00605386" w14:paraId="67597576" w14:textId="77777777" w:rsidTr="0013375F">
        <w:trPr>
          <w:cantSplit/>
        </w:trPr>
        <w:tc>
          <w:tcPr>
            <w:tcW w:w="1134" w:type="dxa"/>
            <w:tcBorders>
              <w:top w:val="single" w:sz="4" w:space="0" w:color="auto"/>
              <w:bottom w:val="single" w:sz="4" w:space="0" w:color="auto"/>
            </w:tcBorders>
            <w:shd w:val="clear" w:color="auto" w:fill="auto"/>
            <w:noWrap/>
          </w:tcPr>
          <w:p w14:paraId="62B81619"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B34B903"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How can the mechanical production of a spark occur?</w:t>
            </w:r>
          </w:p>
          <w:p w14:paraId="40AA9290"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By static electricity</w:t>
            </w:r>
          </w:p>
          <w:p w14:paraId="6AC57C6C"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w:t>
            </w:r>
            <w:r w:rsidRPr="00605386">
              <w:rPr>
                <w:rFonts w:eastAsia="SimSun"/>
              </w:rPr>
              <w:tab/>
              <w:t>By a short circuit</w:t>
            </w:r>
          </w:p>
          <w:p w14:paraId="35431A78"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By metal striking metal</w:t>
            </w:r>
          </w:p>
          <w:p w14:paraId="6A5B4256"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By raising the temperature</w:t>
            </w:r>
          </w:p>
        </w:tc>
        <w:tc>
          <w:tcPr>
            <w:tcW w:w="1141" w:type="dxa"/>
            <w:tcBorders>
              <w:top w:val="single" w:sz="4" w:space="0" w:color="auto"/>
              <w:bottom w:val="single" w:sz="4" w:space="0" w:color="auto"/>
            </w:tcBorders>
            <w:shd w:val="clear" w:color="auto" w:fill="auto"/>
            <w:noWrap/>
          </w:tcPr>
          <w:p w14:paraId="4A0CC7CA"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17F20788" w14:textId="77777777" w:rsidTr="0013375F">
        <w:trPr>
          <w:cantSplit/>
        </w:trPr>
        <w:tc>
          <w:tcPr>
            <w:tcW w:w="1134" w:type="dxa"/>
            <w:tcBorders>
              <w:top w:val="single" w:sz="4" w:space="0" w:color="auto"/>
              <w:bottom w:val="single" w:sz="4" w:space="0" w:color="auto"/>
            </w:tcBorders>
            <w:shd w:val="clear" w:color="auto" w:fill="auto"/>
            <w:noWrap/>
          </w:tcPr>
          <w:p w14:paraId="6DFC0AFA"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110 08.0-25</w:t>
            </w:r>
          </w:p>
        </w:tc>
        <w:tc>
          <w:tcPr>
            <w:tcW w:w="6230" w:type="dxa"/>
            <w:tcBorders>
              <w:top w:val="single" w:sz="4" w:space="0" w:color="auto"/>
              <w:bottom w:val="single" w:sz="4" w:space="0" w:color="auto"/>
            </w:tcBorders>
            <w:shd w:val="clear" w:color="auto" w:fill="auto"/>
            <w:noWrap/>
          </w:tcPr>
          <w:p w14:paraId="793E1439"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D9AD534" w14:textId="77777777" w:rsidR="00741875" w:rsidRPr="00605386" w:rsidRDefault="00741875" w:rsidP="007D0384">
            <w:pPr>
              <w:suppressAutoHyphens w:val="0"/>
              <w:spacing w:before="40" w:after="120" w:line="220" w:lineRule="exact"/>
              <w:ind w:right="113"/>
              <w:jc w:val="center"/>
              <w:rPr>
                <w:rFonts w:eastAsia="SimSun"/>
              </w:rPr>
            </w:pPr>
            <w:r w:rsidRPr="00605386">
              <w:rPr>
                <w:rFonts w:eastAsia="SimSun"/>
              </w:rPr>
              <w:t>C</w:t>
            </w:r>
          </w:p>
        </w:tc>
      </w:tr>
      <w:tr w:rsidR="00741875" w:rsidRPr="00605386" w14:paraId="1DD1920D" w14:textId="77777777" w:rsidTr="0013375F">
        <w:trPr>
          <w:cantSplit/>
        </w:trPr>
        <w:tc>
          <w:tcPr>
            <w:tcW w:w="1134" w:type="dxa"/>
            <w:tcBorders>
              <w:top w:val="single" w:sz="4" w:space="0" w:color="auto"/>
              <w:bottom w:val="single" w:sz="4" w:space="0" w:color="auto"/>
            </w:tcBorders>
            <w:shd w:val="clear" w:color="auto" w:fill="auto"/>
            <w:noWrap/>
          </w:tcPr>
          <w:p w14:paraId="3B17A581"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5350914"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What raises the risk of electrostatic charge?</w:t>
            </w:r>
          </w:p>
          <w:p w14:paraId="2EA9F51F"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Air bubbles in liquid</w:t>
            </w:r>
          </w:p>
          <w:p w14:paraId="492D6A39"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w:t>
            </w:r>
            <w:r w:rsidRPr="00605386">
              <w:rPr>
                <w:rFonts w:eastAsia="SimSun"/>
              </w:rPr>
              <w:tab/>
              <w:t>Liquid in free fall</w:t>
            </w:r>
          </w:p>
          <w:p w14:paraId="6E50DCE1"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Heating of a liquid</w:t>
            </w:r>
          </w:p>
          <w:p w14:paraId="2F368B37"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Stirring a liquid</w:t>
            </w:r>
          </w:p>
        </w:tc>
        <w:tc>
          <w:tcPr>
            <w:tcW w:w="1141" w:type="dxa"/>
            <w:tcBorders>
              <w:top w:val="single" w:sz="4" w:space="0" w:color="auto"/>
              <w:bottom w:val="single" w:sz="4" w:space="0" w:color="auto"/>
            </w:tcBorders>
            <w:shd w:val="clear" w:color="auto" w:fill="auto"/>
            <w:noWrap/>
          </w:tcPr>
          <w:p w14:paraId="5A8790F9"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05386AB8" w14:textId="77777777" w:rsidTr="0013375F">
        <w:trPr>
          <w:cantSplit/>
        </w:trPr>
        <w:tc>
          <w:tcPr>
            <w:tcW w:w="1134" w:type="dxa"/>
            <w:tcBorders>
              <w:top w:val="single" w:sz="4" w:space="0" w:color="auto"/>
              <w:bottom w:val="single" w:sz="4" w:space="0" w:color="auto"/>
            </w:tcBorders>
            <w:shd w:val="clear" w:color="auto" w:fill="auto"/>
            <w:noWrap/>
          </w:tcPr>
          <w:p w14:paraId="0BDCBE4A"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110 08.0-26</w:t>
            </w:r>
          </w:p>
        </w:tc>
        <w:tc>
          <w:tcPr>
            <w:tcW w:w="6230" w:type="dxa"/>
            <w:tcBorders>
              <w:top w:val="single" w:sz="4" w:space="0" w:color="auto"/>
              <w:bottom w:val="single" w:sz="4" w:space="0" w:color="auto"/>
            </w:tcBorders>
            <w:shd w:val="clear" w:color="auto" w:fill="auto"/>
            <w:noWrap/>
          </w:tcPr>
          <w:p w14:paraId="2E7CCDE3"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9.1.0.74, 9.3.1.74, 9.3.2.74, 9.3.3.74</w:t>
            </w:r>
          </w:p>
        </w:tc>
        <w:tc>
          <w:tcPr>
            <w:tcW w:w="1141" w:type="dxa"/>
            <w:tcBorders>
              <w:top w:val="single" w:sz="4" w:space="0" w:color="auto"/>
              <w:bottom w:val="single" w:sz="4" w:space="0" w:color="auto"/>
            </w:tcBorders>
            <w:shd w:val="clear" w:color="auto" w:fill="auto"/>
            <w:noWrap/>
          </w:tcPr>
          <w:p w14:paraId="04F34F5E" w14:textId="77777777" w:rsidR="00741875" w:rsidRPr="00605386" w:rsidRDefault="00741875" w:rsidP="007D0384">
            <w:pPr>
              <w:suppressAutoHyphens w:val="0"/>
              <w:spacing w:before="40" w:after="120" w:line="220" w:lineRule="exact"/>
              <w:ind w:right="113"/>
              <w:jc w:val="center"/>
              <w:rPr>
                <w:rFonts w:eastAsia="SimSun"/>
              </w:rPr>
            </w:pPr>
            <w:r w:rsidRPr="00605386">
              <w:rPr>
                <w:rFonts w:eastAsia="SimSun"/>
              </w:rPr>
              <w:t>C</w:t>
            </w:r>
          </w:p>
        </w:tc>
      </w:tr>
      <w:tr w:rsidR="00741875" w:rsidRPr="00605386" w14:paraId="54A35B1C" w14:textId="77777777" w:rsidTr="002953B7">
        <w:trPr>
          <w:cantSplit/>
        </w:trPr>
        <w:tc>
          <w:tcPr>
            <w:tcW w:w="1134" w:type="dxa"/>
            <w:tcBorders>
              <w:top w:val="single" w:sz="4" w:space="0" w:color="auto"/>
              <w:bottom w:val="single" w:sz="4" w:space="0" w:color="auto"/>
            </w:tcBorders>
            <w:shd w:val="clear" w:color="auto" w:fill="FFFFFF"/>
            <w:noWrap/>
          </w:tcPr>
          <w:p w14:paraId="6062D6B4"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4AD3AAA1"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Where must ashtrays be provided?</w:t>
            </w:r>
          </w:p>
          <w:p w14:paraId="3545CA44"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Only in the accommodation</w:t>
            </w:r>
          </w:p>
          <w:p w14:paraId="516D5C22"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w:t>
            </w:r>
            <w:r w:rsidRPr="00605386">
              <w:rPr>
                <w:rFonts w:eastAsia="SimSun"/>
              </w:rPr>
              <w:tab/>
              <w:t>Only in bedrooms</w:t>
            </w:r>
          </w:p>
          <w:p w14:paraId="6B745E7D"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Close to each exit of the accommodation and the wheelhouse</w:t>
            </w:r>
          </w:p>
          <w:p w14:paraId="6A59CEF4"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There is no obligation to provide ashtrays</w:t>
            </w:r>
          </w:p>
        </w:tc>
        <w:tc>
          <w:tcPr>
            <w:tcW w:w="1141" w:type="dxa"/>
            <w:tcBorders>
              <w:top w:val="single" w:sz="4" w:space="0" w:color="auto"/>
              <w:bottom w:val="single" w:sz="4" w:space="0" w:color="auto"/>
            </w:tcBorders>
            <w:shd w:val="clear" w:color="auto" w:fill="FFFFFF"/>
            <w:noWrap/>
          </w:tcPr>
          <w:p w14:paraId="12655610" w14:textId="77777777" w:rsidR="00741875" w:rsidRPr="00605386" w:rsidRDefault="00741875" w:rsidP="007D0384">
            <w:pPr>
              <w:suppressAutoHyphens w:val="0"/>
              <w:spacing w:before="40" w:after="120" w:line="220" w:lineRule="exact"/>
              <w:ind w:right="113"/>
              <w:jc w:val="center"/>
              <w:rPr>
                <w:rFonts w:eastAsia="SimSun"/>
              </w:rPr>
            </w:pPr>
          </w:p>
        </w:tc>
      </w:tr>
      <w:tr w:rsidR="002953B7" w:rsidRPr="00605386" w14:paraId="1BAB331B" w14:textId="77777777" w:rsidTr="002953B7">
        <w:trPr>
          <w:cantSplit/>
        </w:trPr>
        <w:tc>
          <w:tcPr>
            <w:tcW w:w="1134" w:type="dxa"/>
            <w:tcBorders>
              <w:top w:val="single" w:sz="4" w:space="0" w:color="auto"/>
              <w:bottom w:val="nil"/>
            </w:tcBorders>
            <w:shd w:val="clear" w:color="auto" w:fill="auto"/>
            <w:noWrap/>
          </w:tcPr>
          <w:p w14:paraId="44954FC9" w14:textId="77777777" w:rsidR="002953B7" w:rsidRPr="00605386" w:rsidRDefault="002953B7" w:rsidP="005A2B15">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2F22A4AB" w14:textId="77777777" w:rsidR="002953B7" w:rsidRPr="00605386" w:rsidRDefault="002953B7" w:rsidP="005A2B15">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5F13F502" w14:textId="77777777" w:rsidR="002953B7" w:rsidRPr="00605386" w:rsidRDefault="002953B7" w:rsidP="007D0384">
            <w:pPr>
              <w:suppressAutoHyphens w:val="0"/>
              <w:spacing w:before="40" w:after="120" w:line="220" w:lineRule="exact"/>
              <w:ind w:right="113"/>
              <w:jc w:val="center"/>
              <w:rPr>
                <w:rFonts w:eastAsia="SimSun"/>
              </w:rPr>
            </w:pPr>
          </w:p>
        </w:tc>
      </w:tr>
      <w:tr w:rsidR="00741875" w:rsidRPr="00605386" w14:paraId="42184001" w14:textId="77777777" w:rsidTr="002953B7">
        <w:trPr>
          <w:cantSplit/>
        </w:trPr>
        <w:tc>
          <w:tcPr>
            <w:tcW w:w="1134" w:type="dxa"/>
            <w:tcBorders>
              <w:top w:val="nil"/>
              <w:bottom w:val="single" w:sz="4" w:space="0" w:color="auto"/>
            </w:tcBorders>
            <w:shd w:val="clear" w:color="auto" w:fill="auto"/>
            <w:noWrap/>
          </w:tcPr>
          <w:p w14:paraId="19EB1CF6" w14:textId="77777777" w:rsidR="00741875" w:rsidRPr="00605386" w:rsidRDefault="00741875" w:rsidP="002953B7">
            <w:pPr>
              <w:keepNext/>
              <w:keepLines/>
              <w:suppressAutoHyphens w:val="0"/>
              <w:spacing w:before="40" w:after="120" w:line="220" w:lineRule="exact"/>
              <w:ind w:right="113"/>
              <w:rPr>
                <w:rFonts w:eastAsia="SimSun"/>
              </w:rPr>
            </w:pPr>
            <w:r w:rsidRPr="00605386">
              <w:rPr>
                <w:rFonts w:eastAsia="SimSun"/>
              </w:rPr>
              <w:t>110 08.0-27</w:t>
            </w:r>
          </w:p>
        </w:tc>
        <w:tc>
          <w:tcPr>
            <w:tcW w:w="6230" w:type="dxa"/>
            <w:tcBorders>
              <w:top w:val="nil"/>
              <w:bottom w:val="single" w:sz="4" w:space="0" w:color="auto"/>
            </w:tcBorders>
            <w:shd w:val="clear" w:color="auto" w:fill="auto"/>
            <w:noWrap/>
          </w:tcPr>
          <w:p w14:paraId="6BC2D066" w14:textId="77777777" w:rsidR="00741875" w:rsidRPr="00605386" w:rsidRDefault="00741875" w:rsidP="002953B7">
            <w:pPr>
              <w:keepNext/>
              <w:keepLines/>
              <w:suppressAutoHyphens w:val="0"/>
              <w:spacing w:before="40" w:after="120" w:line="220" w:lineRule="exact"/>
              <w:ind w:right="113"/>
              <w:rPr>
                <w:rFonts w:eastAsia="SimSun"/>
              </w:rPr>
            </w:pPr>
            <w:r w:rsidRPr="00605386">
              <w:rPr>
                <w:rFonts w:eastAsia="SimSun"/>
              </w:rPr>
              <w:t>8.1.4</w:t>
            </w:r>
          </w:p>
        </w:tc>
        <w:tc>
          <w:tcPr>
            <w:tcW w:w="1141" w:type="dxa"/>
            <w:tcBorders>
              <w:top w:val="nil"/>
              <w:bottom w:val="single" w:sz="4" w:space="0" w:color="auto"/>
            </w:tcBorders>
            <w:shd w:val="clear" w:color="auto" w:fill="auto"/>
            <w:noWrap/>
          </w:tcPr>
          <w:p w14:paraId="2BC1BA63" w14:textId="77777777" w:rsidR="00741875" w:rsidRPr="00605386" w:rsidRDefault="00741875" w:rsidP="007D0384">
            <w:pPr>
              <w:keepNext/>
              <w:keepLines/>
              <w:suppressAutoHyphens w:val="0"/>
              <w:spacing w:before="40" w:after="120" w:line="220" w:lineRule="exact"/>
              <w:ind w:right="113"/>
              <w:jc w:val="center"/>
              <w:rPr>
                <w:rFonts w:eastAsia="SimSun"/>
              </w:rPr>
            </w:pPr>
            <w:r w:rsidRPr="00605386">
              <w:rPr>
                <w:rFonts w:eastAsia="SimSun"/>
              </w:rPr>
              <w:t>B</w:t>
            </w:r>
          </w:p>
        </w:tc>
      </w:tr>
      <w:tr w:rsidR="00741875" w:rsidRPr="00605386" w14:paraId="2A47B906" w14:textId="77777777" w:rsidTr="0013375F">
        <w:trPr>
          <w:cantSplit/>
        </w:trPr>
        <w:tc>
          <w:tcPr>
            <w:tcW w:w="1134" w:type="dxa"/>
            <w:tcBorders>
              <w:top w:val="single" w:sz="4" w:space="0" w:color="auto"/>
              <w:bottom w:val="nil"/>
            </w:tcBorders>
            <w:shd w:val="clear" w:color="auto" w:fill="auto"/>
            <w:noWrap/>
          </w:tcPr>
          <w:p w14:paraId="375C509D" w14:textId="77777777" w:rsidR="00741875" w:rsidRPr="00605386" w:rsidRDefault="00741875" w:rsidP="005A2B15">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6B8D603D" w14:textId="77777777" w:rsidR="00741875" w:rsidRPr="00605386" w:rsidRDefault="00741875" w:rsidP="005A2B15">
            <w:pPr>
              <w:suppressAutoHyphens w:val="0"/>
              <w:spacing w:before="40" w:after="120" w:line="220" w:lineRule="exact"/>
              <w:ind w:right="113"/>
              <w:rPr>
                <w:rFonts w:eastAsia="SimSun"/>
              </w:rPr>
            </w:pPr>
            <w:ins w:id="508" w:author="Clare Lord" w:date="2021-05-03T10:11:00Z">
              <w:r>
                <w:rPr>
                  <w:rFonts w:eastAsia="SimSun"/>
                  <w:snapToGrid w:val="0"/>
                </w:rPr>
                <w:t xml:space="preserve">How many additional hand extinguishers </w:t>
              </w:r>
            </w:ins>
            <w:ins w:id="509" w:author="Clare Lord" w:date="2021-05-03T17:09:00Z">
              <w:r>
                <w:rPr>
                  <w:rFonts w:eastAsia="SimSun"/>
                  <w:snapToGrid w:val="0"/>
                </w:rPr>
                <w:t>i</w:t>
              </w:r>
              <w:r w:rsidRPr="00742D07">
                <w:rPr>
                  <w:rFonts w:eastAsia="SimSun"/>
                  <w:snapToGrid w:val="0"/>
                </w:rPr>
                <w:t>n addition to the general technical requirements</w:t>
              </w:r>
              <w:r>
                <w:rPr>
                  <w:rFonts w:eastAsia="SimSun"/>
                  <w:snapToGrid w:val="0"/>
                </w:rPr>
                <w:t xml:space="preserve"> </w:t>
              </w:r>
            </w:ins>
            <w:ins w:id="510" w:author="Clare Lord" w:date="2021-05-03T10:12:00Z">
              <w:r>
                <w:rPr>
                  <w:rFonts w:eastAsia="SimSun"/>
                  <w:snapToGrid w:val="0"/>
                </w:rPr>
                <w:t xml:space="preserve">are required on </w:t>
              </w:r>
              <w:r w:rsidRPr="00742D07">
                <w:rPr>
                  <w:rFonts w:eastAsia="SimSun"/>
                  <w:snapToGrid w:val="0"/>
                </w:rPr>
                <w:t>vessels subject to ADN</w:t>
              </w:r>
              <w:r>
                <w:rPr>
                  <w:rFonts w:eastAsia="SimSun"/>
                  <w:snapToGrid w:val="0"/>
                </w:rPr>
                <w:t xml:space="preserve"> </w:t>
              </w:r>
            </w:ins>
            <w:del w:id="511" w:author="Clare Lord" w:date="2021-05-03T10:12:00Z">
              <w:r w:rsidRPr="00742D07" w:rsidDel="00606EE6">
                <w:rPr>
                  <w:rFonts w:eastAsia="SimSun"/>
                  <w:snapToGrid w:val="0"/>
                </w:rPr>
                <w:delText>I</w:delText>
              </w:r>
            </w:del>
            <w:del w:id="512" w:author="Clare Lord" w:date="2021-05-03T17:09:00Z">
              <w:r w:rsidRPr="00742D07" w:rsidDel="00082365">
                <w:rPr>
                  <w:rFonts w:eastAsia="SimSun"/>
                  <w:snapToGrid w:val="0"/>
                </w:rPr>
                <w:delText xml:space="preserve">n addition to the </w:delText>
              </w:r>
              <w:r w:rsidRPr="00742D07" w:rsidDel="001A0941">
                <w:rPr>
                  <w:rFonts w:eastAsia="SimSun"/>
                  <w:snapToGrid w:val="0"/>
                </w:rPr>
                <w:delText xml:space="preserve">fire-fighting appliances prescribed by the </w:delText>
              </w:r>
              <w:r w:rsidRPr="00742D07" w:rsidDel="00082365">
                <w:rPr>
                  <w:rFonts w:eastAsia="SimSun"/>
                  <w:snapToGrid w:val="0"/>
                </w:rPr>
                <w:delText>general technical requirements</w:delText>
              </w:r>
            </w:del>
            <w:del w:id="513" w:author="Clare Lord" w:date="2021-05-03T10:12:00Z">
              <w:r w:rsidRPr="00742D07" w:rsidDel="00606EE6">
                <w:rPr>
                  <w:rFonts w:eastAsia="SimSun"/>
                  <w:snapToGrid w:val="0"/>
                </w:rPr>
                <w:delText>, vessels subject to ADN must have additional hand extinguishers</w:delText>
              </w:r>
              <w:r w:rsidDel="00606EE6">
                <w:rPr>
                  <w:rFonts w:eastAsia="SimSun"/>
                  <w:snapToGrid w:val="0"/>
                </w:rPr>
                <w:delText xml:space="preserve"> suitable for dangerous goods</w:delText>
              </w:r>
              <w:r w:rsidRPr="00742D07" w:rsidDel="00606EE6">
                <w:rPr>
                  <w:rFonts w:eastAsia="SimSun"/>
                  <w:snapToGrid w:val="0"/>
                </w:rPr>
                <w:delText>. At least how many</w:delText>
              </w:r>
            </w:del>
            <w:r w:rsidRPr="00742D07">
              <w:rPr>
                <w:rFonts w:eastAsia="SimSun"/>
                <w:snapToGrid w:val="0"/>
              </w:rPr>
              <w:t>?</w:t>
            </w:r>
          </w:p>
        </w:tc>
        <w:tc>
          <w:tcPr>
            <w:tcW w:w="1141" w:type="dxa"/>
            <w:tcBorders>
              <w:top w:val="single" w:sz="4" w:space="0" w:color="auto"/>
              <w:bottom w:val="nil"/>
            </w:tcBorders>
            <w:shd w:val="clear" w:color="auto" w:fill="auto"/>
            <w:noWrap/>
          </w:tcPr>
          <w:p w14:paraId="29B1EFC2" w14:textId="77777777" w:rsidR="00741875" w:rsidRPr="00605386" w:rsidRDefault="00741875" w:rsidP="007D0384">
            <w:pPr>
              <w:suppressAutoHyphens w:val="0"/>
              <w:spacing w:before="40" w:after="120" w:line="220" w:lineRule="exact"/>
              <w:ind w:right="113"/>
              <w:jc w:val="center"/>
              <w:rPr>
                <w:rFonts w:eastAsia="SimSun"/>
              </w:rPr>
            </w:pPr>
          </w:p>
        </w:tc>
      </w:tr>
      <w:tr w:rsidR="005A2B15" w:rsidRPr="00605386" w14:paraId="4B480E72" w14:textId="77777777" w:rsidTr="0013375F">
        <w:trPr>
          <w:cantSplit/>
        </w:trPr>
        <w:tc>
          <w:tcPr>
            <w:tcW w:w="1134" w:type="dxa"/>
            <w:tcBorders>
              <w:top w:val="single" w:sz="4" w:space="0" w:color="auto"/>
              <w:bottom w:val="nil"/>
            </w:tcBorders>
            <w:shd w:val="clear" w:color="auto" w:fill="auto"/>
            <w:noWrap/>
          </w:tcPr>
          <w:p w14:paraId="0BCEC049" w14:textId="77777777" w:rsidR="005A2B15" w:rsidRPr="00605386" w:rsidRDefault="005A2B15" w:rsidP="005A2B15">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15B36054" w14:textId="293CBFBE" w:rsidR="005A2B15" w:rsidRDefault="005A2B15" w:rsidP="005A2B15">
            <w:pPr>
              <w:suppressAutoHyphens w:val="0"/>
              <w:spacing w:before="40" w:after="120" w:line="220" w:lineRule="exact"/>
              <w:ind w:right="113"/>
              <w:rPr>
                <w:rFonts w:eastAsia="SimSun"/>
                <w:snapToGrid w:val="0"/>
              </w:rPr>
            </w:pPr>
            <w:r w:rsidRPr="00605386">
              <w:rPr>
                <w:rFonts w:eastAsia="SimSun"/>
              </w:rPr>
              <w:t>A</w:t>
            </w:r>
            <w:r w:rsidRPr="00605386">
              <w:rPr>
                <w:rFonts w:eastAsia="SimSun"/>
              </w:rPr>
              <w:tab/>
              <w:t>1</w:t>
            </w:r>
          </w:p>
        </w:tc>
        <w:tc>
          <w:tcPr>
            <w:tcW w:w="1141" w:type="dxa"/>
            <w:tcBorders>
              <w:top w:val="single" w:sz="4" w:space="0" w:color="auto"/>
              <w:bottom w:val="nil"/>
            </w:tcBorders>
            <w:shd w:val="clear" w:color="auto" w:fill="auto"/>
            <w:noWrap/>
          </w:tcPr>
          <w:p w14:paraId="1D8325A6" w14:textId="77777777" w:rsidR="005A2B15" w:rsidRPr="00605386" w:rsidRDefault="005A2B15" w:rsidP="007D0384">
            <w:pPr>
              <w:suppressAutoHyphens w:val="0"/>
              <w:spacing w:before="40" w:after="120" w:line="220" w:lineRule="exact"/>
              <w:ind w:right="113"/>
              <w:jc w:val="center"/>
              <w:rPr>
                <w:rFonts w:eastAsia="SimSun"/>
              </w:rPr>
            </w:pPr>
          </w:p>
        </w:tc>
      </w:tr>
      <w:tr w:rsidR="00741875" w:rsidRPr="00605386" w14:paraId="76382C02" w14:textId="77777777" w:rsidTr="0013375F">
        <w:trPr>
          <w:cantSplit/>
        </w:trPr>
        <w:tc>
          <w:tcPr>
            <w:tcW w:w="1134" w:type="dxa"/>
            <w:tcBorders>
              <w:top w:val="nil"/>
              <w:bottom w:val="single" w:sz="4" w:space="0" w:color="auto"/>
            </w:tcBorders>
            <w:shd w:val="clear" w:color="auto" w:fill="auto"/>
            <w:noWrap/>
          </w:tcPr>
          <w:p w14:paraId="1C91E2F7" w14:textId="77777777" w:rsidR="00741875" w:rsidRPr="00605386" w:rsidRDefault="00741875" w:rsidP="005A2B15">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070FA3D" w14:textId="77777777" w:rsidR="005A2B15" w:rsidRPr="00605386" w:rsidRDefault="005A2B15" w:rsidP="005A2B15">
            <w:pPr>
              <w:suppressAutoHyphens w:val="0"/>
              <w:spacing w:before="40" w:after="120" w:line="220" w:lineRule="exact"/>
              <w:ind w:right="113"/>
              <w:rPr>
                <w:rFonts w:eastAsia="SimSun"/>
              </w:rPr>
            </w:pPr>
            <w:r w:rsidRPr="00605386">
              <w:rPr>
                <w:rFonts w:eastAsia="SimSun"/>
              </w:rPr>
              <w:t>B</w:t>
            </w:r>
            <w:r w:rsidRPr="00605386">
              <w:rPr>
                <w:rFonts w:eastAsia="SimSun"/>
              </w:rPr>
              <w:tab/>
              <w:t>2</w:t>
            </w:r>
          </w:p>
          <w:p w14:paraId="00BA6BD6" w14:textId="77777777" w:rsidR="00741875" w:rsidRPr="00605386" w:rsidRDefault="00741875" w:rsidP="005A2B15">
            <w:pPr>
              <w:suppressAutoHyphens w:val="0"/>
              <w:spacing w:before="40" w:after="120" w:line="220" w:lineRule="exact"/>
              <w:ind w:right="113"/>
              <w:rPr>
                <w:rFonts w:eastAsia="SimSun"/>
              </w:rPr>
            </w:pPr>
            <w:r w:rsidRPr="00605386">
              <w:rPr>
                <w:rFonts w:eastAsia="SimSun"/>
              </w:rPr>
              <w:t>C</w:t>
            </w:r>
            <w:r w:rsidRPr="00605386">
              <w:rPr>
                <w:rFonts w:eastAsia="SimSun"/>
              </w:rPr>
              <w:tab/>
              <w:t>3</w:t>
            </w:r>
          </w:p>
          <w:p w14:paraId="0AC79ADB" w14:textId="77777777" w:rsidR="00741875" w:rsidRPr="00605386" w:rsidRDefault="00741875" w:rsidP="005A2B15">
            <w:pPr>
              <w:suppressAutoHyphens w:val="0"/>
              <w:spacing w:before="40" w:after="120" w:line="220" w:lineRule="exact"/>
              <w:ind w:right="113"/>
              <w:rPr>
                <w:rFonts w:eastAsia="SimSun"/>
              </w:rPr>
            </w:pPr>
            <w:r w:rsidRPr="00605386">
              <w:rPr>
                <w:rFonts w:eastAsia="SimSun"/>
              </w:rPr>
              <w:t>D</w:t>
            </w:r>
            <w:r w:rsidRPr="00605386">
              <w:rPr>
                <w:rFonts w:eastAsia="SimSun"/>
              </w:rPr>
              <w:tab/>
              <w:t>4</w:t>
            </w:r>
          </w:p>
        </w:tc>
        <w:tc>
          <w:tcPr>
            <w:tcW w:w="1141" w:type="dxa"/>
            <w:tcBorders>
              <w:top w:val="nil"/>
              <w:bottom w:val="single" w:sz="4" w:space="0" w:color="auto"/>
            </w:tcBorders>
            <w:shd w:val="clear" w:color="auto" w:fill="auto"/>
            <w:noWrap/>
          </w:tcPr>
          <w:p w14:paraId="268C7A2F"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65908062" w14:textId="77777777" w:rsidTr="0013375F">
        <w:trPr>
          <w:cantSplit/>
        </w:trPr>
        <w:tc>
          <w:tcPr>
            <w:tcW w:w="1134" w:type="dxa"/>
            <w:tcBorders>
              <w:top w:val="single" w:sz="4" w:space="0" w:color="auto"/>
              <w:bottom w:val="single" w:sz="4" w:space="0" w:color="auto"/>
            </w:tcBorders>
            <w:shd w:val="clear" w:color="auto" w:fill="auto"/>
            <w:noWrap/>
          </w:tcPr>
          <w:p w14:paraId="63FD437F"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110 08.0-28</w:t>
            </w:r>
          </w:p>
        </w:tc>
        <w:tc>
          <w:tcPr>
            <w:tcW w:w="6230" w:type="dxa"/>
            <w:tcBorders>
              <w:top w:val="single" w:sz="4" w:space="0" w:color="auto"/>
              <w:bottom w:val="single" w:sz="4" w:space="0" w:color="auto"/>
            </w:tcBorders>
            <w:shd w:val="clear" w:color="auto" w:fill="auto"/>
            <w:noWrap/>
          </w:tcPr>
          <w:p w14:paraId="06133DA0"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B2FD87A" w14:textId="77777777" w:rsidR="00741875" w:rsidRPr="00605386" w:rsidRDefault="00741875" w:rsidP="007D0384">
            <w:pPr>
              <w:suppressAutoHyphens w:val="0"/>
              <w:spacing w:before="40" w:after="120" w:line="220" w:lineRule="exact"/>
              <w:ind w:right="113"/>
              <w:jc w:val="center"/>
              <w:rPr>
                <w:rFonts w:eastAsia="SimSun"/>
              </w:rPr>
            </w:pPr>
            <w:r w:rsidRPr="00605386">
              <w:rPr>
                <w:rFonts w:eastAsia="SimSun"/>
              </w:rPr>
              <w:t>A</w:t>
            </w:r>
          </w:p>
        </w:tc>
      </w:tr>
      <w:tr w:rsidR="00741875" w:rsidRPr="00605386" w14:paraId="74F41853" w14:textId="77777777" w:rsidTr="002C2453">
        <w:trPr>
          <w:cantSplit/>
        </w:trPr>
        <w:tc>
          <w:tcPr>
            <w:tcW w:w="1134" w:type="dxa"/>
            <w:tcBorders>
              <w:top w:val="single" w:sz="4" w:space="0" w:color="auto"/>
              <w:bottom w:val="single" w:sz="4" w:space="0" w:color="auto"/>
            </w:tcBorders>
            <w:shd w:val="clear" w:color="auto" w:fill="auto"/>
            <w:noWrap/>
          </w:tcPr>
          <w:p w14:paraId="739A150D"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92691AD"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 xml:space="preserve">Which fire-fighting substance is also called </w:t>
            </w:r>
            <w:r>
              <w:rPr>
                <w:rFonts w:eastAsia="SimSun"/>
              </w:rPr>
              <w:t>“</w:t>
            </w:r>
            <w:r w:rsidRPr="00605386">
              <w:rPr>
                <w:rFonts w:eastAsia="SimSun"/>
              </w:rPr>
              <w:t>dry ice</w:t>
            </w:r>
            <w:r>
              <w:rPr>
                <w:rFonts w:eastAsia="SimSun"/>
              </w:rPr>
              <w:t>”</w:t>
            </w:r>
            <w:r w:rsidRPr="00605386">
              <w:rPr>
                <w:rFonts w:eastAsia="SimSun"/>
              </w:rPr>
              <w:t>?</w:t>
            </w:r>
          </w:p>
          <w:p w14:paraId="57AF80B9"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CO</w:t>
            </w:r>
            <w:r w:rsidRPr="002963BF">
              <w:rPr>
                <w:rFonts w:eastAsia="SimSun"/>
                <w:vertAlign w:val="subscript"/>
              </w:rPr>
              <w:t>2</w:t>
            </w:r>
          </w:p>
          <w:p w14:paraId="02EA2230"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w:t>
            </w:r>
            <w:r w:rsidRPr="00605386">
              <w:rPr>
                <w:rFonts w:eastAsia="SimSun"/>
              </w:rPr>
              <w:tab/>
              <w:t>AFFF</w:t>
            </w:r>
          </w:p>
          <w:p w14:paraId="6B2E2AE8"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Halon 1301</w:t>
            </w:r>
          </w:p>
          <w:p w14:paraId="6530EB36"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Spray foams</w:t>
            </w:r>
          </w:p>
        </w:tc>
        <w:tc>
          <w:tcPr>
            <w:tcW w:w="1141" w:type="dxa"/>
            <w:tcBorders>
              <w:top w:val="single" w:sz="4" w:space="0" w:color="auto"/>
              <w:bottom w:val="single" w:sz="4" w:space="0" w:color="auto"/>
            </w:tcBorders>
            <w:shd w:val="clear" w:color="auto" w:fill="auto"/>
            <w:noWrap/>
          </w:tcPr>
          <w:p w14:paraId="20BC5ACC"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267B5FC5" w14:textId="77777777" w:rsidTr="002C2453">
        <w:trPr>
          <w:cantSplit/>
        </w:trPr>
        <w:tc>
          <w:tcPr>
            <w:tcW w:w="1134" w:type="dxa"/>
            <w:tcBorders>
              <w:top w:val="single" w:sz="4" w:space="0" w:color="auto"/>
              <w:bottom w:val="single" w:sz="4" w:space="0" w:color="auto"/>
            </w:tcBorders>
            <w:shd w:val="clear" w:color="auto" w:fill="auto"/>
            <w:noWrap/>
          </w:tcPr>
          <w:p w14:paraId="44DAD944"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110 08.0-29</w:t>
            </w:r>
          </w:p>
        </w:tc>
        <w:tc>
          <w:tcPr>
            <w:tcW w:w="6230" w:type="dxa"/>
            <w:tcBorders>
              <w:top w:val="single" w:sz="4" w:space="0" w:color="auto"/>
              <w:bottom w:val="single" w:sz="4" w:space="0" w:color="auto"/>
            </w:tcBorders>
            <w:shd w:val="clear" w:color="auto" w:fill="auto"/>
            <w:noWrap/>
          </w:tcPr>
          <w:p w14:paraId="1ACDD0A2"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4C9A2E7" w14:textId="77777777" w:rsidR="00741875" w:rsidRPr="00605386" w:rsidRDefault="00741875" w:rsidP="007D0384">
            <w:pPr>
              <w:suppressAutoHyphens w:val="0"/>
              <w:spacing w:before="40" w:after="100" w:line="220" w:lineRule="exact"/>
              <w:ind w:right="113"/>
              <w:jc w:val="center"/>
              <w:rPr>
                <w:rFonts w:eastAsia="SimSun"/>
              </w:rPr>
            </w:pPr>
            <w:r w:rsidRPr="00605386">
              <w:rPr>
                <w:rFonts w:eastAsia="SimSun"/>
              </w:rPr>
              <w:t>D</w:t>
            </w:r>
          </w:p>
        </w:tc>
      </w:tr>
      <w:tr w:rsidR="00741875" w:rsidRPr="00605386" w14:paraId="6B8392FE" w14:textId="77777777" w:rsidTr="0013375F">
        <w:trPr>
          <w:cantSplit/>
        </w:trPr>
        <w:tc>
          <w:tcPr>
            <w:tcW w:w="1134" w:type="dxa"/>
            <w:tcBorders>
              <w:top w:val="single" w:sz="4" w:space="0" w:color="auto"/>
              <w:bottom w:val="single" w:sz="4" w:space="0" w:color="auto"/>
            </w:tcBorders>
            <w:shd w:val="clear" w:color="auto" w:fill="auto"/>
            <w:noWrap/>
          </w:tcPr>
          <w:p w14:paraId="6615D8F6"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F3151BF"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Why should the masks known as filter masks never be used in closed spaces?</w:t>
            </w:r>
          </w:p>
          <w:p w14:paraId="5219FA4E"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They do not provide full face protection</w:t>
            </w:r>
          </w:p>
          <w:p w14:paraId="49A46E28"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They do not protect against toxic gases</w:t>
            </w:r>
          </w:p>
          <w:p w14:paraId="4422DCFB"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They protect only against explosive gases</w:t>
            </w:r>
          </w:p>
          <w:p w14:paraId="08846AF8"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They are dependent on the oxygen content of the ambient air</w:t>
            </w:r>
          </w:p>
        </w:tc>
        <w:tc>
          <w:tcPr>
            <w:tcW w:w="1141" w:type="dxa"/>
            <w:tcBorders>
              <w:top w:val="single" w:sz="4" w:space="0" w:color="auto"/>
              <w:bottom w:val="single" w:sz="4" w:space="0" w:color="auto"/>
            </w:tcBorders>
            <w:shd w:val="clear" w:color="auto" w:fill="auto"/>
            <w:noWrap/>
          </w:tcPr>
          <w:p w14:paraId="5B086124"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1E77F7FD" w14:textId="77777777" w:rsidTr="0013375F">
        <w:trPr>
          <w:cantSplit/>
        </w:trPr>
        <w:tc>
          <w:tcPr>
            <w:tcW w:w="1134" w:type="dxa"/>
            <w:tcBorders>
              <w:top w:val="single" w:sz="4" w:space="0" w:color="auto"/>
              <w:bottom w:val="single" w:sz="4" w:space="0" w:color="auto"/>
            </w:tcBorders>
            <w:shd w:val="clear" w:color="auto" w:fill="auto"/>
            <w:noWrap/>
          </w:tcPr>
          <w:p w14:paraId="31AB1036"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110 08.0-30</w:t>
            </w:r>
          </w:p>
        </w:tc>
        <w:tc>
          <w:tcPr>
            <w:tcW w:w="6230" w:type="dxa"/>
            <w:tcBorders>
              <w:top w:val="single" w:sz="4" w:space="0" w:color="auto"/>
              <w:bottom w:val="single" w:sz="4" w:space="0" w:color="auto"/>
            </w:tcBorders>
            <w:shd w:val="clear" w:color="auto" w:fill="auto"/>
            <w:noWrap/>
          </w:tcPr>
          <w:p w14:paraId="0A99BDDD"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7157D62" w14:textId="77777777" w:rsidR="00741875" w:rsidRPr="00605386" w:rsidRDefault="00741875" w:rsidP="007D0384">
            <w:pPr>
              <w:suppressAutoHyphens w:val="0"/>
              <w:spacing w:before="40" w:after="100" w:line="220" w:lineRule="exact"/>
              <w:ind w:right="113"/>
              <w:jc w:val="center"/>
              <w:rPr>
                <w:rFonts w:eastAsia="SimSun"/>
              </w:rPr>
            </w:pPr>
            <w:r w:rsidRPr="00605386">
              <w:rPr>
                <w:rFonts w:eastAsia="SimSun"/>
              </w:rPr>
              <w:t>A</w:t>
            </w:r>
          </w:p>
        </w:tc>
      </w:tr>
      <w:tr w:rsidR="00741875" w:rsidRPr="00605386" w14:paraId="17934570" w14:textId="77777777" w:rsidTr="0013375F">
        <w:trPr>
          <w:cantSplit/>
        </w:trPr>
        <w:tc>
          <w:tcPr>
            <w:tcW w:w="1134" w:type="dxa"/>
            <w:tcBorders>
              <w:top w:val="single" w:sz="4" w:space="0" w:color="auto"/>
              <w:bottom w:val="single" w:sz="4" w:space="0" w:color="auto"/>
            </w:tcBorders>
            <w:shd w:val="clear" w:color="auto" w:fill="auto"/>
            <w:noWrap/>
          </w:tcPr>
          <w:p w14:paraId="7B716126"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7A8F081"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How does a powder extinguisher work?</w:t>
            </w:r>
          </w:p>
          <w:p w14:paraId="371F6EE3"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Essentially by negative catalysis</w:t>
            </w:r>
          </w:p>
          <w:p w14:paraId="4BEDD521"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Essentially by blocking oxygen</w:t>
            </w:r>
          </w:p>
          <w:p w14:paraId="7E162495"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Essentially by cooling</w:t>
            </w:r>
          </w:p>
          <w:p w14:paraId="328660EA"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Essentially by isolating oxygen</w:t>
            </w:r>
          </w:p>
        </w:tc>
        <w:tc>
          <w:tcPr>
            <w:tcW w:w="1141" w:type="dxa"/>
            <w:tcBorders>
              <w:top w:val="single" w:sz="4" w:space="0" w:color="auto"/>
              <w:bottom w:val="single" w:sz="4" w:space="0" w:color="auto"/>
            </w:tcBorders>
            <w:shd w:val="clear" w:color="auto" w:fill="auto"/>
            <w:noWrap/>
          </w:tcPr>
          <w:p w14:paraId="6840C35A"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26DAF942" w14:textId="77777777" w:rsidTr="0013375F">
        <w:trPr>
          <w:cantSplit/>
        </w:trPr>
        <w:tc>
          <w:tcPr>
            <w:tcW w:w="1134" w:type="dxa"/>
            <w:tcBorders>
              <w:top w:val="single" w:sz="4" w:space="0" w:color="auto"/>
              <w:bottom w:val="single" w:sz="4" w:space="0" w:color="auto"/>
            </w:tcBorders>
            <w:shd w:val="clear" w:color="auto" w:fill="auto"/>
            <w:noWrap/>
          </w:tcPr>
          <w:p w14:paraId="07DBA931"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110 08.0-31</w:t>
            </w:r>
          </w:p>
        </w:tc>
        <w:tc>
          <w:tcPr>
            <w:tcW w:w="6230" w:type="dxa"/>
            <w:tcBorders>
              <w:top w:val="single" w:sz="4" w:space="0" w:color="auto"/>
              <w:bottom w:val="single" w:sz="4" w:space="0" w:color="auto"/>
            </w:tcBorders>
            <w:shd w:val="clear" w:color="auto" w:fill="auto"/>
            <w:noWrap/>
          </w:tcPr>
          <w:p w14:paraId="10F66591"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7A317F5" w14:textId="77777777" w:rsidR="00741875" w:rsidRPr="00605386" w:rsidRDefault="00741875" w:rsidP="007D0384">
            <w:pPr>
              <w:suppressAutoHyphens w:val="0"/>
              <w:spacing w:before="40" w:after="100" w:line="220" w:lineRule="exact"/>
              <w:ind w:right="113"/>
              <w:jc w:val="center"/>
              <w:rPr>
                <w:rFonts w:eastAsia="SimSun"/>
              </w:rPr>
            </w:pPr>
            <w:r w:rsidRPr="00605386">
              <w:rPr>
                <w:rFonts w:eastAsia="SimSun"/>
              </w:rPr>
              <w:t>C</w:t>
            </w:r>
          </w:p>
        </w:tc>
      </w:tr>
      <w:tr w:rsidR="00741875" w:rsidRPr="00605386" w14:paraId="4A5CA57C" w14:textId="77777777" w:rsidTr="002953B7">
        <w:trPr>
          <w:cantSplit/>
        </w:trPr>
        <w:tc>
          <w:tcPr>
            <w:tcW w:w="1134" w:type="dxa"/>
            <w:tcBorders>
              <w:top w:val="single" w:sz="4" w:space="0" w:color="auto"/>
              <w:bottom w:val="single" w:sz="4" w:space="0" w:color="auto"/>
            </w:tcBorders>
            <w:shd w:val="clear" w:color="auto" w:fill="FFFFFF"/>
            <w:noWrap/>
          </w:tcPr>
          <w:p w14:paraId="399917FE"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413A3BE6" w14:textId="77777777" w:rsidR="00741875" w:rsidRPr="00605386" w:rsidRDefault="00741875" w:rsidP="00741875">
            <w:pPr>
              <w:suppressAutoHyphens w:val="0"/>
              <w:spacing w:before="40" w:after="100" w:line="220" w:lineRule="exact"/>
              <w:ind w:right="113"/>
              <w:rPr>
                <w:rFonts w:eastAsia="SimSun"/>
              </w:rPr>
            </w:pPr>
            <w:del w:id="514" w:author="Clare Lord" w:date="2021-05-03T10:13:00Z">
              <w:r w:rsidRPr="00605386" w:rsidDel="00264358">
                <w:rPr>
                  <w:rFonts w:eastAsia="SimSun"/>
                </w:rPr>
                <w:delText xml:space="preserve">You have to go into a space where smoke is being produced. </w:delText>
              </w:r>
            </w:del>
            <w:r w:rsidRPr="00605386">
              <w:rPr>
                <w:rFonts w:eastAsia="SimSun"/>
              </w:rPr>
              <w:t xml:space="preserve">What personal protection equipment should </w:t>
            </w:r>
            <w:del w:id="515" w:author="Clare Lord" w:date="2021-05-03T10:13:00Z">
              <w:r w:rsidRPr="00605386" w:rsidDel="00606EE6">
                <w:rPr>
                  <w:rFonts w:eastAsia="SimSun"/>
                </w:rPr>
                <w:delText>you choose</w:delText>
              </w:r>
            </w:del>
            <w:ins w:id="516" w:author="Clare Lord" w:date="2021-05-03T10:13:00Z">
              <w:r>
                <w:rPr>
                  <w:rFonts w:eastAsia="SimSun"/>
                </w:rPr>
                <w:t xml:space="preserve">be used </w:t>
              </w:r>
              <w:r w:rsidRPr="00605386">
                <w:rPr>
                  <w:rFonts w:eastAsia="SimSun"/>
                </w:rPr>
                <w:t>to go into a space where smoke is being produced</w:t>
              </w:r>
            </w:ins>
            <w:r w:rsidRPr="00605386">
              <w:rPr>
                <w:rFonts w:eastAsia="SimSun"/>
              </w:rPr>
              <w:t>?</w:t>
            </w:r>
          </w:p>
          <w:p w14:paraId="7218AB1D"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Wet towels</w:t>
            </w:r>
          </w:p>
          <w:p w14:paraId="37695918"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A breathing apparatus (dependent on ambient air)</w:t>
            </w:r>
          </w:p>
          <w:p w14:paraId="5F8BB460"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A breathing apparatus (independent from ambient air)</w:t>
            </w:r>
          </w:p>
          <w:p w14:paraId="0D93ABBB"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FFFFFF"/>
            <w:noWrap/>
          </w:tcPr>
          <w:p w14:paraId="752FEB23" w14:textId="77777777" w:rsidR="00741875" w:rsidRPr="00605386" w:rsidRDefault="00741875" w:rsidP="007D0384">
            <w:pPr>
              <w:suppressAutoHyphens w:val="0"/>
              <w:spacing w:before="40" w:after="100" w:line="220" w:lineRule="exact"/>
              <w:ind w:right="113"/>
              <w:jc w:val="center"/>
              <w:rPr>
                <w:rFonts w:eastAsia="SimSun"/>
              </w:rPr>
            </w:pPr>
          </w:p>
        </w:tc>
      </w:tr>
      <w:tr w:rsidR="002953B7" w:rsidRPr="00605386" w14:paraId="2D3DDE0C" w14:textId="77777777" w:rsidTr="002953B7">
        <w:trPr>
          <w:cantSplit/>
        </w:trPr>
        <w:tc>
          <w:tcPr>
            <w:tcW w:w="1134" w:type="dxa"/>
            <w:tcBorders>
              <w:top w:val="single" w:sz="4" w:space="0" w:color="auto"/>
              <w:bottom w:val="nil"/>
            </w:tcBorders>
            <w:shd w:val="clear" w:color="auto" w:fill="FFFFFF"/>
            <w:noWrap/>
          </w:tcPr>
          <w:p w14:paraId="6C7B543D" w14:textId="77777777" w:rsidR="002953B7" w:rsidRPr="00605386" w:rsidRDefault="002953B7" w:rsidP="00741875">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14:paraId="525BA61D" w14:textId="77777777" w:rsidR="002953B7" w:rsidRPr="00605386" w:rsidDel="00264358" w:rsidRDefault="002953B7" w:rsidP="00741875">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FFFFFF"/>
            <w:noWrap/>
          </w:tcPr>
          <w:p w14:paraId="21008D6A" w14:textId="77777777" w:rsidR="002953B7" w:rsidRPr="00605386" w:rsidRDefault="002953B7" w:rsidP="007D0384">
            <w:pPr>
              <w:suppressAutoHyphens w:val="0"/>
              <w:spacing w:before="40" w:after="100" w:line="220" w:lineRule="exact"/>
              <w:ind w:right="113"/>
              <w:jc w:val="center"/>
              <w:rPr>
                <w:rFonts w:eastAsia="SimSun"/>
              </w:rPr>
            </w:pPr>
          </w:p>
        </w:tc>
      </w:tr>
      <w:tr w:rsidR="00741875" w:rsidRPr="00605386" w14:paraId="71CFC0D2" w14:textId="77777777" w:rsidTr="002953B7">
        <w:trPr>
          <w:cantSplit/>
        </w:trPr>
        <w:tc>
          <w:tcPr>
            <w:tcW w:w="1134" w:type="dxa"/>
            <w:tcBorders>
              <w:top w:val="nil"/>
              <w:bottom w:val="single" w:sz="4" w:space="0" w:color="auto"/>
            </w:tcBorders>
            <w:shd w:val="clear" w:color="auto" w:fill="auto"/>
            <w:noWrap/>
          </w:tcPr>
          <w:p w14:paraId="5F4564FB" w14:textId="77777777" w:rsidR="00741875" w:rsidRPr="00605386" w:rsidRDefault="00741875" w:rsidP="002953B7">
            <w:pPr>
              <w:keepNext/>
              <w:keepLines/>
              <w:suppressAutoHyphens w:val="0"/>
              <w:spacing w:before="40" w:after="100" w:line="220" w:lineRule="exact"/>
              <w:ind w:right="113"/>
              <w:rPr>
                <w:rFonts w:eastAsia="SimSun"/>
              </w:rPr>
            </w:pPr>
            <w:r w:rsidRPr="00605386">
              <w:rPr>
                <w:rFonts w:eastAsia="SimSun"/>
              </w:rPr>
              <w:t>110 08.0-32</w:t>
            </w:r>
          </w:p>
        </w:tc>
        <w:tc>
          <w:tcPr>
            <w:tcW w:w="6230" w:type="dxa"/>
            <w:tcBorders>
              <w:top w:val="nil"/>
              <w:bottom w:val="single" w:sz="4" w:space="0" w:color="auto"/>
            </w:tcBorders>
            <w:shd w:val="clear" w:color="auto" w:fill="auto"/>
            <w:noWrap/>
          </w:tcPr>
          <w:p w14:paraId="043FD059" w14:textId="77777777" w:rsidR="00741875" w:rsidRPr="00605386" w:rsidRDefault="00741875" w:rsidP="002953B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F288DAC" w14:textId="77777777" w:rsidR="00741875" w:rsidRPr="00605386" w:rsidRDefault="00741875" w:rsidP="007D0384">
            <w:pPr>
              <w:keepNext/>
              <w:keepLines/>
              <w:suppressAutoHyphens w:val="0"/>
              <w:spacing w:before="40" w:after="100" w:line="220" w:lineRule="exact"/>
              <w:ind w:right="113"/>
              <w:jc w:val="center"/>
              <w:rPr>
                <w:rFonts w:eastAsia="SimSun"/>
              </w:rPr>
            </w:pPr>
            <w:r w:rsidRPr="00605386">
              <w:rPr>
                <w:rFonts w:eastAsia="SimSun"/>
              </w:rPr>
              <w:t>B</w:t>
            </w:r>
          </w:p>
        </w:tc>
      </w:tr>
      <w:tr w:rsidR="00741875" w:rsidRPr="00605386" w14:paraId="5866B1E3" w14:textId="77777777" w:rsidTr="00D2560A">
        <w:trPr>
          <w:cantSplit/>
        </w:trPr>
        <w:tc>
          <w:tcPr>
            <w:tcW w:w="1134" w:type="dxa"/>
            <w:tcBorders>
              <w:top w:val="single" w:sz="4" w:space="0" w:color="auto"/>
              <w:bottom w:val="single" w:sz="4" w:space="0" w:color="auto"/>
            </w:tcBorders>
            <w:shd w:val="clear" w:color="auto" w:fill="auto"/>
            <w:noWrap/>
          </w:tcPr>
          <w:p w14:paraId="4A25211D"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D7433E0"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 xml:space="preserve">What protection is meant by </w:t>
            </w:r>
            <w:r>
              <w:rPr>
                <w:rFonts w:eastAsia="SimSun"/>
              </w:rPr>
              <w:t>“</w:t>
            </w:r>
            <w:r w:rsidRPr="00605386">
              <w:rPr>
                <w:rFonts w:eastAsia="SimSun"/>
              </w:rPr>
              <w:t>appropriate eye protection</w:t>
            </w:r>
            <w:r>
              <w:rPr>
                <w:rFonts w:eastAsia="SimSun"/>
              </w:rPr>
              <w:t>”</w:t>
            </w:r>
            <w:r w:rsidRPr="00605386">
              <w:rPr>
                <w:rFonts w:eastAsia="SimSun"/>
              </w:rPr>
              <w:t>?</w:t>
            </w:r>
          </w:p>
          <w:p w14:paraId="3DF6BFCA"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Simple eyeglasses</w:t>
            </w:r>
          </w:p>
          <w:p w14:paraId="3E2870B0"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Protective goggles</w:t>
            </w:r>
          </w:p>
          <w:p w14:paraId="3077F4A4"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A half-mask</w:t>
            </w:r>
          </w:p>
          <w:p w14:paraId="04F11637"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auto"/>
            <w:noWrap/>
          </w:tcPr>
          <w:p w14:paraId="2FEDFF44"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1B4E9574" w14:textId="77777777" w:rsidTr="00D2560A">
        <w:trPr>
          <w:cantSplit/>
        </w:trPr>
        <w:tc>
          <w:tcPr>
            <w:tcW w:w="1134" w:type="dxa"/>
            <w:tcBorders>
              <w:top w:val="nil"/>
              <w:bottom w:val="single" w:sz="4" w:space="0" w:color="auto"/>
            </w:tcBorders>
            <w:shd w:val="clear" w:color="auto" w:fill="auto"/>
            <w:noWrap/>
          </w:tcPr>
          <w:p w14:paraId="76C337AA" w14:textId="77777777" w:rsidR="00741875" w:rsidRPr="00605386" w:rsidRDefault="00741875" w:rsidP="00741875">
            <w:pPr>
              <w:keepNext/>
              <w:keepLines/>
              <w:suppressAutoHyphens w:val="0"/>
              <w:spacing w:before="40" w:after="100" w:line="220" w:lineRule="exact"/>
              <w:ind w:right="113"/>
              <w:rPr>
                <w:rFonts w:eastAsia="SimSun"/>
              </w:rPr>
            </w:pPr>
            <w:r w:rsidRPr="00605386">
              <w:rPr>
                <w:rFonts w:eastAsia="SimSun"/>
              </w:rPr>
              <w:lastRenderedPageBreak/>
              <w:t>110 08.0-33</w:t>
            </w:r>
          </w:p>
        </w:tc>
        <w:tc>
          <w:tcPr>
            <w:tcW w:w="6230" w:type="dxa"/>
            <w:tcBorders>
              <w:top w:val="nil"/>
              <w:bottom w:val="single" w:sz="4" w:space="0" w:color="auto"/>
            </w:tcBorders>
            <w:shd w:val="clear" w:color="auto" w:fill="auto"/>
            <w:noWrap/>
          </w:tcPr>
          <w:p w14:paraId="3A3B6BAB" w14:textId="77777777" w:rsidR="00741875" w:rsidRPr="00605386" w:rsidRDefault="00741875" w:rsidP="00741875">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49E6327" w14:textId="77777777" w:rsidR="00741875" w:rsidRPr="00605386" w:rsidRDefault="00741875" w:rsidP="007D0384">
            <w:pPr>
              <w:keepNext/>
              <w:keepLines/>
              <w:suppressAutoHyphens w:val="0"/>
              <w:spacing w:before="40" w:after="100" w:line="220" w:lineRule="exact"/>
              <w:ind w:right="113"/>
              <w:jc w:val="center"/>
              <w:rPr>
                <w:rFonts w:eastAsia="SimSun"/>
              </w:rPr>
            </w:pPr>
            <w:r w:rsidRPr="00605386">
              <w:rPr>
                <w:rFonts w:eastAsia="SimSun"/>
              </w:rPr>
              <w:t>B</w:t>
            </w:r>
          </w:p>
        </w:tc>
      </w:tr>
      <w:tr w:rsidR="00741875" w:rsidRPr="00605386" w14:paraId="22187573" w14:textId="77777777" w:rsidTr="001935CE">
        <w:trPr>
          <w:cantSplit/>
        </w:trPr>
        <w:tc>
          <w:tcPr>
            <w:tcW w:w="1134" w:type="dxa"/>
            <w:tcBorders>
              <w:top w:val="single" w:sz="4" w:space="0" w:color="auto"/>
              <w:bottom w:val="single" w:sz="4" w:space="0" w:color="auto"/>
            </w:tcBorders>
            <w:shd w:val="clear" w:color="auto" w:fill="auto"/>
            <w:noWrap/>
          </w:tcPr>
          <w:p w14:paraId="30C84527"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E11C3FC"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Where should crewmembers on deck go as quickly as possible if a gas cloud leaks out?</w:t>
            </w:r>
          </w:p>
          <w:p w14:paraId="5A9853B7"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To a place in the direction of the wind</w:t>
            </w:r>
          </w:p>
          <w:p w14:paraId="20D08406"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To a place in the direction against the wind</w:t>
            </w:r>
          </w:p>
          <w:p w14:paraId="7A65AD46"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The engine room</w:t>
            </w:r>
          </w:p>
          <w:p w14:paraId="29B54121"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The accommodation</w:t>
            </w:r>
          </w:p>
        </w:tc>
        <w:tc>
          <w:tcPr>
            <w:tcW w:w="1141" w:type="dxa"/>
            <w:tcBorders>
              <w:top w:val="single" w:sz="4" w:space="0" w:color="auto"/>
              <w:bottom w:val="single" w:sz="4" w:space="0" w:color="auto"/>
            </w:tcBorders>
            <w:shd w:val="clear" w:color="auto" w:fill="auto"/>
            <w:noWrap/>
          </w:tcPr>
          <w:p w14:paraId="29905BA4"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6B7770EC" w14:textId="77777777" w:rsidTr="001935CE">
        <w:trPr>
          <w:cantSplit/>
        </w:trPr>
        <w:tc>
          <w:tcPr>
            <w:tcW w:w="1134" w:type="dxa"/>
            <w:tcBorders>
              <w:top w:val="single" w:sz="4" w:space="0" w:color="auto"/>
              <w:bottom w:val="single" w:sz="4" w:space="0" w:color="auto"/>
            </w:tcBorders>
            <w:shd w:val="clear" w:color="auto" w:fill="auto"/>
            <w:noWrap/>
          </w:tcPr>
          <w:p w14:paraId="57F969EA"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110 08.0-34</w:t>
            </w:r>
          </w:p>
        </w:tc>
        <w:tc>
          <w:tcPr>
            <w:tcW w:w="6230" w:type="dxa"/>
            <w:tcBorders>
              <w:top w:val="single" w:sz="4" w:space="0" w:color="auto"/>
              <w:bottom w:val="single" w:sz="4" w:space="0" w:color="auto"/>
            </w:tcBorders>
            <w:shd w:val="clear" w:color="auto" w:fill="auto"/>
            <w:noWrap/>
          </w:tcPr>
          <w:p w14:paraId="16611013"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4B2691E" w14:textId="77777777" w:rsidR="00741875" w:rsidRPr="00605386" w:rsidRDefault="00741875" w:rsidP="007D0384">
            <w:pPr>
              <w:keepNext/>
              <w:keepLines/>
              <w:suppressAutoHyphens w:val="0"/>
              <w:spacing w:before="40" w:after="120" w:line="220" w:lineRule="exact"/>
              <w:ind w:right="113"/>
              <w:jc w:val="center"/>
              <w:rPr>
                <w:rFonts w:eastAsia="SimSun"/>
              </w:rPr>
            </w:pPr>
            <w:r w:rsidRPr="00605386">
              <w:rPr>
                <w:rFonts w:eastAsia="SimSun"/>
              </w:rPr>
              <w:t>A</w:t>
            </w:r>
          </w:p>
        </w:tc>
      </w:tr>
      <w:tr w:rsidR="00741875" w:rsidRPr="00605386" w14:paraId="2504912A" w14:textId="77777777" w:rsidTr="0013375F">
        <w:trPr>
          <w:cantSplit/>
        </w:trPr>
        <w:tc>
          <w:tcPr>
            <w:tcW w:w="1134" w:type="dxa"/>
            <w:tcBorders>
              <w:top w:val="single" w:sz="4" w:space="0" w:color="auto"/>
              <w:bottom w:val="single" w:sz="4" w:space="0" w:color="auto"/>
            </w:tcBorders>
            <w:shd w:val="clear" w:color="auto" w:fill="auto"/>
            <w:noWrap/>
          </w:tcPr>
          <w:p w14:paraId="60340372"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675140A"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What can filter masks be used for?</w:t>
            </w:r>
          </w:p>
          <w:p w14:paraId="148EA57E"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Work on the deck</w:t>
            </w:r>
          </w:p>
          <w:p w14:paraId="3F6F8ECB" w14:textId="77777777" w:rsidR="00741875" w:rsidRPr="00605386" w:rsidRDefault="00741875" w:rsidP="00741875">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Work in a cargo tank when the gas concentration is under 50% by volume</w:t>
            </w:r>
          </w:p>
          <w:p w14:paraId="35C5C82E"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To enter ballast tanks</w:t>
            </w:r>
          </w:p>
          <w:p w14:paraId="7F9D5CA8"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For work in closed spaces</w:t>
            </w:r>
          </w:p>
        </w:tc>
        <w:tc>
          <w:tcPr>
            <w:tcW w:w="1141" w:type="dxa"/>
            <w:tcBorders>
              <w:top w:val="single" w:sz="4" w:space="0" w:color="auto"/>
              <w:bottom w:val="single" w:sz="4" w:space="0" w:color="auto"/>
            </w:tcBorders>
            <w:shd w:val="clear" w:color="auto" w:fill="auto"/>
            <w:noWrap/>
          </w:tcPr>
          <w:p w14:paraId="52F891F7"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3F54365D" w14:textId="77777777" w:rsidTr="0013375F">
        <w:trPr>
          <w:cantSplit/>
        </w:trPr>
        <w:tc>
          <w:tcPr>
            <w:tcW w:w="1134" w:type="dxa"/>
            <w:tcBorders>
              <w:top w:val="single" w:sz="4" w:space="0" w:color="auto"/>
              <w:bottom w:val="single" w:sz="4" w:space="0" w:color="auto"/>
            </w:tcBorders>
            <w:shd w:val="clear" w:color="auto" w:fill="auto"/>
            <w:noWrap/>
          </w:tcPr>
          <w:p w14:paraId="3B41C955"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110 08.0-35</w:t>
            </w:r>
          </w:p>
        </w:tc>
        <w:tc>
          <w:tcPr>
            <w:tcW w:w="6230" w:type="dxa"/>
            <w:tcBorders>
              <w:top w:val="single" w:sz="4" w:space="0" w:color="auto"/>
              <w:bottom w:val="single" w:sz="4" w:space="0" w:color="auto"/>
            </w:tcBorders>
            <w:shd w:val="clear" w:color="auto" w:fill="auto"/>
            <w:noWrap/>
          </w:tcPr>
          <w:p w14:paraId="65D589E2"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C17924B" w14:textId="77777777" w:rsidR="00741875" w:rsidRPr="00605386" w:rsidRDefault="00741875" w:rsidP="007D0384">
            <w:pPr>
              <w:suppressAutoHyphens w:val="0"/>
              <w:spacing w:before="40" w:after="120" w:line="220" w:lineRule="exact"/>
              <w:ind w:right="113"/>
              <w:jc w:val="center"/>
              <w:rPr>
                <w:rFonts w:eastAsia="SimSun"/>
              </w:rPr>
            </w:pPr>
            <w:r w:rsidRPr="00605386">
              <w:rPr>
                <w:rFonts w:eastAsia="SimSun"/>
              </w:rPr>
              <w:t>B</w:t>
            </w:r>
          </w:p>
        </w:tc>
      </w:tr>
      <w:tr w:rsidR="00741875" w:rsidRPr="00FC3081" w14:paraId="45821874" w14:textId="77777777" w:rsidTr="0013375F">
        <w:trPr>
          <w:cantSplit/>
        </w:trPr>
        <w:tc>
          <w:tcPr>
            <w:tcW w:w="1134" w:type="dxa"/>
            <w:tcBorders>
              <w:top w:val="single" w:sz="4" w:space="0" w:color="auto"/>
              <w:bottom w:val="nil"/>
            </w:tcBorders>
            <w:shd w:val="clear" w:color="auto" w:fill="auto"/>
            <w:noWrap/>
          </w:tcPr>
          <w:p w14:paraId="1CB675F0" w14:textId="77777777" w:rsidR="00741875" w:rsidRPr="0033737E" w:rsidRDefault="00741875" w:rsidP="00741875">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1ED73E19" w14:textId="77777777" w:rsidR="00741875" w:rsidRPr="0033737E" w:rsidRDefault="00741875" w:rsidP="00741875">
            <w:pPr>
              <w:suppressAutoHyphens w:val="0"/>
              <w:spacing w:before="40" w:after="120" w:line="220" w:lineRule="exact"/>
              <w:ind w:right="113"/>
              <w:rPr>
                <w:rFonts w:eastAsia="SimSun"/>
              </w:rPr>
            </w:pPr>
            <w:r w:rsidRPr="0033737E">
              <w:rPr>
                <w:rFonts w:eastAsia="SimSun"/>
              </w:rPr>
              <w:t>For what work can filter masks be used</w:t>
            </w:r>
            <w:r>
              <w:rPr>
                <w:rFonts w:eastAsia="SimSun"/>
              </w:rPr>
              <w:t xml:space="preserve"> </w:t>
            </w:r>
            <w:r w:rsidRPr="0033737E">
              <w:rPr>
                <w:rFonts w:eastAsia="SimSun"/>
              </w:rPr>
              <w:t>without having previously checked the oxygen content?</w:t>
            </w:r>
          </w:p>
        </w:tc>
        <w:tc>
          <w:tcPr>
            <w:tcW w:w="1141" w:type="dxa"/>
            <w:tcBorders>
              <w:top w:val="single" w:sz="4" w:space="0" w:color="auto"/>
              <w:bottom w:val="nil"/>
            </w:tcBorders>
            <w:shd w:val="clear" w:color="auto" w:fill="auto"/>
            <w:noWrap/>
          </w:tcPr>
          <w:p w14:paraId="42760A9E" w14:textId="77777777" w:rsidR="00741875" w:rsidRPr="0033737E" w:rsidRDefault="00741875" w:rsidP="007D0384">
            <w:pPr>
              <w:suppressAutoHyphens w:val="0"/>
              <w:spacing w:before="40" w:after="120" w:line="220" w:lineRule="exact"/>
              <w:ind w:right="113"/>
              <w:jc w:val="center"/>
              <w:rPr>
                <w:rFonts w:eastAsia="SimSun"/>
              </w:rPr>
            </w:pPr>
          </w:p>
        </w:tc>
      </w:tr>
      <w:tr w:rsidR="00741875" w:rsidRPr="00FC3081" w14:paraId="6E25D373" w14:textId="77777777" w:rsidTr="0013375F">
        <w:trPr>
          <w:cantSplit/>
        </w:trPr>
        <w:tc>
          <w:tcPr>
            <w:tcW w:w="1134" w:type="dxa"/>
            <w:tcBorders>
              <w:top w:val="nil"/>
              <w:bottom w:val="single" w:sz="4" w:space="0" w:color="auto"/>
            </w:tcBorders>
            <w:shd w:val="clear" w:color="auto" w:fill="auto"/>
            <w:noWrap/>
          </w:tcPr>
          <w:p w14:paraId="2AF0F7CD" w14:textId="77777777" w:rsidR="00741875" w:rsidRPr="0033737E" w:rsidRDefault="00741875" w:rsidP="00741875">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795F4F42" w14:textId="77777777" w:rsidR="00741875" w:rsidRPr="0033737E" w:rsidRDefault="00741875" w:rsidP="00741875">
            <w:pPr>
              <w:suppressAutoHyphens w:val="0"/>
              <w:spacing w:before="40" w:after="120" w:line="220" w:lineRule="exact"/>
              <w:ind w:left="567" w:right="113" w:hanging="567"/>
              <w:rPr>
                <w:rFonts w:eastAsia="SimSun"/>
              </w:rPr>
            </w:pPr>
            <w:r w:rsidRPr="0033737E">
              <w:rPr>
                <w:rFonts w:eastAsia="SimSun"/>
              </w:rPr>
              <w:t>A</w:t>
            </w:r>
            <w:r w:rsidRPr="0033737E">
              <w:rPr>
                <w:rFonts w:eastAsia="SimSun"/>
              </w:rPr>
              <w:tab/>
              <w:t>Work in cargo tanks when the gas concentration is under 50% from the lower explosive limit and when there is sufficient oxygen in the cargo tank</w:t>
            </w:r>
          </w:p>
          <w:p w14:paraId="5870845F" w14:textId="77777777" w:rsidR="00741875" w:rsidRPr="0033737E" w:rsidRDefault="00741875" w:rsidP="00741875">
            <w:pPr>
              <w:suppressAutoHyphens w:val="0"/>
              <w:spacing w:before="40" w:after="120" w:line="220" w:lineRule="exact"/>
              <w:ind w:left="567" w:right="113" w:hanging="567"/>
              <w:rPr>
                <w:rFonts w:eastAsia="SimSun"/>
              </w:rPr>
            </w:pPr>
            <w:r w:rsidRPr="0033737E">
              <w:rPr>
                <w:rFonts w:eastAsia="SimSun"/>
              </w:rPr>
              <w:t>B</w:t>
            </w:r>
            <w:r w:rsidRPr="0033737E">
              <w:rPr>
                <w:rFonts w:eastAsia="SimSun"/>
              </w:rPr>
              <w:tab/>
              <w:t>Work on the deck</w:t>
            </w:r>
          </w:p>
          <w:p w14:paraId="6F9311D7" w14:textId="77777777" w:rsidR="00741875" w:rsidRPr="0033737E" w:rsidRDefault="00741875" w:rsidP="00741875">
            <w:pPr>
              <w:suppressAutoHyphens w:val="0"/>
              <w:spacing w:before="40" w:after="120" w:line="220" w:lineRule="exact"/>
              <w:ind w:left="567" w:right="113" w:hanging="567"/>
              <w:rPr>
                <w:rFonts w:eastAsia="SimSun"/>
              </w:rPr>
            </w:pPr>
            <w:r w:rsidRPr="0033737E">
              <w:rPr>
                <w:rFonts w:eastAsia="SimSun"/>
              </w:rPr>
              <w:t>C</w:t>
            </w:r>
            <w:r w:rsidRPr="0033737E">
              <w:rPr>
                <w:rFonts w:eastAsia="SimSun"/>
              </w:rPr>
              <w:tab/>
              <w:t>Work in the cofferdams</w:t>
            </w:r>
          </w:p>
          <w:p w14:paraId="7820636E" w14:textId="77777777" w:rsidR="00741875" w:rsidRPr="0033737E" w:rsidRDefault="00741875" w:rsidP="00741875">
            <w:pPr>
              <w:suppressAutoHyphens w:val="0"/>
              <w:spacing w:before="40" w:after="120" w:line="220" w:lineRule="exact"/>
              <w:ind w:left="567" w:right="113" w:hanging="567"/>
              <w:rPr>
                <w:rFonts w:eastAsia="SimSun"/>
              </w:rPr>
            </w:pPr>
            <w:r w:rsidRPr="0033737E">
              <w:rPr>
                <w:rFonts w:eastAsia="SimSun"/>
              </w:rPr>
              <w:t>D</w:t>
            </w:r>
            <w:r w:rsidRPr="0033737E">
              <w:rPr>
                <w:rFonts w:eastAsia="SimSun"/>
              </w:rPr>
              <w:tab/>
              <w:t>Work in the wing tanks</w:t>
            </w:r>
          </w:p>
        </w:tc>
        <w:tc>
          <w:tcPr>
            <w:tcW w:w="1141" w:type="dxa"/>
            <w:tcBorders>
              <w:top w:val="nil"/>
              <w:bottom w:val="single" w:sz="4" w:space="0" w:color="auto"/>
            </w:tcBorders>
            <w:shd w:val="clear" w:color="auto" w:fill="auto"/>
            <w:noWrap/>
          </w:tcPr>
          <w:p w14:paraId="0D937CC2" w14:textId="77777777" w:rsidR="00741875" w:rsidRPr="0033737E" w:rsidRDefault="00741875" w:rsidP="007D0384">
            <w:pPr>
              <w:suppressAutoHyphens w:val="0"/>
              <w:spacing w:before="40" w:after="120" w:line="220" w:lineRule="exact"/>
              <w:ind w:right="113"/>
              <w:jc w:val="center"/>
              <w:rPr>
                <w:rFonts w:eastAsia="SimSun"/>
              </w:rPr>
            </w:pPr>
          </w:p>
        </w:tc>
      </w:tr>
      <w:tr w:rsidR="00741875" w:rsidRPr="00605386" w14:paraId="3E4B8A10" w14:textId="77777777" w:rsidTr="0013375F">
        <w:trPr>
          <w:cantSplit/>
        </w:trPr>
        <w:tc>
          <w:tcPr>
            <w:tcW w:w="1134" w:type="dxa"/>
            <w:tcBorders>
              <w:top w:val="single" w:sz="4" w:space="0" w:color="auto"/>
              <w:bottom w:val="single" w:sz="4" w:space="0" w:color="auto"/>
            </w:tcBorders>
            <w:shd w:val="clear" w:color="auto" w:fill="auto"/>
            <w:noWrap/>
          </w:tcPr>
          <w:p w14:paraId="3C2DCCBA"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110 08.0-36</w:t>
            </w:r>
          </w:p>
        </w:tc>
        <w:tc>
          <w:tcPr>
            <w:tcW w:w="6230" w:type="dxa"/>
            <w:tcBorders>
              <w:top w:val="single" w:sz="4" w:space="0" w:color="auto"/>
              <w:bottom w:val="single" w:sz="4" w:space="0" w:color="auto"/>
            </w:tcBorders>
            <w:shd w:val="clear" w:color="auto" w:fill="auto"/>
            <w:noWrap/>
          </w:tcPr>
          <w:p w14:paraId="4413CF6A"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708F92A" w14:textId="77777777" w:rsidR="00741875" w:rsidRPr="00605386" w:rsidRDefault="00741875" w:rsidP="007D0384">
            <w:pPr>
              <w:suppressAutoHyphens w:val="0"/>
              <w:spacing w:before="40" w:after="120" w:line="220" w:lineRule="exact"/>
              <w:ind w:right="113"/>
              <w:jc w:val="center"/>
              <w:rPr>
                <w:rFonts w:eastAsia="SimSun"/>
              </w:rPr>
            </w:pPr>
            <w:r w:rsidRPr="00605386">
              <w:rPr>
                <w:rFonts w:eastAsia="SimSun"/>
              </w:rPr>
              <w:t>C</w:t>
            </w:r>
          </w:p>
        </w:tc>
      </w:tr>
      <w:tr w:rsidR="00741875" w:rsidRPr="00605386" w14:paraId="6A0AF051" w14:textId="77777777" w:rsidTr="002953B7">
        <w:trPr>
          <w:cantSplit/>
        </w:trPr>
        <w:tc>
          <w:tcPr>
            <w:tcW w:w="1134" w:type="dxa"/>
            <w:tcBorders>
              <w:top w:val="single" w:sz="4" w:space="0" w:color="auto"/>
              <w:bottom w:val="single" w:sz="4" w:space="0" w:color="auto"/>
            </w:tcBorders>
            <w:shd w:val="clear" w:color="auto" w:fill="FFFFFF"/>
            <w:noWrap/>
          </w:tcPr>
          <w:p w14:paraId="72FC5E6D"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6BF7AE6"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Where or how should absorbent filter masks not be used under any circumstances?</w:t>
            </w:r>
          </w:p>
          <w:p w14:paraId="0ADABAC6"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On the deck</w:t>
            </w:r>
          </w:p>
          <w:p w14:paraId="043C0304"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w:t>
            </w:r>
            <w:r w:rsidRPr="00605386">
              <w:rPr>
                <w:rFonts w:eastAsia="SimSun"/>
              </w:rPr>
              <w:tab/>
              <w:t>As a life-saving appliance</w:t>
            </w:r>
          </w:p>
          <w:p w14:paraId="0D4C7611"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In closed spaces</w:t>
            </w:r>
          </w:p>
          <w:p w14:paraId="495A13D6"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As an escape mask</w:t>
            </w:r>
          </w:p>
        </w:tc>
        <w:tc>
          <w:tcPr>
            <w:tcW w:w="1141" w:type="dxa"/>
            <w:tcBorders>
              <w:top w:val="single" w:sz="4" w:space="0" w:color="auto"/>
              <w:bottom w:val="single" w:sz="4" w:space="0" w:color="auto"/>
            </w:tcBorders>
            <w:shd w:val="clear" w:color="auto" w:fill="FFFFFF"/>
            <w:noWrap/>
          </w:tcPr>
          <w:p w14:paraId="1FB7D249" w14:textId="77777777" w:rsidR="00741875" w:rsidRPr="00605386" w:rsidRDefault="00741875" w:rsidP="007D0384">
            <w:pPr>
              <w:suppressAutoHyphens w:val="0"/>
              <w:spacing w:before="40" w:after="120" w:line="220" w:lineRule="exact"/>
              <w:ind w:right="113"/>
              <w:jc w:val="center"/>
              <w:rPr>
                <w:rFonts w:eastAsia="SimSun"/>
              </w:rPr>
            </w:pPr>
          </w:p>
        </w:tc>
      </w:tr>
      <w:tr w:rsidR="002953B7" w:rsidRPr="00605386" w14:paraId="72EF7A1E" w14:textId="77777777" w:rsidTr="002953B7">
        <w:trPr>
          <w:cantSplit/>
        </w:trPr>
        <w:tc>
          <w:tcPr>
            <w:tcW w:w="1134" w:type="dxa"/>
            <w:tcBorders>
              <w:top w:val="single" w:sz="4" w:space="0" w:color="auto"/>
              <w:bottom w:val="nil"/>
            </w:tcBorders>
            <w:shd w:val="clear" w:color="auto" w:fill="FFFFFF"/>
            <w:noWrap/>
          </w:tcPr>
          <w:p w14:paraId="1FDAC7AD" w14:textId="77777777" w:rsidR="002953B7" w:rsidRPr="00605386" w:rsidRDefault="002953B7" w:rsidP="00741875">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272B0C5F" w14:textId="77777777" w:rsidR="002953B7" w:rsidRPr="00605386" w:rsidRDefault="002953B7" w:rsidP="00741875">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FFFFFF"/>
            <w:noWrap/>
          </w:tcPr>
          <w:p w14:paraId="39865ECC" w14:textId="77777777" w:rsidR="002953B7" w:rsidRPr="00605386" w:rsidRDefault="002953B7" w:rsidP="007D0384">
            <w:pPr>
              <w:suppressAutoHyphens w:val="0"/>
              <w:spacing w:before="40" w:after="120" w:line="220" w:lineRule="exact"/>
              <w:ind w:right="113"/>
              <w:jc w:val="center"/>
              <w:rPr>
                <w:rFonts w:eastAsia="SimSun"/>
              </w:rPr>
            </w:pPr>
          </w:p>
        </w:tc>
      </w:tr>
      <w:tr w:rsidR="00741875" w:rsidRPr="00605386" w14:paraId="0DDC4953" w14:textId="77777777" w:rsidTr="002953B7">
        <w:trPr>
          <w:cantSplit/>
        </w:trPr>
        <w:tc>
          <w:tcPr>
            <w:tcW w:w="1134" w:type="dxa"/>
            <w:tcBorders>
              <w:top w:val="nil"/>
              <w:bottom w:val="single" w:sz="4" w:space="0" w:color="auto"/>
            </w:tcBorders>
            <w:shd w:val="clear" w:color="auto" w:fill="auto"/>
            <w:noWrap/>
          </w:tcPr>
          <w:p w14:paraId="40B23D4D"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110 08.0-37</w:t>
            </w:r>
          </w:p>
        </w:tc>
        <w:tc>
          <w:tcPr>
            <w:tcW w:w="6230" w:type="dxa"/>
            <w:tcBorders>
              <w:top w:val="nil"/>
              <w:bottom w:val="single" w:sz="4" w:space="0" w:color="auto"/>
            </w:tcBorders>
            <w:shd w:val="clear" w:color="auto" w:fill="auto"/>
            <w:noWrap/>
          </w:tcPr>
          <w:p w14:paraId="10E67FB4"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5BDCFDD" w14:textId="77777777" w:rsidR="00741875" w:rsidRPr="00605386" w:rsidRDefault="00741875" w:rsidP="007D0384">
            <w:pPr>
              <w:keepNext/>
              <w:keepLines/>
              <w:suppressAutoHyphens w:val="0"/>
              <w:spacing w:before="40" w:after="120" w:line="220" w:lineRule="exact"/>
              <w:ind w:right="113"/>
              <w:jc w:val="center"/>
              <w:rPr>
                <w:rFonts w:eastAsia="SimSun"/>
              </w:rPr>
            </w:pPr>
            <w:r w:rsidRPr="00605386">
              <w:rPr>
                <w:rFonts w:eastAsia="SimSun"/>
              </w:rPr>
              <w:t>A</w:t>
            </w:r>
          </w:p>
        </w:tc>
      </w:tr>
      <w:tr w:rsidR="00741875" w:rsidRPr="00605386" w14:paraId="26A867D0" w14:textId="77777777" w:rsidTr="00FC6887">
        <w:trPr>
          <w:cantSplit/>
        </w:trPr>
        <w:tc>
          <w:tcPr>
            <w:tcW w:w="1134" w:type="dxa"/>
            <w:tcBorders>
              <w:top w:val="single" w:sz="4" w:space="0" w:color="auto"/>
              <w:bottom w:val="single" w:sz="4" w:space="0" w:color="auto"/>
            </w:tcBorders>
            <w:shd w:val="clear" w:color="auto" w:fill="auto"/>
            <w:noWrap/>
          </w:tcPr>
          <w:p w14:paraId="56F5A854"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9477AAE"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What is the only equipment to be used when entering spaces with oxygen levels under 2</w:t>
            </w:r>
            <w:ins w:id="517" w:author="Clare Lord" w:date="2021-05-03T10:13:00Z">
              <w:r>
                <w:rPr>
                  <w:rFonts w:eastAsia="SimSun"/>
                </w:rPr>
                <w:t>0</w:t>
              </w:r>
            </w:ins>
            <w:del w:id="518" w:author="Clare Lord" w:date="2021-05-03T10:13:00Z">
              <w:r w:rsidRPr="00605386" w:rsidDel="00264358">
                <w:rPr>
                  <w:rFonts w:eastAsia="SimSun"/>
                </w:rPr>
                <w:delText>1</w:delText>
              </w:r>
            </w:del>
            <w:r w:rsidRPr="00605386">
              <w:rPr>
                <w:rFonts w:eastAsia="SimSun"/>
              </w:rPr>
              <w:t>%?</w:t>
            </w:r>
          </w:p>
          <w:p w14:paraId="363A28B9"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r>
            <w:proofErr w:type="spellStart"/>
            <w:r w:rsidRPr="00605386">
              <w:rPr>
                <w:rFonts w:eastAsia="SimSun"/>
              </w:rPr>
              <w:t>A</w:t>
            </w:r>
            <w:proofErr w:type="spellEnd"/>
            <w:r w:rsidRPr="00605386">
              <w:rPr>
                <w:rFonts w:eastAsia="SimSun"/>
              </w:rPr>
              <w:t xml:space="preserve"> self-contained breathing apparatus</w:t>
            </w:r>
          </w:p>
          <w:p w14:paraId="70390DEE" w14:textId="77777777" w:rsidR="00741875" w:rsidRPr="008507D4" w:rsidRDefault="00741875" w:rsidP="00741875">
            <w:pPr>
              <w:suppressAutoHyphens w:val="0"/>
              <w:spacing w:before="40" w:after="120" w:line="220" w:lineRule="exact"/>
              <w:ind w:right="113"/>
              <w:rPr>
                <w:rFonts w:eastAsia="SimSun"/>
                <w:lang w:val="de-DE"/>
              </w:rPr>
            </w:pPr>
            <w:r w:rsidRPr="008507D4">
              <w:rPr>
                <w:rFonts w:eastAsia="SimSun"/>
                <w:lang w:val="de-DE"/>
              </w:rPr>
              <w:t>B</w:t>
            </w:r>
            <w:r w:rsidRPr="008507D4">
              <w:rPr>
                <w:rFonts w:eastAsia="SimSun"/>
                <w:lang w:val="de-DE"/>
              </w:rPr>
              <w:tab/>
              <w:t xml:space="preserve">An ABEK </w:t>
            </w:r>
            <w:proofErr w:type="spellStart"/>
            <w:r w:rsidRPr="008507D4">
              <w:rPr>
                <w:rFonts w:eastAsia="SimSun"/>
                <w:lang w:val="de-DE"/>
              </w:rPr>
              <w:t>filter</w:t>
            </w:r>
            <w:proofErr w:type="spellEnd"/>
            <w:r w:rsidRPr="008507D4">
              <w:rPr>
                <w:rFonts w:eastAsia="SimSun"/>
                <w:lang w:val="de-DE"/>
              </w:rPr>
              <w:t xml:space="preserve"> </w:t>
            </w:r>
            <w:proofErr w:type="spellStart"/>
            <w:r w:rsidRPr="008507D4">
              <w:rPr>
                <w:rFonts w:eastAsia="SimSun"/>
                <w:lang w:val="de-DE"/>
              </w:rPr>
              <w:t>mask</w:t>
            </w:r>
            <w:proofErr w:type="spellEnd"/>
          </w:p>
          <w:p w14:paraId="57D863AA" w14:textId="77777777" w:rsidR="00741875" w:rsidRPr="008507D4" w:rsidRDefault="00741875" w:rsidP="00741875">
            <w:pPr>
              <w:suppressAutoHyphens w:val="0"/>
              <w:spacing w:before="40" w:after="120" w:line="220" w:lineRule="exact"/>
              <w:ind w:right="113"/>
              <w:rPr>
                <w:rFonts w:eastAsia="SimSun"/>
                <w:lang w:val="de-DE"/>
              </w:rPr>
            </w:pPr>
            <w:r w:rsidRPr="008507D4">
              <w:rPr>
                <w:rFonts w:eastAsia="SimSun"/>
                <w:lang w:val="de-DE"/>
              </w:rPr>
              <w:t>C</w:t>
            </w:r>
            <w:r w:rsidRPr="008507D4">
              <w:rPr>
                <w:rFonts w:eastAsia="SimSun"/>
                <w:lang w:val="de-DE"/>
              </w:rPr>
              <w:tab/>
              <w:t xml:space="preserve">A P3 </w:t>
            </w:r>
            <w:proofErr w:type="spellStart"/>
            <w:r w:rsidRPr="008507D4">
              <w:rPr>
                <w:rFonts w:eastAsia="SimSun"/>
                <w:lang w:val="de-DE"/>
              </w:rPr>
              <w:t>filter</w:t>
            </w:r>
            <w:proofErr w:type="spellEnd"/>
          </w:p>
          <w:p w14:paraId="23744282"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A half-mask with a wrapped filter</w:t>
            </w:r>
          </w:p>
        </w:tc>
        <w:tc>
          <w:tcPr>
            <w:tcW w:w="1141" w:type="dxa"/>
            <w:tcBorders>
              <w:top w:val="single" w:sz="4" w:space="0" w:color="auto"/>
              <w:bottom w:val="single" w:sz="4" w:space="0" w:color="auto"/>
            </w:tcBorders>
            <w:shd w:val="clear" w:color="auto" w:fill="auto"/>
            <w:noWrap/>
          </w:tcPr>
          <w:p w14:paraId="3E282F39"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6A5391ED" w14:textId="77777777" w:rsidTr="0013375F">
        <w:trPr>
          <w:cantSplit/>
        </w:trPr>
        <w:tc>
          <w:tcPr>
            <w:tcW w:w="1134" w:type="dxa"/>
            <w:tcBorders>
              <w:top w:val="nil"/>
              <w:bottom w:val="single" w:sz="4" w:space="0" w:color="auto"/>
            </w:tcBorders>
            <w:shd w:val="clear" w:color="auto" w:fill="auto"/>
            <w:noWrap/>
          </w:tcPr>
          <w:p w14:paraId="48628F43" w14:textId="77777777" w:rsidR="00741875" w:rsidRPr="00605386" w:rsidRDefault="00741875" w:rsidP="00741875">
            <w:pPr>
              <w:keepNext/>
              <w:keepLines/>
              <w:suppressAutoHyphens w:val="0"/>
              <w:spacing w:before="40" w:after="100" w:line="220" w:lineRule="exact"/>
              <w:ind w:right="113"/>
              <w:rPr>
                <w:rFonts w:eastAsia="SimSun"/>
              </w:rPr>
            </w:pPr>
            <w:r w:rsidRPr="00605386">
              <w:rPr>
                <w:rFonts w:eastAsia="SimSun"/>
              </w:rPr>
              <w:lastRenderedPageBreak/>
              <w:t>110 08.0-38</w:t>
            </w:r>
          </w:p>
        </w:tc>
        <w:tc>
          <w:tcPr>
            <w:tcW w:w="6230" w:type="dxa"/>
            <w:tcBorders>
              <w:top w:val="nil"/>
              <w:bottom w:val="single" w:sz="4" w:space="0" w:color="auto"/>
            </w:tcBorders>
            <w:shd w:val="clear" w:color="auto" w:fill="auto"/>
            <w:noWrap/>
          </w:tcPr>
          <w:p w14:paraId="081ED47C" w14:textId="77777777" w:rsidR="00741875" w:rsidRPr="00605386" w:rsidRDefault="00741875" w:rsidP="00741875">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21CA560A" w14:textId="77777777" w:rsidR="00741875" w:rsidRPr="00605386" w:rsidRDefault="00741875" w:rsidP="007D0384">
            <w:pPr>
              <w:keepNext/>
              <w:keepLines/>
              <w:suppressAutoHyphens w:val="0"/>
              <w:spacing w:before="40" w:after="100" w:line="220" w:lineRule="exact"/>
              <w:ind w:right="113"/>
              <w:jc w:val="center"/>
              <w:rPr>
                <w:rFonts w:eastAsia="SimSun"/>
              </w:rPr>
            </w:pPr>
            <w:r w:rsidRPr="00605386">
              <w:rPr>
                <w:rFonts w:eastAsia="SimSun"/>
              </w:rPr>
              <w:t>C</w:t>
            </w:r>
          </w:p>
        </w:tc>
      </w:tr>
      <w:tr w:rsidR="00741875" w:rsidRPr="00605386" w14:paraId="19A4925C" w14:textId="77777777" w:rsidTr="0013375F">
        <w:trPr>
          <w:cantSplit/>
        </w:trPr>
        <w:tc>
          <w:tcPr>
            <w:tcW w:w="1134" w:type="dxa"/>
            <w:tcBorders>
              <w:top w:val="single" w:sz="4" w:space="0" w:color="auto"/>
              <w:bottom w:val="single" w:sz="4" w:space="0" w:color="auto"/>
            </w:tcBorders>
            <w:shd w:val="clear" w:color="auto" w:fill="auto"/>
            <w:noWrap/>
          </w:tcPr>
          <w:p w14:paraId="23121833"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83733F9"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 xml:space="preserve">What extinguishing agent is </w:t>
            </w:r>
            <w:ins w:id="519" w:author="Clare Lord" w:date="2021-05-03T10:13:00Z">
              <w:r>
                <w:rPr>
                  <w:rFonts w:eastAsia="SimSun"/>
                </w:rPr>
                <w:t xml:space="preserve">most </w:t>
              </w:r>
            </w:ins>
            <w:r w:rsidRPr="00605386">
              <w:rPr>
                <w:rFonts w:eastAsia="SimSun"/>
              </w:rPr>
              <w:t>suitable for fighting a gasoline/petrol fire?</w:t>
            </w:r>
          </w:p>
          <w:p w14:paraId="48D189F5"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An extinguishing cover</w:t>
            </w:r>
          </w:p>
          <w:p w14:paraId="29A6662E"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Sand</w:t>
            </w:r>
          </w:p>
          <w:p w14:paraId="6FAAB4F2"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Extinguishing powder</w:t>
            </w:r>
          </w:p>
          <w:p w14:paraId="02EC97A3"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4981F519"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7433227F" w14:textId="77777777" w:rsidTr="0013375F">
        <w:trPr>
          <w:cantSplit/>
        </w:trPr>
        <w:tc>
          <w:tcPr>
            <w:tcW w:w="1134" w:type="dxa"/>
            <w:tcBorders>
              <w:top w:val="single" w:sz="4" w:space="0" w:color="auto"/>
              <w:bottom w:val="single" w:sz="4" w:space="0" w:color="auto"/>
            </w:tcBorders>
            <w:shd w:val="clear" w:color="auto" w:fill="auto"/>
            <w:noWrap/>
          </w:tcPr>
          <w:p w14:paraId="598F8878"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110 08.0-39</w:t>
            </w:r>
          </w:p>
        </w:tc>
        <w:tc>
          <w:tcPr>
            <w:tcW w:w="6230" w:type="dxa"/>
            <w:tcBorders>
              <w:top w:val="single" w:sz="4" w:space="0" w:color="auto"/>
              <w:bottom w:val="single" w:sz="4" w:space="0" w:color="auto"/>
            </w:tcBorders>
            <w:shd w:val="clear" w:color="auto" w:fill="auto"/>
            <w:noWrap/>
          </w:tcPr>
          <w:p w14:paraId="72735482"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D7DF52A" w14:textId="77777777" w:rsidR="00741875" w:rsidRPr="00605386" w:rsidRDefault="00741875" w:rsidP="007D0384">
            <w:pPr>
              <w:suppressAutoHyphens w:val="0"/>
              <w:spacing w:before="40" w:after="100" w:line="220" w:lineRule="exact"/>
              <w:ind w:right="113"/>
              <w:jc w:val="center"/>
              <w:rPr>
                <w:rFonts w:eastAsia="SimSun"/>
              </w:rPr>
            </w:pPr>
            <w:r w:rsidRPr="00605386">
              <w:rPr>
                <w:rFonts w:eastAsia="SimSun"/>
              </w:rPr>
              <w:t>A</w:t>
            </w:r>
          </w:p>
        </w:tc>
      </w:tr>
      <w:tr w:rsidR="00741875" w:rsidRPr="00605386" w14:paraId="54CA3C29" w14:textId="77777777" w:rsidTr="0013375F">
        <w:trPr>
          <w:cantSplit/>
        </w:trPr>
        <w:tc>
          <w:tcPr>
            <w:tcW w:w="1134" w:type="dxa"/>
            <w:tcBorders>
              <w:top w:val="single" w:sz="4" w:space="0" w:color="auto"/>
              <w:bottom w:val="single" w:sz="4" w:space="0" w:color="auto"/>
            </w:tcBorders>
            <w:shd w:val="clear" w:color="auto" w:fill="auto"/>
            <w:noWrap/>
          </w:tcPr>
          <w:p w14:paraId="68BF64F6"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19110E7"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 hand extinguisher is marked for use with fire class C. The extinguisher is particularly suited for fighting:</w:t>
            </w:r>
          </w:p>
          <w:p w14:paraId="0542381A"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r>
            <w:proofErr w:type="spellStart"/>
            <w:r w:rsidRPr="00605386">
              <w:rPr>
                <w:rFonts w:eastAsia="SimSun"/>
              </w:rPr>
              <w:t>A</w:t>
            </w:r>
            <w:proofErr w:type="spellEnd"/>
            <w:r w:rsidRPr="00605386">
              <w:rPr>
                <w:rFonts w:eastAsia="SimSun"/>
              </w:rPr>
              <w:t xml:space="preserve"> gas fire</w:t>
            </w:r>
          </w:p>
          <w:p w14:paraId="586EEA2D"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A light metal fire</w:t>
            </w:r>
          </w:p>
          <w:p w14:paraId="321AAB0C"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A solid embers fire</w:t>
            </w:r>
          </w:p>
          <w:p w14:paraId="4420B803"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A liquid fire</w:t>
            </w:r>
          </w:p>
        </w:tc>
        <w:tc>
          <w:tcPr>
            <w:tcW w:w="1141" w:type="dxa"/>
            <w:tcBorders>
              <w:top w:val="single" w:sz="4" w:space="0" w:color="auto"/>
              <w:bottom w:val="single" w:sz="4" w:space="0" w:color="auto"/>
            </w:tcBorders>
            <w:shd w:val="clear" w:color="auto" w:fill="auto"/>
            <w:noWrap/>
          </w:tcPr>
          <w:p w14:paraId="36401DF6"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6C7D7EE9" w14:textId="77777777" w:rsidTr="0013375F">
        <w:trPr>
          <w:cantSplit/>
        </w:trPr>
        <w:tc>
          <w:tcPr>
            <w:tcW w:w="1134" w:type="dxa"/>
            <w:tcBorders>
              <w:top w:val="single" w:sz="4" w:space="0" w:color="auto"/>
              <w:bottom w:val="single" w:sz="4" w:space="0" w:color="auto"/>
            </w:tcBorders>
            <w:shd w:val="clear" w:color="auto" w:fill="auto"/>
            <w:noWrap/>
          </w:tcPr>
          <w:p w14:paraId="6D72C9E8"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110 08.0-40</w:t>
            </w:r>
          </w:p>
        </w:tc>
        <w:tc>
          <w:tcPr>
            <w:tcW w:w="6230" w:type="dxa"/>
            <w:tcBorders>
              <w:top w:val="single" w:sz="4" w:space="0" w:color="auto"/>
              <w:bottom w:val="single" w:sz="4" w:space="0" w:color="auto"/>
            </w:tcBorders>
            <w:shd w:val="clear" w:color="auto" w:fill="auto"/>
            <w:noWrap/>
          </w:tcPr>
          <w:p w14:paraId="67B8C164"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5DFF9C3" w14:textId="77777777" w:rsidR="00741875" w:rsidRPr="00605386" w:rsidRDefault="00741875" w:rsidP="007D0384">
            <w:pPr>
              <w:suppressAutoHyphens w:val="0"/>
              <w:spacing w:before="40" w:after="100" w:line="220" w:lineRule="exact"/>
              <w:ind w:right="113"/>
              <w:jc w:val="center"/>
              <w:rPr>
                <w:rFonts w:eastAsia="SimSun"/>
              </w:rPr>
            </w:pPr>
            <w:r w:rsidRPr="00605386">
              <w:rPr>
                <w:rFonts w:eastAsia="SimSun"/>
              </w:rPr>
              <w:t>A</w:t>
            </w:r>
          </w:p>
        </w:tc>
      </w:tr>
      <w:tr w:rsidR="00741875" w:rsidRPr="00605386" w14:paraId="11AAEBF0" w14:textId="77777777" w:rsidTr="0013375F">
        <w:trPr>
          <w:cantSplit/>
        </w:trPr>
        <w:tc>
          <w:tcPr>
            <w:tcW w:w="1134" w:type="dxa"/>
            <w:tcBorders>
              <w:top w:val="single" w:sz="4" w:space="0" w:color="auto"/>
              <w:bottom w:val="single" w:sz="4" w:space="0" w:color="auto"/>
            </w:tcBorders>
            <w:shd w:val="clear" w:color="auto" w:fill="auto"/>
            <w:noWrap/>
          </w:tcPr>
          <w:p w14:paraId="257A9F04"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C33255B"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 xml:space="preserve">What extinguishing agent is </w:t>
            </w:r>
            <w:ins w:id="520" w:author="Clare Lord" w:date="2021-05-03T10:14:00Z">
              <w:r>
                <w:rPr>
                  <w:rFonts w:eastAsia="SimSun"/>
                </w:rPr>
                <w:t xml:space="preserve">most </w:t>
              </w:r>
            </w:ins>
            <w:r w:rsidRPr="00605386">
              <w:rPr>
                <w:rFonts w:eastAsia="SimSun"/>
              </w:rPr>
              <w:t>suitable for fighting fires in live electrical facilities?</w:t>
            </w:r>
          </w:p>
          <w:p w14:paraId="012D0A26"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A83D03">
              <w:rPr>
                <w:rFonts w:eastAsia="SimSun"/>
                <w:vertAlign w:val="subscript"/>
              </w:rPr>
              <w:t>2</w:t>
            </w:r>
          </w:p>
          <w:p w14:paraId="37EB1179"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Foam</w:t>
            </w:r>
          </w:p>
          <w:p w14:paraId="500A153E"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Extinguishing covers</w:t>
            </w:r>
          </w:p>
          <w:p w14:paraId="2DDDB900"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2E0F07CC"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27C804D8" w14:textId="77777777" w:rsidTr="0013375F">
        <w:trPr>
          <w:cantSplit/>
        </w:trPr>
        <w:tc>
          <w:tcPr>
            <w:tcW w:w="1134" w:type="dxa"/>
            <w:tcBorders>
              <w:top w:val="single" w:sz="4" w:space="0" w:color="auto"/>
              <w:bottom w:val="single" w:sz="4" w:space="0" w:color="auto"/>
            </w:tcBorders>
            <w:shd w:val="clear" w:color="auto" w:fill="auto"/>
            <w:noWrap/>
          </w:tcPr>
          <w:p w14:paraId="652A0CF5" w14:textId="77777777" w:rsidR="00741875" w:rsidRPr="00605386" w:rsidRDefault="00741875" w:rsidP="00741875">
            <w:pPr>
              <w:keepNext/>
              <w:keepLines/>
              <w:suppressAutoHyphens w:val="0"/>
              <w:spacing w:before="40" w:after="100" w:line="220" w:lineRule="exact"/>
              <w:ind w:right="113"/>
              <w:rPr>
                <w:rFonts w:eastAsia="SimSun"/>
              </w:rPr>
            </w:pPr>
            <w:r w:rsidRPr="00605386">
              <w:rPr>
                <w:rFonts w:eastAsia="SimSun"/>
              </w:rPr>
              <w:t>110 08.0-41</w:t>
            </w:r>
          </w:p>
        </w:tc>
        <w:tc>
          <w:tcPr>
            <w:tcW w:w="6230" w:type="dxa"/>
            <w:tcBorders>
              <w:top w:val="single" w:sz="4" w:space="0" w:color="auto"/>
              <w:bottom w:val="single" w:sz="4" w:space="0" w:color="auto"/>
            </w:tcBorders>
            <w:shd w:val="clear" w:color="auto" w:fill="auto"/>
            <w:noWrap/>
          </w:tcPr>
          <w:p w14:paraId="19400ABE" w14:textId="77777777" w:rsidR="00741875" w:rsidRPr="00605386" w:rsidRDefault="00741875" w:rsidP="00741875">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8E8D88A" w14:textId="77777777" w:rsidR="00741875" w:rsidRPr="00605386" w:rsidRDefault="00741875" w:rsidP="007D0384">
            <w:pPr>
              <w:keepNext/>
              <w:keepLines/>
              <w:suppressAutoHyphens w:val="0"/>
              <w:spacing w:before="40" w:after="100" w:line="220" w:lineRule="exact"/>
              <w:ind w:right="113"/>
              <w:jc w:val="center"/>
              <w:rPr>
                <w:rFonts w:eastAsia="SimSun"/>
              </w:rPr>
            </w:pPr>
            <w:r w:rsidRPr="00605386">
              <w:rPr>
                <w:rFonts w:eastAsia="SimSun"/>
              </w:rPr>
              <w:t>D</w:t>
            </w:r>
          </w:p>
        </w:tc>
      </w:tr>
      <w:tr w:rsidR="00741875" w:rsidRPr="00605386" w14:paraId="06F430E2" w14:textId="77777777" w:rsidTr="006A1837">
        <w:trPr>
          <w:cantSplit/>
        </w:trPr>
        <w:tc>
          <w:tcPr>
            <w:tcW w:w="1134" w:type="dxa"/>
            <w:tcBorders>
              <w:top w:val="single" w:sz="4" w:space="0" w:color="auto"/>
              <w:bottom w:val="single" w:sz="4" w:space="0" w:color="auto"/>
            </w:tcBorders>
            <w:shd w:val="clear" w:color="auto" w:fill="auto"/>
            <w:noWrap/>
          </w:tcPr>
          <w:p w14:paraId="3F6E9CB9"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17F3F46"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Which statement is correct?</w:t>
            </w:r>
          </w:p>
          <w:p w14:paraId="59AB20A4"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Oxygen is flammable</w:t>
            </w:r>
          </w:p>
          <w:p w14:paraId="151026F8"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Oxygen is explosive</w:t>
            </w:r>
          </w:p>
          <w:p w14:paraId="27B3C772"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Oxygen is toxic</w:t>
            </w:r>
          </w:p>
          <w:p w14:paraId="36F7219A"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Oxygen is conducive to combustion</w:t>
            </w:r>
          </w:p>
        </w:tc>
        <w:tc>
          <w:tcPr>
            <w:tcW w:w="1141" w:type="dxa"/>
            <w:tcBorders>
              <w:top w:val="single" w:sz="4" w:space="0" w:color="auto"/>
              <w:bottom w:val="single" w:sz="4" w:space="0" w:color="auto"/>
            </w:tcBorders>
            <w:shd w:val="clear" w:color="auto" w:fill="auto"/>
            <w:noWrap/>
          </w:tcPr>
          <w:p w14:paraId="41D0EBD5" w14:textId="77777777" w:rsidR="00741875" w:rsidRPr="00605386" w:rsidRDefault="00741875" w:rsidP="007D0384">
            <w:pPr>
              <w:suppressAutoHyphens w:val="0"/>
              <w:spacing w:before="40" w:after="100" w:line="220" w:lineRule="exact"/>
              <w:ind w:right="113"/>
              <w:jc w:val="center"/>
              <w:rPr>
                <w:rFonts w:eastAsia="SimSun"/>
              </w:rPr>
            </w:pPr>
          </w:p>
        </w:tc>
      </w:tr>
      <w:tr w:rsidR="006A1837" w:rsidRPr="00605386" w14:paraId="791D7C96" w14:textId="77777777" w:rsidTr="006A1837">
        <w:trPr>
          <w:cantSplit/>
        </w:trPr>
        <w:tc>
          <w:tcPr>
            <w:tcW w:w="1134" w:type="dxa"/>
            <w:tcBorders>
              <w:top w:val="single" w:sz="4" w:space="0" w:color="auto"/>
              <w:bottom w:val="nil"/>
            </w:tcBorders>
            <w:shd w:val="clear" w:color="auto" w:fill="auto"/>
            <w:noWrap/>
          </w:tcPr>
          <w:p w14:paraId="1C086F14" w14:textId="77777777" w:rsidR="006A1837" w:rsidRPr="00605386" w:rsidRDefault="006A1837" w:rsidP="00741875">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0A9A0E49" w14:textId="77777777" w:rsidR="006A1837" w:rsidRPr="00605386" w:rsidRDefault="006A1837" w:rsidP="00741875">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14:paraId="5322CCF4" w14:textId="77777777" w:rsidR="006A1837" w:rsidRPr="00605386" w:rsidRDefault="006A1837" w:rsidP="007D0384">
            <w:pPr>
              <w:suppressAutoHyphens w:val="0"/>
              <w:spacing w:before="40" w:after="100" w:line="220" w:lineRule="exact"/>
              <w:ind w:right="113"/>
              <w:jc w:val="center"/>
              <w:rPr>
                <w:rFonts w:eastAsia="SimSun"/>
              </w:rPr>
            </w:pPr>
          </w:p>
        </w:tc>
      </w:tr>
      <w:tr w:rsidR="00741875" w:rsidRPr="00605386" w14:paraId="4B6695DA" w14:textId="77777777" w:rsidTr="006A1837">
        <w:trPr>
          <w:cantSplit/>
        </w:trPr>
        <w:tc>
          <w:tcPr>
            <w:tcW w:w="1134" w:type="dxa"/>
            <w:tcBorders>
              <w:top w:val="nil"/>
              <w:bottom w:val="single" w:sz="4" w:space="0" w:color="auto"/>
            </w:tcBorders>
            <w:shd w:val="clear" w:color="auto" w:fill="auto"/>
            <w:noWrap/>
          </w:tcPr>
          <w:p w14:paraId="61041428" w14:textId="77777777" w:rsidR="00741875" w:rsidRPr="00605386" w:rsidRDefault="00741875" w:rsidP="006A1837">
            <w:pPr>
              <w:keepNext/>
              <w:keepLines/>
              <w:suppressAutoHyphens w:val="0"/>
              <w:spacing w:before="40" w:after="100" w:line="220" w:lineRule="exact"/>
              <w:ind w:right="113"/>
              <w:rPr>
                <w:rFonts w:eastAsia="SimSun"/>
              </w:rPr>
            </w:pPr>
            <w:r w:rsidRPr="00605386">
              <w:rPr>
                <w:rFonts w:eastAsia="SimSun"/>
              </w:rPr>
              <w:t>110 08.0-42</w:t>
            </w:r>
          </w:p>
        </w:tc>
        <w:tc>
          <w:tcPr>
            <w:tcW w:w="6230" w:type="dxa"/>
            <w:tcBorders>
              <w:top w:val="nil"/>
              <w:bottom w:val="single" w:sz="4" w:space="0" w:color="auto"/>
            </w:tcBorders>
            <w:shd w:val="clear" w:color="auto" w:fill="auto"/>
            <w:noWrap/>
          </w:tcPr>
          <w:p w14:paraId="74863C5D" w14:textId="77777777" w:rsidR="00741875" w:rsidRPr="00605386" w:rsidRDefault="00741875" w:rsidP="006A183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5CC6A2F6" w14:textId="77777777" w:rsidR="00741875" w:rsidRPr="00605386" w:rsidRDefault="00741875" w:rsidP="006A1837">
            <w:pPr>
              <w:keepNext/>
              <w:keepLines/>
              <w:suppressAutoHyphens w:val="0"/>
              <w:spacing w:before="40" w:after="100" w:line="220" w:lineRule="exact"/>
              <w:ind w:right="113"/>
              <w:jc w:val="center"/>
              <w:rPr>
                <w:rFonts w:eastAsia="SimSun"/>
              </w:rPr>
            </w:pPr>
            <w:r w:rsidRPr="00605386">
              <w:rPr>
                <w:rFonts w:eastAsia="SimSun"/>
              </w:rPr>
              <w:t>C</w:t>
            </w:r>
          </w:p>
        </w:tc>
      </w:tr>
      <w:tr w:rsidR="00741875" w:rsidRPr="00605386" w14:paraId="2DBD8346" w14:textId="77777777" w:rsidTr="0013375F">
        <w:trPr>
          <w:cantSplit/>
        </w:trPr>
        <w:tc>
          <w:tcPr>
            <w:tcW w:w="1134" w:type="dxa"/>
            <w:tcBorders>
              <w:top w:val="single" w:sz="4" w:space="0" w:color="auto"/>
              <w:bottom w:val="nil"/>
            </w:tcBorders>
            <w:shd w:val="clear" w:color="auto" w:fill="auto"/>
            <w:noWrap/>
          </w:tcPr>
          <w:p w14:paraId="398FA7E9" w14:textId="77777777" w:rsidR="00741875" w:rsidRPr="00605386" w:rsidRDefault="00741875" w:rsidP="006A1837">
            <w:pPr>
              <w:keepNext/>
              <w:keepLines/>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572955B5" w14:textId="77777777" w:rsidR="00741875" w:rsidRPr="00605386" w:rsidRDefault="00741875" w:rsidP="006A1837">
            <w:pPr>
              <w:keepNext/>
              <w:keepLines/>
              <w:suppressAutoHyphens w:val="0"/>
              <w:spacing w:before="40" w:after="100" w:line="220" w:lineRule="exact"/>
              <w:ind w:right="113"/>
              <w:rPr>
                <w:rFonts w:eastAsia="SimSun"/>
              </w:rPr>
            </w:pPr>
            <w:r w:rsidRPr="00605386">
              <w:rPr>
                <w:rFonts w:eastAsia="SimSun"/>
              </w:rPr>
              <w:t>For a fire to occur, three factors must be present. Which of the following is not among them?</w:t>
            </w:r>
          </w:p>
          <w:p w14:paraId="67C9E634" w14:textId="77777777" w:rsidR="00741875" w:rsidRPr="00605386" w:rsidRDefault="00741875" w:rsidP="006A1837">
            <w:pPr>
              <w:keepNext/>
              <w:keepLines/>
              <w:suppressAutoHyphens w:val="0"/>
              <w:spacing w:before="40" w:after="100" w:line="220" w:lineRule="exact"/>
              <w:ind w:right="113"/>
              <w:rPr>
                <w:rFonts w:eastAsia="SimSun"/>
              </w:rPr>
            </w:pPr>
            <w:r w:rsidRPr="00605386">
              <w:rPr>
                <w:rFonts w:eastAsia="SimSun"/>
              </w:rPr>
              <w:t>A</w:t>
            </w:r>
            <w:r w:rsidRPr="00605386">
              <w:rPr>
                <w:rFonts w:eastAsia="SimSun"/>
              </w:rPr>
              <w:tab/>
              <w:t>Fuel</w:t>
            </w:r>
          </w:p>
        </w:tc>
        <w:tc>
          <w:tcPr>
            <w:tcW w:w="1141" w:type="dxa"/>
            <w:tcBorders>
              <w:top w:val="single" w:sz="4" w:space="0" w:color="auto"/>
              <w:bottom w:val="nil"/>
            </w:tcBorders>
            <w:shd w:val="clear" w:color="auto" w:fill="auto"/>
            <w:noWrap/>
          </w:tcPr>
          <w:p w14:paraId="479156D8" w14:textId="77777777" w:rsidR="00741875" w:rsidRPr="00605386" w:rsidRDefault="00741875" w:rsidP="006A1837">
            <w:pPr>
              <w:keepNext/>
              <w:keepLines/>
              <w:suppressAutoHyphens w:val="0"/>
              <w:spacing w:before="40" w:after="100" w:line="220" w:lineRule="exact"/>
              <w:ind w:right="113"/>
              <w:jc w:val="center"/>
              <w:rPr>
                <w:rFonts w:eastAsia="SimSun"/>
              </w:rPr>
            </w:pPr>
          </w:p>
        </w:tc>
      </w:tr>
      <w:tr w:rsidR="00741875" w:rsidRPr="00605386" w14:paraId="06AD391C" w14:textId="77777777" w:rsidTr="0013375F">
        <w:trPr>
          <w:cantSplit/>
        </w:trPr>
        <w:tc>
          <w:tcPr>
            <w:tcW w:w="1134" w:type="dxa"/>
            <w:tcBorders>
              <w:top w:val="nil"/>
              <w:bottom w:val="nil"/>
            </w:tcBorders>
            <w:shd w:val="clear" w:color="auto" w:fill="auto"/>
            <w:noWrap/>
          </w:tcPr>
          <w:p w14:paraId="5A61CFFF" w14:textId="77777777" w:rsidR="00741875" w:rsidRPr="00605386" w:rsidRDefault="00741875" w:rsidP="006A1837">
            <w:pPr>
              <w:keepNext/>
              <w:keepLines/>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757552FC" w14:textId="77777777" w:rsidR="00741875" w:rsidRPr="00605386" w:rsidRDefault="00741875" w:rsidP="006A1837">
            <w:pPr>
              <w:keepNext/>
              <w:keepLines/>
              <w:suppressAutoHyphens w:val="0"/>
              <w:spacing w:before="40" w:after="100" w:line="220" w:lineRule="exact"/>
              <w:ind w:right="113"/>
              <w:rPr>
                <w:rFonts w:eastAsia="SimSun"/>
              </w:rPr>
            </w:pPr>
            <w:r w:rsidRPr="006D27C1">
              <w:rPr>
                <w:rFonts w:eastAsia="SimSun"/>
                <w:snapToGrid w:val="0"/>
                <w:lang w:val="fr-FR"/>
              </w:rPr>
              <w:t>B</w:t>
            </w:r>
            <w:r w:rsidRPr="006D27C1">
              <w:rPr>
                <w:rFonts w:eastAsia="SimSun"/>
                <w:snapToGrid w:val="0"/>
                <w:lang w:val="fr-FR"/>
              </w:rPr>
              <w:tab/>
            </w:r>
            <w:r w:rsidRPr="006D27C1">
              <w:rPr>
                <w:lang w:val="fr-FR"/>
              </w:rPr>
              <w:t>Ignition source</w:t>
            </w:r>
          </w:p>
        </w:tc>
        <w:tc>
          <w:tcPr>
            <w:tcW w:w="1141" w:type="dxa"/>
            <w:tcBorders>
              <w:top w:val="nil"/>
              <w:bottom w:val="nil"/>
            </w:tcBorders>
            <w:shd w:val="clear" w:color="auto" w:fill="auto"/>
            <w:noWrap/>
          </w:tcPr>
          <w:p w14:paraId="30FD7639" w14:textId="77777777" w:rsidR="00741875" w:rsidRPr="00605386" w:rsidRDefault="00741875" w:rsidP="006A1837">
            <w:pPr>
              <w:keepNext/>
              <w:keepLines/>
              <w:suppressAutoHyphens w:val="0"/>
              <w:spacing w:before="40" w:after="100" w:line="220" w:lineRule="exact"/>
              <w:ind w:right="113"/>
              <w:jc w:val="center"/>
              <w:rPr>
                <w:rFonts w:eastAsia="SimSun"/>
              </w:rPr>
            </w:pPr>
          </w:p>
        </w:tc>
      </w:tr>
      <w:tr w:rsidR="00741875" w:rsidRPr="00605386" w14:paraId="6D747266" w14:textId="77777777" w:rsidTr="00B27556">
        <w:trPr>
          <w:cantSplit/>
        </w:trPr>
        <w:tc>
          <w:tcPr>
            <w:tcW w:w="1134" w:type="dxa"/>
            <w:tcBorders>
              <w:top w:val="nil"/>
              <w:bottom w:val="single" w:sz="4" w:space="0" w:color="auto"/>
            </w:tcBorders>
            <w:shd w:val="clear" w:color="auto" w:fill="auto"/>
            <w:noWrap/>
          </w:tcPr>
          <w:p w14:paraId="3E7496D4"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14:paraId="19CB0A93"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Nitrogen</w:t>
            </w:r>
          </w:p>
          <w:p w14:paraId="1D616ECA"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Oxygen</w:t>
            </w:r>
          </w:p>
        </w:tc>
        <w:tc>
          <w:tcPr>
            <w:tcW w:w="1141" w:type="dxa"/>
            <w:tcBorders>
              <w:top w:val="nil"/>
              <w:bottom w:val="single" w:sz="4" w:space="0" w:color="auto"/>
            </w:tcBorders>
            <w:shd w:val="clear" w:color="auto" w:fill="auto"/>
            <w:noWrap/>
          </w:tcPr>
          <w:p w14:paraId="3DE3F680" w14:textId="77777777" w:rsidR="00741875" w:rsidRPr="00605386" w:rsidRDefault="00741875" w:rsidP="007D0384">
            <w:pPr>
              <w:suppressAutoHyphens w:val="0"/>
              <w:spacing w:before="40" w:after="100" w:line="220" w:lineRule="exact"/>
              <w:ind w:right="113"/>
              <w:jc w:val="center"/>
              <w:rPr>
                <w:rFonts w:eastAsia="SimSun"/>
              </w:rPr>
            </w:pPr>
          </w:p>
        </w:tc>
      </w:tr>
      <w:tr w:rsidR="00B37D28" w:rsidRPr="00605386" w14:paraId="0956B907" w14:textId="77777777" w:rsidTr="00B27556">
        <w:trPr>
          <w:cantSplit/>
        </w:trPr>
        <w:tc>
          <w:tcPr>
            <w:tcW w:w="1134" w:type="dxa"/>
            <w:tcBorders>
              <w:top w:val="single" w:sz="4" w:space="0" w:color="auto"/>
              <w:bottom w:val="nil"/>
            </w:tcBorders>
            <w:shd w:val="clear" w:color="auto" w:fill="auto"/>
            <w:noWrap/>
          </w:tcPr>
          <w:p w14:paraId="2755B475" w14:textId="1CE785A0" w:rsidR="00B37D28" w:rsidRPr="00605386" w:rsidRDefault="00B37D28" w:rsidP="00B37D28">
            <w:pPr>
              <w:suppressAutoHyphens w:val="0"/>
              <w:spacing w:before="40" w:after="100" w:line="220" w:lineRule="exact"/>
              <w:ind w:right="113"/>
              <w:rPr>
                <w:rFonts w:eastAsia="SimSun"/>
              </w:rPr>
            </w:pPr>
            <w:r w:rsidRPr="00605386">
              <w:rPr>
                <w:rFonts w:eastAsia="SimSun"/>
              </w:rPr>
              <w:t>110 08.0-43</w:t>
            </w:r>
          </w:p>
        </w:tc>
        <w:tc>
          <w:tcPr>
            <w:tcW w:w="6230" w:type="dxa"/>
            <w:tcBorders>
              <w:top w:val="single" w:sz="4" w:space="0" w:color="auto"/>
              <w:bottom w:val="nil"/>
            </w:tcBorders>
            <w:shd w:val="clear" w:color="auto" w:fill="auto"/>
            <w:noWrap/>
          </w:tcPr>
          <w:p w14:paraId="1DF8BAA8" w14:textId="78FE1B25" w:rsidR="00B37D28" w:rsidRPr="00605386" w:rsidRDefault="00B37D28"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nil"/>
            </w:tcBorders>
            <w:shd w:val="clear" w:color="auto" w:fill="auto"/>
            <w:noWrap/>
          </w:tcPr>
          <w:p w14:paraId="6A1D83D0" w14:textId="47645A58" w:rsidR="00B37D28" w:rsidRPr="00605386" w:rsidRDefault="00B37D28" w:rsidP="007D0384">
            <w:pPr>
              <w:suppressAutoHyphens w:val="0"/>
              <w:spacing w:before="40" w:after="100" w:line="220" w:lineRule="exact"/>
              <w:ind w:right="113"/>
              <w:jc w:val="center"/>
              <w:rPr>
                <w:rFonts w:eastAsia="SimSun"/>
              </w:rPr>
            </w:pPr>
            <w:r w:rsidRPr="00605386">
              <w:rPr>
                <w:rFonts w:eastAsia="SimSun"/>
              </w:rPr>
              <w:t>D</w:t>
            </w:r>
          </w:p>
        </w:tc>
      </w:tr>
      <w:tr w:rsidR="00B37D28" w:rsidRPr="00605386" w14:paraId="6558CEBE" w14:textId="77777777" w:rsidTr="004A28D7">
        <w:trPr>
          <w:cantSplit/>
        </w:trPr>
        <w:tc>
          <w:tcPr>
            <w:tcW w:w="1134" w:type="dxa"/>
            <w:tcBorders>
              <w:top w:val="nil"/>
              <w:bottom w:val="nil"/>
            </w:tcBorders>
            <w:shd w:val="clear" w:color="auto" w:fill="auto"/>
            <w:noWrap/>
          </w:tcPr>
          <w:p w14:paraId="5F04FBB0" w14:textId="19188628" w:rsidR="00B37D28" w:rsidRPr="00605386" w:rsidRDefault="00B37D28" w:rsidP="00B37D28">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6FFCF92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When is it not appropriate to use an NBC powder extinguisher?</w:t>
            </w:r>
          </w:p>
          <w:p w14:paraId="56EF7289"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When fighting gasoline/petrol and gas fires</w:t>
            </w:r>
          </w:p>
          <w:p w14:paraId="5D3866FA" w14:textId="62EC6770"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When fighting electrical fires</w:t>
            </w:r>
          </w:p>
        </w:tc>
        <w:tc>
          <w:tcPr>
            <w:tcW w:w="1141" w:type="dxa"/>
            <w:tcBorders>
              <w:top w:val="nil"/>
              <w:bottom w:val="nil"/>
            </w:tcBorders>
            <w:shd w:val="clear" w:color="auto" w:fill="auto"/>
            <w:noWrap/>
          </w:tcPr>
          <w:p w14:paraId="57D36F11" w14:textId="7978BC5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7BD4800B" w14:textId="77777777" w:rsidTr="00B37D28">
        <w:trPr>
          <w:cantSplit/>
        </w:trPr>
        <w:tc>
          <w:tcPr>
            <w:tcW w:w="1134" w:type="dxa"/>
            <w:tcBorders>
              <w:top w:val="nil"/>
              <w:bottom w:val="single" w:sz="4" w:space="0" w:color="auto"/>
            </w:tcBorders>
            <w:shd w:val="clear" w:color="auto" w:fill="auto"/>
            <w:noWrap/>
          </w:tcPr>
          <w:p w14:paraId="1B003A9F"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14:paraId="20F3B852"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When fighting solid material fires</w:t>
            </w:r>
          </w:p>
          <w:p w14:paraId="40F2DA36"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When fighting metal fires</w:t>
            </w:r>
          </w:p>
        </w:tc>
        <w:tc>
          <w:tcPr>
            <w:tcW w:w="1141" w:type="dxa"/>
            <w:tcBorders>
              <w:top w:val="nil"/>
              <w:bottom w:val="single" w:sz="4" w:space="0" w:color="auto"/>
            </w:tcBorders>
            <w:shd w:val="clear" w:color="auto" w:fill="auto"/>
            <w:noWrap/>
          </w:tcPr>
          <w:p w14:paraId="3FAA1AD7"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650B79DC" w14:textId="77777777" w:rsidTr="0013375F">
        <w:trPr>
          <w:cantSplit/>
        </w:trPr>
        <w:tc>
          <w:tcPr>
            <w:tcW w:w="1134" w:type="dxa"/>
            <w:tcBorders>
              <w:top w:val="single" w:sz="4" w:space="0" w:color="auto"/>
              <w:bottom w:val="single" w:sz="4" w:space="0" w:color="auto"/>
            </w:tcBorders>
            <w:shd w:val="clear" w:color="auto" w:fill="auto"/>
            <w:noWrap/>
          </w:tcPr>
          <w:p w14:paraId="22413350"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110 08.0-44</w:t>
            </w:r>
          </w:p>
        </w:tc>
        <w:tc>
          <w:tcPr>
            <w:tcW w:w="6230" w:type="dxa"/>
            <w:tcBorders>
              <w:top w:val="single" w:sz="4" w:space="0" w:color="auto"/>
              <w:bottom w:val="single" w:sz="4" w:space="0" w:color="auto"/>
            </w:tcBorders>
            <w:shd w:val="clear" w:color="auto" w:fill="auto"/>
            <w:noWrap/>
          </w:tcPr>
          <w:p w14:paraId="3A5A4DB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5645486" w14:textId="77777777" w:rsidR="00B37D28" w:rsidRPr="00605386" w:rsidRDefault="00B37D28" w:rsidP="007D0384">
            <w:pPr>
              <w:suppressAutoHyphens w:val="0"/>
              <w:spacing w:before="40" w:after="100" w:line="220" w:lineRule="exact"/>
              <w:ind w:right="113"/>
              <w:jc w:val="center"/>
              <w:rPr>
                <w:rFonts w:eastAsia="SimSun"/>
              </w:rPr>
            </w:pPr>
            <w:r w:rsidRPr="00605386">
              <w:rPr>
                <w:rFonts w:eastAsia="SimSun"/>
              </w:rPr>
              <w:t>C</w:t>
            </w:r>
          </w:p>
        </w:tc>
      </w:tr>
      <w:tr w:rsidR="00B37D28" w:rsidRPr="00605386" w14:paraId="61AAFA67" w14:textId="77777777" w:rsidTr="0013375F">
        <w:trPr>
          <w:cantSplit/>
        </w:trPr>
        <w:tc>
          <w:tcPr>
            <w:tcW w:w="1134" w:type="dxa"/>
            <w:tcBorders>
              <w:top w:val="single" w:sz="4" w:space="0" w:color="auto"/>
              <w:bottom w:val="single" w:sz="4" w:space="0" w:color="auto"/>
            </w:tcBorders>
            <w:shd w:val="clear" w:color="auto" w:fill="auto"/>
            <w:noWrap/>
          </w:tcPr>
          <w:p w14:paraId="044EDD51"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08D3195"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Why is hosing down with water used to fight fires?</w:t>
            </w:r>
          </w:p>
          <w:p w14:paraId="23B41412"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It is suited for all fires</w:t>
            </w:r>
          </w:p>
          <w:p w14:paraId="4E72C271"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The person extinguishing the fire has to remain wet</w:t>
            </w:r>
          </w:p>
          <w:p w14:paraId="239A42F7"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The fire can be extinguished better thanks to the cooling effect</w:t>
            </w:r>
          </w:p>
          <w:p w14:paraId="7007D65E"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better directed</w:t>
            </w:r>
          </w:p>
        </w:tc>
        <w:tc>
          <w:tcPr>
            <w:tcW w:w="1141" w:type="dxa"/>
            <w:tcBorders>
              <w:top w:val="single" w:sz="4" w:space="0" w:color="auto"/>
              <w:bottom w:val="single" w:sz="4" w:space="0" w:color="auto"/>
            </w:tcBorders>
            <w:shd w:val="clear" w:color="auto" w:fill="auto"/>
            <w:noWrap/>
          </w:tcPr>
          <w:p w14:paraId="77B7CFC7"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31DF71B7" w14:textId="77777777" w:rsidTr="0013375F">
        <w:trPr>
          <w:cantSplit/>
        </w:trPr>
        <w:tc>
          <w:tcPr>
            <w:tcW w:w="1134" w:type="dxa"/>
            <w:tcBorders>
              <w:top w:val="single" w:sz="4" w:space="0" w:color="auto"/>
              <w:bottom w:val="single" w:sz="4" w:space="0" w:color="auto"/>
            </w:tcBorders>
            <w:shd w:val="clear" w:color="auto" w:fill="auto"/>
            <w:noWrap/>
          </w:tcPr>
          <w:p w14:paraId="77553E05"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110 08.0-45</w:t>
            </w:r>
          </w:p>
        </w:tc>
        <w:tc>
          <w:tcPr>
            <w:tcW w:w="6230" w:type="dxa"/>
            <w:tcBorders>
              <w:top w:val="single" w:sz="4" w:space="0" w:color="auto"/>
              <w:bottom w:val="single" w:sz="4" w:space="0" w:color="auto"/>
            </w:tcBorders>
            <w:shd w:val="clear" w:color="auto" w:fill="auto"/>
            <w:noWrap/>
          </w:tcPr>
          <w:p w14:paraId="1C3948A5"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CA49B1C" w14:textId="77777777" w:rsidR="00B37D28" w:rsidRPr="00605386" w:rsidRDefault="00B37D28" w:rsidP="007D0384">
            <w:pPr>
              <w:suppressAutoHyphens w:val="0"/>
              <w:spacing w:before="40" w:after="100" w:line="220" w:lineRule="exact"/>
              <w:ind w:right="113"/>
              <w:jc w:val="center"/>
              <w:rPr>
                <w:rFonts w:eastAsia="SimSun"/>
              </w:rPr>
            </w:pPr>
            <w:r w:rsidRPr="00605386">
              <w:rPr>
                <w:rFonts w:eastAsia="SimSun"/>
              </w:rPr>
              <w:t>D</w:t>
            </w:r>
          </w:p>
        </w:tc>
      </w:tr>
      <w:tr w:rsidR="00B37D28" w:rsidRPr="00605386" w14:paraId="174C860E" w14:textId="77777777" w:rsidTr="0013375F">
        <w:trPr>
          <w:cantSplit/>
        </w:trPr>
        <w:tc>
          <w:tcPr>
            <w:tcW w:w="1134" w:type="dxa"/>
            <w:tcBorders>
              <w:top w:val="single" w:sz="4" w:space="0" w:color="auto"/>
              <w:bottom w:val="single" w:sz="4" w:space="0" w:color="auto"/>
            </w:tcBorders>
            <w:shd w:val="clear" w:color="auto" w:fill="auto"/>
            <w:noWrap/>
          </w:tcPr>
          <w:p w14:paraId="641A4C93"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FF88E19" w14:textId="77777777" w:rsidR="00B37D28" w:rsidRPr="00605386" w:rsidRDefault="00B37D28" w:rsidP="00B37D28">
            <w:pPr>
              <w:suppressAutoHyphens w:val="0"/>
              <w:spacing w:before="40" w:after="100" w:line="220" w:lineRule="exact"/>
              <w:ind w:right="113"/>
              <w:rPr>
                <w:rFonts w:eastAsia="SimSun"/>
              </w:rPr>
            </w:pPr>
            <w:del w:id="521" w:author="Clare Lord" w:date="2021-05-03T10:14:00Z">
              <w:r w:rsidRPr="00605386" w:rsidDel="0027267E">
                <w:rPr>
                  <w:rFonts w:eastAsia="SimSun"/>
                </w:rPr>
                <w:delText xml:space="preserve">Your </w:delText>
              </w:r>
            </w:del>
            <w:ins w:id="522" w:author="Clare Lord" w:date="2021-05-03T17:11:00Z">
              <w:r>
                <w:rPr>
                  <w:rFonts w:eastAsia="SimSun"/>
                </w:rPr>
                <w:t xml:space="preserve">There are </w:t>
              </w:r>
              <w:r w:rsidRPr="00605386">
                <w:rPr>
                  <w:rFonts w:eastAsia="SimSun"/>
                </w:rPr>
                <w:t>some cargo leaks</w:t>
              </w:r>
              <w:r>
                <w:rPr>
                  <w:rFonts w:eastAsia="SimSun"/>
                </w:rPr>
                <w:t xml:space="preserve"> </w:t>
              </w:r>
            </w:ins>
            <w:ins w:id="523" w:author="Clare Lord" w:date="2021-05-03T10:14:00Z">
              <w:r>
                <w:rPr>
                  <w:rFonts w:eastAsia="SimSun"/>
                </w:rPr>
                <w:t>on a</w:t>
              </w:r>
              <w:r w:rsidRPr="00605386">
                <w:rPr>
                  <w:rFonts w:eastAsia="SimSun"/>
                </w:rPr>
                <w:t xml:space="preserve"> </w:t>
              </w:r>
            </w:ins>
            <w:r w:rsidRPr="00605386">
              <w:rPr>
                <w:rFonts w:eastAsia="SimSun"/>
              </w:rPr>
              <w:t xml:space="preserve">vessel </w:t>
            </w:r>
            <w:del w:id="524" w:author="Clare Lord" w:date="2021-05-03T10:14:00Z">
              <w:r w:rsidRPr="00605386" w:rsidDel="0027267E">
                <w:rPr>
                  <w:rFonts w:eastAsia="SimSun"/>
                </w:rPr>
                <w:delText xml:space="preserve">is </w:delText>
              </w:r>
            </w:del>
            <w:r w:rsidRPr="00605386">
              <w:rPr>
                <w:rFonts w:eastAsia="SimSun"/>
              </w:rPr>
              <w:t>loaded with toxic substances</w:t>
            </w:r>
            <w:ins w:id="525" w:author="Clare Lord" w:date="2021-05-03T17:11:00Z">
              <w:r>
                <w:rPr>
                  <w:rFonts w:eastAsia="SimSun"/>
                </w:rPr>
                <w:t xml:space="preserve"> </w:t>
              </w:r>
            </w:ins>
            <w:ins w:id="526" w:author="Clare Lord" w:date="2021-05-03T17:12:00Z">
              <w:r>
                <w:rPr>
                  <w:rFonts w:eastAsia="SimSun"/>
                </w:rPr>
                <w:t>a</w:t>
              </w:r>
            </w:ins>
            <w:ins w:id="527" w:author="Clare Lord" w:date="2021-05-03T17:11:00Z">
              <w:r>
                <w:rPr>
                  <w:rFonts w:eastAsia="SimSun"/>
                </w:rPr>
                <w:t>fter an accident</w:t>
              </w:r>
            </w:ins>
            <w:del w:id="528" w:author="Clare Lord" w:date="2021-05-03T10:15:00Z">
              <w:r w:rsidRPr="00605386" w:rsidDel="00DF0736">
                <w:rPr>
                  <w:rFonts w:eastAsia="SimSun"/>
                </w:rPr>
                <w:delText>. It is damaged and</w:delText>
              </w:r>
            </w:del>
            <w:del w:id="529" w:author="Clare Lord" w:date="2021-05-03T10:14:00Z">
              <w:r w:rsidRPr="00605386" w:rsidDel="0027267E">
                <w:rPr>
                  <w:rFonts w:eastAsia="SimSun"/>
                </w:rPr>
                <w:delText xml:space="preserve"> </w:delText>
              </w:r>
            </w:del>
            <w:ins w:id="530" w:author="Clare Lord" w:date="2021-05-03T10:15:00Z">
              <w:r>
                <w:rPr>
                  <w:rFonts w:eastAsia="SimSun"/>
                </w:rPr>
                <w:t>,</w:t>
              </w:r>
            </w:ins>
            <w:del w:id="531" w:author="Clare Lord" w:date="2021-05-03T17:11:00Z">
              <w:r w:rsidRPr="00605386" w:rsidDel="00E07C70">
                <w:rPr>
                  <w:rFonts w:eastAsia="SimSun"/>
                </w:rPr>
                <w:delText>some cargo leaks</w:delText>
              </w:r>
            </w:del>
            <w:r w:rsidRPr="00605386">
              <w:rPr>
                <w:rFonts w:eastAsia="SimSun"/>
              </w:rPr>
              <w:t xml:space="preserve">. What is the first thing </w:t>
            </w:r>
            <w:del w:id="532" w:author="Clare Lord" w:date="2021-05-03T10:16:00Z">
              <w:r w:rsidRPr="00605386" w:rsidDel="008B02EB">
                <w:rPr>
                  <w:rFonts w:eastAsia="SimSun"/>
                </w:rPr>
                <w:delText xml:space="preserve">for the master </w:delText>
              </w:r>
            </w:del>
            <w:del w:id="533" w:author="Clare Lord" w:date="2021-05-03T17:12:00Z">
              <w:r w:rsidRPr="00605386" w:rsidDel="00E07C70">
                <w:rPr>
                  <w:rFonts w:eastAsia="SimSun"/>
                </w:rPr>
                <w:delText xml:space="preserve">to </w:delText>
              </w:r>
            </w:del>
            <w:ins w:id="534" w:author="Clare Lord" w:date="2021-05-03T17:12:00Z">
              <w:r>
                <w:rPr>
                  <w:rFonts w:eastAsia="SimSun"/>
                </w:rPr>
                <w:t>that should be</w:t>
              </w:r>
              <w:r w:rsidRPr="00605386">
                <w:rPr>
                  <w:rFonts w:eastAsia="SimSun"/>
                </w:rPr>
                <w:t xml:space="preserve"> </w:t>
              </w:r>
            </w:ins>
            <w:r w:rsidRPr="00605386">
              <w:rPr>
                <w:rFonts w:eastAsia="SimSun"/>
              </w:rPr>
              <w:t>do</w:t>
            </w:r>
            <w:ins w:id="535" w:author="Clare Lord" w:date="2021-05-03T17:12:00Z">
              <w:r>
                <w:rPr>
                  <w:rFonts w:eastAsia="SimSun"/>
                </w:rPr>
                <w:t>ne</w:t>
              </w:r>
            </w:ins>
            <w:r w:rsidRPr="00605386">
              <w:rPr>
                <w:rFonts w:eastAsia="SimSun"/>
              </w:rPr>
              <w:t>?</w:t>
            </w:r>
          </w:p>
          <w:p w14:paraId="5D70481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Turn off the blue light and remove the blue cones</w:t>
            </w:r>
          </w:p>
          <w:p w14:paraId="378AB9F4"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Read the written instructions</w:t>
            </w:r>
          </w:p>
          <w:p w14:paraId="600C9B6F"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Inform the consignee</w:t>
            </w:r>
          </w:p>
          <w:p w14:paraId="5EB3CA56"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 xml:space="preserve">Activate the </w:t>
            </w:r>
            <w:r>
              <w:rPr>
                <w:rFonts w:eastAsia="SimSun"/>
              </w:rPr>
              <w:t>“</w:t>
            </w:r>
            <w:r w:rsidRPr="00605386">
              <w:rPr>
                <w:rFonts w:eastAsia="SimSun"/>
              </w:rPr>
              <w:t>Do not approach</w:t>
            </w:r>
            <w:r>
              <w:rPr>
                <w:rFonts w:eastAsia="SimSun"/>
              </w:rPr>
              <w:t>”</w:t>
            </w:r>
            <w:r w:rsidRPr="00605386">
              <w:rPr>
                <w:rFonts w:eastAsia="SimSun"/>
              </w:rPr>
              <w:t xml:space="preserve"> signal</w:t>
            </w:r>
          </w:p>
        </w:tc>
        <w:tc>
          <w:tcPr>
            <w:tcW w:w="1141" w:type="dxa"/>
            <w:tcBorders>
              <w:top w:val="single" w:sz="4" w:space="0" w:color="auto"/>
              <w:bottom w:val="single" w:sz="4" w:space="0" w:color="auto"/>
            </w:tcBorders>
            <w:shd w:val="clear" w:color="auto" w:fill="auto"/>
            <w:noWrap/>
          </w:tcPr>
          <w:p w14:paraId="32663D5A"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3B61BDA6" w14:textId="77777777" w:rsidTr="0013375F">
        <w:trPr>
          <w:cantSplit/>
        </w:trPr>
        <w:tc>
          <w:tcPr>
            <w:tcW w:w="1134" w:type="dxa"/>
            <w:tcBorders>
              <w:top w:val="single" w:sz="4" w:space="0" w:color="auto"/>
              <w:bottom w:val="single" w:sz="4" w:space="0" w:color="auto"/>
            </w:tcBorders>
            <w:shd w:val="clear" w:color="auto" w:fill="auto"/>
            <w:noWrap/>
          </w:tcPr>
          <w:p w14:paraId="6DBF9130"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110 08.0-46</w:t>
            </w:r>
          </w:p>
        </w:tc>
        <w:tc>
          <w:tcPr>
            <w:tcW w:w="6230" w:type="dxa"/>
            <w:tcBorders>
              <w:top w:val="single" w:sz="4" w:space="0" w:color="auto"/>
              <w:bottom w:val="single" w:sz="4" w:space="0" w:color="auto"/>
            </w:tcBorders>
            <w:shd w:val="clear" w:color="auto" w:fill="auto"/>
            <w:noWrap/>
          </w:tcPr>
          <w:p w14:paraId="6931D0ED"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72902EB" w14:textId="77777777" w:rsidR="00B37D28" w:rsidRPr="00605386" w:rsidRDefault="00B37D28" w:rsidP="007D0384">
            <w:pPr>
              <w:suppressAutoHyphens w:val="0"/>
              <w:spacing w:before="40" w:after="100" w:line="220" w:lineRule="exact"/>
              <w:ind w:right="113"/>
              <w:jc w:val="center"/>
              <w:rPr>
                <w:rFonts w:eastAsia="SimSun"/>
              </w:rPr>
            </w:pPr>
            <w:r w:rsidRPr="00605386">
              <w:rPr>
                <w:rFonts w:eastAsia="SimSun"/>
              </w:rPr>
              <w:t>B</w:t>
            </w:r>
          </w:p>
        </w:tc>
      </w:tr>
      <w:tr w:rsidR="00B37D28" w:rsidRPr="00605386" w14:paraId="4018A7FB" w14:textId="77777777" w:rsidTr="00DD690A">
        <w:trPr>
          <w:cantSplit/>
        </w:trPr>
        <w:tc>
          <w:tcPr>
            <w:tcW w:w="1134" w:type="dxa"/>
            <w:tcBorders>
              <w:top w:val="single" w:sz="4" w:space="0" w:color="auto"/>
              <w:bottom w:val="single" w:sz="4" w:space="0" w:color="auto"/>
            </w:tcBorders>
            <w:shd w:val="clear" w:color="auto" w:fill="FFFFFF"/>
            <w:noWrap/>
          </w:tcPr>
          <w:p w14:paraId="2FB55FB3"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C251A10"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Why is hosing down with water used in fighting a fire?</w:t>
            </w:r>
          </w:p>
          <w:p w14:paraId="1665AEF5"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The water has a great mechanical effect</w:t>
            </w:r>
          </w:p>
          <w:p w14:paraId="55F5A9FF"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The water has a good cooling effect</w:t>
            </w:r>
          </w:p>
          <w:p w14:paraId="4C876FEE"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Little water is required</w:t>
            </w:r>
          </w:p>
          <w:p w14:paraId="02DDE491"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directed well</w:t>
            </w:r>
          </w:p>
        </w:tc>
        <w:tc>
          <w:tcPr>
            <w:tcW w:w="1141" w:type="dxa"/>
            <w:tcBorders>
              <w:top w:val="single" w:sz="4" w:space="0" w:color="auto"/>
              <w:bottom w:val="single" w:sz="4" w:space="0" w:color="auto"/>
            </w:tcBorders>
            <w:shd w:val="clear" w:color="auto" w:fill="FFFFFF"/>
            <w:noWrap/>
          </w:tcPr>
          <w:p w14:paraId="15963FC2" w14:textId="77777777" w:rsidR="00B37D28" w:rsidRPr="00605386" w:rsidRDefault="00B37D28" w:rsidP="007D0384">
            <w:pPr>
              <w:suppressAutoHyphens w:val="0"/>
              <w:spacing w:before="40" w:after="100" w:line="220" w:lineRule="exact"/>
              <w:ind w:right="113"/>
              <w:jc w:val="center"/>
              <w:rPr>
                <w:rFonts w:eastAsia="SimSun"/>
              </w:rPr>
            </w:pPr>
          </w:p>
        </w:tc>
      </w:tr>
      <w:tr w:rsidR="00DD690A" w:rsidRPr="00605386" w14:paraId="5DFA9546" w14:textId="77777777" w:rsidTr="00DD690A">
        <w:trPr>
          <w:cantSplit/>
        </w:trPr>
        <w:tc>
          <w:tcPr>
            <w:tcW w:w="1134" w:type="dxa"/>
            <w:tcBorders>
              <w:top w:val="single" w:sz="4" w:space="0" w:color="auto"/>
              <w:bottom w:val="nil"/>
            </w:tcBorders>
            <w:shd w:val="clear" w:color="auto" w:fill="auto"/>
            <w:noWrap/>
          </w:tcPr>
          <w:p w14:paraId="578065C1" w14:textId="77777777" w:rsidR="00DD690A" w:rsidRPr="00605386" w:rsidRDefault="00DD690A" w:rsidP="00B37D28">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73CC91D9" w14:textId="77777777" w:rsidR="00DD690A" w:rsidRPr="00605386" w:rsidRDefault="00DD690A" w:rsidP="00B37D28">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14:paraId="0A0431E3" w14:textId="77777777" w:rsidR="00DD690A" w:rsidRPr="00605386" w:rsidRDefault="00DD690A" w:rsidP="007D0384">
            <w:pPr>
              <w:suppressAutoHyphens w:val="0"/>
              <w:spacing w:before="40" w:after="100" w:line="220" w:lineRule="exact"/>
              <w:ind w:right="113"/>
              <w:jc w:val="center"/>
              <w:rPr>
                <w:rFonts w:eastAsia="SimSun"/>
              </w:rPr>
            </w:pPr>
          </w:p>
        </w:tc>
      </w:tr>
      <w:tr w:rsidR="00B37D28" w:rsidRPr="00605386" w14:paraId="7749A85A" w14:textId="77777777" w:rsidTr="00DD690A">
        <w:trPr>
          <w:cantSplit/>
        </w:trPr>
        <w:tc>
          <w:tcPr>
            <w:tcW w:w="1134" w:type="dxa"/>
            <w:tcBorders>
              <w:top w:val="nil"/>
              <w:bottom w:val="single" w:sz="4" w:space="0" w:color="auto"/>
            </w:tcBorders>
            <w:shd w:val="clear" w:color="auto" w:fill="auto"/>
            <w:noWrap/>
          </w:tcPr>
          <w:p w14:paraId="0CF12300" w14:textId="77777777" w:rsidR="00B37D28" w:rsidRPr="00605386" w:rsidRDefault="00B37D28" w:rsidP="00DD690A">
            <w:pPr>
              <w:keepNext/>
              <w:keepLines/>
              <w:suppressAutoHyphens w:val="0"/>
              <w:spacing w:before="40" w:after="100" w:line="220" w:lineRule="exact"/>
              <w:ind w:right="113"/>
              <w:rPr>
                <w:rFonts w:eastAsia="SimSun"/>
              </w:rPr>
            </w:pPr>
            <w:r w:rsidRPr="00605386">
              <w:rPr>
                <w:rFonts w:eastAsia="SimSun"/>
              </w:rPr>
              <w:t>110 08.0-47</w:t>
            </w:r>
          </w:p>
        </w:tc>
        <w:tc>
          <w:tcPr>
            <w:tcW w:w="6230" w:type="dxa"/>
            <w:tcBorders>
              <w:top w:val="nil"/>
              <w:bottom w:val="single" w:sz="4" w:space="0" w:color="auto"/>
            </w:tcBorders>
            <w:shd w:val="clear" w:color="auto" w:fill="auto"/>
            <w:noWrap/>
          </w:tcPr>
          <w:p w14:paraId="19D8702C" w14:textId="77777777" w:rsidR="00B37D28" w:rsidRPr="00605386" w:rsidRDefault="00B37D28" w:rsidP="00DD690A">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F54122A" w14:textId="77777777" w:rsidR="00B37D28" w:rsidRPr="00605386" w:rsidRDefault="00B37D28" w:rsidP="00DD690A">
            <w:pPr>
              <w:keepNext/>
              <w:keepLines/>
              <w:suppressAutoHyphens w:val="0"/>
              <w:spacing w:before="40" w:after="100" w:line="220" w:lineRule="exact"/>
              <w:ind w:right="113"/>
              <w:jc w:val="center"/>
              <w:rPr>
                <w:rFonts w:eastAsia="SimSun"/>
              </w:rPr>
            </w:pPr>
            <w:r w:rsidRPr="00605386">
              <w:rPr>
                <w:rFonts w:eastAsia="SimSun"/>
              </w:rPr>
              <w:t>A</w:t>
            </w:r>
          </w:p>
        </w:tc>
      </w:tr>
      <w:tr w:rsidR="00B37D28" w:rsidRPr="00605386" w14:paraId="75273157" w14:textId="77777777" w:rsidTr="005D1DB7">
        <w:trPr>
          <w:cantSplit/>
        </w:trPr>
        <w:tc>
          <w:tcPr>
            <w:tcW w:w="1134" w:type="dxa"/>
            <w:tcBorders>
              <w:top w:val="single" w:sz="4" w:space="0" w:color="auto"/>
              <w:bottom w:val="single" w:sz="4" w:space="0" w:color="auto"/>
            </w:tcBorders>
            <w:shd w:val="clear" w:color="auto" w:fill="auto"/>
            <w:noWrap/>
          </w:tcPr>
          <w:p w14:paraId="5FCC6F64"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0DA425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What is the most appropriate fire-fighting equipment for extinguishing a fire in a fuse box?</w:t>
            </w:r>
          </w:p>
          <w:p w14:paraId="102FFCD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7C35C8">
              <w:rPr>
                <w:rFonts w:eastAsia="SimSun"/>
                <w:vertAlign w:val="subscript"/>
              </w:rPr>
              <w:t>2</w:t>
            </w:r>
          </w:p>
          <w:p w14:paraId="1C0399E7"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Water mist</w:t>
            </w:r>
          </w:p>
          <w:p w14:paraId="5133E592"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Foam</w:t>
            </w:r>
          </w:p>
          <w:p w14:paraId="4EFAE3C9"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0A017662"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12C95ED5" w14:textId="77777777" w:rsidTr="005D1DB7">
        <w:trPr>
          <w:cantSplit/>
        </w:trPr>
        <w:tc>
          <w:tcPr>
            <w:tcW w:w="1134" w:type="dxa"/>
            <w:tcBorders>
              <w:top w:val="nil"/>
              <w:bottom w:val="single" w:sz="4" w:space="0" w:color="auto"/>
            </w:tcBorders>
            <w:shd w:val="clear" w:color="auto" w:fill="auto"/>
            <w:noWrap/>
          </w:tcPr>
          <w:p w14:paraId="00796C10" w14:textId="77777777" w:rsidR="00B37D28" w:rsidRPr="00605386" w:rsidRDefault="00B37D28" w:rsidP="00B37D28">
            <w:pPr>
              <w:keepNext/>
              <w:keepLines/>
              <w:suppressAutoHyphens w:val="0"/>
              <w:spacing w:before="40" w:after="100" w:line="220" w:lineRule="exact"/>
              <w:ind w:right="113"/>
              <w:rPr>
                <w:rFonts w:eastAsia="SimSun"/>
              </w:rPr>
            </w:pPr>
            <w:r w:rsidRPr="00605386">
              <w:rPr>
                <w:rFonts w:eastAsia="SimSun"/>
              </w:rPr>
              <w:t>110 08.0-48</w:t>
            </w:r>
          </w:p>
        </w:tc>
        <w:tc>
          <w:tcPr>
            <w:tcW w:w="6230" w:type="dxa"/>
            <w:tcBorders>
              <w:top w:val="nil"/>
              <w:bottom w:val="single" w:sz="4" w:space="0" w:color="auto"/>
            </w:tcBorders>
            <w:shd w:val="clear" w:color="auto" w:fill="auto"/>
            <w:noWrap/>
          </w:tcPr>
          <w:p w14:paraId="4D3352F7" w14:textId="77777777" w:rsidR="00B37D28" w:rsidRPr="00605386" w:rsidRDefault="00B37D28" w:rsidP="00B37D28">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4502AD91" w14:textId="77777777" w:rsidR="00B37D28" w:rsidRPr="00605386" w:rsidRDefault="00B37D28" w:rsidP="007D0384">
            <w:pPr>
              <w:keepNext/>
              <w:keepLines/>
              <w:suppressAutoHyphens w:val="0"/>
              <w:spacing w:before="40" w:after="100" w:line="220" w:lineRule="exact"/>
              <w:ind w:right="113"/>
              <w:jc w:val="center"/>
              <w:rPr>
                <w:rFonts w:eastAsia="SimSun"/>
              </w:rPr>
            </w:pPr>
            <w:r w:rsidRPr="00605386">
              <w:rPr>
                <w:rFonts w:eastAsia="SimSun"/>
              </w:rPr>
              <w:t>C</w:t>
            </w:r>
          </w:p>
        </w:tc>
      </w:tr>
      <w:tr w:rsidR="00B37D28" w:rsidRPr="00605386" w14:paraId="1E306445" w14:textId="77777777" w:rsidTr="00D2602E">
        <w:trPr>
          <w:cantSplit/>
        </w:trPr>
        <w:tc>
          <w:tcPr>
            <w:tcW w:w="1134" w:type="dxa"/>
            <w:tcBorders>
              <w:top w:val="single" w:sz="4" w:space="0" w:color="auto"/>
              <w:bottom w:val="single" w:sz="4" w:space="0" w:color="auto"/>
            </w:tcBorders>
            <w:shd w:val="clear" w:color="auto" w:fill="auto"/>
            <w:noWrap/>
          </w:tcPr>
          <w:p w14:paraId="5247CBF9"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768EAF2" w14:textId="77777777" w:rsidR="00B37D28" w:rsidRPr="00605386" w:rsidRDefault="00B37D28" w:rsidP="00B37D28">
            <w:pPr>
              <w:suppressAutoHyphens w:val="0"/>
              <w:spacing w:before="40" w:after="100" w:line="220" w:lineRule="exact"/>
              <w:ind w:right="113"/>
              <w:rPr>
                <w:rFonts w:eastAsia="SimSun"/>
              </w:rPr>
            </w:pPr>
            <w:del w:id="536" w:author="Clare Lord" w:date="2021-05-03T10:16:00Z">
              <w:r w:rsidRPr="00605386" w:rsidDel="008B02EB">
                <w:rPr>
                  <w:rFonts w:eastAsia="SimSun"/>
                </w:rPr>
                <w:delText>How can you</w:delText>
              </w:r>
            </w:del>
            <w:ins w:id="537" w:author="Clare Lord" w:date="2021-05-03T10:16:00Z">
              <w:r>
                <w:rPr>
                  <w:rFonts w:eastAsia="SimSun"/>
                </w:rPr>
                <w:t>What is the</w:t>
              </w:r>
            </w:ins>
            <w:r w:rsidRPr="00605386">
              <w:rPr>
                <w:rFonts w:eastAsia="SimSun"/>
              </w:rPr>
              <w:t xml:space="preserve"> best </w:t>
            </w:r>
            <w:ins w:id="538" w:author="Clare Lord" w:date="2021-05-03T10:16:00Z">
              <w:r>
                <w:rPr>
                  <w:rFonts w:eastAsia="SimSun"/>
                </w:rPr>
                <w:t xml:space="preserve">way to </w:t>
              </w:r>
            </w:ins>
            <w:r w:rsidRPr="00605386">
              <w:rPr>
                <w:rFonts w:eastAsia="SimSun"/>
              </w:rPr>
              <w:t>check whether a fire is raging in a closed space?</w:t>
            </w:r>
          </w:p>
          <w:p w14:paraId="7F0A176F"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Open the door</w:t>
            </w:r>
          </w:p>
          <w:p w14:paraId="4131EF24"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Apply a thermometer</w:t>
            </w:r>
          </w:p>
          <w:p w14:paraId="33B00E9F"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Carefully feel the walls or door</w:t>
            </w:r>
          </w:p>
          <w:p w14:paraId="042DBBBD"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Wait</w:t>
            </w:r>
          </w:p>
        </w:tc>
        <w:tc>
          <w:tcPr>
            <w:tcW w:w="1141" w:type="dxa"/>
            <w:tcBorders>
              <w:top w:val="single" w:sz="4" w:space="0" w:color="auto"/>
              <w:bottom w:val="single" w:sz="4" w:space="0" w:color="auto"/>
            </w:tcBorders>
            <w:shd w:val="clear" w:color="auto" w:fill="auto"/>
            <w:noWrap/>
          </w:tcPr>
          <w:p w14:paraId="6987EA32"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1EB77225" w14:textId="77777777" w:rsidTr="00D2602E">
        <w:trPr>
          <w:cantSplit/>
        </w:trPr>
        <w:tc>
          <w:tcPr>
            <w:tcW w:w="1134" w:type="dxa"/>
            <w:tcBorders>
              <w:top w:val="nil"/>
              <w:bottom w:val="single" w:sz="4" w:space="0" w:color="auto"/>
            </w:tcBorders>
            <w:shd w:val="clear" w:color="auto" w:fill="auto"/>
            <w:noWrap/>
          </w:tcPr>
          <w:p w14:paraId="41837851" w14:textId="77777777" w:rsidR="00B37D28" w:rsidRPr="00605386" w:rsidRDefault="00B37D28" w:rsidP="00D2602E">
            <w:pPr>
              <w:keepNext/>
              <w:keepLines/>
              <w:suppressAutoHyphens w:val="0"/>
              <w:spacing w:before="40" w:after="100" w:line="220" w:lineRule="exact"/>
              <w:ind w:right="113"/>
              <w:rPr>
                <w:rFonts w:eastAsia="SimSun"/>
              </w:rPr>
            </w:pPr>
            <w:r w:rsidRPr="00605386">
              <w:rPr>
                <w:rFonts w:eastAsia="SimSun"/>
              </w:rPr>
              <w:lastRenderedPageBreak/>
              <w:t>110 08.0-49</w:t>
            </w:r>
          </w:p>
        </w:tc>
        <w:tc>
          <w:tcPr>
            <w:tcW w:w="6230" w:type="dxa"/>
            <w:tcBorders>
              <w:top w:val="nil"/>
              <w:bottom w:val="single" w:sz="4" w:space="0" w:color="auto"/>
            </w:tcBorders>
            <w:shd w:val="clear" w:color="auto" w:fill="auto"/>
            <w:noWrap/>
          </w:tcPr>
          <w:p w14:paraId="6BAB9FAD" w14:textId="77777777" w:rsidR="00B37D28" w:rsidRPr="00605386" w:rsidRDefault="00B37D28" w:rsidP="00D2602E">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219B166" w14:textId="77777777" w:rsidR="00B37D28" w:rsidRPr="00605386" w:rsidRDefault="00B37D28" w:rsidP="007D0384">
            <w:pPr>
              <w:keepNext/>
              <w:keepLines/>
              <w:suppressAutoHyphens w:val="0"/>
              <w:spacing w:before="40" w:after="100" w:line="220" w:lineRule="exact"/>
              <w:ind w:right="113"/>
              <w:jc w:val="center"/>
              <w:rPr>
                <w:rFonts w:eastAsia="SimSun"/>
              </w:rPr>
            </w:pPr>
            <w:r w:rsidRPr="00605386">
              <w:rPr>
                <w:rFonts w:eastAsia="SimSun"/>
              </w:rPr>
              <w:t>A</w:t>
            </w:r>
          </w:p>
        </w:tc>
      </w:tr>
      <w:tr w:rsidR="00B37D28" w:rsidRPr="00605386" w14:paraId="4AB78C49" w14:textId="77777777" w:rsidTr="0013375F">
        <w:trPr>
          <w:cantSplit/>
        </w:trPr>
        <w:tc>
          <w:tcPr>
            <w:tcW w:w="1134" w:type="dxa"/>
            <w:tcBorders>
              <w:top w:val="single" w:sz="4" w:space="0" w:color="auto"/>
              <w:bottom w:val="single" w:sz="4" w:space="0" w:color="auto"/>
            </w:tcBorders>
            <w:shd w:val="clear" w:color="auto" w:fill="auto"/>
            <w:noWrap/>
          </w:tcPr>
          <w:p w14:paraId="7EA2B1FB"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292E165"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An accident occurs, causing personal injury. The person administering first aid must first pay attention to what?</w:t>
            </w:r>
          </w:p>
          <w:p w14:paraId="17DDB93C"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Hazards to himself (the person giving aid)</w:t>
            </w:r>
          </w:p>
          <w:p w14:paraId="3017E899"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Whether the police have been notified</w:t>
            </w:r>
          </w:p>
          <w:p w14:paraId="2042F91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Whether the victim is lying down and dry</w:t>
            </w:r>
          </w:p>
          <w:p w14:paraId="445ADA72"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Whether the victim can be transported</w:t>
            </w:r>
          </w:p>
        </w:tc>
        <w:tc>
          <w:tcPr>
            <w:tcW w:w="1141" w:type="dxa"/>
            <w:tcBorders>
              <w:top w:val="single" w:sz="4" w:space="0" w:color="auto"/>
              <w:bottom w:val="single" w:sz="4" w:space="0" w:color="auto"/>
            </w:tcBorders>
            <w:shd w:val="clear" w:color="auto" w:fill="auto"/>
            <w:noWrap/>
          </w:tcPr>
          <w:p w14:paraId="6C7B2140"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5991DA53" w14:textId="77777777" w:rsidTr="0013375F">
        <w:trPr>
          <w:cantSplit/>
        </w:trPr>
        <w:tc>
          <w:tcPr>
            <w:tcW w:w="1134" w:type="dxa"/>
            <w:tcBorders>
              <w:top w:val="single" w:sz="4" w:space="0" w:color="auto"/>
              <w:bottom w:val="single" w:sz="4" w:space="0" w:color="auto"/>
            </w:tcBorders>
            <w:shd w:val="clear" w:color="auto" w:fill="auto"/>
            <w:noWrap/>
          </w:tcPr>
          <w:p w14:paraId="7E8DA60E" w14:textId="77777777" w:rsidR="00B37D28" w:rsidRPr="00605386" w:rsidRDefault="00B37D28" w:rsidP="00B37D28">
            <w:pPr>
              <w:keepNext/>
              <w:keepLines/>
              <w:suppressAutoHyphens w:val="0"/>
              <w:spacing w:before="40" w:after="100" w:line="220" w:lineRule="exact"/>
              <w:ind w:right="113"/>
              <w:rPr>
                <w:rFonts w:eastAsia="SimSun"/>
              </w:rPr>
            </w:pPr>
            <w:r w:rsidRPr="00605386">
              <w:rPr>
                <w:rFonts w:eastAsia="SimSun"/>
              </w:rPr>
              <w:t>110 08.0-50</w:t>
            </w:r>
          </w:p>
        </w:tc>
        <w:tc>
          <w:tcPr>
            <w:tcW w:w="6230" w:type="dxa"/>
            <w:tcBorders>
              <w:top w:val="single" w:sz="4" w:space="0" w:color="auto"/>
              <w:bottom w:val="single" w:sz="4" w:space="0" w:color="auto"/>
            </w:tcBorders>
            <w:shd w:val="clear" w:color="auto" w:fill="auto"/>
            <w:noWrap/>
          </w:tcPr>
          <w:p w14:paraId="1B28699D" w14:textId="77777777" w:rsidR="00B37D28" w:rsidRPr="00605386" w:rsidRDefault="00B37D28" w:rsidP="00B37D28">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8686FB1" w14:textId="77777777" w:rsidR="00B37D28" w:rsidRPr="00605386" w:rsidRDefault="00B37D28" w:rsidP="007D0384">
            <w:pPr>
              <w:keepNext/>
              <w:keepLines/>
              <w:suppressAutoHyphens w:val="0"/>
              <w:spacing w:before="40" w:after="100" w:line="220" w:lineRule="exact"/>
              <w:ind w:right="113"/>
              <w:jc w:val="center"/>
              <w:rPr>
                <w:rFonts w:eastAsia="SimSun"/>
              </w:rPr>
            </w:pPr>
            <w:r w:rsidRPr="00605386">
              <w:rPr>
                <w:rFonts w:eastAsia="SimSun"/>
              </w:rPr>
              <w:t>A</w:t>
            </w:r>
          </w:p>
        </w:tc>
      </w:tr>
      <w:tr w:rsidR="00B37D28" w:rsidRPr="00605386" w14:paraId="313FA02D" w14:textId="77777777" w:rsidTr="0013375F">
        <w:trPr>
          <w:cantSplit/>
        </w:trPr>
        <w:tc>
          <w:tcPr>
            <w:tcW w:w="1134" w:type="dxa"/>
            <w:tcBorders>
              <w:top w:val="single" w:sz="4" w:space="0" w:color="auto"/>
              <w:bottom w:val="single" w:sz="4" w:space="0" w:color="auto"/>
            </w:tcBorders>
            <w:shd w:val="clear" w:color="auto" w:fill="auto"/>
            <w:noWrap/>
          </w:tcPr>
          <w:p w14:paraId="4B719A43"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037DCB2"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 person is having difficulty breathing because of a certain substance. What is the first thing to do?</w:t>
            </w:r>
          </w:p>
          <w:p w14:paraId="5A1A8921"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Take the person in question outside into the open air</w:t>
            </w:r>
          </w:p>
          <w:p w14:paraId="470BA97B"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Lie the person down in a calm place</w:t>
            </w:r>
          </w:p>
          <w:p w14:paraId="25719C24"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Call the doctor</w:t>
            </w:r>
          </w:p>
          <w:p w14:paraId="127FDD5C"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Give the person in question oxygen</w:t>
            </w:r>
          </w:p>
        </w:tc>
        <w:tc>
          <w:tcPr>
            <w:tcW w:w="1141" w:type="dxa"/>
            <w:tcBorders>
              <w:top w:val="single" w:sz="4" w:space="0" w:color="auto"/>
              <w:bottom w:val="single" w:sz="4" w:space="0" w:color="auto"/>
            </w:tcBorders>
            <w:shd w:val="clear" w:color="auto" w:fill="auto"/>
            <w:noWrap/>
          </w:tcPr>
          <w:p w14:paraId="4E5BC273"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33A0CCFB" w14:textId="77777777" w:rsidTr="0013375F">
        <w:trPr>
          <w:cantSplit/>
        </w:trPr>
        <w:tc>
          <w:tcPr>
            <w:tcW w:w="1134" w:type="dxa"/>
            <w:tcBorders>
              <w:top w:val="single" w:sz="4" w:space="0" w:color="auto"/>
              <w:bottom w:val="single" w:sz="4" w:space="0" w:color="auto"/>
            </w:tcBorders>
            <w:shd w:val="clear" w:color="auto" w:fill="auto"/>
            <w:noWrap/>
          </w:tcPr>
          <w:p w14:paraId="70F0B57D" w14:textId="77777777" w:rsidR="00B37D28" w:rsidRPr="00605386" w:rsidRDefault="00B37D28" w:rsidP="00B37D28">
            <w:pPr>
              <w:keepNext/>
              <w:keepLines/>
              <w:suppressAutoHyphens w:val="0"/>
              <w:spacing w:before="40" w:after="100" w:line="220" w:lineRule="exact"/>
              <w:ind w:right="113"/>
              <w:rPr>
                <w:rFonts w:eastAsia="SimSun"/>
              </w:rPr>
            </w:pPr>
            <w:r w:rsidRPr="00605386">
              <w:rPr>
                <w:rFonts w:eastAsia="SimSun"/>
              </w:rPr>
              <w:t>110 08.0-51</w:t>
            </w:r>
          </w:p>
        </w:tc>
        <w:tc>
          <w:tcPr>
            <w:tcW w:w="6230" w:type="dxa"/>
            <w:tcBorders>
              <w:top w:val="single" w:sz="4" w:space="0" w:color="auto"/>
              <w:bottom w:val="single" w:sz="4" w:space="0" w:color="auto"/>
            </w:tcBorders>
            <w:shd w:val="clear" w:color="auto" w:fill="auto"/>
            <w:noWrap/>
          </w:tcPr>
          <w:p w14:paraId="5D6F5FC3" w14:textId="77777777" w:rsidR="00B37D28" w:rsidRPr="00605386" w:rsidRDefault="00B37D28" w:rsidP="00B37D28">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4B9B6A6" w14:textId="77777777" w:rsidR="00B37D28" w:rsidRPr="00605386" w:rsidRDefault="00B37D28" w:rsidP="007D0384">
            <w:pPr>
              <w:keepNext/>
              <w:keepLines/>
              <w:suppressAutoHyphens w:val="0"/>
              <w:spacing w:before="40" w:after="100" w:line="220" w:lineRule="exact"/>
              <w:ind w:right="113"/>
              <w:jc w:val="center"/>
              <w:rPr>
                <w:rFonts w:eastAsia="SimSun"/>
              </w:rPr>
            </w:pPr>
            <w:r w:rsidRPr="00605386">
              <w:rPr>
                <w:rFonts w:eastAsia="SimSun"/>
              </w:rPr>
              <w:t>A</w:t>
            </w:r>
          </w:p>
        </w:tc>
      </w:tr>
      <w:tr w:rsidR="00B37D28" w:rsidRPr="00605386" w14:paraId="311E4E00" w14:textId="77777777" w:rsidTr="0013375F">
        <w:trPr>
          <w:cantSplit/>
        </w:trPr>
        <w:tc>
          <w:tcPr>
            <w:tcW w:w="1134" w:type="dxa"/>
            <w:tcBorders>
              <w:top w:val="single" w:sz="4" w:space="0" w:color="auto"/>
              <w:bottom w:val="nil"/>
            </w:tcBorders>
            <w:shd w:val="clear" w:color="auto" w:fill="auto"/>
            <w:noWrap/>
          </w:tcPr>
          <w:p w14:paraId="3AE48862" w14:textId="77777777" w:rsidR="00B37D28" w:rsidRPr="00605386" w:rsidRDefault="00B37D28" w:rsidP="00B37D28">
            <w:pPr>
              <w:keepNext/>
              <w:keepLines/>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6C50F137" w14:textId="77777777" w:rsidR="00B37D28" w:rsidRPr="00605386" w:rsidRDefault="00B37D28" w:rsidP="00B37D28">
            <w:pPr>
              <w:keepNext/>
              <w:keepLines/>
              <w:suppressAutoHyphens w:val="0"/>
              <w:spacing w:before="40" w:after="100" w:line="220" w:lineRule="exact"/>
              <w:ind w:right="113"/>
              <w:rPr>
                <w:rFonts w:eastAsia="SimSun"/>
              </w:rPr>
            </w:pPr>
            <w:del w:id="539" w:author="Clare Lord" w:date="2021-05-03T17:13:00Z">
              <w:r w:rsidRPr="00742D07" w:rsidDel="00BE2837">
                <w:rPr>
                  <w:rFonts w:eastAsia="SimSun"/>
                  <w:snapToGrid w:val="0"/>
                </w:rPr>
                <w:delText>When s</w:delText>
              </w:r>
            </w:del>
            <w:ins w:id="540" w:author="Clare Lord" w:date="2021-05-03T17:13:00Z">
              <w:r>
                <w:rPr>
                  <w:rFonts w:eastAsia="SimSun"/>
                  <w:snapToGrid w:val="0"/>
                </w:rPr>
                <w:t>S</w:t>
              </w:r>
            </w:ins>
            <w:r w:rsidRPr="00742D07">
              <w:rPr>
                <w:rFonts w:eastAsia="SimSun"/>
                <w:snapToGrid w:val="0"/>
              </w:rPr>
              <w:t xml:space="preserve">omeone on board has to be taken to hospital after </w:t>
            </w:r>
            <w:r>
              <w:rPr>
                <w:rFonts w:eastAsia="SimSun"/>
                <w:snapToGrid w:val="0"/>
              </w:rPr>
              <w:t>inhaling</w:t>
            </w:r>
            <w:r w:rsidRPr="00742D07">
              <w:rPr>
                <w:rFonts w:eastAsia="SimSun"/>
                <w:snapToGrid w:val="0"/>
              </w:rPr>
              <w:t xml:space="preserve"> a dangerous substance</w:t>
            </w:r>
            <w:ins w:id="541" w:author="Clare Lord" w:date="2021-05-03T17:13:00Z">
              <w:r>
                <w:rPr>
                  <w:rFonts w:eastAsia="SimSun"/>
                  <w:snapToGrid w:val="0"/>
                </w:rPr>
                <w:t>.</w:t>
              </w:r>
            </w:ins>
            <w:del w:id="542" w:author="Clare Lord" w:date="2021-05-03T17:13:00Z">
              <w:r w:rsidRPr="00742D07" w:rsidDel="00FE433E">
                <w:rPr>
                  <w:rFonts w:eastAsia="SimSun"/>
                  <w:snapToGrid w:val="0"/>
                </w:rPr>
                <w:delText>,</w:delText>
              </w:r>
            </w:del>
            <w:r w:rsidRPr="00742D07">
              <w:rPr>
                <w:rFonts w:eastAsia="SimSun"/>
                <w:snapToGrid w:val="0"/>
              </w:rPr>
              <w:t xml:space="preserve"> </w:t>
            </w:r>
            <w:del w:id="543" w:author="Clare Lord" w:date="2021-05-03T17:13:00Z">
              <w:r w:rsidRPr="00742D07" w:rsidDel="00FE433E">
                <w:rPr>
                  <w:rFonts w:eastAsia="SimSun"/>
                  <w:snapToGrid w:val="0"/>
                </w:rPr>
                <w:delText>w</w:delText>
              </w:r>
            </w:del>
            <w:ins w:id="544" w:author="Clare Lord" w:date="2021-05-03T17:13:00Z">
              <w:r>
                <w:rPr>
                  <w:rFonts w:eastAsia="SimSun"/>
                  <w:snapToGrid w:val="0"/>
                </w:rPr>
                <w:t>W</w:t>
              </w:r>
            </w:ins>
            <w:r w:rsidRPr="00742D07">
              <w:rPr>
                <w:rFonts w:eastAsia="SimSun"/>
                <w:snapToGrid w:val="0"/>
              </w:rPr>
              <w:t xml:space="preserve">hat </w:t>
            </w:r>
            <w:del w:id="545" w:author="Clare Lord" w:date="2021-05-03T10:17:00Z">
              <w:r w:rsidRPr="00742D07" w:rsidDel="00330BF5">
                <w:rPr>
                  <w:rFonts w:eastAsia="SimSun"/>
                  <w:snapToGrid w:val="0"/>
                </w:rPr>
                <w:delText>do you</w:delText>
              </w:r>
            </w:del>
            <w:ins w:id="546" w:author="Clare Lord" w:date="2021-05-03T10:17:00Z">
              <w:r>
                <w:rPr>
                  <w:rFonts w:eastAsia="SimSun"/>
                  <w:snapToGrid w:val="0"/>
                </w:rPr>
                <w:t>should always be</w:t>
              </w:r>
            </w:ins>
            <w:r w:rsidRPr="00742D07">
              <w:rPr>
                <w:rFonts w:eastAsia="SimSun"/>
                <w:snapToGrid w:val="0"/>
              </w:rPr>
              <w:t xml:space="preserve"> sen</w:t>
            </w:r>
            <w:del w:id="547" w:author="Clare Lord" w:date="2021-05-03T10:17:00Z">
              <w:r w:rsidRPr="00742D07" w:rsidDel="00330BF5">
                <w:rPr>
                  <w:rFonts w:eastAsia="SimSun"/>
                  <w:snapToGrid w:val="0"/>
                </w:rPr>
                <w:delText>d</w:delText>
              </w:r>
            </w:del>
            <w:ins w:id="548" w:author="Clare Lord" w:date="2021-05-03T10:17:00Z">
              <w:r>
                <w:rPr>
                  <w:rFonts w:eastAsia="SimSun"/>
                  <w:snapToGrid w:val="0"/>
                </w:rPr>
                <w:t>t</w:t>
              </w:r>
            </w:ins>
            <w:r w:rsidRPr="00742D07">
              <w:rPr>
                <w:rFonts w:eastAsia="SimSun"/>
                <w:snapToGrid w:val="0"/>
              </w:rPr>
              <w:t xml:space="preserve"> with </w:t>
            </w:r>
            <w:r w:rsidRPr="00DF0279">
              <w:rPr>
                <w:rFonts w:eastAsia="SimSun"/>
              </w:rPr>
              <w:t>the</w:t>
            </w:r>
            <w:r w:rsidRPr="00742D07">
              <w:rPr>
                <w:rFonts w:eastAsia="SimSun"/>
                <w:snapToGrid w:val="0"/>
              </w:rPr>
              <w:t xml:space="preserve"> person?</w:t>
            </w:r>
          </w:p>
        </w:tc>
        <w:tc>
          <w:tcPr>
            <w:tcW w:w="1141" w:type="dxa"/>
            <w:tcBorders>
              <w:top w:val="single" w:sz="4" w:space="0" w:color="auto"/>
              <w:bottom w:val="nil"/>
            </w:tcBorders>
            <w:shd w:val="clear" w:color="auto" w:fill="auto"/>
            <w:noWrap/>
          </w:tcPr>
          <w:p w14:paraId="7842AE1C" w14:textId="77777777" w:rsidR="00B37D28" w:rsidRPr="00605386" w:rsidRDefault="00B37D28" w:rsidP="007D0384">
            <w:pPr>
              <w:keepNext/>
              <w:keepLines/>
              <w:suppressAutoHyphens w:val="0"/>
              <w:spacing w:before="40" w:after="100" w:line="220" w:lineRule="exact"/>
              <w:ind w:right="113"/>
              <w:jc w:val="center"/>
              <w:rPr>
                <w:rFonts w:eastAsia="SimSun"/>
              </w:rPr>
            </w:pPr>
          </w:p>
        </w:tc>
      </w:tr>
      <w:tr w:rsidR="00B37D28" w:rsidRPr="00605386" w14:paraId="17FFC156" w14:textId="77777777" w:rsidTr="00FF4557">
        <w:trPr>
          <w:cantSplit/>
        </w:trPr>
        <w:tc>
          <w:tcPr>
            <w:tcW w:w="1134" w:type="dxa"/>
            <w:tcBorders>
              <w:top w:val="nil"/>
              <w:bottom w:val="single" w:sz="4" w:space="0" w:color="auto"/>
            </w:tcBorders>
            <w:shd w:val="clear" w:color="auto" w:fill="FFFFFF"/>
            <w:noWrap/>
          </w:tcPr>
          <w:p w14:paraId="72A32A24"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14:paraId="7894A69A" w14:textId="77777777" w:rsidR="00B37D28" w:rsidRPr="00605386" w:rsidRDefault="00B37D28" w:rsidP="00B37D28">
            <w:pPr>
              <w:suppressAutoHyphens w:val="0"/>
              <w:spacing w:before="40" w:after="100" w:line="220" w:lineRule="exact"/>
              <w:ind w:left="567" w:right="113" w:hanging="567"/>
              <w:rPr>
                <w:rFonts w:eastAsia="SimSun"/>
              </w:rPr>
            </w:pPr>
            <w:proofErr w:type="spellStart"/>
            <w:r w:rsidRPr="00605386">
              <w:rPr>
                <w:rFonts w:eastAsia="SimSun"/>
              </w:rPr>
              <w:t>A</w:t>
            </w:r>
            <w:proofErr w:type="spellEnd"/>
            <w:r w:rsidRPr="00605386">
              <w:rPr>
                <w:rFonts w:eastAsia="SimSun"/>
              </w:rPr>
              <w:tab/>
              <w:t>Information from the transport document on the dangerous substance in question</w:t>
            </w:r>
          </w:p>
          <w:p w14:paraId="79C86824"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The service record</w:t>
            </w:r>
          </w:p>
          <w:p w14:paraId="18501335"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Passport</w:t>
            </w:r>
          </w:p>
          <w:p w14:paraId="52FDA1E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Personal equipment</w:t>
            </w:r>
          </w:p>
        </w:tc>
        <w:tc>
          <w:tcPr>
            <w:tcW w:w="1141" w:type="dxa"/>
            <w:tcBorders>
              <w:top w:val="nil"/>
              <w:bottom w:val="single" w:sz="4" w:space="0" w:color="auto"/>
            </w:tcBorders>
            <w:shd w:val="clear" w:color="auto" w:fill="FFFFFF"/>
            <w:noWrap/>
          </w:tcPr>
          <w:p w14:paraId="67393053" w14:textId="77777777" w:rsidR="00B37D28" w:rsidRPr="00605386" w:rsidRDefault="00B37D28" w:rsidP="007D0384">
            <w:pPr>
              <w:suppressAutoHyphens w:val="0"/>
              <w:spacing w:before="40" w:after="100" w:line="220" w:lineRule="exact"/>
              <w:ind w:right="113"/>
              <w:jc w:val="center"/>
              <w:rPr>
                <w:rFonts w:eastAsia="SimSun"/>
              </w:rPr>
            </w:pPr>
          </w:p>
        </w:tc>
      </w:tr>
      <w:tr w:rsidR="00FF4557" w:rsidRPr="00605386" w14:paraId="6B58E02D" w14:textId="77777777" w:rsidTr="00FF4557">
        <w:trPr>
          <w:cantSplit/>
        </w:trPr>
        <w:tc>
          <w:tcPr>
            <w:tcW w:w="1134" w:type="dxa"/>
            <w:tcBorders>
              <w:top w:val="single" w:sz="4" w:space="0" w:color="auto"/>
              <w:bottom w:val="nil"/>
            </w:tcBorders>
            <w:shd w:val="clear" w:color="auto" w:fill="auto"/>
            <w:noWrap/>
          </w:tcPr>
          <w:p w14:paraId="3DEFEAB0" w14:textId="77777777" w:rsidR="00FF4557" w:rsidRPr="00605386" w:rsidRDefault="00FF4557" w:rsidP="00FF4557">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380B3017" w14:textId="77777777" w:rsidR="00FF4557" w:rsidRPr="00605386" w:rsidRDefault="00FF4557" w:rsidP="00FF4557">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14:paraId="2040A724" w14:textId="77777777" w:rsidR="00FF4557" w:rsidRPr="00605386" w:rsidRDefault="00FF4557" w:rsidP="00FF4557">
            <w:pPr>
              <w:suppressAutoHyphens w:val="0"/>
              <w:spacing w:before="40" w:after="100" w:line="220" w:lineRule="exact"/>
              <w:ind w:right="113"/>
              <w:jc w:val="center"/>
              <w:rPr>
                <w:rFonts w:eastAsia="SimSun"/>
              </w:rPr>
            </w:pPr>
          </w:p>
        </w:tc>
      </w:tr>
      <w:tr w:rsidR="00B37D28" w:rsidRPr="00605386" w14:paraId="3442CB61" w14:textId="77777777" w:rsidTr="00FF4557">
        <w:trPr>
          <w:cantSplit/>
        </w:trPr>
        <w:tc>
          <w:tcPr>
            <w:tcW w:w="1134" w:type="dxa"/>
            <w:tcBorders>
              <w:top w:val="nil"/>
              <w:bottom w:val="single" w:sz="4" w:space="0" w:color="auto"/>
            </w:tcBorders>
            <w:shd w:val="clear" w:color="auto" w:fill="auto"/>
            <w:noWrap/>
          </w:tcPr>
          <w:p w14:paraId="49A8CA45" w14:textId="77777777" w:rsidR="00B37D28" w:rsidRPr="00605386" w:rsidRDefault="00B37D28" w:rsidP="00FF4557">
            <w:pPr>
              <w:keepNext/>
              <w:keepLines/>
              <w:suppressAutoHyphens w:val="0"/>
              <w:spacing w:before="40" w:after="100" w:line="220" w:lineRule="exact"/>
              <w:ind w:right="113"/>
              <w:rPr>
                <w:rFonts w:eastAsia="SimSun"/>
              </w:rPr>
            </w:pPr>
            <w:r w:rsidRPr="00605386">
              <w:rPr>
                <w:rFonts w:eastAsia="SimSun"/>
              </w:rPr>
              <w:t>110 08.0-52</w:t>
            </w:r>
          </w:p>
        </w:tc>
        <w:tc>
          <w:tcPr>
            <w:tcW w:w="6230" w:type="dxa"/>
            <w:tcBorders>
              <w:top w:val="nil"/>
              <w:bottom w:val="single" w:sz="4" w:space="0" w:color="auto"/>
            </w:tcBorders>
            <w:shd w:val="clear" w:color="auto" w:fill="auto"/>
            <w:noWrap/>
          </w:tcPr>
          <w:p w14:paraId="6B64A496" w14:textId="77777777" w:rsidR="00B37D28" w:rsidRPr="00605386" w:rsidRDefault="00B37D28" w:rsidP="00FF455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0F0B016F" w14:textId="77777777" w:rsidR="00B37D28" w:rsidRPr="00605386" w:rsidRDefault="00B37D28" w:rsidP="00FF4557">
            <w:pPr>
              <w:keepNext/>
              <w:keepLines/>
              <w:suppressAutoHyphens w:val="0"/>
              <w:spacing w:before="40" w:after="100" w:line="220" w:lineRule="exact"/>
              <w:ind w:right="113"/>
              <w:jc w:val="center"/>
              <w:rPr>
                <w:rFonts w:eastAsia="SimSun"/>
              </w:rPr>
            </w:pPr>
            <w:r w:rsidRPr="00605386">
              <w:rPr>
                <w:rFonts w:eastAsia="SimSun"/>
              </w:rPr>
              <w:t>C</w:t>
            </w:r>
          </w:p>
        </w:tc>
      </w:tr>
      <w:tr w:rsidR="00B37D28" w:rsidRPr="00605386" w14:paraId="3C46547F" w14:textId="77777777" w:rsidTr="002D453C">
        <w:trPr>
          <w:cantSplit/>
          <w:trHeight w:val="1418"/>
        </w:trPr>
        <w:tc>
          <w:tcPr>
            <w:tcW w:w="1134" w:type="dxa"/>
            <w:tcBorders>
              <w:top w:val="single" w:sz="4" w:space="0" w:color="auto"/>
              <w:bottom w:val="single" w:sz="4" w:space="0" w:color="auto"/>
            </w:tcBorders>
            <w:shd w:val="clear" w:color="auto" w:fill="auto"/>
            <w:noWrap/>
          </w:tcPr>
          <w:p w14:paraId="018109BB"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E5EF4F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How can toxic substances enter into the human body?</w:t>
            </w:r>
          </w:p>
          <w:p w14:paraId="2BE8A41D"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Only through the respiratory tract</w:t>
            </w:r>
          </w:p>
          <w:p w14:paraId="16ECBF8F"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Only through the nose and mouth</w:t>
            </w:r>
          </w:p>
          <w:p w14:paraId="137D8E52"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Through the nose, mouth and skin</w:t>
            </w:r>
          </w:p>
          <w:p w14:paraId="52C98A33"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Only through the mouth</w:t>
            </w:r>
          </w:p>
        </w:tc>
        <w:tc>
          <w:tcPr>
            <w:tcW w:w="1141" w:type="dxa"/>
            <w:tcBorders>
              <w:top w:val="single" w:sz="4" w:space="0" w:color="auto"/>
              <w:bottom w:val="single" w:sz="4" w:space="0" w:color="auto"/>
            </w:tcBorders>
            <w:shd w:val="clear" w:color="auto" w:fill="auto"/>
            <w:noWrap/>
          </w:tcPr>
          <w:p w14:paraId="18C79907"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3E01B1CC" w14:textId="77777777" w:rsidTr="002D453C">
        <w:trPr>
          <w:cantSplit/>
        </w:trPr>
        <w:tc>
          <w:tcPr>
            <w:tcW w:w="1134" w:type="dxa"/>
            <w:tcBorders>
              <w:top w:val="nil"/>
              <w:bottom w:val="single" w:sz="4" w:space="0" w:color="auto"/>
            </w:tcBorders>
            <w:shd w:val="clear" w:color="auto" w:fill="auto"/>
            <w:noWrap/>
          </w:tcPr>
          <w:p w14:paraId="410F5612" w14:textId="77777777" w:rsidR="00B37D28" w:rsidRPr="00605386" w:rsidRDefault="00B37D28" w:rsidP="002D453C">
            <w:pPr>
              <w:keepNext/>
              <w:keepLines/>
              <w:suppressAutoHyphens w:val="0"/>
              <w:spacing w:before="40" w:after="120" w:line="220" w:lineRule="exact"/>
              <w:ind w:right="113"/>
              <w:rPr>
                <w:rFonts w:eastAsia="SimSun"/>
              </w:rPr>
            </w:pPr>
            <w:r w:rsidRPr="00605386">
              <w:rPr>
                <w:rFonts w:eastAsia="SimSun"/>
              </w:rPr>
              <w:t>110 08.0-53</w:t>
            </w:r>
          </w:p>
        </w:tc>
        <w:tc>
          <w:tcPr>
            <w:tcW w:w="6230" w:type="dxa"/>
            <w:tcBorders>
              <w:top w:val="nil"/>
              <w:bottom w:val="single" w:sz="4" w:space="0" w:color="auto"/>
            </w:tcBorders>
            <w:shd w:val="clear" w:color="auto" w:fill="auto"/>
            <w:noWrap/>
          </w:tcPr>
          <w:p w14:paraId="0465C510" w14:textId="77777777" w:rsidR="00B37D28" w:rsidRPr="00605386" w:rsidRDefault="00B37D28" w:rsidP="002D453C">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4F45A617"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A</w:t>
            </w:r>
          </w:p>
        </w:tc>
      </w:tr>
      <w:tr w:rsidR="00B37D28" w:rsidRPr="00605386" w14:paraId="6AD7B042" w14:textId="77777777" w:rsidTr="00376CF1">
        <w:trPr>
          <w:cantSplit/>
        </w:trPr>
        <w:tc>
          <w:tcPr>
            <w:tcW w:w="1134" w:type="dxa"/>
            <w:tcBorders>
              <w:top w:val="single" w:sz="4" w:space="0" w:color="auto"/>
              <w:bottom w:val="single" w:sz="4" w:space="0" w:color="auto"/>
            </w:tcBorders>
            <w:shd w:val="clear" w:color="auto" w:fill="auto"/>
            <w:noWrap/>
          </w:tcPr>
          <w:p w14:paraId="620EB919"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9DFD3B0"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What is the first thing to do when someone loses consciousness?</w:t>
            </w:r>
          </w:p>
          <w:p w14:paraId="4AC8FE73"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Loosen any tight clothing on the person</w:t>
            </w:r>
          </w:p>
          <w:p w14:paraId="1BD650C1"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Initiate mouth-to-mouth resuscitation</w:t>
            </w:r>
          </w:p>
          <w:p w14:paraId="07E4C0D4"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Put a blanket over the person</w:t>
            </w:r>
          </w:p>
          <w:p w14:paraId="6DC627C8"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Clear out the person</w:t>
            </w:r>
            <w:r>
              <w:rPr>
                <w:rFonts w:eastAsia="SimSun"/>
              </w:rPr>
              <w:t>’</w:t>
            </w:r>
            <w:r w:rsidRPr="00605386">
              <w:rPr>
                <w:rFonts w:eastAsia="SimSun"/>
              </w:rPr>
              <w:t>s mouth</w:t>
            </w:r>
          </w:p>
        </w:tc>
        <w:tc>
          <w:tcPr>
            <w:tcW w:w="1141" w:type="dxa"/>
            <w:tcBorders>
              <w:top w:val="single" w:sz="4" w:space="0" w:color="auto"/>
              <w:bottom w:val="single" w:sz="4" w:space="0" w:color="auto"/>
            </w:tcBorders>
            <w:shd w:val="clear" w:color="auto" w:fill="auto"/>
            <w:noWrap/>
          </w:tcPr>
          <w:p w14:paraId="65F10848"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5FA81520" w14:textId="77777777" w:rsidTr="00376CF1">
        <w:trPr>
          <w:cantSplit/>
        </w:trPr>
        <w:tc>
          <w:tcPr>
            <w:tcW w:w="1134" w:type="dxa"/>
            <w:tcBorders>
              <w:top w:val="nil"/>
              <w:bottom w:val="single" w:sz="4" w:space="0" w:color="auto"/>
            </w:tcBorders>
            <w:shd w:val="clear" w:color="auto" w:fill="auto"/>
            <w:noWrap/>
          </w:tcPr>
          <w:p w14:paraId="6F91C8B6"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lastRenderedPageBreak/>
              <w:t>110 08.0-54</w:t>
            </w:r>
          </w:p>
        </w:tc>
        <w:tc>
          <w:tcPr>
            <w:tcW w:w="6230" w:type="dxa"/>
            <w:tcBorders>
              <w:top w:val="nil"/>
              <w:bottom w:val="single" w:sz="4" w:space="0" w:color="auto"/>
            </w:tcBorders>
            <w:shd w:val="clear" w:color="auto" w:fill="auto"/>
            <w:noWrap/>
          </w:tcPr>
          <w:p w14:paraId="46CDEE52"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653C9189"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D</w:t>
            </w:r>
          </w:p>
        </w:tc>
      </w:tr>
      <w:tr w:rsidR="00B37D28" w:rsidRPr="00605386" w14:paraId="2CD09442" w14:textId="77777777" w:rsidTr="0013375F">
        <w:trPr>
          <w:cantSplit/>
        </w:trPr>
        <w:tc>
          <w:tcPr>
            <w:tcW w:w="1134" w:type="dxa"/>
            <w:tcBorders>
              <w:top w:val="single" w:sz="4" w:space="0" w:color="auto"/>
              <w:bottom w:val="single" w:sz="4" w:space="0" w:color="auto"/>
            </w:tcBorders>
            <w:shd w:val="clear" w:color="auto" w:fill="auto"/>
            <w:noWrap/>
          </w:tcPr>
          <w:p w14:paraId="4E3F5D18"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FE32DD8"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Why should clothing not be removed from a burn victim?</w:t>
            </w:r>
          </w:p>
          <w:p w14:paraId="7962A649"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The person could become cold</w:t>
            </w:r>
          </w:p>
          <w:p w14:paraId="5892313C"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The person</w:t>
            </w:r>
            <w:r>
              <w:rPr>
                <w:rFonts w:eastAsia="SimSun"/>
              </w:rPr>
              <w:t>’</w:t>
            </w:r>
            <w:r w:rsidRPr="00605386">
              <w:rPr>
                <w:rFonts w:eastAsia="SimSun"/>
              </w:rPr>
              <w:t>s clothing could be lost</w:t>
            </w:r>
          </w:p>
          <w:p w14:paraId="7B77A83B"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It would add to the person</w:t>
            </w:r>
            <w:r>
              <w:rPr>
                <w:rFonts w:eastAsia="SimSun"/>
              </w:rPr>
              <w:t>’</w:t>
            </w:r>
            <w:r w:rsidRPr="00605386">
              <w:rPr>
                <w:rFonts w:eastAsia="SimSun"/>
              </w:rPr>
              <w:t>s pain</w:t>
            </w:r>
          </w:p>
          <w:p w14:paraId="387DCCAE"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To avoid making the wound bigger</w:t>
            </w:r>
          </w:p>
        </w:tc>
        <w:tc>
          <w:tcPr>
            <w:tcW w:w="1141" w:type="dxa"/>
            <w:tcBorders>
              <w:top w:val="single" w:sz="4" w:space="0" w:color="auto"/>
              <w:bottom w:val="single" w:sz="4" w:space="0" w:color="auto"/>
            </w:tcBorders>
            <w:shd w:val="clear" w:color="auto" w:fill="auto"/>
            <w:noWrap/>
          </w:tcPr>
          <w:p w14:paraId="4D2202C1"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76CBEDF8" w14:textId="77777777" w:rsidTr="0013375F">
        <w:trPr>
          <w:cantSplit/>
        </w:trPr>
        <w:tc>
          <w:tcPr>
            <w:tcW w:w="1134" w:type="dxa"/>
            <w:tcBorders>
              <w:top w:val="single" w:sz="4" w:space="0" w:color="auto"/>
              <w:bottom w:val="single" w:sz="4" w:space="0" w:color="auto"/>
            </w:tcBorders>
            <w:shd w:val="clear" w:color="auto" w:fill="auto"/>
            <w:noWrap/>
          </w:tcPr>
          <w:p w14:paraId="58D48244"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110 08.0-55</w:t>
            </w:r>
          </w:p>
        </w:tc>
        <w:tc>
          <w:tcPr>
            <w:tcW w:w="6230" w:type="dxa"/>
            <w:tcBorders>
              <w:top w:val="single" w:sz="4" w:space="0" w:color="auto"/>
              <w:bottom w:val="single" w:sz="4" w:space="0" w:color="auto"/>
            </w:tcBorders>
            <w:shd w:val="clear" w:color="auto" w:fill="auto"/>
            <w:noWrap/>
          </w:tcPr>
          <w:p w14:paraId="6B963FD2"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E1B4250" w14:textId="77777777" w:rsidR="00B37D28" w:rsidRPr="00605386" w:rsidRDefault="00B37D28" w:rsidP="007D0384">
            <w:pPr>
              <w:suppressAutoHyphens w:val="0"/>
              <w:spacing w:before="40" w:after="120" w:line="220" w:lineRule="exact"/>
              <w:ind w:right="113"/>
              <w:jc w:val="center"/>
              <w:rPr>
                <w:rFonts w:eastAsia="SimSun"/>
              </w:rPr>
            </w:pPr>
            <w:r w:rsidRPr="00605386">
              <w:rPr>
                <w:rFonts w:eastAsia="SimSun"/>
              </w:rPr>
              <w:t>D</w:t>
            </w:r>
          </w:p>
        </w:tc>
      </w:tr>
      <w:tr w:rsidR="00B37D28" w:rsidRPr="00605386" w14:paraId="68BEA435" w14:textId="77777777" w:rsidTr="0013375F">
        <w:trPr>
          <w:cantSplit/>
        </w:trPr>
        <w:tc>
          <w:tcPr>
            <w:tcW w:w="1134" w:type="dxa"/>
            <w:tcBorders>
              <w:top w:val="single" w:sz="4" w:space="0" w:color="auto"/>
              <w:bottom w:val="single" w:sz="4" w:space="0" w:color="auto"/>
            </w:tcBorders>
            <w:shd w:val="clear" w:color="auto" w:fill="auto"/>
            <w:noWrap/>
          </w:tcPr>
          <w:p w14:paraId="08754D7D"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72A7AC5"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What is generally the first thing to do when parts of the body have come into contact with dangerous goods?</w:t>
            </w:r>
          </w:p>
          <w:p w14:paraId="53B4A08C"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Treat with a burn cream</w:t>
            </w:r>
          </w:p>
          <w:p w14:paraId="537FF18D"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Go to an ambulance station</w:t>
            </w:r>
          </w:p>
          <w:p w14:paraId="6E628E21"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Keep the parts of the body in question warm</w:t>
            </w:r>
          </w:p>
          <w:p w14:paraId="55F37502"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14:paraId="77DCB2A7"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76FCA08A" w14:textId="77777777" w:rsidTr="0013375F">
        <w:trPr>
          <w:cantSplit/>
        </w:trPr>
        <w:tc>
          <w:tcPr>
            <w:tcW w:w="1134" w:type="dxa"/>
            <w:tcBorders>
              <w:top w:val="single" w:sz="4" w:space="0" w:color="auto"/>
              <w:bottom w:val="single" w:sz="4" w:space="0" w:color="auto"/>
            </w:tcBorders>
            <w:shd w:val="clear" w:color="auto" w:fill="auto"/>
            <w:noWrap/>
          </w:tcPr>
          <w:p w14:paraId="74AE62B0"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110 08.0-56</w:t>
            </w:r>
          </w:p>
        </w:tc>
        <w:tc>
          <w:tcPr>
            <w:tcW w:w="6230" w:type="dxa"/>
            <w:tcBorders>
              <w:top w:val="single" w:sz="4" w:space="0" w:color="auto"/>
              <w:bottom w:val="single" w:sz="4" w:space="0" w:color="auto"/>
            </w:tcBorders>
            <w:shd w:val="clear" w:color="auto" w:fill="auto"/>
            <w:noWrap/>
          </w:tcPr>
          <w:p w14:paraId="610CE72E" w14:textId="77777777" w:rsidR="00B37D28" w:rsidRPr="00605386" w:rsidRDefault="00B37D28" w:rsidP="00B37D28">
            <w:pPr>
              <w:suppressAutoHyphens w:val="0"/>
              <w:spacing w:before="40" w:after="120" w:line="220" w:lineRule="exact"/>
              <w:ind w:right="113"/>
              <w:rPr>
                <w:rFonts w:eastAsia="SimSun"/>
              </w:rPr>
            </w:pPr>
            <w:r>
              <w:rPr>
                <w:rFonts w:eastAsia="SimSun"/>
              </w:rPr>
              <w:t>Basic general knowledge</w:t>
            </w:r>
          </w:p>
        </w:tc>
        <w:tc>
          <w:tcPr>
            <w:tcW w:w="1141" w:type="dxa"/>
            <w:tcBorders>
              <w:top w:val="single" w:sz="4" w:space="0" w:color="auto"/>
              <w:bottom w:val="single" w:sz="4" w:space="0" w:color="auto"/>
            </w:tcBorders>
            <w:shd w:val="clear" w:color="auto" w:fill="auto"/>
            <w:noWrap/>
          </w:tcPr>
          <w:p w14:paraId="470DC99F" w14:textId="77777777" w:rsidR="00B37D28" w:rsidRPr="00605386" w:rsidRDefault="00B37D28" w:rsidP="007D0384">
            <w:pPr>
              <w:suppressAutoHyphens w:val="0"/>
              <w:spacing w:before="40" w:after="120" w:line="220" w:lineRule="exact"/>
              <w:ind w:right="113"/>
              <w:jc w:val="center"/>
              <w:rPr>
                <w:rFonts w:eastAsia="SimSun"/>
              </w:rPr>
            </w:pPr>
            <w:r>
              <w:rPr>
                <w:rFonts w:eastAsia="SimSun"/>
              </w:rPr>
              <w:t>C</w:t>
            </w:r>
          </w:p>
        </w:tc>
      </w:tr>
      <w:tr w:rsidR="00B37D28" w:rsidRPr="00605386" w14:paraId="42D65206" w14:textId="77777777" w:rsidTr="00F45EDC">
        <w:trPr>
          <w:cantSplit/>
        </w:trPr>
        <w:tc>
          <w:tcPr>
            <w:tcW w:w="1134" w:type="dxa"/>
            <w:tcBorders>
              <w:top w:val="single" w:sz="4" w:space="0" w:color="auto"/>
              <w:bottom w:val="single" w:sz="4" w:space="0" w:color="auto"/>
            </w:tcBorders>
            <w:shd w:val="clear" w:color="auto" w:fill="auto"/>
            <w:noWrap/>
          </w:tcPr>
          <w:p w14:paraId="54A7CEC9"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4B4CA37" w14:textId="77777777" w:rsidR="00B37D28" w:rsidRPr="002A230B" w:rsidRDefault="00B37D28" w:rsidP="002A230B">
            <w:pPr>
              <w:suppressAutoHyphens w:val="0"/>
              <w:spacing w:before="40" w:after="120" w:line="220" w:lineRule="exact"/>
              <w:ind w:right="113"/>
              <w:rPr>
                <w:rFonts w:eastAsia="SimSun"/>
              </w:rPr>
            </w:pPr>
            <w:r w:rsidRPr="002A230B">
              <w:rPr>
                <w:rFonts w:eastAsia="SimSun"/>
              </w:rPr>
              <w:t>Three factors are necessary for an explosion to occur. Which of the following factors is not one of them?</w:t>
            </w:r>
          </w:p>
          <w:p w14:paraId="66BE679C" w14:textId="77777777" w:rsidR="00B37D28" w:rsidRPr="002A230B" w:rsidRDefault="00B37D28" w:rsidP="002A230B">
            <w:pPr>
              <w:spacing w:before="40" w:after="120"/>
            </w:pPr>
            <w:proofErr w:type="spellStart"/>
            <w:r w:rsidRPr="002A230B">
              <w:t>A</w:t>
            </w:r>
            <w:proofErr w:type="spellEnd"/>
            <w:r w:rsidRPr="002A230B">
              <w:tab/>
              <w:t>Explosive atmosphere</w:t>
            </w:r>
          </w:p>
          <w:p w14:paraId="3199BE63" w14:textId="77777777" w:rsidR="00B37D28" w:rsidRPr="002A230B" w:rsidRDefault="00B37D28" w:rsidP="002A230B">
            <w:pPr>
              <w:spacing w:before="40" w:after="120"/>
            </w:pPr>
            <w:r w:rsidRPr="002A230B">
              <w:t>B</w:t>
            </w:r>
            <w:r w:rsidRPr="002A230B">
              <w:tab/>
              <w:t>Source of ignition</w:t>
            </w:r>
          </w:p>
          <w:p w14:paraId="7229B953" w14:textId="77777777" w:rsidR="00B37D28" w:rsidRPr="002A230B" w:rsidRDefault="00B37D28" w:rsidP="002A230B">
            <w:pPr>
              <w:spacing w:before="40" w:after="120"/>
            </w:pPr>
            <w:r w:rsidRPr="002A230B">
              <w:t>C</w:t>
            </w:r>
            <w:r w:rsidRPr="002A230B">
              <w:tab/>
              <w:t>Nitrogen</w:t>
            </w:r>
          </w:p>
          <w:p w14:paraId="45B78B6E" w14:textId="77777777" w:rsidR="00B37D28" w:rsidRPr="00605386" w:rsidRDefault="00B37D28" w:rsidP="002A230B">
            <w:pPr>
              <w:spacing w:before="40" w:after="120"/>
              <w:rPr>
                <w:rFonts w:eastAsia="SimSun"/>
              </w:rPr>
            </w:pPr>
            <w:r w:rsidRPr="002A230B">
              <w:t>D</w:t>
            </w:r>
            <w:r w:rsidRPr="002A230B">
              <w:tab/>
              <w:t>Oxygen</w:t>
            </w:r>
          </w:p>
        </w:tc>
        <w:tc>
          <w:tcPr>
            <w:tcW w:w="1141" w:type="dxa"/>
            <w:tcBorders>
              <w:top w:val="single" w:sz="4" w:space="0" w:color="auto"/>
              <w:bottom w:val="single" w:sz="4" w:space="0" w:color="auto"/>
            </w:tcBorders>
            <w:shd w:val="clear" w:color="auto" w:fill="auto"/>
            <w:noWrap/>
          </w:tcPr>
          <w:p w14:paraId="2D6CD28E" w14:textId="77777777" w:rsidR="00B37D28" w:rsidRPr="00605386" w:rsidRDefault="00B37D28" w:rsidP="007D0384">
            <w:pPr>
              <w:suppressAutoHyphens w:val="0"/>
              <w:spacing w:before="40" w:after="120" w:line="220" w:lineRule="exact"/>
              <w:ind w:right="113"/>
              <w:jc w:val="center"/>
              <w:rPr>
                <w:rFonts w:eastAsia="SimSun"/>
              </w:rPr>
            </w:pPr>
          </w:p>
        </w:tc>
      </w:tr>
      <w:tr w:rsidR="00F45EDC" w:rsidRPr="00605386" w14:paraId="02D3E7D1" w14:textId="77777777" w:rsidTr="00F45EDC">
        <w:trPr>
          <w:cantSplit/>
        </w:trPr>
        <w:tc>
          <w:tcPr>
            <w:tcW w:w="1134" w:type="dxa"/>
            <w:tcBorders>
              <w:top w:val="single" w:sz="4" w:space="0" w:color="auto"/>
              <w:bottom w:val="nil"/>
            </w:tcBorders>
            <w:shd w:val="clear" w:color="auto" w:fill="auto"/>
            <w:noWrap/>
          </w:tcPr>
          <w:p w14:paraId="06E10A6F" w14:textId="77777777" w:rsidR="00F45EDC" w:rsidRPr="00605386" w:rsidRDefault="00F45EDC" w:rsidP="00B37D2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25A09A3" w14:textId="77777777" w:rsidR="00F45EDC" w:rsidRPr="00605386" w:rsidRDefault="00F45EDC" w:rsidP="00B37D2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5330665D" w14:textId="77777777" w:rsidR="00F45EDC" w:rsidRPr="00605386" w:rsidRDefault="00F45EDC" w:rsidP="007D0384">
            <w:pPr>
              <w:suppressAutoHyphens w:val="0"/>
              <w:spacing w:before="40" w:after="120" w:line="220" w:lineRule="exact"/>
              <w:ind w:right="113"/>
              <w:jc w:val="center"/>
              <w:rPr>
                <w:rFonts w:eastAsia="SimSun"/>
              </w:rPr>
            </w:pPr>
          </w:p>
        </w:tc>
      </w:tr>
      <w:tr w:rsidR="00B37D28" w:rsidRPr="00605386" w14:paraId="0BBDAB9A" w14:textId="77777777" w:rsidTr="00F45EDC">
        <w:trPr>
          <w:cantSplit/>
        </w:trPr>
        <w:tc>
          <w:tcPr>
            <w:tcW w:w="1134" w:type="dxa"/>
            <w:tcBorders>
              <w:top w:val="nil"/>
              <w:bottom w:val="single" w:sz="4" w:space="0" w:color="auto"/>
            </w:tcBorders>
            <w:shd w:val="clear" w:color="auto" w:fill="auto"/>
            <w:noWrap/>
          </w:tcPr>
          <w:p w14:paraId="3315921D"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110 08.0-57</w:t>
            </w:r>
          </w:p>
        </w:tc>
        <w:tc>
          <w:tcPr>
            <w:tcW w:w="6230" w:type="dxa"/>
            <w:tcBorders>
              <w:top w:val="nil"/>
              <w:bottom w:val="single" w:sz="4" w:space="0" w:color="auto"/>
            </w:tcBorders>
            <w:shd w:val="clear" w:color="auto" w:fill="auto"/>
            <w:noWrap/>
          </w:tcPr>
          <w:p w14:paraId="5D932585"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11347FD" w14:textId="77777777" w:rsidR="00B37D28" w:rsidRPr="00605386" w:rsidRDefault="00B37D28" w:rsidP="00D92EA4">
            <w:pPr>
              <w:keepNext/>
              <w:keepLines/>
              <w:suppressAutoHyphens w:val="0"/>
              <w:spacing w:before="40" w:after="80" w:line="220" w:lineRule="exact"/>
              <w:ind w:right="113"/>
              <w:jc w:val="center"/>
              <w:rPr>
                <w:rFonts w:eastAsia="SimSun"/>
              </w:rPr>
            </w:pPr>
            <w:r w:rsidRPr="00605386">
              <w:rPr>
                <w:rFonts w:eastAsia="SimSun"/>
              </w:rPr>
              <w:t>D</w:t>
            </w:r>
          </w:p>
        </w:tc>
      </w:tr>
      <w:tr w:rsidR="00B37D28" w:rsidRPr="00605386" w14:paraId="45292357" w14:textId="77777777" w:rsidTr="00F45EDC">
        <w:trPr>
          <w:cantSplit/>
        </w:trPr>
        <w:tc>
          <w:tcPr>
            <w:tcW w:w="1134" w:type="dxa"/>
            <w:tcBorders>
              <w:top w:val="single" w:sz="4" w:space="0" w:color="auto"/>
              <w:bottom w:val="single" w:sz="4" w:space="0" w:color="auto"/>
            </w:tcBorders>
            <w:shd w:val="clear" w:color="auto" w:fill="auto"/>
            <w:noWrap/>
          </w:tcPr>
          <w:p w14:paraId="066CDBA3"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932A188"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What must be done when acid has come into contact with a person</w:t>
            </w:r>
            <w:r>
              <w:rPr>
                <w:rFonts w:eastAsia="SimSun"/>
              </w:rPr>
              <w:t>’</w:t>
            </w:r>
            <w:r w:rsidRPr="00605386">
              <w:rPr>
                <w:rFonts w:eastAsia="SimSun"/>
              </w:rPr>
              <w:t>s eyes?</w:t>
            </w:r>
          </w:p>
          <w:p w14:paraId="466BA36A"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A</w:t>
            </w:r>
            <w:r w:rsidRPr="00605386">
              <w:rPr>
                <w:rFonts w:eastAsia="SimSun"/>
              </w:rPr>
              <w:tab/>
              <w:t>Cover the eyes with dry gauze</w:t>
            </w:r>
          </w:p>
          <w:p w14:paraId="2A68FE83"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w:t>
            </w:r>
            <w:r w:rsidRPr="00605386">
              <w:rPr>
                <w:rFonts w:eastAsia="SimSun"/>
              </w:rPr>
              <w:tab/>
              <w:t>Cover the eyes with wet gauze</w:t>
            </w:r>
          </w:p>
          <w:p w14:paraId="18F8BBBD"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C</w:t>
            </w:r>
            <w:r w:rsidRPr="00605386">
              <w:rPr>
                <w:rFonts w:eastAsia="SimSun"/>
              </w:rPr>
              <w:tab/>
              <w:t>Apply an ophthalmic ointment</w:t>
            </w:r>
          </w:p>
          <w:p w14:paraId="1946F477"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14:paraId="521D328D"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3661A746" w14:textId="77777777" w:rsidTr="00F45EDC">
        <w:trPr>
          <w:cantSplit/>
        </w:trPr>
        <w:tc>
          <w:tcPr>
            <w:tcW w:w="1134" w:type="dxa"/>
            <w:tcBorders>
              <w:top w:val="single" w:sz="4" w:space="0" w:color="auto"/>
              <w:bottom w:val="single" w:sz="4" w:space="0" w:color="auto"/>
            </w:tcBorders>
            <w:shd w:val="clear" w:color="auto" w:fill="auto"/>
            <w:noWrap/>
          </w:tcPr>
          <w:p w14:paraId="563D8B75"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110 08.0-58</w:t>
            </w:r>
          </w:p>
        </w:tc>
        <w:tc>
          <w:tcPr>
            <w:tcW w:w="6230" w:type="dxa"/>
            <w:tcBorders>
              <w:top w:val="single" w:sz="4" w:space="0" w:color="auto"/>
              <w:bottom w:val="single" w:sz="4" w:space="0" w:color="auto"/>
            </w:tcBorders>
            <w:shd w:val="clear" w:color="auto" w:fill="auto"/>
            <w:noWrap/>
          </w:tcPr>
          <w:p w14:paraId="121BF2F4"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544403F" w14:textId="77777777" w:rsidR="00B37D28" w:rsidRPr="00605386" w:rsidRDefault="00B37D28" w:rsidP="00D92EA4">
            <w:pPr>
              <w:keepNext/>
              <w:keepLines/>
              <w:suppressAutoHyphens w:val="0"/>
              <w:spacing w:before="40" w:after="80" w:line="220" w:lineRule="exact"/>
              <w:ind w:right="113"/>
              <w:jc w:val="center"/>
              <w:rPr>
                <w:rFonts w:eastAsia="SimSun"/>
              </w:rPr>
            </w:pPr>
            <w:r w:rsidRPr="00605386">
              <w:rPr>
                <w:rFonts w:eastAsia="SimSun"/>
              </w:rPr>
              <w:t>D</w:t>
            </w:r>
          </w:p>
        </w:tc>
      </w:tr>
      <w:tr w:rsidR="00B37D28" w:rsidRPr="00605386" w14:paraId="715BF45F" w14:textId="77777777" w:rsidTr="003D667B">
        <w:trPr>
          <w:cantSplit/>
        </w:trPr>
        <w:tc>
          <w:tcPr>
            <w:tcW w:w="1134" w:type="dxa"/>
            <w:tcBorders>
              <w:top w:val="single" w:sz="4" w:space="0" w:color="auto"/>
              <w:bottom w:val="single" w:sz="4" w:space="0" w:color="auto"/>
            </w:tcBorders>
            <w:shd w:val="clear" w:color="auto" w:fill="auto"/>
            <w:noWrap/>
          </w:tcPr>
          <w:p w14:paraId="5B5B01F8"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D676341"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What must never be done when a corrosive substance has been swallowed by someone?</w:t>
            </w:r>
          </w:p>
          <w:p w14:paraId="12579E7D" w14:textId="77777777" w:rsidR="00B37D28" w:rsidRPr="00605386" w:rsidRDefault="00B37D28" w:rsidP="00D92EA4">
            <w:pPr>
              <w:suppressAutoHyphens w:val="0"/>
              <w:spacing w:before="40" w:after="80" w:line="220" w:lineRule="exact"/>
              <w:ind w:left="567" w:right="113" w:hanging="567"/>
              <w:rPr>
                <w:rFonts w:eastAsia="SimSun"/>
              </w:rPr>
            </w:pPr>
            <w:r w:rsidRPr="00605386">
              <w:rPr>
                <w:rFonts w:eastAsia="SimSun"/>
              </w:rPr>
              <w:t>A</w:t>
            </w:r>
            <w:r w:rsidRPr="00605386">
              <w:rPr>
                <w:rFonts w:eastAsia="SimSun"/>
              </w:rPr>
              <w:tab/>
              <w:t>Give the person a glass of water to drink</w:t>
            </w:r>
          </w:p>
          <w:p w14:paraId="4667EE23" w14:textId="77777777" w:rsidR="00B37D28" w:rsidRPr="00605386" w:rsidRDefault="00B37D28" w:rsidP="00D92EA4">
            <w:pPr>
              <w:suppressAutoHyphens w:val="0"/>
              <w:spacing w:before="40" w:after="80" w:line="220" w:lineRule="exact"/>
              <w:ind w:left="567" w:right="113" w:hanging="567"/>
              <w:rPr>
                <w:rFonts w:eastAsia="SimSun"/>
              </w:rPr>
            </w:pPr>
            <w:r w:rsidRPr="00605386">
              <w:rPr>
                <w:rFonts w:eastAsia="SimSun"/>
              </w:rPr>
              <w:t>B</w:t>
            </w:r>
            <w:r w:rsidRPr="00605386">
              <w:rPr>
                <w:rFonts w:eastAsia="SimSun"/>
              </w:rPr>
              <w:tab/>
              <w:t>Give the person a glass of milk to drink</w:t>
            </w:r>
          </w:p>
          <w:p w14:paraId="1C278E8E" w14:textId="77777777" w:rsidR="00B37D28" w:rsidRPr="00605386" w:rsidRDefault="00B37D28" w:rsidP="00D92EA4">
            <w:pPr>
              <w:suppressAutoHyphens w:val="0"/>
              <w:spacing w:before="40" w:after="80" w:line="220" w:lineRule="exact"/>
              <w:ind w:left="567" w:right="113" w:hanging="567"/>
              <w:rPr>
                <w:rFonts w:eastAsia="SimSun"/>
              </w:rPr>
            </w:pPr>
            <w:r w:rsidRPr="00605386">
              <w:rPr>
                <w:rFonts w:eastAsia="SimSun"/>
              </w:rPr>
              <w:t>C</w:t>
            </w:r>
            <w:r w:rsidRPr="00605386">
              <w:rPr>
                <w:rFonts w:eastAsia="SimSun"/>
              </w:rPr>
              <w:tab/>
              <w:t xml:space="preserve">Give the person a glass of </w:t>
            </w:r>
            <w:ins w:id="549" w:author="Clare Lord" w:date="2021-05-03T10:18:00Z">
              <w:r>
                <w:rPr>
                  <w:rFonts w:eastAsia="SimSun"/>
                </w:rPr>
                <w:t xml:space="preserve">salt </w:t>
              </w:r>
            </w:ins>
            <w:r w:rsidRPr="00605386">
              <w:rPr>
                <w:rFonts w:eastAsia="SimSun"/>
              </w:rPr>
              <w:t xml:space="preserve">water to drink </w:t>
            </w:r>
            <w:del w:id="550" w:author="Clare Lord" w:date="2021-05-03T10:18:00Z">
              <w:r w:rsidRPr="00605386" w:rsidDel="00330BF5">
                <w:rPr>
                  <w:rFonts w:eastAsia="SimSun"/>
                </w:rPr>
                <w:delText>with two spoonfuls of salt dissolved in it</w:delText>
              </w:r>
            </w:del>
          </w:p>
          <w:p w14:paraId="3494AF42" w14:textId="77777777" w:rsidR="00B37D28" w:rsidRPr="00605386" w:rsidRDefault="00B37D28" w:rsidP="00D92EA4">
            <w:pPr>
              <w:suppressAutoHyphens w:val="0"/>
              <w:spacing w:before="40" w:after="80" w:line="220" w:lineRule="exact"/>
              <w:ind w:left="567" w:right="113" w:hanging="567"/>
              <w:rPr>
                <w:rFonts w:eastAsia="SimSun"/>
              </w:rPr>
            </w:pPr>
            <w:r w:rsidRPr="00605386">
              <w:rPr>
                <w:rFonts w:eastAsia="SimSun"/>
              </w:rPr>
              <w:t>D</w:t>
            </w:r>
            <w:r w:rsidRPr="00605386">
              <w:rPr>
                <w:rFonts w:eastAsia="SimSun"/>
              </w:rPr>
              <w:tab/>
              <w:t>Induce vomiting</w:t>
            </w:r>
          </w:p>
        </w:tc>
        <w:tc>
          <w:tcPr>
            <w:tcW w:w="1141" w:type="dxa"/>
            <w:tcBorders>
              <w:top w:val="single" w:sz="4" w:space="0" w:color="auto"/>
              <w:bottom w:val="single" w:sz="4" w:space="0" w:color="auto"/>
            </w:tcBorders>
            <w:shd w:val="clear" w:color="auto" w:fill="auto"/>
            <w:noWrap/>
          </w:tcPr>
          <w:p w14:paraId="4714505E"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5175FAE4" w14:textId="77777777" w:rsidTr="003D667B">
        <w:trPr>
          <w:cantSplit/>
        </w:trPr>
        <w:tc>
          <w:tcPr>
            <w:tcW w:w="1134" w:type="dxa"/>
            <w:tcBorders>
              <w:top w:val="nil"/>
              <w:bottom w:val="single" w:sz="4" w:space="0" w:color="auto"/>
            </w:tcBorders>
            <w:shd w:val="clear" w:color="auto" w:fill="auto"/>
            <w:noWrap/>
          </w:tcPr>
          <w:p w14:paraId="6FBAD2A0"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lastRenderedPageBreak/>
              <w:t>110 08.0-59</w:t>
            </w:r>
          </w:p>
        </w:tc>
        <w:tc>
          <w:tcPr>
            <w:tcW w:w="6230" w:type="dxa"/>
            <w:tcBorders>
              <w:top w:val="nil"/>
              <w:bottom w:val="single" w:sz="4" w:space="0" w:color="auto"/>
            </w:tcBorders>
            <w:shd w:val="clear" w:color="auto" w:fill="auto"/>
            <w:noWrap/>
          </w:tcPr>
          <w:p w14:paraId="6D2F368A"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474C340F" w14:textId="77777777" w:rsidR="00B37D28" w:rsidRPr="00605386" w:rsidRDefault="00B37D28" w:rsidP="00D92EA4">
            <w:pPr>
              <w:keepNext/>
              <w:keepLines/>
              <w:suppressAutoHyphens w:val="0"/>
              <w:spacing w:before="40" w:after="80" w:line="220" w:lineRule="exact"/>
              <w:ind w:right="113"/>
              <w:jc w:val="center"/>
              <w:rPr>
                <w:rFonts w:eastAsia="SimSun"/>
              </w:rPr>
            </w:pPr>
            <w:r w:rsidRPr="00605386">
              <w:rPr>
                <w:rFonts w:eastAsia="SimSun"/>
              </w:rPr>
              <w:t>D</w:t>
            </w:r>
          </w:p>
        </w:tc>
      </w:tr>
      <w:tr w:rsidR="00B37D28" w:rsidRPr="00605386" w14:paraId="335F16A3" w14:textId="77777777" w:rsidTr="0013375F">
        <w:trPr>
          <w:cantSplit/>
        </w:trPr>
        <w:tc>
          <w:tcPr>
            <w:tcW w:w="1134" w:type="dxa"/>
            <w:tcBorders>
              <w:top w:val="single" w:sz="4" w:space="0" w:color="auto"/>
              <w:bottom w:val="single" w:sz="4" w:space="0" w:color="auto"/>
            </w:tcBorders>
            <w:shd w:val="clear" w:color="auto" w:fill="auto"/>
            <w:noWrap/>
          </w:tcPr>
          <w:p w14:paraId="3626D5B2"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AE0D17A"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What is an example of first aid for burns?</w:t>
            </w:r>
          </w:p>
          <w:p w14:paraId="6DD0F78E"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A</w:t>
            </w:r>
            <w:r w:rsidRPr="00605386">
              <w:rPr>
                <w:rFonts w:eastAsia="SimSun"/>
              </w:rPr>
              <w:tab/>
              <w:t>Apply a burn ointment</w:t>
            </w:r>
          </w:p>
          <w:p w14:paraId="04B5F24F"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w:t>
            </w:r>
            <w:r w:rsidRPr="00605386">
              <w:rPr>
                <w:rFonts w:eastAsia="SimSun"/>
              </w:rPr>
              <w:tab/>
              <w:t>Grease the skin</w:t>
            </w:r>
          </w:p>
          <w:p w14:paraId="531D6D95"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C</w:t>
            </w:r>
            <w:r w:rsidRPr="00605386">
              <w:rPr>
                <w:rFonts w:eastAsia="SimSun"/>
              </w:rPr>
              <w:tab/>
              <w:t>Remove clothing</w:t>
            </w:r>
          </w:p>
          <w:p w14:paraId="2B01BF67"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D</w:t>
            </w:r>
            <w:r w:rsidRPr="00605386">
              <w:rPr>
                <w:rFonts w:eastAsia="SimSun"/>
              </w:rPr>
              <w:tab/>
              <w:t>Rinse abundantly with cold water</w:t>
            </w:r>
          </w:p>
        </w:tc>
        <w:tc>
          <w:tcPr>
            <w:tcW w:w="1141" w:type="dxa"/>
            <w:tcBorders>
              <w:top w:val="single" w:sz="4" w:space="0" w:color="auto"/>
              <w:bottom w:val="single" w:sz="4" w:space="0" w:color="auto"/>
            </w:tcBorders>
            <w:shd w:val="clear" w:color="auto" w:fill="auto"/>
            <w:noWrap/>
          </w:tcPr>
          <w:p w14:paraId="7D1896D3"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405126F0" w14:textId="77777777" w:rsidTr="0013375F">
        <w:trPr>
          <w:cantSplit/>
        </w:trPr>
        <w:tc>
          <w:tcPr>
            <w:tcW w:w="1134" w:type="dxa"/>
            <w:tcBorders>
              <w:top w:val="single" w:sz="4" w:space="0" w:color="auto"/>
              <w:bottom w:val="single" w:sz="4" w:space="0" w:color="auto"/>
            </w:tcBorders>
            <w:shd w:val="clear" w:color="auto" w:fill="auto"/>
            <w:noWrap/>
          </w:tcPr>
          <w:p w14:paraId="61F439F6"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110 08.0-60</w:t>
            </w:r>
          </w:p>
        </w:tc>
        <w:tc>
          <w:tcPr>
            <w:tcW w:w="6230" w:type="dxa"/>
            <w:tcBorders>
              <w:top w:val="single" w:sz="4" w:space="0" w:color="auto"/>
              <w:bottom w:val="single" w:sz="4" w:space="0" w:color="auto"/>
            </w:tcBorders>
            <w:shd w:val="clear" w:color="auto" w:fill="auto"/>
            <w:noWrap/>
          </w:tcPr>
          <w:p w14:paraId="71608EE5" w14:textId="77777777" w:rsidR="00B37D28" w:rsidRPr="00605386" w:rsidRDefault="00B37D28" w:rsidP="00D92EA4">
            <w:pPr>
              <w:suppressAutoHyphens w:val="0"/>
              <w:spacing w:before="40" w:after="8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14:paraId="2056E30D"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2ADA0875" w14:textId="77777777" w:rsidTr="0013375F">
        <w:trPr>
          <w:cantSplit/>
        </w:trPr>
        <w:tc>
          <w:tcPr>
            <w:tcW w:w="1134" w:type="dxa"/>
            <w:tcBorders>
              <w:top w:val="single" w:sz="4" w:space="0" w:color="auto"/>
              <w:bottom w:val="single" w:sz="4" w:space="0" w:color="auto"/>
            </w:tcBorders>
            <w:shd w:val="clear" w:color="auto" w:fill="auto"/>
            <w:noWrap/>
          </w:tcPr>
          <w:p w14:paraId="044FAE64"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110 08.0-61</w:t>
            </w:r>
          </w:p>
        </w:tc>
        <w:tc>
          <w:tcPr>
            <w:tcW w:w="6230" w:type="dxa"/>
            <w:tcBorders>
              <w:top w:val="single" w:sz="4" w:space="0" w:color="auto"/>
              <w:bottom w:val="single" w:sz="4" w:space="0" w:color="auto"/>
            </w:tcBorders>
            <w:shd w:val="clear" w:color="auto" w:fill="auto"/>
            <w:noWrap/>
          </w:tcPr>
          <w:p w14:paraId="7FE1E6B3"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85C5FF5" w14:textId="77777777" w:rsidR="00B37D28" w:rsidRPr="00605386" w:rsidRDefault="00B37D28" w:rsidP="00D92EA4">
            <w:pPr>
              <w:suppressAutoHyphens w:val="0"/>
              <w:spacing w:before="40" w:after="80" w:line="220" w:lineRule="exact"/>
              <w:ind w:right="113"/>
              <w:jc w:val="center"/>
              <w:rPr>
                <w:rFonts w:eastAsia="SimSun"/>
              </w:rPr>
            </w:pPr>
            <w:r w:rsidRPr="00605386">
              <w:rPr>
                <w:rFonts w:eastAsia="SimSun"/>
              </w:rPr>
              <w:t>C</w:t>
            </w:r>
          </w:p>
        </w:tc>
      </w:tr>
      <w:tr w:rsidR="00B37D28" w:rsidRPr="00605386" w14:paraId="78DF0DFF" w14:textId="77777777" w:rsidTr="0013375F">
        <w:trPr>
          <w:cantSplit/>
        </w:trPr>
        <w:tc>
          <w:tcPr>
            <w:tcW w:w="1134" w:type="dxa"/>
            <w:tcBorders>
              <w:top w:val="single" w:sz="4" w:space="0" w:color="auto"/>
              <w:bottom w:val="single" w:sz="4" w:space="0" w:color="auto"/>
            </w:tcBorders>
            <w:shd w:val="clear" w:color="auto" w:fill="auto"/>
            <w:noWrap/>
          </w:tcPr>
          <w:p w14:paraId="09832ACD"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80DBA17"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What is the only thing to use to cool burns?</w:t>
            </w:r>
          </w:p>
          <w:p w14:paraId="11A8C000"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A</w:t>
            </w:r>
            <w:r w:rsidRPr="00605386">
              <w:rPr>
                <w:rFonts w:eastAsia="SimSun"/>
              </w:rPr>
              <w:tab/>
              <w:t>Disinfectants</w:t>
            </w:r>
          </w:p>
          <w:p w14:paraId="11DA89F5"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w:t>
            </w:r>
            <w:r w:rsidRPr="00605386">
              <w:rPr>
                <w:rFonts w:eastAsia="SimSun"/>
              </w:rPr>
              <w:tab/>
              <w:t>Heavy water</w:t>
            </w:r>
          </w:p>
          <w:p w14:paraId="07EB3A33"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C</w:t>
            </w:r>
            <w:r w:rsidRPr="00605386">
              <w:rPr>
                <w:rFonts w:eastAsia="SimSun"/>
              </w:rPr>
              <w:tab/>
              <w:t>A lot of water</w:t>
            </w:r>
          </w:p>
          <w:p w14:paraId="662460DC"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D</w:t>
            </w:r>
            <w:r w:rsidRPr="00605386">
              <w:rPr>
                <w:rFonts w:eastAsia="SimSun"/>
              </w:rPr>
              <w:tab/>
              <w:t>A soapy solution</w:t>
            </w:r>
          </w:p>
        </w:tc>
        <w:tc>
          <w:tcPr>
            <w:tcW w:w="1141" w:type="dxa"/>
            <w:tcBorders>
              <w:top w:val="single" w:sz="4" w:space="0" w:color="auto"/>
              <w:bottom w:val="single" w:sz="4" w:space="0" w:color="auto"/>
            </w:tcBorders>
            <w:shd w:val="clear" w:color="auto" w:fill="auto"/>
            <w:noWrap/>
          </w:tcPr>
          <w:p w14:paraId="1CA4C9D1"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4EB07348" w14:textId="77777777" w:rsidTr="0013375F">
        <w:trPr>
          <w:cantSplit/>
        </w:trPr>
        <w:tc>
          <w:tcPr>
            <w:tcW w:w="1134" w:type="dxa"/>
            <w:tcBorders>
              <w:top w:val="single" w:sz="4" w:space="0" w:color="auto"/>
              <w:bottom w:val="single" w:sz="4" w:space="0" w:color="auto"/>
            </w:tcBorders>
            <w:shd w:val="clear" w:color="auto" w:fill="auto"/>
            <w:noWrap/>
          </w:tcPr>
          <w:p w14:paraId="2028DCE2"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110 08.0-62</w:t>
            </w:r>
          </w:p>
        </w:tc>
        <w:tc>
          <w:tcPr>
            <w:tcW w:w="6230" w:type="dxa"/>
            <w:tcBorders>
              <w:top w:val="single" w:sz="4" w:space="0" w:color="auto"/>
              <w:bottom w:val="single" w:sz="4" w:space="0" w:color="auto"/>
            </w:tcBorders>
            <w:shd w:val="clear" w:color="auto" w:fill="auto"/>
            <w:noWrap/>
          </w:tcPr>
          <w:p w14:paraId="5AAE9DA5"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7E2B115" w14:textId="77777777" w:rsidR="00B37D28" w:rsidRPr="00605386" w:rsidRDefault="00B37D28" w:rsidP="00D92EA4">
            <w:pPr>
              <w:keepNext/>
              <w:keepLines/>
              <w:suppressAutoHyphens w:val="0"/>
              <w:spacing w:before="40" w:after="80" w:line="220" w:lineRule="exact"/>
              <w:ind w:right="113"/>
              <w:jc w:val="center"/>
              <w:rPr>
                <w:rFonts w:eastAsia="SimSun"/>
              </w:rPr>
            </w:pPr>
            <w:r w:rsidRPr="00605386">
              <w:rPr>
                <w:rFonts w:eastAsia="SimSun"/>
              </w:rPr>
              <w:t>A</w:t>
            </w:r>
          </w:p>
        </w:tc>
      </w:tr>
      <w:tr w:rsidR="00B37D28" w:rsidRPr="00605386" w14:paraId="6030C417" w14:textId="77777777" w:rsidTr="0013375F">
        <w:trPr>
          <w:cantSplit/>
        </w:trPr>
        <w:tc>
          <w:tcPr>
            <w:tcW w:w="1134" w:type="dxa"/>
            <w:tcBorders>
              <w:top w:val="single" w:sz="4" w:space="0" w:color="auto"/>
              <w:bottom w:val="single" w:sz="4" w:space="0" w:color="auto"/>
            </w:tcBorders>
            <w:shd w:val="clear" w:color="auto" w:fill="auto"/>
            <w:noWrap/>
          </w:tcPr>
          <w:p w14:paraId="62436659"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EBA5254"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What describes a loss of consciousness?</w:t>
            </w:r>
          </w:p>
          <w:p w14:paraId="5CF52CDE"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A</w:t>
            </w:r>
            <w:r w:rsidRPr="00605386">
              <w:rPr>
                <w:rFonts w:eastAsia="SimSun"/>
              </w:rPr>
              <w:tab/>
              <w:t>The victim does not react, or hardly reacts</w:t>
            </w:r>
          </w:p>
          <w:p w14:paraId="44C71E02"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w:t>
            </w:r>
            <w:r w:rsidRPr="00605386">
              <w:rPr>
                <w:rFonts w:eastAsia="SimSun"/>
              </w:rPr>
              <w:tab/>
              <w:t>The victim looks blue</w:t>
            </w:r>
          </w:p>
          <w:p w14:paraId="25D71901"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C</w:t>
            </w:r>
            <w:r w:rsidRPr="00605386">
              <w:rPr>
                <w:rFonts w:eastAsia="SimSun"/>
              </w:rPr>
              <w:tab/>
              <w:t>The pulse and breathing have stopped</w:t>
            </w:r>
          </w:p>
          <w:p w14:paraId="47E712E1"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D</w:t>
            </w:r>
            <w:r w:rsidRPr="00605386">
              <w:rPr>
                <w:rFonts w:eastAsia="SimSun"/>
              </w:rPr>
              <w:tab/>
              <w:t>The victim is no longer breathing</w:t>
            </w:r>
          </w:p>
        </w:tc>
        <w:tc>
          <w:tcPr>
            <w:tcW w:w="1141" w:type="dxa"/>
            <w:tcBorders>
              <w:top w:val="single" w:sz="4" w:space="0" w:color="auto"/>
              <w:bottom w:val="single" w:sz="4" w:space="0" w:color="auto"/>
            </w:tcBorders>
            <w:shd w:val="clear" w:color="auto" w:fill="auto"/>
            <w:noWrap/>
          </w:tcPr>
          <w:p w14:paraId="06CC2193"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7F1F1588" w14:textId="77777777" w:rsidTr="0013375F">
        <w:trPr>
          <w:cantSplit/>
        </w:trPr>
        <w:tc>
          <w:tcPr>
            <w:tcW w:w="1134" w:type="dxa"/>
            <w:tcBorders>
              <w:top w:val="single" w:sz="4" w:space="0" w:color="auto"/>
              <w:bottom w:val="single" w:sz="4" w:space="0" w:color="auto"/>
            </w:tcBorders>
            <w:shd w:val="clear" w:color="auto" w:fill="auto"/>
            <w:noWrap/>
          </w:tcPr>
          <w:p w14:paraId="49DF8F54"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110 08.0-63</w:t>
            </w:r>
          </w:p>
        </w:tc>
        <w:tc>
          <w:tcPr>
            <w:tcW w:w="6230" w:type="dxa"/>
            <w:tcBorders>
              <w:top w:val="single" w:sz="4" w:space="0" w:color="auto"/>
              <w:bottom w:val="single" w:sz="4" w:space="0" w:color="auto"/>
            </w:tcBorders>
            <w:shd w:val="clear" w:color="auto" w:fill="auto"/>
            <w:noWrap/>
          </w:tcPr>
          <w:p w14:paraId="208A75B7"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AD2AC0B" w14:textId="77777777" w:rsidR="00B37D28" w:rsidRPr="00605386" w:rsidRDefault="00B37D28" w:rsidP="00D92EA4">
            <w:pPr>
              <w:suppressAutoHyphens w:val="0"/>
              <w:spacing w:before="40" w:after="80" w:line="220" w:lineRule="exact"/>
              <w:ind w:right="113"/>
              <w:jc w:val="center"/>
              <w:rPr>
                <w:rFonts w:eastAsia="SimSun"/>
              </w:rPr>
            </w:pPr>
            <w:r w:rsidRPr="00605386">
              <w:rPr>
                <w:rFonts w:eastAsia="SimSun"/>
              </w:rPr>
              <w:t>D</w:t>
            </w:r>
          </w:p>
        </w:tc>
      </w:tr>
      <w:tr w:rsidR="00B37D28" w:rsidRPr="00605386" w14:paraId="20E0524F" w14:textId="77777777" w:rsidTr="0013375F">
        <w:trPr>
          <w:cantSplit/>
        </w:trPr>
        <w:tc>
          <w:tcPr>
            <w:tcW w:w="1134" w:type="dxa"/>
            <w:tcBorders>
              <w:top w:val="single" w:sz="4" w:space="0" w:color="auto"/>
              <w:bottom w:val="nil"/>
            </w:tcBorders>
            <w:shd w:val="clear" w:color="auto" w:fill="FFFFFF"/>
            <w:noWrap/>
          </w:tcPr>
          <w:p w14:paraId="668A0634"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single" w:sz="4" w:space="0" w:color="auto"/>
              <w:bottom w:val="nil"/>
            </w:tcBorders>
            <w:shd w:val="clear" w:color="auto" w:fill="FFFFFF"/>
            <w:noWrap/>
          </w:tcPr>
          <w:p w14:paraId="581CE636"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How are eyes treated that have been in contact with dangerous goods?</w:t>
            </w:r>
          </w:p>
          <w:p w14:paraId="67B87FFB"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A</w:t>
            </w:r>
            <w:r w:rsidRPr="00605386">
              <w:rPr>
                <w:rFonts w:eastAsia="SimSun"/>
              </w:rPr>
              <w:tab/>
              <w:t>Padding them dry</w:t>
            </w:r>
          </w:p>
          <w:p w14:paraId="2C129C46"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w:t>
            </w:r>
            <w:r w:rsidRPr="00605386">
              <w:rPr>
                <w:rFonts w:eastAsia="SimSun"/>
              </w:rPr>
              <w:tab/>
              <w:t>Having the victim drink milk</w:t>
            </w:r>
          </w:p>
        </w:tc>
        <w:tc>
          <w:tcPr>
            <w:tcW w:w="1141" w:type="dxa"/>
            <w:tcBorders>
              <w:top w:val="single" w:sz="4" w:space="0" w:color="auto"/>
              <w:bottom w:val="nil"/>
            </w:tcBorders>
            <w:shd w:val="clear" w:color="auto" w:fill="FFFFFF"/>
            <w:noWrap/>
          </w:tcPr>
          <w:p w14:paraId="6101E5F8"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50557777" w14:textId="77777777" w:rsidTr="0013375F">
        <w:trPr>
          <w:cantSplit/>
        </w:trPr>
        <w:tc>
          <w:tcPr>
            <w:tcW w:w="1134" w:type="dxa"/>
            <w:tcBorders>
              <w:top w:val="nil"/>
              <w:bottom w:val="nil"/>
            </w:tcBorders>
            <w:shd w:val="clear" w:color="auto" w:fill="FFFFFF"/>
            <w:noWrap/>
          </w:tcPr>
          <w:p w14:paraId="58C253CD"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nil"/>
              <w:bottom w:val="nil"/>
            </w:tcBorders>
            <w:shd w:val="clear" w:color="auto" w:fill="FFFFFF"/>
            <w:noWrap/>
          </w:tcPr>
          <w:p w14:paraId="3215B4AB" w14:textId="77777777" w:rsidR="00B37D28" w:rsidRPr="00605386" w:rsidRDefault="00B37D28" w:rsidP="00D92EA4">
            <w:pPr>
              <w:suppressAutoHyphens w:val="0"/>
              <w:spacing w:before="40" w:after="80" w:line="220" w:lineRule="exact"/>
              <w:ind w:right="113"/>
              <w:rPr>
                <w:rFonts w:eastAsia="SimSun"/>
              </w:rPr>
            </w:pPr>
            <w:r w:rsidRPr="00742D07">
              <w:rPr>
                <w:rFonts w:eastAsia="SimSun"/>
                <w:snapToGrid w:val="0"/>
              </w:rPr>
              <w:t>C</w:t>
            </w:r>
            <w:r w:rsidRPr="00742D07">
              <w:rPr>
                <w:rFonts w:eastAsia="SimSun"/>
                <w:snapToGrid w:val="0"/>
              </w:rPr>
              <w:tab/>
              <w:t xml:space="preserve">Rinsing abundantly with </w:t>
            </w:r>
            <w:r>
              <w:rPr>
                <w:rFonts w:eastAsia="SimSun"/>
                <w:snapToGrid w:val="0"/>
              </w:rPr>
              <w:t>a saline solution</w:t>
            </w:r>
          </w:p>
        </w:tc>
        <w:tc>
          <w:tcPr>
            <w:tcW w:w="1141" w:type="dxa"/>
            <w:tcBorders>
              <w:top w:val="nil"/>
              <w:bottom w:val="nil"/>
            </w:tcBorders>
            <w:shd w:val="clear" w:color="auto" w:fill="FFFFFF"/>
            <w:noWrap/>
          </w:tcPr>
          <w:p w14:paraId="05C0CBC2"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6E0F776D" w14:textId="77777777" w:rsidTr="00D92EA4">
        <w:trPr>
          <w:cantSplit/>
        </w:trPr>
        <w:tc>
          <w:tcPr>
            <w:tcW w:w="1134" w:type="dxa"/>
            <w:tcBorders>
              <w:top w:val="nil"/>
              <w:bottom w:val="single" w:sz="4" w:space="0" w:color="auto"/>
            </w:tcBorders>
            <w:shd w:val="clear" w:color="auto" w:fill="FFFFFF"/>
            <w:noWrap/>
          </w:tcPr>
          <w:p w14:paraId="79D4ED97"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14:paraId="78ABA021"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Rinsing abundantly with water</w:t>
            </w:r>
          </w:p>
        </w:tc>
        <w:tc>
          <w:tcPr>
            <w:tcW w:w="1141" w:type="dxa"/>
            <w:tcBorders>
              <w:top w:val="nil"/>
              <w:bottom w:val="single" w:sz="4" w:space="0" w:color="auto"/>
            </w:tcBorders>
            <w:shd w:val="clear" w:color="auto" w:fill="FFFFFF"/>
            <w:noWrap/>
          </w:tcPr>
          <w:p w14:paraId="6B2B0FF1" w14:textId="77777777" w:rsidR="00B37D28" w:rsidRPr="00605386" w:rsidRDefault="00B37D28" w:rsidP="007D0384">
            <w:pPr>
              <w:suppressAutoHyphens w:val="0"/>
              <w:spacing w:before="40" w:after="100" w:line="220" w:lineRule="exact"/>
              <w:ind w:right="113"/>
              <w:jc w:val="center"/>
              <w:rPr>
                <w:rFonts w:eastAsia="SimSun"/>
              </w:rPr>
            </w:pPr>
          </w:p>
        </w:tc>
      </w:tr>
      <w:tr w:rsidR="00D92EA4" w:rsidRPr="00605386" w14:paraId="7E1112BB" w14:textId="77777777" w:rsidTr="00D92EA4">
        <w:trPr>
          <w:cantSplit/>
        </w:trPr>
        <w:tc>
          <w:tcPr>
            <w:tcW w:w="1134" w:type="dxa"/>
            <w:tcBorders>
              <w:top w:val="single" w:sz="4" w:space="0" w:color="auto"/>
              <w:bottom w:val="nil"/>
            </w:tcBorders>
            <w:shd w:val="clear" w:color="auto" w:fill="FFFFFF"/>
            <w:noWrap/>
          </w:tcPr>
          <w:p w14:paraId="1065DFEB" w14:textId="77777777" w:rsidR="00D92EA4" w:rsidRPr="00605386" w:rsidRDefault="00D92EA4" w:rsidP="00B37D28">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14:paraId="2F4BE5FB" w14:textId="77777777" w:rsidR="00D92EA4" w:rsidRPr="00605386" w:rsidRDefault="00D92EA4" w:rsidP="00B37D28">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FFFFFF"/>
            <w:noWrap/>
          </w:tcPr>
          <w:p w14:paraId="0DC29D16" w14:textId="77777777" w:rsidR="00D92EA4" w:rsidRPr="00605386" w:rsidRDefault="00D92EA4" w:rsidP="007D0384">
            <w:pPr>
              <w:suppressAutoHyphens w:val="0"/>
              <w:spacing w:before="40" w:after="100" w:line="220" w:lineRule="exact"/>
              <w:ind w:right="113"/>
              <w:jc w:val="center"/>
              <w:rPr>
                <w:rFonts w:eastAsia="SimSun"/>
              </w:rPr>
            </w:pPr>
          </w:p>
        </w:tc>
      </w:tr>
      <w:tr w:rsidR="00B37D28" w:rsidRPr="00605386" w14:paraId="17B53660" w14:textId="77777777" w:rsidTr="00D92EA4">
        <w:trPr>
          <w:cantSplit/>
        </w:trPr>
        <w:tc>
          <w:tcPr>
            <w:tcW w:w="1134" w:type="dxa"/>
            <w:tcBorders>
              <w:top w:val="nil"/>
              <w:bottom w:val="single" w:sz="4" w:space="0" w:color="auto"/>
            </w:tcBorders>
            <w:shd w:val="clear" w:color="auto" w:fill="auto"/>
            <w:noWrap/>
          </w:tcPr>
          <w:p w14:paraId="072984E1"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110 08.0-64</w:t>
            </w:r>
          </w:p>
        </w:tc>
        <w:tc>
          <w:tcPr>
            <w:tcW w:w="6230" w:type="dxa"/>
            <w:tcBorders>
              <w:top w:val="nil"/>
              <w:bottom w:val="single" w:sz="4" w:space="0" w:color="auto"/>
            </w:tcBorders>
            <w:shd w:val="clear" w:color="auto" w:fill="auto"/>
            <w:noWrap/>
          </w:tcPr>
          <w:p w14:paraId="5EDB6129" w14:textId="77777777" w:rsidR="00B37D28" w:rsidRPr="00605386" w:rsidRDefault="00B37D28" w:rsidP="00B37D28">
            <w:pPr>
              <w:keepNext/>
              <w:keepLines/>
              <w:suppressAutoHyphens w:val="0"/>
              <w:spacing w:before="40" w:after="120" w:line="220" w:lineRule="exact"/>
              <w:ind w:right="113"/>
              <w:rPr>
                <w:rFonts w:eastAsia="SimSun"/>
              </w:rPr>
            </w:pPr>
            <w:r>
              <w:rPr>
                <w:rFonts w:eastAsia="SimSun"/>
              </w:rPr>
              <w:t>Deleted (14.03.2018)</w:t>
            </w:r>
          </w:p>
        </w:tc>
        <w:tc>
          <w:tcPr>
            <w:tcW w:w="1141" w:type="dxa"/>
            <w:tcBorders>
              <w:top w:val="nil"/>
              <w:bottom w:val="single" w:sz="4" w:space="0" w:color="auto"/>
            </w:tcBorders>
            <w:shd w:val="clear" w:color="auto" w:fill="auto"/>
            <w:noWrap/>
          </w:tcPr>
          <w:p w14:paraId="212B5DAB" w14:textId="77777777" w:rsidR="00B37D28" w:rsidRPr="00605386" w:rsidRDefault="00B37D28" w:rsidP="007D0384">
            <w:pPr>
              <w:keepNext/>
              <w:keepLines/>
              <w:suppressAutoHyphens w:val="0"/>
              <w:spacing w:before="40" w:after="120" w:line="220" w:lineRule="exact"/>
              <w:ind w:right="113"/>
              <w:jc w:val="center"/>
              <w:rPr>
                <w:rFonts w:eastAsia="SimSun"/>
              </w:rPr>
            </w:pPr>
          </w:p>
        </w:tc>
      </w:tr>
      <w:tr w:rsidR="00B37D28" w:rsidRPr="00605386" w14:paraId="47537D5C" w14:textId="77777777" w:rsidTr="000924DF">
        <w:trPr>
          <w:cantSplit/>
        </w:trPr>
        <w:tc>
          <w:tcPr>
            <w:tcW w:w="1134" w:type="dxa"/>
            <w:tcBorders>
              <w:top w:val="nil"/>
              <w:bottom w:val="single" w:sz="4" w:space="0" w:color="auto"/>
            </w:tcBorders>
            <w:shd w:val="clear" w:color="auto" w:fill="auto"/>
            <w:noWrap/>
          </w:tcPr>
          <w:p w14:paraId="392490E9" w14:textId="77777777" w:rsidR="00B37D28" w:rsidRPr="00605386" w:rsidRDefault="00B37D28" w:rsidP="000924DF">
            <w:pPr>
              <w:keepNext/>
              <w:keepLines/>
              <w:suppressAutoHyphens w:val="0"/>
              <w:spacing w:before="40" w:after="120" w:line="220" w:lineRule="exact"/>
              <w:ind w:right="113"/>
              <w:rPr>
                <w:rFonts w:eastAsia="SimSun"/>
              </w:rPr>
            </w:pPr>
            <w:r w:rsidRPr="00605386">
              <w:rPr>
                <w:rFonts w:eastAsia="SimSun"/>
              </w:rPr>
              <w:t>110 08.0-65</w:t>
            </w:r>
          </w:p>
        </w:tc>
        <w:tc>
          <w:tcPr>
            <w:tcW w:w="6230" w:type="dxa"/>
            <w:tcBorders>
              <w:top w:val="nil"/>
              <w:bottom w:val="single" w:sz="4" w:space="0" w:color="auto"/>
            </w:tcBorders>
            <w:shd w:val="clear" w:color="auto" w:fill="auto"/>
            <w:noWrap/>
          </w:tcPr>
          <w:p w14:paraId="4AD81515" w14:textId="77777777" w:rsidR="00B37D28" w:rsidRPr="00605386" w:rsidRDefault="00B37D28" w:rsidP="000924DF">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5EADA9AF"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C</w:t>
            </w:r>
          </w:p>
        </w:tc>
      </w:tr>
      <w:tr w:rsidR="00B37D28" w:rsidRPr="00605386" w14:paraId="70612A2D" w14:textId="77777777" w:rsidTr="00A234AA">
        <w:trPr>
          <w:cantSplit/>
        </w:trPr>
        <w:tc>
          <w:tcPr>
            <w:tcW w:w="1134" w:type="dxa"/>
            <w:tcBorders>
              <w:top w:val="single" w:sz="4" w:space="0" w:color="auto"/>
              <w:bottom w:val="single" w:sz="4" w:space="0" w:color="auto"/>
            </w:tcBorders>
            <w:shd w:val="clear" w:color="auto" w:fill="auto"/>
            <w:noWrap/>
          </w:tcPr>
          <w:p w14:paraId="68FD03A4"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D81A6E2"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 xml:space="preserve">What first aid should be administered when </w:t>
            </w:r>
            <w:ins w:id="551" w:author="Clare Lord" w:date="2021-05-03T17:15:00Z">
              <w:r>
                <w:rPr>
                  <w:rFonts w:eastAsia="SimSun"/>
                </w:rPr>
                <w:t xml:space="preserve">a person loses </w:t>
              </w:r>
            </w:ins>
            <w:r w:rsidRPr="00605386">
              <w:rPr>
                <w:rFonts w:eastAsia="SimSun"/>
              </w:rPr>
              <w:t>consciousness</w:t>
            </w:r>
            <w:del w:id="552" w:author="Clare Lord" w:date="2021-05-03T17:15:00Z">
              <w:r w:rsidRPr="00605386" w:rsidDel="00046C58">
                <w:rPr>
                  <w:rFonts w:eastAsia="SimSun"/>
                </w:rPr>
                <w:delText xml:space="preserve"> is lost</w:delText>
              </w:r>
            </w:del>
            <w:r w:rsidRPr="00605386">
              <w:rPr>
                <w:rFonts w:eastAsia="SimSun"/>
              </w:rPr>
              <w:t>?</w:t>
            </w:r>
          </w:p>
          <w:p w14:paraId="01EC130F"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Calm the person who has fainted, and cool the person</w:t>
            </w:r>
          </w:p>
          <w:p w14:paraId="58A3C997"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r>
            <w:del w:id="553" w:author="Clare Lord" w:date="2021-05-03T10:19:00Z">
              <w:r w:rsidRPr="00605386" w:rsidDel="00AF0F95">
                <w:rPr>
                  <w:rFonts w:eastAsia="SimSun"/>
                </w:rPr>
                <w:delText>Seek out</w:delText>
              </w:r>
            </w:del>
            <w:ins w:id="554" w:author="Clare Lord" w:date="2021-05-03T10:19:00Z">
              <w:r>
                <w:rPr>
                  <w:rFonts w:eastAsia="SimSun"/>
                </w:rPr>
                <w:t>Identify</w:t>
              </w:r>
            </w:ins>
            <w:r w:rsidRPr="00605386">
              <w:rPr>
                <w:rFonts w:eastAsia="SimSun"/>
              </w:rPr>
              <w:t xml:space="preserve"> the cause and take </w:t>
            </w:r>
            <w:del w:id="555" w:author="Clare Lord" w:date="2021-05-03T10:20:00Z">
              <w:r w:rsidRPr="00605386" w:rsidDel="00AF0F95">
                <w:rPr>
                  <w:rFonts w:eastAsia="SimSun"/>
                </w:rPr>
                <w:delText xml:space="preserve">steps </w:delText>
              </w:r>
            </w:del>
            <w:ins w:id="556" w:author="Clare Lord" w:date="2021-05-03T10:20:00Z">
              <w:r>
                <w:rPr>
                  <w:rFonts w:eastAsia="SimSun"/>
                </w:rPr>
                <w:t>precautions</w:t>
              </w:r>
            </w:ins>
            <w:del w:id="557" w:author="Clare Lord" w:date="2021-05-03T10:20:00Z">
              <w:r w:rsidRPr="00605386" w:rsidDel="000767DA">
                <w:rPr>
                  <w:rFonts w:eastAsia="SimSun"/>
                </w:rPr>
                <w:delText>to avoid further loss of consciousness in the future</w:delText>
              </w:r>
            </w:del>
          </w:p>
          <w:p w14:paraId="1E7986F8"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Put the </w:t>
            </w:r>
            <w:del w:id="558" w:author="Clare Lord" w:date="2021-05-03T10:20:00Z">
              <w:r w:rsidRPr="00605386" w:rsidDel="000767DA">
                <w:rPr>
                  <w:rFonts w:eastAsia="SimSun"/>
                </w:rPr>
                <w:delText xml:space="preserve">person </w:delText>
              </w:r>
            </w:del>
            <w:ins w:id="559" w:author="Clare Lord" w:date="2021-05-03T10:20:00Z">
              <w:r>
                <w:rPr>
                  <w:rFonts w:eastAsia="SimSun"/>
                </w:rPr>
                <w:t>victim</w:t>
              </w:r>
              <w:r w:rsidRPr="00605386">
                <w:rPr>
                  <w:rFonts w:eastAsia="SimSun"/>
                </w:rPr>
                <w:t xml:space="preserve"> </w:t>
              </w:r>
            </w:ins>
            <w:r w:rsidRPr="00605386">
              <w:rPr>
                <w:rFonts w:eastAsia="SimSun"/>
              </w:rPr>
              <w:t xml:space="preserve">in a </w:t>
            </w:r>
            <w:ins w:id="560" w:author="Clare Lord" w:date="2021-05-03T10:20:00Z">
              <w:r>
                <w:rPr>
                  <w:rFonts w:eastAsia="SimSun"/>
                </w:rPr>
                <w:t xml:space="preserve">stable </w:t>
              </w:r>
            </w:ins>
            <w:r w:rsidRPr="00605386">
              <w:rPr>
                <w:rFonts w:eastAsia="SimSun"/>
              </w:rPr>
              <w:t xml:space="preserve">position lying on one side </w:t>
            </w:r>
            <w:del w:id="561" w:author="Clare Lord" w:date="2021-05-03T10:20:00Z">
              <w:r w:rsidRPr="00605386" w:rsidDel="000767DA">
                <w:rPr>
                  <w:rFonts w:eastAsia="SimSun"/>
                </w:rPr>
                <w:delText xml:space="preserve">to avoid asphyxiation, </w:delText>
              </w:r>
            </w:del>
            <w:r w:rsidRPr="00605386">
              <w:rPr>
                <w:rFonts w:eastAsia="SimSun"/>
              </w:rPr>
              <w:t xml:space="preserve">and check </w:t>
            </w:r>
            <w:del w:id="562" w:author="Clare Lord" w:date="2021-05-03T17:16:00Z">
              <w:r w:rsidRPr="00605386" w:rsidDel="000850F6">
                <w:rPr>
                  <w:rFonts w:eastAsia="SimSun"/>
                </w:rPr>
                <w:delText xml:space="preserve">that </w:delText>
              </w:r>
            </w:del>
            <w:del w:id="563" w:author="Clare Lord" w:date="2021-05-03T10:21:00Z">
              <w:r w:rsidDel="00802181">
                <w:rPr>
                  <w:rFonts w:eastAsia="SimSun"/>
                </w:rPr>
                <w:delText>the victim</w:delText>
              </w:r>
            </w:del>
            <w:ins w:id="564" w:author="Clare Lord" w:date="2021-05-03T10:21:00Z">
              <w:r>
                <w:rPr>
                  <w:rFonts w:eastAsia="SimSun"/>
                </w:rPr>
                <w:t>his or her</w:t>
              </w:r>
            </w:ins>
            <w:r>
              <w:rPr>
                <w:rFonts w:eastAsia="SimSun"/>
              </w:rPr>
              <w:t xml:space="preserve"> </w:t>
            </w:r>
            <w:del w:id="565" w:author="Clare Lord" w:date="2021-05-03T10:21:00Z">
              <w:r w:rsidDel="00802181">
                <w:rPr>
                  <w:rFonts w:eastAsia="SimSun"/>
                </w:rPr>
                <w:delText xml:space="preserve">continues to </w:delText>
              </w:r>
            </w:del>
            <w:r>
              <w:rPr>
                <w:rFonts w:eastAsia="SimSun"/>
              </w:rPr>
              <w:t>breath</w:t>
            </w:r>
            <w:ins w:id="566" w:author="Clare Lord" w:date="2021-05-03T10:21:00Z">
              <w:r>
                <w:rPr>
                  <w:rFonts w:eastAsia="SimSun"/>
                </w:rPr>
                <w:t>ing</w:t>
              </w:r>
            </w:ins>
            <w:del w:id="567" w:author="Clare Lord" w:date="2021-05-03T10:21:00Z">
              <w:r w:rsidDel="00802181">
                <w:rPr>
                  <w:rFonts w:eastAsia="SimSun"/>
                </w:rPr>
                <w:delText>e</w:delText>
              </w:r>
            </w:del>
          </w:p>
          <w:p w14:paraId="373B8BCC"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Make the person breathe and/or provide the person with oxygen</w:t>
            </w:r>
          </w:p>
        </w:tc>
        <w:tc>
          <w:tcPr>
            <w:tcW w:w="1141" w:type="dxa"/>
            <w:tcBorders>
              <w:top w:val="single" w:sz="4" w:space="0" w:color="auto"/>
              <w:bottom w:val="single" w:sz="4" w:space="0" w:color="auto"/>
            </w:tcBorders>
            <w:shd w:val="clear" w:color="auto" w:fill="auto"/>
            <w:noWrap/>
          </w:tcPr>
          <w:p w14:paraId="026ED154"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7C938666" w14:textId="77777777" w:rsidTr="00A234AA">
        <w:trPr>
          <w:cantSplit/>
        </w:trPr>
        <w:tc>
          <w:tcPr>
            <w:tcW w:w="1134" w:type="dxa"/>
            <w:tcBorders>
              <w:top w:val="nil"/>
              <w:bottom w:val="single" w:sz="4" w:space="0" w:color="auto"/>
            </w:tcBorders>
            <w:shd w:val="clear" w:color="auto" w:fill="auto"/>
            <w:noWrap/>
          </w:tcPr>
          <w:p w14:paraId="5A9BF610"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lastRenderedPageBreak/>
              <w:t>110 08.0-66</w:t>
            </w:r>
          </w:p>
        </w:tc>
        <w:tc>
          <w:tcPr>
            <w:tcW w:w="6230" w:type="dxa"/>
            <w:tcBorders>
              <w:top w:val="nil"/>
              <w:bottom w:val="single" w:sz="4" w:space="0" w:color="auto"/>
            </w:tcBorders>
            <w:shd w:val="clear" w:color="auto" w:fill="auto"/>
            <w:noWrap/>
          </w:tcPr>
          <w:p w14:paraId="2C3B9C01"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05DCA430"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C</w:t>
            </w:r>
          </w:p>
        </w:tc>
      </w:tr>
      <w:tr w:rsidR="00B37D28" w:rsidRPr="00605386" w14:paraId="32446DF0" w14:textId="77777777" w:rsidTr="0013375F">
        <w:trPr>
          <w:cantSplit/>
        </w:trPr>
        <w:tc>
          <w:tcPr>
            <w:tcW w:w="1134" w:type="dxa"/>
            <w:tcBorders>
              <w:top w:val="single" w:sz="4" w:space="0" w:color="auto"/>
              <w:bottom w:val="nil"/>
            </w:tcBorders>
            <w:shd w:val="clear" w:color="auto" w:fill="auto"/>
            <w:noWrap/>
          </w:tcPr>
          <w:p w14:paraId="4297E367" w14:textId="77777777" w:rsidR="00B37D28" w:rsidRPr="00605386" w:rsidRDefault="00B37D28" w:rsidP="00B37D2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57FBB312" w14:textId="77777777" w:rsidR="00B37D28" w:rsidRPr="00605386" w:rsidRDefault="00B37D28" w:rsidP="00B37D28">
            <w:pPr>
              <w:keepNext/>
              <w:keepLines/>
              <w:adjustRightInd w:val="0"/>
              <w:snapToGrid w:val="0"/>
              <w:spacing w:after="100"/>
              <w:rPr>
                <w:rFonts w:eastAsia="SimSun"/>
              </w:rPr>
            </w:pPr>
            <w:r w:rsidRPr="00742D07">
              <w:rPr>
                <w:rFonts w:eastAsia="SimSun"/>
                <w:snapToGrid w:val="0"/>
              </w:rPr>
              <w:t xml:space="preserve">What </w:t>
            </w:r>
            <w:r>
              <w:rPr>
                <w:rFonts w:eastAsia="SimSun"/>
                <w:snapToGrid w:val="0"/>
              </w:rPr>
              <w:t xml:space="preserve">action </w:t>
            </w:r>
            <w:r w:rsidRPr="00742D07">
              <w:rPr>
                <w:rFonts w:eastAsia="SimSun"/>
                <w:snapToGrid w:val="0"/>
              </w:rPr>
              <w:t xml:space="preserve">should be </w:t>
            </w:r>
            <w:r>
              <w:rPr>
                <w:rFonts w:eastAsia="SimSun"/>
                <w:snapToGrid w:val="0"/>
              </w:rPr>
              <w:t xml:space="preserve">taken if </w:t>
            </w:r>
            <w:r w:rsidRPr="00742D07">
              <w:rPr>
                <w:rFonts w:eastAsia="SimSun"/>
                <w:snapToGrid w:val="0"/>
              </w:rPr>
              <w:t>victims who have swallowed corrosive substances</w:t>
            </w:r>
            <w:r>
              <w:rPr>
                <w:rFonts w:eastAsia="SimSun"/>
                <w:snapToGrid w:val="0"/>
              </w:rPr>
              <w:t xml:space="preserve"> </w:t>
            </w:r>
            <w:r w:rsidRPr="00742D07">
              <w:rPr>
                <w:rFonts w:eastAsia="SimSun"/>
                <w:snapToGrid w:val="0"/>
              </w:rPr>
              <w:t>lose consciousness?</w:t>
            </w:r>
          </w:p>
        </w:tc>
        <w:tc>
          <w:tcPr>
            <w:tcW w:w="1141" w:type="dxa"/>
            <w:tcBorders>
              <w:top w:val="single" w:sz="4" w:space="0" w:color="auto"/>
              <w:bottom w:val="nil"/>
            </w:tcBorders>
            <w:shd w:val="clear" w:color="auto" w:fill="auto"/>
            <w:noWrap/>
          </w:tcPr>
          <w:p w14:paraId="6E118C68" w14:textId="77777777" w:rsidR="00B37D28" w:rsidRPr="00605386" w:rsidRDefault="00B37D28" w:rsidP="007D0384">
            <w:pPr>
              <w:keepNext/>
              <w:keepLines/>
              <w:suppressAutoHyphens w:val="0"/>
              <w:spacing w:before="40" w:after="120" w:line="220" w:lineRule="exact"/>
              <w:ind w:right="113"/>
              <w:jc w:val="center"/>
              <w:rPr>
                <w:rFonts w:eastAsia="SimSun"/>
              </w:rPr>
            </w:pPr>
          </w:p>
        </w:tc>
      </w:tr>
      <w:tr w:rsidR="00B37D28" w:rsidRPr="00605386" w14:paraId="18809163" w14:textId="77777777" w:rsidTr="0013375F">
        <w:trPr>
          <w:cantSplit/>
        </w:trPr>
        <w:tc>
          <w:tcPr>
            <w:tcW w:w="1134" w:type="dxa"/>
            <w:tcBorders>
              <w:top w:val="nil"/>
              <w:bottom w:val="single" w:sz="4" w:space="0" w:color="auto"/>
            </w:tcBorders>
            <w:shd w:val="clear" w:color="auto" w:fill="auto"/>
            <w:noWrap/>
          </w:tcPr>
          <w:p w14:paraId="063A6948"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09E5A183"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In all cases, induce vomiting</w:t>
            </w:r>
          </w:p>
          <w:p w14:paraId="4971D477"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In some cases, induce vomiting</w:t>
            </w:r>
          </w:p>
          <w:p w14:paraId="2EF0A3B6"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Never induce vomiting</w:t>
            </w:r>
          </w:p>
          <w:p w14:paraId="60C545B9"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Administer acid</w:t>
            </w:r>
          </w:p>
        </w:tc>
        <w:tc>
          <w:tcPr>
            <w:tcW w:w="1141" w:type="dxa"/>
            <w:tcBorders>
              <w:top w:val="nil"/>
              <w:bottom w:val="single" w:sz="4" w:space="0" w:color="auto"/>
            </w:tcBorders>
            <w:shd w:val="clear" w:color="auto" w:fill="auto"/>
            <w:noWrap/>
          </w:tcPr>
          <w:p w14:paraId="0B10A46D"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4A63F2A5" w14:textId="77777777" w:rsidTr="0013375F">
        <w:trPr>
          <w:cantSplit/>
        </w:trPr>
        <w:tc>
          <w:tcPr>
            <w:tcW w:w="1134" w:type="dxa"/>
            <w:tcBorders>
              <w:top w:val="single" w:sz="4" w:space="0" w:color="auto"/>
              <w:bottom w:val="single" w:sz="4" w:space="0" w:color="auto"/>
            </w:tcBorders>
            <w:shd w:val="clear" w:color="auto" w:fill="auto"/>
            <w:noWrap/>
          </w:tcPr>
          <w:p w14:paraId="175647C0"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110 08.0-67</w:t>
            </w:r>
          </w:p>
        </w:tc>
        <w:tc>
          <w:tcPr>
            <w:tcW w:w="6230" w:type="dxa"/>
            <w:tcBorders>
              <w:top w:val="single" w:sz="4" w:space="0" w:color="auto"/>
              <w:bottom w:val="single" w:sz="4" w:space="0" w:color="auto"/>
            </w:tcBorders>
            <w:shd w:val="clear" w:color="auto" w:fill="auto"/>
            <w:noWrap/>
          </w:tcPr>
          <w:p w14:paraId="640B60D9"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38F4557" w14:textId="77777777" w:rsidR="00B37D28" w:rsidRPr="00605386" w:rsidRDefault="00B37D28" w:rsidP="007D0384">
            <w:pPr>
              <w:suppressAutoHyphens w:val="0"/>
              <w:spacing w:before="40" w:after="120" w:line="220" w:lineRule="exact"/>
              <w:ind w:right="113"/>
              <w:jc w:val="center"/>
              <w:rPr>
                <w:rFonts w:eastAsia="SimSun"/>
              </w:rPr>
            </w:pPr>
            <w:r w:rsidRPr="00605386">
              <w:rPr>
                <w:rFonts w:eastAsia="SimSun"/>
              </w:rPr>
              <w:t>D</w:t>
            </w:r>
          </w:p>
        </w:tc>
      </w:tr>
      <w:tr w:rsidR="00B37D28" w:rsidRPr="00605386" w14:paraId="44C0D1EB" w14:textId="77777777" w:rsidTr="003B3CD4">
        <w:trPr>
          <w:cantSplit/>
        </w:trPr>
        <w:tc>
          <w:tcPr>
            <w:tcW w:w="1134" w:type="dxa"/>
            <w:tcBorders>
              <w:top w:val="single" w:sz="4" w:space="0" w:color="auto"/>
              <w:bottom w:val="single" w:sz="4" w:space="0" w:color="auto"/>
            </w:tcBorders>
            <w:shd w:val="clear" w:color="auto" w:fill="auto"/>
            <w:noWrap/>
          </w:tcPr>
          <w:p w14:paraId="77608E30"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E3BB701"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 xml:space="preserve">What </w:t>
            </w:r>
            <w:del w:id="568" w:author="Clare Lord" w:date="2021-05-03T10:21:00Z">
              <w:r w:rsidRPr="00605386" w:rsidDel="00802181">
                <w:rPr>
                  <w:rFonts w:eastAsia="SimSun"/>
                </w:rPr>
                <w:delText>do you do</w:delText>
              </w:r>
            </w:del>
            <w:ins w:id="569" w:author="Clare Lord" w:date="2021-05-03T10:21:00Z">
              <w:r>
                <w:rPr>
                  <w:rFonts w:eastAsia="SimSun"/>
                </w:rPr>
                <w:t>should be done</w:t>
              </w:r>
            </w:ins>
            <w:r w:rsidRPr="00605386">
              <w:rPr>
                <w:rFonts w:eastAsia="SimSun"/>
              </w:rPr>
              <w:t xml:space="preserve"> in the event of an accident involving electricity?</w:t>
            </w:r>
          </w:p>
          <w:p w14:paraId="63E88D09"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Wait for an expert to arrive</w:t>
            </w:r>
          </w:p>
          <w:p w14:paraId="6B776CC8"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Think only of your own safety</w:t>
            </w:r>
          </w:p>
          <w:p w14:paraId="5F951EAE"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Try to reduce the voltage</w:t>
            </w:r>
          </w:p>
          <w:p w14:paraId="76C6D3F2"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Try, safely, to turn off the current</w:t>
            </w:r>
          </w:p>
        </w:tc>
        <w:tc>
          <w:tcPr>
            <w:tcW w:w="1141" w:type="dxa"/>
            <w:tcBorders>
              <w:top w:val="single" w:sz="4" w:space="0" w:color="auto"/>
              <w:bottom w:val="single" w:sz="4" w:space="0" w:color="auto"/>
            </w:tcBorders>
            <w:shd w:val="clear" w:color="auto" w:fill="auto"/>
            <w:noWrap/>
          </w:tcPr>
          <w:p w14:paraId="44BDE9D8"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0F97A818" w14:textId="77777777" w:rsidTr="003B3CD4">
        <w:trPr>
          <w:cantSplit/>
        </w:trPr>
        <w:tc>
          <w:tcPr>
            <w:tcW w:w="1134" w:type="dxa"/>
            <w:tcBorders>
              <w:top w:val="single" w:sz="4" w:space="0" w:color="auto"/>
              <w:bottom w:val="single" w:sz="4" w:space="0" w:color="auto"/>
            </w:tcBorders>
            <w:shd w:val="clear" w:color="auto" w:fill="auto"/>
            <w:noWrap/>
          </w:tcPr>
          <w:p w14:paraId="2469215E"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110 08.0-68</w:t>
            </w:r>
          </w:p>
        </w:tc>
        <w:tc>
          <w:tcPr>
            <w:tcW w:w="6230" w:type="dxa"/>
            <w:tcBorders>
              <w:top w:val="single" w:sz="4" w:space="0" w:color="auto"/>
              <w:bottom w:val="single" w:sz="4" w:space="0" w:color="auto"/>
            </w:tcBorders>
            <w:shd w:val="clear" w:color="auto" w:fill="auto"/>
            <w:noWrap/>
          </w:tcPr>
          <w:p w14:paraId="7031C8FB"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0F845B9"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B</w:t>
            </w:r>
          </w:p>
        </w:tc>
      </w:tr>
      <w:tr w:rsidR="00B37D28" w:rsidRPr="00605386" w14:paraId="3AED3076" w14:textId="77777777" w:rsidTr="0013375F">
        <w:trPr>
          <w:cantSplit/>
        </w:trPr>
        <w:tc>
          <w:tcPr>
            <w:tcW w:w="1134" w:type="dxa"/>
            <w:tcBorders>
              <w:top w:val="single" w:sz="4" w:space="0" w:color="auto"/>
              <w:bottom w:val="nil"/>
            </w:tcBorders>
            <w:shd w:val="clear" w:color="auto" w:fill="auto"/>
            <w:noWrap/>
          </w:tcPr>
          <w:p w14:paraId="48186B0C" w14:textId="77777777" w:rsidR="00B37D28" w:rsidRPr="00605386" w:rsidRDefault="00B37D28" w:rsidP="00B37D2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6BCF8C64"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What are the basic rules when providing first aid?</w:t>
            </w:r>
          </w:p>
          <w:p w14:paraId="1449BAC9" w14:textId="77777777" w:rsidR="00B37D28" w:rsidRPr="00605386" w:rsidRDefault="00B37D28" w:rsidP="00B37D2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Assess the danger, do not consider material damage, calm the victim directly at the place of the accident</w:t>
            </w:r>
          </w:p>
          <w:p w14:paraId="6B8F7E91" w14:textId="77777777" w:rsidR="00B37D28" w:rsidRPr="00605386" w:rsidRDefault="00B37D28" w:rsidP="00B37D2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Assess the danger, determine the state of the victim, if possible aid the victim on the spot, calm the victim</w:t>
            </w:r>
          </w:p>
          <w:p w14:paraId="7AF780CD" w14:textId="77777777" w:rsidR="00B37D28" w:rsidRPr="00605386" w:rsidRDefault="00B37D28" w:rsidP="00B37D2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Administer proper first aid, in no case give information to the police, determine the state of the victim, assess the danger</w:t>
            </w:r>
          </w:p>
        </w:tc>
        <w:tc>
          <w:tcPr>
            <w:tcW w:w="1141" w:type="dxa"/>
            <w:tcBorders>
              <w:top w:val="single" w:sz="4" w:space="0" w:color="auto"/>
              <w:bottom w:val="nil"/>
            </w:tcBorders>
            <w:shd w:val="clear" w:color="auto" w:fill="auto"/>
            <w:noWrap/>
          </w:tcPr>
          <w:p w14:paraId="041529B1" w14:textId="77777777" w:rsidR="00B37D28" w:rsidRPr="00605386" w:rsidRDefault="00B37D28" w:rsidP="007D0384">
            <w:pPr>
              <w:keepNext/>
              <w:keepLines/>
              <w:suppressAutoHyphens w:val="0"/>
              <w:spacing w:before="40" w:after="120" w:line="220" w:lineRule="exact"/>
              <w:ind w:right="113"/>
              <w:jc w:val="center"/>
              <w:rPr>
                <w:rFonts w:eastAsia="SimSun"/>
              </w:rPr>
            </w:pPr>
          </w:p>
        </w:tc>
      </w:tr>
      <w:tr w:rsidR="00B37D28" w:rsidRPr="00605386" w14:paraId="23F30B3F" w14:textId="77777777" w:rsidTr="000924DF">
        <w:trPr>
          <w:cantSplit/>
        </w:trPr>
        <w:tc>
          <w:tcPr>
            <w:tcW w:w="1134" w:type="dxa"/>
            <w:tcBorders>
              <w:top w:val="nil"/>
              <w:bottom w:val="single" w:sz="4" w:space="0" w:color="auto"/>
            </w:tcBorders>
            <w:shd w:val="clear" w:color="auto" w:fill="auto"/>
            <w:noWrap/>
          </w:tcPr>
          <w:p w14:paraId="3868EB72" w14:textId="77777777" w:rsidR="00B37D28" w:rsidRPr="00605386" w:rsidRDefault="00B37D28" w:rsidP="00B37D2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C1D4051" w14:textId="77777777" w:rsidR="00B37D28" w:rsidRPr="00605386" w:rsidRDefault="00B37D28" w:rsidP="00B37D28">
            <w:pPr>
              <w:keepNext/>
              <w:keepLines/>
              <w:suppressAutoHyphens w:val="0"/>
              <w:spacing w:before="40" w:after="120" w:line="220" w:lineRule="exact"/>
              <w:ind w:left="567" w:right="113" w:hanging="567"/>
              <w:rPr>
                <w:rFonts w:eastAsia="SimSun"/>
              </w:rPr>
            </w:pPr>
            <w:r w:rsidRPr="00742D07">
              <w:rPr>
                <w:rFonts w:eastAsia="SimSun"/>
                <w:snapToGrid w:val="0"/>
              </w:rPr>
              <w:t>D</w:t>
            </w:r>
            <w:r w:rsidRPr="00742D07">
              <w:rPr>
                <w:rFonts w:eastAsia="SimSun"/>
                <w:snapToGrid w:val="0"/>
              </w:rPr>
              <w:tab/>
            </w:r>
            <w:del w:id="570" w:author="Clare Lord" w:date="2021-05-03T10:22:00Z">
              <w:r w:rsidRPr="00550C14" w:rsidDel="00802181">
                <w:rPr>
                  <w:rFonts w:eastAsia="SimSun"/>
                </w:rPr>
                <w:delText>Administer</w:delText>
              </w:r>
              <w:r w:rsidRPr="00742D07" w:rsidDel="00802181">
                <w:rPr>
                  <w:rFonts w:eastAsia="SimSun"/>
                  <w:snapToGrid w:val="0"/>
                </w:rPr>
                <w:delText xml:space="preserve"> first aid</w:delText>
              </w:r>
            </w:del>
            <w:ins w:id="571" w:author="Clare Lord" w:date="2021-05-03T10:22:00Z">
              <w:r>
                <w:rPr>
                  <w:rFonts w:eastAsia="SimSun"/>
                  <w:snapToGrid w:val="0"/>
                </w:rPr>
                <w:t xml:space="preserve">Notify </w:t>
              </w:r>
              <w:r>
                <w:rPr>
                  <w:rFonts w:eastAsia="SimSun"/>
                </w:rPr>
                <w:t>other vessels</w:t>
              </w:r>
            </w:ins>
            <w:r w:rsidRPr="00742D07">
              <w:rPr>
                <w:rFonts w:eastAsia="SimSun"/>
                <w:snapToGrid w:val="0"/>
              </w:rPr>
              <w:t>, offer to help the police and the emergency services personnel</w:t>
            </w:r>
            <w:del w:id="572" w:author="Clare Lord" w:date="2021-05-03T10:22:00Z">
              <w:r w:rsidRPr="00742D07" w:rsidDel="00C32539">
                <w:rPr>
                  <w:rFonts w:eastAsia="SimSun"/>
                  <w:snapToGrid w:val="0"/>
                </w:rPr>
                <w:delText xml:space="preserve">, notify other </w:delText>
              </w:r>
              <w:r w:rsidDel="00C32539">
                <w:rPr>
                  <w:rFonts w:eastAsia="SimSun"/>
                  <w:snapToGrid w:val="0"/>
                </w:rPr>
                <w:delText>vessels</w:delText>
              </w:r>
            </w:del>
          </w:p>
        </w:tc>
        <w:tc>
          <w:tcPr>
            <w:tcW w:w="1141" w:type="dxa"/>
            <w:tcBorders>
              <w:top w:val="nil"/>
              <w:bottom w:val="single" w:sz="4" w:space="0" w:color="auto"/>
            </w:tcBorders>
            <w:shd w:val="clear" w:color="auto" w:fill="auto"/>
            <w:noWrap/>
          </w:tcPr>
          <w:p w14:paraId="79393D56" w14:textId="77777777" w:rsidR="00B37D28" w:rsidRPr="00605386" w:rsidRDefault="00B37D28" w:rsidP="007D0384">
            <w:pPr>
              <w:keepNext/>
              <w:keepLines/>
              <w:suppressAutoHyphens w:val="0"/>
              <w:spacing w:before="40" w:after="120" w:line="220" w:lineRule="exact"/>
              <w:ind w:right="113"/>
              <w:jc w:val="center"/>
              <w:rPr>
                <w:rFonts w:eastAsia="SimSun"/>
              </w:rPr>
            </w:pPr>
          </w:p>
        </w:tc>
      </w:tr>
      <w:tr w:rsidR="000924DF" w:rsidRPr="00605386" w14:paraId="1B3C285E" w14:textId="77777777" w:rsidTr="000924DF">
        <w:trPr>
          <w:cantSplit/>
        </w:trPr>
        <w:tc>
          <w:tcPr>
            <w:tcW w:w="1134" w:type="dxa"/>
            <w:tcBorders>
              <w:top w:val="single" w:sz="4" w:space="0" w:color="auto"/>
              <w:bottom w:val="nil"/>
            </w:tcBorders>
            <w:shd w:val="clear" w:color="auto" w:fill="auto"/>
            <w:noWrap/>
          </w:tcPr>
          <w:p w14:paraId="7C165C0A" w14:textId="77777777" w:rsidR="000924DF" w:rsidRPr="00605386" w:rsidRDefault="000924DF" w:rsidP="00B37D2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0D5F248" w14:textId="77777777" w:rsidR="000924DF" w:rsidRPr="00605386" w:rsidRDefault="000924DF" w:rsidP="00B37D2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2ABC775E" w14:textId="77777777" w:rsidR="000924DF" w:rsidRPr="00605386" w:rsidRDefault="000924DF" w:rsidP="007D0384">
            <w:pPr>
              <w:suppressAutoHyphens w:val="0"/>
              <w:spacing w:before="40" w:after="120" w:line="220" w:lineRule="exact"/>
              <w:ind w:right="113"/>
              <w:jc w:val="center"/>
              <w:rPr>
                <w:rFonts w:eastAsia="SimSun"/>
              </w:rPr>
            </w:pPr>
          </w:p>
        </w:tc>
      </w:tr>
      <w:tr w:rsidR="00B37D28" w:rsidRPr="00605386" w14:paraId="54423011" w14:textId="77777777" w:rsidTr="000924DF">
        <w:trPr>
          <w:cantSplit/>
        </w:trPr>
        <w:tc>
          <w:tcPr>
            <w:tcW w:w="1134" w:type="dxa"/>
            <w:tcBorders>
              <w:top w:val="nil"/>
              <w:bottom w:val="single" w:sz="4" w:space="0" w:color="auto"/>
            </w:tcBorders>
            <w:shd w:val="clear" w:color="auto" w:fill="auto"/>
            <w:noWrap/>
          </w:tcPr>
          <w:p w14:paraId="3E03453B" w14:textId="77777777" w:rsidR="00B37D28" w:rsidRPr="00605386" w:rsidRDefault="00B37D28" w:rsidP="000924DF">
            <w:pPr>
              <w:keepNext/>
              <w:keepLines/>
              <w:suppressAutoHyphens w:val="0"/>
              <w:spacing w:before="40" w:after="120" w:line="220" w:lineRule="exact"/>
              <w:ind w:right="113"/>
              <w:rPr>
                <w:rFonts w:eastAsia="SimSun"/>
              </w:rPr>
            </w:pPr>
            <w:r w:rsidRPr="00605386">
              <w:rPr>
                <w:rFonts w:eastAsia="SimSun"/>
              </w:rPr>
              <w:t>110 08.0-69</w:t>
            </w:r>
          </w:p>
        </w:tc>
        <w:tc>
          <w:tcPr>
            <w:tcW w:w="6230" w:type="dxa"/>
            <w:tcBorders>
              <w:top w:val="nil"/>
              <w:bottom w:val="single" w:sz="4" w:space="0" w:color="auto"/>
            </w:tcBorders>
            <w:shd w:val="clear" w:color="auto" w:fill="auto"/>
            <w:noWrap/>
          </w:tcPr>
          <w:p w14:paraId="1E83BE01" w14:textId="77777777" w:rsidR="00B37D28" w:rsidRPr="00605386" w:rsidRDefault="00B37D28" w:rsidP="000924DF">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F1CF079"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B</w:t>
            </w:r>
          </w:p>
        </w:tc>
      </w:tr>
      <w:tr w:rsidR="00B37D28" w:rsidRPr="00605386" w14:paraId="1EAA127F" w14:textId="77777777" w:rsidTr="0013375F">
        <w:trPr>
          <w:cantSplit/>
        </w:trPr>
        <w:tc>
          <w:tcPr>
            <w:tcW w:w="1134" w:type="dxa"/>
            <w:tcBorders>
              <w:top w:val="single" w:sz="4" w:space="0" w:color="auto"/>
              <w:bottom w:val="single" w:sz="4" w:space="0" w:color="auto"/>
            </w:tcBorders>
            <w:shd w:val="clear" w:color="auto" w:fill="auto"/>
            <w:noWrap/>
          </w:tcPr>
          <w:p w14:paraId="0A3ADB6A" w14:textId="77777777" w:rsidR="00B37D28" w:rsidRPr="00AB0155"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F001FD1" w14:textId="77777777" w:rsidR="00B37D28" w:rsidRPr="00AB0155" w:rsidRDefault="00B37D28" w:rsidP="00B37D28">
            <w:pPr>
              <w:suppressAutoHyphens w:val="0"/>
              <w:spacing w:before="40" w:after="120" w:line="220" w:lineRule="exact"/>
              <w:ind w:right="113"/>
              <w:rPr>
                <w:rFonts w:eastAsia="SimSun"/>
              </w:rPr>
            </w:pPr>
            <w:del w:id="573" w:author="Clare Lord" w:date="2021-05-03T10:22:00Z">
              <w:r w:rsidRPr="00AB0155" w:rsidDel="00C32539">
                <w:rPr>
                  <w:rFonts w:eastAsia="SimSun"/>
                </w:rPr>
                <w:delText>You assume that s</w:delText>
              </w:r>
            </w:del>
            <w:ins w:id="574" w:author="Clare Lord" w:date="2021-05-03T10:22:00Z">
              <w:r w:rsidRPr="00AB0155">
                <w:rPr>
                  <w:rFonts w:eastAsia="SimSun"/>
                </w:rPr>
                <w:t>S</w:t>
              </w:r>
            </w:ins>
            <w:r w:rsidRPr="00AB0155">
              <w:rPr>
                <w:rFonts w:eastAsia="SimSun"/>
              </w:rPr>
              <w:t xml:space="preserve">omeone </w:t>
            </w:r>
            <w:del w:id="575" w:author="Clare Lord" w:date="2021-05-03T10:22:00Z">
              <w:r w:rsidRPr="00AB0155" w:rsidDel="00C32539">
                <w:rPr>
                  <w:rFonts w:eastAsia="SimSun"/>
                </w:rPr>
                <w:delText xml:space="preserve">is </w:delText>
              </w:r>
            </w:del>
            <w:ins w:id="576" w:author="Clare Lord" w:date="2021-05-03T10:22:00Z">
              <w:r w:rsidRPr="00AB0155">
                <w:rPr>
                  <w:rFonts w:eastAsia="SimSun"/>
                </w:rPr>
                <w:t xml:space="preserve">may be </w:t>
              </w:r>
            </w:ins>
            <w:r w:rsidRPr="00AB0155">
              <w:rPr>
                <w:rFonts w:eastAsia="SimSun"/>
              </w:rPr>
              <w:t xml:space="preserve">in shock. What </w:t>
            </w:r>
            <w:del w:id="577" w:author="Clare Lord" w:date="2021-05-03T10:23:00Z">
              <w:r w:rsidRPr="00AB0155" w:rsidDel="00C32539">
                <w:rPr>
                  <w:rFonts w:eastAsia="SimSun"/>
                </w:rPr>
                <w:delText>do you do</w:delText>
              </w:r>
            </w:del>
            <w:ins w:id="578" w:author="Clare Lord" w:date="2021-05-03T10:23:00Z">
              <w:r w:rsidRPr="00AB0155">
                <w:rPr>
                  <w:rFonts w:eastAsia="SimSun"/>
                </w:rPr>
                <w:t>should be done</w:t>
              </w:r>
            </w:ins>
            <w:r w:rsidRPr="00AB0155">
              <w:rPr>
                <w:rFonts w:eastAsia="SimSun"/>
              </w:rPr>
              <w:t>?</w:t>
            </w:r>
          </w:p>
          <w:p w14:paraId="12D15225" w14:textId="77777777" w:rsidR="00B37D28" w:rsidRPr="00AB0155" w:rsidRDefault="00B37D28" w:rsidP="00B37D28">
            <w:pPr>
              <w:suppressAutoHyphens w:val="0"/>
              <w:spacing w:before="40" w:after="120" w:line="220" w:lineRule="exact"/>
              <w:ind w:left="567" w:right="113" w:hanging="567"/>
              <w:rPr>
                <w:rFonts w:eastAsia="SimSun"/>
              </w:rPr>
            </w:pPr>
            <w:r w:rsidRPr="00AB0155">
              <w:rPr>
                <w:rFonts w:eastAsia="SimSun"/>
              </w:rPr>
              <w:t>A</w:t>
            </w:r>
            <w:r w:rsidRPr="00AB0155">
              <w:rPr>
                <w:rFonts w:eastAsia="SimSun"/>
              </w:rPr>
              <w:tab/>
            </w:r>
            <w:del w:id="579" w:author="Clare Lord" w:date="2021-05-03T10:23:00Z">
              <w:r w:rsidRPr="00AB0155" w:rsidDel="00C32539">
                <w:rPr>
                  <w:rFonts w:eastAsia="SimSun"/>
                </w:rPr>
                <w:delText>You l</w:delText>
              </w:r>
            </w:del>
            <w:ins w:id="580" w:author="Clare Lord" w:date="2021-05-03T10:23:00Z">
              <w:r w:rsidRPr="00AB0155">
                <w:rPr>
                  <w:rFonts w:eastAsia="SimSun"/>
                </w:rPr>
                <w:t>L</w:t>
              </w:r>
            </w:ins>
            <w:r w:rsidRPr="00AB0155">
              <w:rPr>
                <w:rFonts w:eastAsia="SimSun"/>
              </w:rPr>
              <w:t xml:space="preserve">et </w:t>
            </w:r>
            <w:del w:id="581" w:author="Clare Lord" w:date="2021-05-03T10:23:00Z">
              <w:r w:rsidRPr="00AB0155" w:rsidDel="00CF6B32">
                <w:rPr>
                  <w:rFonts w:eastAsia="SimSun"/>
                </w:rPr>
                <w:delText xml:space="preserve">him </w:delText>
              </w:r>
            </w:del>
            <w:ins w:id="582" w:author="Clare Lord" w:date="2021-05-03T10:23:00Z">
              <w:r w:rsidRPr="00AB0155">
                <w:rPr>
                  <w:rFonts w:eastAsia="SimSun"/>
                </w:rPr>
                <w:t xml:space="preserve">the person </w:t>
              </w:r>
            </w:ins>
            <w:r w:rsidRPr="00AB0155">
              <w:rPr>
                <w:rFonts w:eastAsia="SimSun"/>
              </w:rPr>
              <w:t xml:space="preserve">cool his </w:t>
            </w:r>
            <w:ins w:id="583" w:author="Clare Lord" w:date="2021-05-03T10:23:00Z">
              <w:r w:rsidRPr="00AB0155">
                <w:rPr>
                  <w:rFonts w:eastAsia="SimSun"/>
                </w:rPr>
                <w:t xml:space="preserve">or her </w:t>
              </w:r>
            </w:ins>
            <w:r w:rsidRPr="00AB0155">
              <w:rPr>
                <w:rFonts w:eastAsia="SimSun"/>
              </w:rPr>
              <w:t>head with a lot of water</w:t>
            </w:r>
          </w:p>
          <w:p w14:paraId="03491848" w14:textId="77777777" w:rsidR="00B37D28" w:rsidRPr="00AB0155" w:rsidRDefault="00B37D28" w:rsidP="00B37D28">
            <w:pPr>
              <w:suppressAutoHyphens w:val="0"/>
              <w:spacing w:before="40" w:after="120" w:line="220" w:lineRule="exact"/>
              <w:ind w:left="567" w:right="113" w:hanging="567"/>
              <w:rPr>
                <w:rFonts w:eastAsia="SimSun"/>
              </w:rPr>
            </w:pPr>
            <w:r w:rsidRPr="00AB0155">
              <w:rPr>
                <w:rFonts w:eastAsia="SimSun"/>
              </w:rPr>
              <w:t>B</w:t>
            </w:r>
            <w:r w:rsidRPr="00AB0155">
              <w:rPr>
                <w:rFonts w:eastAsia="SimSun"/>
              </w:rPr>
              <w:tab/>
            </w:r>
            <w:del w:id="584" w:author="Clare Lord" w:date="2021-05-03T10:23:00Z">
              <w:r w:rsidRPr="00AB0155" w:rsidDel="00CF6B32">
                <w:rPr>
                  <w:rFonts w:eastAsia="SimSun"/>
                </w:rPr>
                <w:delText>You d</w:delText>
              </w:r>
            </w:del>
            <w:ins w:id="585" w:author="Clare Lord" w:date="2021-05-03T10:23:00Z">
              <w:r w:rsidRPr="00AB0155">
                <w:rPr>
                  <w:rFonts w:eastAsia="SimSun"/>
                </w:rPr>
                <w:t>D</w:t>
              </w:r>
            </w:ins>
            <w:r w:rsidRPr="00AB0155">
              <w:rPr>
                <w:rFonts w:eastAsia="SimSun"/>
              </w:rPr>
              <w:t xml:space="preserve">o not </w:t>
            </w:r>
            <w:del w:id="586" w:author="Clare Lord" w:date="2021-05-03T17:18:00Z">
              <w:r w:rsidRPr="00AB0155" w:rsidDel="003C6A7B">
                <w:rPr>
                  <w:rFonts w:eastAsia="SimSun"/>
                </w:rPr>
                <w:delText xml:space="preserve">let </w:delText>
              </w:r>
            </w:del>
            <w:ins w:id="587" w:author="Clare Lord" w:date="2021-05-03T17:18:00Z">
              <w:r w:rsidRPr="00AB0155">
                <w:rPr>
                  <w:rFonts w:eastAsia="SimSun"/>
                </w:rPr>
                <w:t xml:space="preserve">cool </w:t>
              </w:r>
            </w:ins>
            <w:ins w:id="588" w:author="Clare Lord" w:date="2021-05-03T10:23:00Z">
              <w:r w:rsidRPr="00AB0155">
                <w:rPr>
                  <w:rFonts w:eastAsia="SimSun"/>
                </w:rPr>
                <w:t xml:space="preserve">the person </w:t>
              </w:r>
            </w:ins>
            <w:del w:id="589" w:author="Clare Lord" w:date="2021-05-03T10:23:00Z">
              <w:r w:rsidRPr="00AB0155" w:rsidDel="00CF6B32">
                <w:rPr>
                  <w:rFonts w:eastAsia="SimSun"/>
                </w:rPr>
                <w:delText xml:space="preserve">him </w:delText>
              </w:r>
            </w:del>
            <w:del w:id="590" w:author="Clare Lord" w:date="2021-05-03T17:18:00Z">
              <w:r w:rsidRPr="00AB0155" w:rsidDel="008B5919">
                <w:rPr>
                  <w:rFonts w:eastAsia="SimSun"/>
                </w:rPr>
                <w:delText xml:space="preserve">cool </w:delText>
              </w:r>
            </w:del>
            <w:ins w:id="591" w:author="Clare Lord" w:date="2021-05-03T17:18:00Z">
              <w:r w:rsidRPr="00AB0155">
                <w:rPr>
                  <w:rFonts w:eastAsia="SimSun"/>
                </w:rPr>
                <w:t xml:space="preserve">or let </w:t>
              </w:r>
            </w:ins>
            <w:r w:rsidRPr="00AB0155">
              <w:rPr>
                <w:rFonts w:eastAsia="SimSun"/>
              </w:rPr>
              <w:t>him</w:t>
            </w:r>
            <w:del w:id="592" w:author="Clare Lord" w:date="2021-05-03T17:18:00Z">
              <w:r w:rsidRPr="00AB0155" w:rsidDel="008B5919">
                <w:rPr>
                  <w:rFonts w:eastAsia="SimSun"/>
                </w:rPr>
                <w:delText>self</w:delText>
              </w:r>
            </w:del>
            <w:ins w:id="593" w:author="Clare Lord" w:date="2021-05-03T10:23:00Z">
              <w:r w:rsidRPr="00AB0155">
                <w:rPr>
                  <w:rFonts w:eastAsia="SimSun"/>
                </w:rPr>
                <w:t xml:space="preserve"> or her</w:t>
              </w:r>
            </w:ins>
            <w:r w:rsidRPr="00AB0155">
              <w:rPr>
                <w:rFonts w:eastAsia="SimSun"/>
              </w:rPr>
              <w:t xml:space="preserve"> </w:t>
            </w:r>
            <w:del w:id="594" w:author="Clare Lord" w:date="2021-05-03T17:18:00Z">
              <w:r w:rsidRPr="00AB0155" w:rsidDel="008B5919">
                <w:rPr>
                  <w:rFonts w:eastAsia="SimSun"/>
                </w:rPr>
                <w:delText xml:space="preserve">or </w:delText>
              </w:r>
            </w:del>
            <w:r w:rsidRPr="00AB0155">
              <w:rPr>
                <w:rFonts w:eastAsia="SimSun"/>
              </w:rPr>
              <w:t>drink</w:t>
            </w:r>
          </w:p>
          <w:p w14:paraId="26353688" w14:textId="77777777" w:rsidR="00B37D28" w:rsidRPr="00AB0155" w:rsidRDefault="00B37D28" w:rsidP="00B37D28">
            <w:pPr>
              <w:suppressAutoHyphens w:val="0"/>
              <w:spacing w:before="40" w:after="120" w:line="220" w:lineRule="exact"/>
              <w:ind w:left="567" w:right="113" w:hanging="567"/>
              <w:rPr>
                <w:rFonts w:eastAsia="SimSun"/>
              </w:rPr>
            </w:pPr>
            <w:r w:rsidRPr="00AB0155">
              <w:rPr>
                <w:rFonts w:eastAsia="SimSun"/>
              </w:rPr>
              <w:t>C</w:t>
            </w:r>
            <w:r w:rsidRPr="00AB0155">
              <w:rPr>
                <w:rFonts w:eastAsia="SimSun"/>
              </w:rPr>
              <w:tab/>
            </w:r>
            <w:del w:id="595" w:author="Clare Lord" w:date="2021-05-03T10:24:00Z">
              <w:r w:rsidRPr="00AB0155" w:rsidDel="00CF6B32">
                <w:rPr>
                  <w:rFonts w:eastAsia="SimSun"/>
                </w:rPr>
                <w:delText>You have him l</w:delText>
              </w:r>
            </w:del>
            <w:ins w:id="596" w:author="Clare Lord" w:date="2021-05-03T10:24:00Z">
              <w:r w:rsidRPr="00AB0155">
                <w:rPr>
                  <w:rFonts w:eastAsia="SimSun"/>
                </w:rPr>
                <w:t>L</w:t>
              </w:r>
            </w:ins>
            <w:r w:rsidRPr="00AB0155">
              <w:rPr>
                <w:rFonts w:eastAsia="SimSun"/>
              </w:rPr>
              <w:t xml:space="preserve">ie </w:t>
            </w:r>
            <w:ins w:id="597" w:author="Clare Lord" w:date="2021-05-03T10:24:00Z">
              <w:r w:rsidRPr="00AB0155">
                <w:rPr>
                  <w:rFonts w:eastAsia="SimSun"/>
                </w:rPr>
                <w:t xml:space="preserve">the person </w:t>
              </w:r>
            </w:ins>
            <w:r w:rsidRPr="00AB0155">
              <w:rPr>
                <w:rFonts w:eastAsia="SimSun"/>
              </w:rPr>
              <w:t xml:space="preserve">down </w:t>
            </w:r>
            <w:ins w:id="598" w:author="Clare Lord" w:date="2021-05-03T17:18:00Z">
              <w:r w:rsidRPr="00AB0155">
                <w:rPr>
                  <w:rFonts w:eastAsia="SimSun"/>
                </w:rPr>
                <w:t>length</w:t>
              </w:r>
            </w:ins>
            <w:ins w:id="599" w:author="Clare Lord" w:date="2021-05-03T17:19:00Z">
              <w:r w:rsidRPr="00AB0155">
                <w:rPr>
                  <w:rFonts w:eastAsia="SimSun"/>
                </w:rPr>
                <w:t xml:space="preserve">wise </w:t>
              </w:r>
            </w:ins>
            <w:r w:rsidRPr="00AB0155">
              <w:rPr>
                <w:rFonts w:eastAsia="SimSun"/>
              </w:rPr>
              <w:t>with something cool supporting his</w:t>
            </w:r>
            <w:ins w:id="600" w:author="Clare Lord" w:date="2021-05-03T10:24:00Z">
              <w:r w:rsidRPr="00AB0155">
                <w:rPr>
                  <w:rFonts w:eastAsia="SimSun"/>
                </w:rPr>
                <w:t xml:space="preserve"> or her</w:t>
              </w:r>
            </w:ins>
            <w:r w:rsidRPr="00AB0155">
              <w:rPr>
                <w:rFonts w:eastAsia="SimSun"/>
              </w:rPr>
              <w:t xml:space="preserve"> neck</w:t>
            </w:r>
          </w:p>
          <w:p w14:paraId="6279D7F9" w14:textId="77777777" w:rsidR="00B37D28" w:rsidRPr="00AB0155" w:rsidRDefault="00B37D28" w:rsidP="00B37D28">
            <w:pPr>
              <w:suppressAutoHyphens w:val="0"/>
              <w:spacing w:before="40" w:after="120" w:line="220" w:lineRule="exact"/>
              <w:ind w:left="567" w:right="113" w:hanging="567"/>
              <w:rPr>
                <w:rFonts w:eastAsia="SimSun"/>
              </w:rPr>
            </w:pPr>
            <w:r w:rsidRPr="00AB0155">
              <w:rPr>
                <w:rFonts w:eastAsia="SimSun"/>
              </w:rPr>
              <w:t>D</w:t>
            </w:r>
            <w:r w:rsidRPr="00AB0155">
              <w:rPr>
                <w:rFonts w:eastAsia="SimSun"/>
              </w:rPr>
              <w:tab/>
            </w:r>
            <w:del w:id="601" w:author="Clare Lord" w:date="2021-05-03T10:24:00Z">
              <w:r w:rsidRPr="00AB0155" w:rsidDel="00775D01">
                <w:rPr>
                  <w:rFonts w:eastAsia="SimSun"/>
                </w:rPr>
                <w:delText>You h</w:delText>
              </w:r>
            </w:del>
            <w:ins w:id="602" w:author="Clare Lord" w:date="2021-05-03T10:24:00Z">
              <w:r w:rsidRPr="00AB0155">
                <w:rPr>
                  <w:rFonts w:eastAsia="SimSun"/>
                </w:rPr>
                <w:t>H</w:t>
              </w:r>
            </w:ins>
            <w:r w:rsidRPr="00AB0155">
              <w:rPr>
                <w:rFonts w:eastAsia="SimSun"/>
              </w:rPr>
              <w:t xml:space="preserve">ave </w:t>
            </w:r>
            <w:del w:id="603" w:author="Clare Lord" w:date="2021-05-03T10:24:00Z">
              <w:r w:rsidRPr="00AB0155" w:rsidDel="00775D01">
                <w:rPr>
                  <w:rFonts w:eastAsia="SimSun"/>
                </w:rPr>
                <w:delText xml:space="preserve">him </w:delText>
              </w:r>
            </w:del>
            <w:ins w:id="604" w:author="Clare Lord" w:date="2021-05-03T10:24:00Z">
              <w:r w:rsidRPr="00AB0155">
                <w:rPr>
                  <w:rFonts w:eastAsia="SimSun"/>
                </w:rPr>
                <w:t xml:space="preserve">the person </w:t>
              </w:r>
            </w:ins>
            <w:r w:rsidRPr="00AB0155">
              <w:rPr>
                <w:rFonts w:eastAsia="SimSun"/>
              </w:rPr>
              <w:t xml:space="preserve">run hard </w:t>
            </w:r>
            <w:del w:id="605" w:author="Clare Lord" w:date="2021-05-03T10:24:00Z">
              <w:r w:rsidRPr="00AB0155" w:rsidDel="00775D01">
                <w:rPr>
                  <w:rFonts w:eastAsia="SimSun"/>
                </w:rPr>
                <w:delText xml:space="preserve">so that he </w:delText>
              </w:r>
            </w:del>
            <w:ins w:id="606" w:author="Clare Lord" w:date="2021-05-03T10:24:00Z">
              <w:r w:rsidRPr="00AB0155">
                <w:rPr>
                  <w:rFonts w:eastAsia="SimSun"/>
                </w:rPr>
                <w:t xml:space="preserve">to </w:t>
              </w:r>
            </w:ins>
            <w:del w:id="607" w:author="Clare Lord" w:date="2021-05-03T10:24:00Z">
              <w:r w:rsidRPr="00AB0155" w:rsidDel="00775D01">
                <w:rPr>
                  <w:rFonts w:eastAsia="SimSun"/>
                </w:rPr>
                <w:delText>remains</w:delText>
              </w:r>
            </w:del>
            <w:ins w:id="608" w:author="Clare Lord" w:date="2021-05-03T10:24:00Z">
              <w:r w:rsidRPr="00AB0155">
                <w:rPr>
                  <w:rFonts w:eastAsia="SimSun"/>
                </w:rPr>
                <w:t>keep</w:t>
              </w:r>
            </w:ins>
            <w:r w:rsidRPr="00AB0155">
              <w:rPr>
                <w:rFonts w:eastAsia="SimSun"/>
              </w:rPr>
              <w:t xml:space="preserve"> warm</w:t>
            </w:r>
          </w:p>
        </w:tc>
        <w:tc>
          <w:tcPr>
            <w:tcW w:w="1141" w:type="dxa"/>
            <w:tcBorders>
              <w:top w:val="single" w:sz="4" w:space="0" w:color="auto"/>
              <w:bottom w:val="single" w:sz="4" w:space="0" w:color="auto"/>
            </w:tcBorders>
            <w:shd w:val="clear" w:color="auto" w:fill="auto"/>
            <w:noWrap/>
          </w:tcPr>
          <w:p w14:paraId="775F50C2"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058AF8FF" w14:textId="77777777" w:rsidTr="0013375F">
        <w:trPr>
          <w:cantSplit/>
        </w:trPr>
        <w:tc>
          <w:tcPr>
            <w:tcW w:w="1134" w:type="dxa"/>
            <w:tcBorders>
              <w:top w:val="single" w:sz="4" w:space="0" w:color="auto"/>
              <w:bottom w:val="single" w:sz="4" w:space="0" w:color="auto"/>
            </w:tcBorders>
            <w:shd w:val="clear" w:color="auto" w:fill="auto"/>
            <w:noWrap/>
          </w:tcPr>
          <w:p w14:paraId="7D945AE3"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110 08.0-70</w:t>
            </w:r>
          </w:p>
        </w:tc>
        <w:tc>
          <w:tcPr>
            <w:tcW w:w="6230" w:type="dxa"/>
            <w:tcBorders>
              <w:top w:val="single" w:sz="4" w:space="0" w:color="auto"/>
              <w:bottom w:val="single" w:sz="4" w:space="0" w:color="auto"/>
            </w:tcBorders>
            <w:shd w:val="clear" w:color="auto" w:fill="auto"/>
            <w:noWrap/>
          </w:tcPr>
          <w:p w14:paraId="3F6FC4FB" w14:textId="77777777" w:rsidR="00B37D28" w:rsidRPr="00605386" w:rsidRDefault="00B37D28" w:rsidP="00B37D28">
            <w:pPr>
              <w:keepNext/>
              <w:keepLines/>
              <w:suppressAutoHyphens w:val="0"/>
              <w:spacing w:before="40" w:after="120" w:line="220" w:lineRule="exact"/>
              <w:ind w:right="113"/>
              <w:rPr>
                <w:rFonts w:eastAsia="SimSun"/>
              </w:rPr>
            </w:pPr>
            <w:r>
              <w:rPr>
                <w:rFonts w:eastAsia="SimSun"/>
              </w:rPr>
              <w:t>Deleted (19.09.2018)</w:t>
            </w:r>
          </w:p>
        </w:tc>
        <w:tc>
          <w:tcPr>
            <w:tcW w:w="1141" w:type="dxa"/>
            <w:tcBorders>
              <w:top w:val="single" w:sz="4" w:space="0" w:color="auto"/>
              <w:bottom w:val="single" w:sz="4" w:space="0" w:color="auto"/>
            </w:tcBorders>
            <w:shd w:val="clear" w:color="auto" w:fill="auto"/>
            <w:noWrap/>
          </w:tcPr>
          <w:p w14:paraId="3DE4973E" w14:textId="77777777" w:rsidR="00B37D28" w:rsidRPr="00605386" w:rsidRDefault="00B37D28" w:rsidP="007D0384">
            <w:pPr>
              <w:keepNext/>
              <w:keepLines/>
              <w:suppressAutoHyphens w:val="0"/>
              <w:spacing w:before="40" w:after="120" w:line="220" w:lineRule="exact"/>
              <w:ind w:right="113"/>
              <w:jc w:val="center"/>
              <w:rPr>
                <w:rFonts w:eastAsia="SimSun"/>
              </w:rPr>
            </w:pPr>
          </w:p>
        </w:tc>
      </w:tr>
      <w:tr w:rsidR="00B37D28" w:rsidRPr="00605386" w14:paraId="25688919" w14:textId="77777777" w:rsidTr="00A53D29">
        <w:trPr>
          <w:cantSplit/>
        </w:trPr>
        <w:tc>
          <w:tcPr>
            <w:tcW w:w="1134" w:type="dxa"/>
            <w:tcBorders>
              <w:top w:val="single" w:sz="4" w:space="0" w:color="auto"/>
              <w:bottom w:val="single" w:sz="4" w:space="0" w:color="auto"/>
            </w:tcBorders>
            <w:shd w:val="clear" w:color="auto" w:fill="auto"/>
            <w:noWrap/>
          </w:tcPr>
          <w:p w14:paraId="36D4730E"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110 08.0-71</w:t>
            </w:r>
          </w:p>
        </w:tc>
        <w:tc>
          <w:tcPr>
            <w:tcW w:w="6230" w:type="dxa"/>
            <w:tcBorders>
              <w:top w:val="single" w:sz="4" w:space="0" w:color="auto"/>
              <w:bottom w:val="single" w:sz="4" w:space="0" w:color="auto"/>
            </w:tcBorders>
            <w:shd w:val="clear" w:color="auto" w:fill="auto"/>
            <w:noWrap/>
          </w:tcPr>
          <w:p w14:paraId="0F4EBB34"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A706892" w14:textId="77777777" w:rsidR="00B37D28" w:rsidRPr="00605386" w:rsidRDefault="00B37D28" w:rsidP="007D0384">
            <w:pPr>
              <w:suppressAutoHyphens w:val="0"/>
              <w:spacing w:before="40" w:after="120" w:line="220" w:lineRule="exact"/>
              <w:ind w:right="113"/>
              <w:jc w:val="center"/>
              <w:rPr>
                <w:rFonts w:eastAsia="SimSun"/>
              </w:rPr>
            </w:pPr>
            <w:r w:rsidRPr="00605386">
              <w:rPr>
                <w:rFonts w:eastAsia="SimSun"/>
              </w:rPr>
              <w:t>C</w:t>
            </w:r>
          </w:p>
        </w:tc>
      </w:tr>
      <w:tr w:rsidR="00B37D28" w:rsidRPr="00605386" w14:paraId="488A6D39" w14:textId="77777777" w:rsidTr="007871C0">
        <w:trPr>
          <w:cantSplit/>
        </w:trPr>
        <w:tc>
          <w:tcPr>
            <w:tcW w:w="1134" w:type="dxa"/>
            <w:tcBorders>
              <w:top w:val="nil"/>
              <w:bottom w:val="single" w:sz="4" w:space="0" w:color="auto"/>
            </w:tcBorders>
            <w:shd w:val="clear" w:color="auto" w:fill="auto"/>
            <w:noWrap/>
          </w:tcPr>
          <w:p w14:paraId="366058AD"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936C176"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 xml:space="preserve">What is the first thing </w:t>
            </w:r>
            <w:del w:id="609" w:author="Clare Lord" w:date="2021-05-03T10:25:00Z">
              <w:r w:rsidRPr="00605386" w:rsidDel="002D19B3">
                <w:rPr>
                  <w:rFonts w:eastAsia="SimSun"/>
                </w:rPr>
                <w:delText xml:space="preserve">you </w:delText>
              </w:r>
            </w:del>
            <w:ins w:id="610" w:author="Clare Lord" w:date="2021-05-03T10:25:00Z">
              <w:r>
                <w:rPr>
                  <w:rFonts w:eastAsia="SimSun"/>
                </w:rPr>
                <w:t>to</w:t>
              </w:r>
              <w:r w:rsidRPr="00605386">
                <w:rPr>
                  <w:rFonts w:eastAsia="SimSun"/>
                </w:rPr>
                <w:t xml:space="preserve"> </w:t>
              </w:r>
            </w:ins>
            <w:r w:rsidRPr="00605386">
              <w:rPr>
                <w:rFonts w:eastAsia="SimSun"/>
              </w:rPr>
              <w:t>do when treating a burn?</w:t>
            </w:r>
          </w:p>
          <w:p w14:paraId="34A892D3"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Apply powder</w:t>
            </w:r>
          </w:p>
          <w:p w14:paraId="42158304"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Cover in blankets</w:t>
            </w:r>
          </w:p>
          <w:p w14:paraId="4E500C8A"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 xml:space="preserve">Cool with </w:t>
            </w:r>
            <w:ins w:id="611" w:author="Clare Lord" w:date="2021-05-03T10:25:00Z">
              <w:r>
                <w:rPr>
                  <w:rFonts w:eastAsia="SimSun"/>
                </w:rPr>
                <w:t xml:space="preserve">a lot of </w:t>
              </w:r>
            </w:ins>
            <w:r w:rsidRPr="00605386">
              <w:rPr>
                <w:rFonts w:eastAsia="SimSun"/>
              </w:rPr>
              <w:t>water</w:t>
            </w:r>
          </w:p>
          <w:p w14:paraId="6FFDED09"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Cover with grease</w:t>
            </w:r>
          </w:p>
        </w:tc>
        <w:tc>
          <w:tcPr>
            <w:tcW w:w="1141" w:type="dxa"/>
            <w:tcBorders>
              <w:top w:val="nil"/>
              <w:bottom w:val="single" w:sz="4" w:space="0" w:color="auto"/>
            </w:tcBorders>
            <w:shd w:val="clear" w:color="auto" w:fill="auto"/>
            <w:noWrap/>
          </w:tcPr>
          <w:p w14:paraId="7B7B697A"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250C9A41" w14:textId="77777777" w:rsidTr="007871C0">
        <w:trPr>
          <w:cantSplit/>
        </w:trPr>
        <w:tc>
          <w:tcPr>
            <w:tcW w:w="1134" w:type="dxa"/>
            <w:tcBorders>
              <w:top w:val="single" w:sz="4" w:space="0" w:color="auto"/>
              <w:bottom w:val="single" w:sz="4" w:space="0" w:color="auto"/>
            </w:tcBorders>
            <w:shd w:val="clear" w:color="auto" w:fill="auto"/>
            <w:noWrap/>
          </w:tcPr>
          <w:p w14:paraId="0BC6C9EB"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110 08.0-72</w:t>
            </w:r>
          </w:p>
        </w:tc>
        <w:tc>
          <w:tcPr>
            <w:tcW w:w="6230" w:type="dxa"/>
            <w:tcBorders>
              <w:top w:val="single" w:sz="4" w:space="0" w:color="auto"/>
              <w:bottom w:val="single" w:sz="4" w:space="0" w:color="auto"/>
            </w:tcBorders>
            <w:shd w:val="clear" w:color="auto" w:fill="auto"/>
            <w:noWrap/>
          </w:tcPr>
          <w:p w14:paraId="643CEB0D"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01231C9"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C</w:t>
            </w:r>
          </w:p>
        </w:tc>
      </w:tr>
      <w:tr w:rsidR="00B37D28" w:rsidRPr="00605386" w14:paraId="5B4D48D5" w14:textId="77777777" w:rsidTr="0013375F">
        <w:trPr>
          <w:cantSplit/>
        </w:trPr>
        <w:tc>
          <w:tcPr>
            <w:tcW w:w="1134" w:type="dxa"/>
            <w:tcBorders>
              <w:top w:val="single" w:sz="4" w:space="0" w:color="auto"/>
              <w:bottom w:val="single" w:sz="4" w:space="0" w:color="auto"/>
            </w:tcBorders>
            <w:shd w:val="clear" w:color="auto" w:fill="FFFFFF"/>
            <w:noWrap/>
          </w:tcPr>
          <w:p w14:paraId="6F8665DC"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11FE963F"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 person has been injured by a dangerous shipment. In this case</w:t>
            </w:r>
            <w:ins w:id="612" w:author="Clare Lord" w:date="2021-05-03T17:20:00Z">
              <w:r>
                <w:rPr>
                  <w:rFonts w:eastAsia="SimSun"/>
                </w:rPr>
                <w:t>,</w:t>
              </w:r>
            </w:ins>
            <w:r w:rsidRPr="00605386">
              <w:rPr>
                <w:rFonts w:eastAsia="SimSun"/>
              </w:rPr>
              <w:t xml:space="preserve"> what documents should </w:t>
            </w:r>
            <w:del w:id="613" w:author="Clare Lord" w:date="2021-05-03T10:26:00Z">
              <w:r w:rsidRPr="00605386" w:rsidDel="00C2547E">
                <w:rPr>
                  <w:rFonts w:eastAsia="SimSun"/>
                </w:rPr>
                <w:delText>you have him give</w:delText>
              </w:r>
            </w:del>
            <w:ins w:id="614" w:author="Clare Lord" w:date="2021-05-03T10:26:00Z">
              <w:r>
                <w:rPr>
                  <w:rFonts w:eastAsia="SimSun"/>
                </w:rPr>
                <w:t>be given to the person to show to</w:t>
              </w:r>
            </w:ins>
            <w:r w:rsidRPr="00605386">
              <w:rPr>
                <w:rFonts w:eastAsia="SimSun"/>
              </w:rPr>
              <w:t xml:space="preserve"> the doctor?</w:t>
            </w:r>
          </w:p>
          <w:p w14:paraId="6ED6A2F6"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r>
              <w:rPr>
                <w:rFonts w:eastAsia="SimSun"/>
              </w:rPr>
              <w:t>Certificate of special knowledge of ADN</w:t>
            </w:r>
          </w:p>
          <w:p w14:paraId="3B369A6C"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The service record</w:t>
            </w:r>
          </w:p>
          <w:p w14:paraId="38CF002B"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r>
            <w:del w:id="615" w:author="Clare Lord" w:date="2021-05-03T10:26:00Z">
              <w:r w:rsidRPr="00605386" w:rsidDel="00C2547E">
                <w:rPr>
                  <w:rFonts w:eastAsia="SimSun"/>
                </w:rPr>
                <w:delText>I</w:delText>
              </w:r>
            </w:del>
            <w:ins w:id="616" w:author="Clare Lord" w:date="2021-05-03T10:26:00Z">
              <w:r>
                <w:rPr>
                  <w:rFonts w:eastAsia="SimSun"/>
                </w:rPr>
                <w:t>The i</w:t>
              </w:r>
            </w:ins>
            <w:r w:rsidRPr="00605386">
              <w:rPr>
                <w:rFonts w:eastAsia="SimSun"/>
              </w:rPr>
              <w:t xml:space="preserve">nformation from the transport document </w:t>
            </w:r>
            <w:del w:id="617" w:author="Clare Lord" w:date="2021-05-03T10:26:00Z">
              <w:r w:rsidRPr="00605386" w:rsidDel="00C2547E">
                <w:rPr>
                  <w:rFonts w:eastAsia="SimSun"/>
                </w:rPr>
                <w:delText>on the dangerous substance in question</w:delText>
              </w:r>
            </w:del>
          </w:p>
          <w:p w14:paraId="784650C7"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certificate of approval</w:t>
            </w:r>
          </w:p>
        </w:tc>
        <w:tc>
          <w:tcPr>
            <w:tcW w:w="1141" w:type="dxa"/>
            <w:tcBorders>
              <w:top w:val="single" w:sz="4" w:space="0" w:color="auto"/>
              <w:bottom w:val="single" w:sz="4" w:space="0" w:color="auto"/>
            </w:tcBorders>
            <w:shd w:val="clear" w:color="auto" w:fill="FFFFFF"/>
            <w:noWrap/>
          </w:tcPr>
          <w:p w14:paraId="3C95D65C"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6DB0691A" w14:textId="77777777" w:rsidTr="0013375F">
        <w:trPr>
          <w:cantSplit/>
        </w:trPr>
        <w:tc>
          <w:tcPr>
            <w:tcW w:w="1134" w:type="dxa"/>
            <w:tcBorders>
              <w:top w:val="single" w:sz="4" w:space="0" w:color="auto"/>
              <w:bottom w:val="single" w:sz="4" w:space="0" w:color="auto"/>
            </w:tcBorders>
            <w:shd w:val="clear" w:color="auto" w:fill="auto"/>
            <w:noWrap/>
          </w:tcPr>
          <w:p w14:paraId="3EF0032C"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110 08.0-73</w:t>
            </w:r>
          </w:p>
        </w:tc>
        <w:tc>
          <w:tcPr>
            <w:tcW w:w="6230" w:type="dxa"/>
            <w:tcBorders>
              <w:top w:val="single" w:sz="4" w:space="0" w:color="auto"/>
              <w:bottom w:val="single" w:sz="4" w:space="0" w:color="auto"/>
            </w:tcBorders>
            <w:shd w:val="clear" w:color="auto" w:fill="auto"/>
            <w:noWrap/>
          </w:tcPr>
          <w:p w14:paraId="18B68920"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8.1.5.3</w:t>
            </w:r>
          </w:p>
        </w:tc>
        <w:tc>
          <w:tcPr>
            <w:tcW w:w="1141" w:type="dxa"/>
            <w:tcBorders>
              <w:top w:val="single" w:sz="4" w:space="0" w:color="auto"/>
              <w:bottom w:val="single" w:sz="4" w:space="0" w:color="auto"/>
            </w:tcBorders>
            <w:shd w:val="clear" w:color="auto" w:fill="auto"/>
            <w:noWrap/>
          </w:tcPr>
          <w:p w14:paraId="2DB757CF" w14:textId="77777777" w:rsidR="00B37D28" w:rsidRPr="00605386" w:rsidRDefault="00B37D28" w:rsidP="007D0384">
            <w:pPr>
              <w:suppressAutoHyphens w:val="0"/>
              <w:spacing w:before="40" w:after="120" w:line="220" w:lineRule="exact"/>
              <w:ind w:right="113"/>
              <w:jc w:val="center"/>
              <w:rPr>
                <w:rFonts w:eastAsia="SimSun"/>
              </w:rPr>
            </w:pPr>
            <w:r w:rsidRPr="00605386">
              <w:rPr>
                <w:rFonts w:eastAsia="SimSun"/>
              </w:rPr>
              <w:t>B</w:t>
            </w:r>
          </w:p>
        </w:tc>
      </w:tr>
      <w:tr w:rsidR="00B37D28" w:rsidRPr="00605386" w14:paraId="75C366AE" w14:textId="77777777" w:rsidTr="000924DF">
        <w:trPr>
          <w:cantSplit/>
        </w:trPr>
        <w:tc>
          <w:tcPr>
            <w:tcW w:w="1134" w:type="dxa"/>
            <w:tcBorders>
              <w:top w:val="single" w:sz="4" w:space="0" w:color="auto"/>
              <w:bottom w:val="single" w:sz="4" w:space="0" w:color="auto"/>
            </w:tcBorders>
            <w:shd w:val="clear" w:color="auto" w:fill="auto"/>
            <w:noWrap/>
          </w:tcPr>
          <w:p w14:paraId="23BD0089"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4CA4570"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 pusher tug is pushing four pushed barges. Two barges are loaded with corrosive substances of class 8. Where should</w:t>
            </w:r>
            <w:r>
              <w:rPr>
                <w:rFonts w:eastAsia="SimSun"/>
              </w:rPr>
              <w:t xml:space="preserve"> </w:t>
            </w:r>
            <w:r w:rsidRPr="00605386">
              <w:rPr>
                <w:rFonts w:eastAsia="SimSun"/>
              </w:rPr>
              <w:t>the special equipment be kept?</w:t>
            </w:r>
          </w:p>
          <w:p w14:paraId="7ED69FF7"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 all four barges</w:t>
            </w:r>
          </w:p>
          <w:p w14:paraId="0AC3D579"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the pusher tug</w:t>
            </w:r>
          </w:p>
          <w:p w14:paraId="15E1377C"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 the two barges loaded with dangerous substances and on the pusher tug</w:t>
            </w:r>
          </w:p>
          <w:p w14:paraId="7C1A502F"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On at least one of the barges</w:t>
            </w:r>
          </w:p>
        </w:tc>
        <w:tc>
          <w:tcPr>
            <w:tcW w:w="1141" w:type="dxa"/>
            <w:tcBorders>
              <w:top w:val="single" w:sz="4" w:space="0" w:color="auto"/>
              <w:bottom w:val="single" w:sz="4" w:space="0" w:color="auto"/>
            </w:tcBorders>
            <w:shd w:val="clear" w:color="auto" w:fill="auto"/>
            <w:noWrap/>
          </w:tcPr>
          <w:p w14:paraId="18830780" w14:textId="77777777" w:rsidR="00B37D28" w:rsidRPr="00605386" w:rsidRDefault="00B37D28" w:rsidP="007D0384">
            <w:pPr>
              <w:suppressAutoHyphens w:val="0"/>
              <w:spacing w:before="40" w:after="120" w:line="220" w:lineRule="exact"/>
              <w:ind w:right="113"/>
              <w:jc w:val="center"/>
              <w:rPr>
                <w:rFonts w:eastAsia="SimSun"/>
              </w:rPr>
            </w:pPr>
          </w:p>
        </w:tc>
      </w:tr>
      <w:tr w:rsidR="000924DF" w:rsidRPr="00605386" w14:paraId="672C5B04" w14:textId="77777777" w:rsidTr="000924DF">
        <w:trPr>
          <w:cantSplit/>
        </w:trPr>
        <w:tc>
          <w:tcPr>
            <w:tcW w:w="1134" w:type="dxa"/>
            <w:tcBorders>
              <w:top w:val="single" w:sz="4" w:space="0" w:color="auto"/>
              <w:bottom w:val="nil"/>
            </w:tcBorders>
            <w:shd w:val="clear" w:color="auto" w:fill="auto"/>
            <w:noWrap/>
          </w:tcPr>
          <w:p w14:paraId="67C8ACA6" w14:textId="77777777" w:rsidR="000924DF" w:rsidRPr="00605386" w:rsidRDefault="000924DF" w:rsidP="00B37D2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1894517F" w14:textId="77777777" w:rsidR="000924DF" w:rsidRPr="00605386" w:rsidRDefault="000924DF" w:rsidP="00B37D2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0D072BEA" w14:textId="77777777" w:rsidR="000924DF" w:rsidRPr="00605386" w:rsidRDefault="000924DF" w:rsidP="007D0384">
            <w:pPr>
              <w:suppressAutoHyphens w:val="0"/>
              <w:spacing w:before="40" w:after="120" w:line="220" w:lineRule="exact"/>
              <w:ind w:right="113"/>
              <w:jc w:val="center"/>
              <w:rPr>
                <w:rFonts w:eastAsia="SimSun"/>
              </w:rPr>
            </w:pPr>
          </w:p>
        </w:tc>
      </w:tr>
      <w:tr w:rsidR="00B37D28" w:rsidRPr="00605386" w14:paraId="21BF0596" w14:textId="77777777" w:rsidTr="000924DF">
        <w:trPr>
          <w:cantSplit/>
        </w:trPr>
        <w:tc>
          <w:tcPr>
            <w:tcW w:w="1134" w:type="dxa"/>
            <w:tcBorders>
              <w:top w:val="nil"/>
              <w:bottom w:val="single" w:sz="4" w:space="0" w:color="auto"/>
            </w:tcBorders>
            <w:shd w:val="clear" w:color="auto" w:fill="auto"/>
            <w:noWrap/>
          </w:tcPr>
          <w:p w14:paraId="64470F5B"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110 08.0-74</w:t>
            </w:r>
          </w:p>
        </w:tc>
        <w:tc>
          <w:tcPr>
            <w:tcW w:w="6230" w:type="dxa"/>
            <w:tcBorders>
              <w:top w:val="nil"/>
              <w:bottom w:val="single" w:sz="4" w:space="0" w:color="auto"/>
            </w:tcBorders>
            <w:shd w:val="clear" w:color="auto" w:fill="auto"/>
            <w:noWrap/>
          </w:tcPr>
          <w:p w14:paraId="1524F080"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8.1.5.1</w:t>
            </w:r>
          </w:p>
        </w:tc>
        <w:tc>
          <w:tcPr>
            <w:tcW w:w="1141" w:type="dxa"/>
            <w:tcBorders>
              <w:top w:val="nil"/>
              <w:bottom w:val="single" w:sz="4" w:space="0" w:color="auto"/>
            </w:tcBorders>
            <w:shd w:val="clear" w:color="auto" w:fill="auto"/>
            <w:noWrap/>
          </w:tcPr>
          <w:p w14:paraId="452B1B31"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D</w:t>
            </w:r>
          </w:p>
        </w:tc>
      </w:tr>
      <w:tr w:rsidR="00B37D28" w:rsidRPr="00605386" w14:paraId="3D5FF142" w14:textId="77777777" w:rsidTr="0013375F">
        <w:trPr>
          <w:cantSplit/>
        </w:trPr>
        <w:tc>
          <w:tcPr>
            <w:tcW w:w="1134" w:type="dxa"/>
            <w:tcBorders>
              <w:top w:val="single" w:sz="4" w:space="0" w:color="auto"/>
              <w:bottom w:val="single" w:sz="4" w:space="0" w:color="auto"/>
            </w:tcBorders>
            <w:shd w:val="clear" w:color="auto" w:fill="auto"/>
            <w:noWrap/>
          </w:tcPr>
          <w:p w14:paraId="38461CB7"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4C86E6C"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For whom must there be appropriate life-saving appliances on board?</w:t>
            </w:r>
          </w:p>
          <w:p w14:paraId="48410C30"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For persons on board who do not hold an ADN certificate</w:t>
            </w:r>
          </w:p>
          <w:p w14:paraId="027D5719"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Only for the crew</w:t>
            </w:r>
          </w:p>
          <w:p w14:paraId="1D82FC67"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For each member of the crew and for officials carrying out supervisory functions</w:t>
            </w:r>
          </w:p>
          <w:p w14:paraId="4519B63D"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For every person on board</w:t>
            </w:r>
          </w:p>
        </w:tc>
        <w:tc>
          <w:tcPr>
            <w:tcW w:w="1141" w:type="dxa"/>
            <w:tcBorders>
              <w:top w:val="single" w:sz="4" w:space="0" w:color="auto"/>
              <w:bottom w:val="single" w:sz="4" w:space="0" w:color="auto"/>
            </w:tcBorders>
            <w:shd w:val="clear" w:color="auto" w:fill="auto"/>
            <w:noWrap/>
          </w:tcPr>
          <w:p w14:paraId="06712332"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12FBF807" w14:textId="77777777" w:rsidTr="0013375F">
        <w:trPr>
          <w:cantSplit/>
        </w:trPr>
        <w:tc>
          <w:tcPr>
            <w:tcW w:w="1134" w:type="dxa"/>
            <w:tcBorders>
              <w:top w:val="single" w:sz="4" w:space="0" w:color="auto"/>
              <w:bottom w:val="single" w:sz="4" w:space="0" w:color="auto"/>
            </w:tcBorders>
            <w:shd w:val="clear" w:color="auto" w:fill="auto"/>
            <w:noWrap/>
          </w:tcPr>
          <w:p w14:paraId="24B73E61"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110 08.0-75</w:t>
            </w:r>
          </w:p>
        </w:tc>
        <w:tc>
          <w:tcPr>
            <w:tcW w:w="6230" w:type="dxa"/>
            <w:tcBorders>
              <w:top w:val="single" w:sz="4" w:space="0" w:color="auto"/>
              <w:bottom w:val="single" w:sz="4" w:space="0" w:color="auto"/>
            </w:tcBorders>
            <w:shd w:val="clear" w:color="auto" w:fill="auto"/>
            <w:noWrap/>
          </w:tcPr>
          <w:p w14:paraId="24E0DB11"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7.1.3.41.1, 7.2.3.41.1</w:t>
            </w:r>
            <w:ins w:id="618" w:author="Clare Lord" w:date="2021-05-03T10:27:00Z">
              <w:r w:rsidRPr="00D32258">
                <w:rPr>
                  <w:lang w:val="fr-FR"/>
                </w:rPr>
                <w:t>, 8.3.4</w:t>
              </w:r>
            </w:ins>
          </w:p>
        </w:tc>
        <w:tc>
          <w:tcPr>
            <w:tcW w:w="1141" w:type="dxa"/>
            <w:tcBorders>
              <w:top w:val="single" w:sz="4" w:space="0" w:color="auto"/>
              <w:bottom w:val="single" w:sz="4" w:space="0" w:color="auto"/>
            </w:tcBorders>
            <w:shd w:val="clear" w:color="auto" w:fill="auto"/>
            <w:noWrap/>
          </w:tcPr>
          <w:p w14:paraId="6140EE1F" w14:textId="77777777" w:rsidR="00B37D28" w:rsidRPr="00605386" w:rsidRDefault="00B37D28" w:rsidP="007D0384">
            <w:pPr>
              <w:suppressAutoHyphens w:val="0"/>
              <w:spacing w:before="40" w:after="120" w:line="220" w:lineRule="exact"/>
              <w:ind w:right="113"/>
              <w:jc w:val="center"/>
              <w:rPr>
                <w:rFonts w:eastAsia="SimSun"/>
              </w:rPr>
            </w:pPr>
            <w:r w:rsidRPr="00605386">
              <w:rPr>
                <w:rFonts w:eastAsia="SimSun"/>
              </w:rPr>
              <w:t>C</w:t>
            </w:r>
          </w:p>
        </w:tc>
      </w:tr>
      <w:tr w:rsidR="00B37D28" w:rsidRPr="00605386" w14:paraId="52EDF6BE" w14:textId="77777777" w:rsidTr="001B48AE">
        <w:trPr>
          <w:cantSplit/>
        </w:trPr>
        <w:tc>
          <w:tcPr>
            <w:tcW w:w="1134" w:type="dxa"/>
            <w:tcBorders>
              <w:top w:val="single" w:sz="4" w:space="0" w:color="auto"/>
              <w:bottom w:val="single" w:sz="4" w:space="0" w:color="auto"/>
            </w:tcBorders>
            <w:shd w:val="clear" w:color="auto" w:fill="auto"/>
            <w:noWrap/>
          </w:tcPr>
          <w:p w14:paraId="6766D312"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8022443" w14:textId="77777777" w:rsidR="00B5378B" w:rsidRDefault="00B37D28" w:rsidP="00B37D28">
            <w:pPr>
              <w:suppressAutoHyphens w:val="0"/>
              <w:spacing w:before="40" w:after="120" w:line="220" w:lineRule="exact"/>
              <w:ind w:right="113"/>
              <w:rPr>
                <w:rFonts w:eastAsia="SimSun"/>
              </w:rPr>
            </w:pPr>
            <w:r>
              <w:rPr>
                <w:rFonts w:eastAsia="SimSun"/>
              </w:rPr>
              <w:t xml:space="preserve">Smoking is prohibited in most places on board. Where is smoking permitted under certain conditions? </w:t>
            </w:r>
          </w:p>
          <w:p w14:paraId="6EBC5205" w14:textId="1940DA44"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In the accommodation and the engine rooms</w:t>
            </w:r>
          </w:p>
          <w:p w14:paraId="49A38D04"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In the engine rooms and service spaces</w:t>
            </w:r>
          </w:p>
          <w:p w14:paraId="2265AE64"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In the accommodation and the wheelhouse</w:t>
            </w:r>
          </w:p>
          <w:p w14:paraId="31E0074C"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In the engine rooms and the wheelhouse</w:t>
            </w:r>
          </w:p>
        </w:tc>
        <w:tc>
          <w:tcPr>
            <w:tcW w:w="1141" w:type="dxa"/>
            <w:tcBorders>
              <w:top w:val="single" w:sz="4" w:space="0" w:color="auto"/>
              <w:bottom w:val="single" w:sz="4" w:space="0" w:color="auto"/>
            </w:tcBorders>
            <w:shd w:val="clear" w:color="auto" w:fill="auto"/>
            <w:noWrap/>
          </w:tcPr>
          <w:p w14:paraId="7A84C7B2"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06373751" w14:textId="77777777" w:rsidTr="0013375F">
        <w:trPr>
          <w:cantSplit/>
        </w:trPr>
        <w:tc>
          <w:tcPr>
            <w:tcW w:w="1134" w:type="dxa"/>
            <w:tcBorders>
              <w:top w:val="nil"/>
              <w:bottom w:val="single" w:sz="4" w:space="0" w:color="auto"/>
            </w:tcBorders>
            <w:shd w:val="clear" w:color="auto" w:fill="auto"/>
            <w:noWrap/>
          </w:tcPr>
          <w:p w14:paraId="7E9A69CC"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lastRenderedPageBreak/>
              <w:t>110 08.0-76</w:t>
            </w:r>
          </w:p>
        </w:tc>
        <w:tc>
          <w:tcPr>
            <w:tcW w:w="6230" w:type="dxa"/>
            <w:tcBorders>
              <w:top w:val="nil"/>
              <w:bottom w:val="single" w:sz="4" w:space="0" w:color="auto"/>
            </w:tcBorders>
            <w:shd w:val="clear" w:color="auto" w:fill="auto"/>
            <w:noWrap/>
          </w:tcPr>
          <w:p w14:paraId="04D9C481"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1.3.2.2.4</w:t>
            </w:r>
          </w:p>
        </w:tc>
        <w:tc>
          <w:tcPr>
            <w:tcW w:w="1141" w:type="dxa"/>
            <w:tcBorders>
              <w:top w:val="nil"/>
              <w:bottom w:val="single" w:sz="4" w:space="0" w:color="auto"/>
            </w:tcBorders>
            <w:shd w:val="clear" w:color="auto" w:fill="auto"/>
            <w:noWrap/>
          </w:tcPr>
          <w:p w14:paraId="3154330D"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C</w:t>
            </w:r>
          </w:p>
        </w:tc>
      </w:tr>
      <w:tr w:rsidR="00B37D28" w:rsidRPr="00605386" w14:paraId="167B5260" w14:textId="77777777" w:rsidTr="0013375F">
        <w:trPr>
          <w:cantSplit/>
        </w:trPr>
        <w:tc>
          <w:tcPr>
            <w:tcW w:w="1134" w:type="dxa"/>
            <w:tcBorders>
              <w:top w:val="single" w:sz="4" w:space="0" w:color="auto"/>
            </w:tcBorders>
            <w:shd w:val="clear" w:color="auto" w:fill="FFFFFF"/>
            <w:noWrap/>
          </w:tcPr>
          <w:p w14:paraId="0F51DDBE"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tcBorders>
            <w:shd w:val="clear" w:color="auto" w:fill="FFFFFF"/>
            <w:noWrap/>
          </w:tcPr>
          <w:p w14:paraId="52B48828"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 tank vessel is carrying dangerous goods. Access to certain areas below deck in the cargo area is only authori</w:t>
            </w:r>
            <w:r>
              <w:rPr>
                <w:rFonts w:eastAsia="SimSun"/>
              </w:rPr>
              <w:t>z</w:t>
            </w:r>
            <w:r w:rsidRPr="00605386">
              <w:rPr>
                <w:rFonts w:eastAsia="SimSun"/>
              </w:rPr>
              <w:t>ed to persons with a breathing device independent of the ambient air. Which persons are authori</w:t>
            </w:r>
            <w:r>
              <w:rPr>
                <w:rFonts w:eastAsia="SimSun"/>
              </w:rPr>
              <w:t>z</w:t>
            </w:r>
            <w:r w:rsidRPr="00605386">
              <w:rPr>
                <w:rFonts w:eastAsia="SimSun"/>
              </w:rPr>
              <w:t>ed to wear such breathing devices?</w:t>
            </w:r>
          </w:p>
          <w:p w14:paraId="72D840F8"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Only holders of a certificate of special knowledge of the ADN</w:t>
            </w:r>
          </w:p>
          <w:p w14:paraId="6D414D26"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All members of the crew</w:t>
            </w:r>
          </w:p>
          <w:p w14:paraId="7D3989BC"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Persons trained in the use o</w:t>
            </w:r>
            <w:r>
              <w:rPr>
                <w:rFonts w:eastAsia="SimSun"/>
              </w:rPr>
              <w:t xml:space="preserve">f these devices and physically </w:t>
            </w:r>
            <w:r w:rsidRPr="00605386">
              <w:rPr>
                <w:rFonts w:eastAsia="SimSun"/>
              </w:rPr>
              <w:t>able to deal with the additional constraints</w:t>
            </w:r>
          </w:p>
          <w:p w14:paraId="2365F6E5"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All members of the</w:t>
            </w:r>
            <w:r>
              <w:rPr>
                <w:rFonts w:eastAsia="SimSun"/>
              </w:rPr>
              <w:t xml:space="preserve"> crew who have followed an NBC training</w:t>
            </w:r>
          </w:p>
        </w:tc>
        <w:tc>
          <w:tcPr>
            <w:tcW w:w="1141" w:type="dxa"/>
            <w:tcBorders>
              <w:top w:val="single" w:sz="4" w:space="0" w:color="auto"/>
            </w:tcBorders>
            <w:shd w:val="clear" w:color="auto" w:fill="FFFFFF"/>
            <w:noWrap/>
          </w:tcPr>
          <w:p w14:paraId="19BD83F0" w14:textId="77777777" w:rsidR="00B37D28" w:rsidRPr="00605386" w:rsidRDefault="00B37D28" w:rsidP="007D0384">
            <w:pPr>
              <w:suppressAutoHyphens w:val="0"/>
              <w:spacing w:before="40" w:after="120" w:line="220" w:lineRule="exact"/>
              <w:ind w:right="113"/>
              <w:jc w:val="center"/>
              <w:rPr>
                <w:rFonts w:eastAsia="SimSun"/>
              </w:rPr>
            </w:pPr>
          </w:p>
        </w:tc>
      </w:tr>
    </w:tbl>
    <w:p w14:paraId="3860171A" w14:textId="67CEA785" w:rsidR="00402653" w:rsidRDefault="00402653" w:rsidP="00402653"/>
    <w:p w14:paraId="7DFD8A28" w14:textId="77777777" w:rsidR="00402653" w:rsidRDefault="00402653">
      <w:pPr>
        <w:suppressAutoHyphens w:val="0"/>
        <w:spacing w:after="200" w:line="276" w:lineRule="auto"/>
        <w:rPr>
          <w:b/>
          <w:sz w:val="24"/>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78"/>
        <w:gridCol w:w="5793"/>
        <w:gridCol w:w="1134"/>
      </w:tblGrid>
      <w:tr w:rsidR="006B42E8" w:rsidRPr="00F703DB" w14:paraId="52BBEBC6" w14:textId="77777777" w:rsidTr="0013375F">
        <w:trPr>
          <w:tblHeader/>
        </w:trPr>
        <w:tc>
          <w:tcPr>
            <w:tcW w:w="8505" w:type="dxa"/>
            <w:gridSpan w:val="3"/>
            <w:tcBorders>
              <w:top w:val="nil"/>
              <w:bottom w:val="single" w:sz="4" w:space="0" w:color="auto"/>
            </w:tcBorders>
            <w:shd w:val="clear" w:color="auto" w:fill="auto"/>
            <w:noWrap/>
            <w:vAlign w:val="bottom"/>
          </w:tcPr>
          <w:p w14:paraId="5B41DAF8" w14:textId="0EFFECF4" w:rsidR="006B42E8" w:rsidRPr="009052DE" w:rsidRDefault="006B42E8" w:rsidP="0013375F">
            <w:pPr>
              <w:pStyle w:val="HChG"/>
              <w:spacing w:before="120"/>
            </w:pPr>
            <w:r w:rsidRPr="00402653">
              <w:lastRenderedPageBreak/>
              <w:br w:type="page"/>
            </w:r>
            <w:r w:rsidRPr="009052DE">
              <w:t>General</w:t>
            </w:r>
          </w:p>
          <w:p w14:paraId="087A3124" w14:textId="77777777" w:rsidR="006B42E8" w:rsidRPr="00F703DB" w:rsidRDefault="006B42E8" w:rsidP="0013375F">
            <w:pPr>
              <w:pStyle w:val="H23G"/>
              <w:rPr>
                <w:i/>
                <w:iCs/>
                <w:sz w:val="16"/>
                <w:szCs w:val="16"/>
              </w:rPr>
            </w:pPr>
            <w:r>
              <w:t>Examination objective 9: Stability</w:t>
            </w:r>
          </w:p>
        </w:tc>
      </w:tr>
      <w:tr w:rsidR="006B42E8" w:rsidRPr="00F703DB" w14:paraId="33FCAD41" w14:textId="77777777" w:rsidTr="0013375F">
        <w:trPr>
          <w:tblHeader/>
        </w:trPr>
        <w:tc>
          <w:tcPr>
            <w:tcW w:w="1578" w:type="dxa"/>
            <w:tcBorders>
              <w:top w:val="single" w:sz="4" w:space="0" w:color="auto"/>
              <w:bottom w:val="single" w:sz="12" w:space="0" w:color="auto"/>
            </w:tcBorders>
            <w:shd w:val="clear" w:color="auto" w:fill="auto"/>
            <w:noWrap/>
            <w:vAlign w:val="bottom"/>
          </w:tcPr>
          <w:p w14:paraId="0E50DF87" w14:textId="77777777" w:rsidR="006B42E8" w:rsidRPr="00F703DB" w:rsidRDefault="006B42E8" w:rsidP="0013375F">
            <w:pPr>
              <w:suppressAutoHyphens w:val="0"/>
              <w:spacing w:before="80" w:after="80" w:line="200" w:lineRule="exact"/>
              <w:ind w:right="113"/>
              <w:rPr>
                <w:i/>
                <w:iCs/>
                <w:sz w:val="16"/>
                <w:szCs w:val="16"/>
              </w:rPr>
            </w:pPr>
            <w:r w:rsidRPr="00F703DB">
              <w:rPr>
                <w:i/>
                <w:iCs/>
                <w:sz w:val="16"/>
                <w:szCs w:val="16"/>
              </w:rPr>
              <w:t>Number</w:t>
            </w:r>
          </w:p>
        </w:tc>
        <w:tc>
          <w:tcPr>
            <w:tcW w:w="5793" w:type="dxa"/>
            <w:tcBorders>
              <w:top w:val="single" w:sz="4" w:space="0" w:color="auto"/>
              <w:bottom w:val="single" w:sz="12" w:space="0" w:color="auto"/>
            </w:tcBorders>
            <w:shd w:val="clear" w:color="auto" w:fill="auto"/>
            <w:noWrap/>
            <w:vAlign w:val="bottom"/>
          </w:tcPr>
          <w:p w14:paraId="4F9BF44A" w14:textId="77777777" w:rsidR="006B42E8" w:rsidRPr="00F703DB" w:rsidRDefault="006B42E8" w:rsidP="0013375F">
            <w:pPr>
              <w:suppressAutoHyphens w:val="0"/>
              <w:spacing w:before="80" w:after="80" w:line="200" w:lineRule="exact"/>
              <w:ind w:right="113"/>
              <w:rPr>
                <w:i/>
                <w:iCs/>
                <w:sz w:val="16"/>
                <w:szCs w:val="16"/>
              </w:rPr>
            </w:pPr>
            <w:r w:rsidRPr="00F703DB">
              <w:rPr>
                <w:i/>
                <w:iCs/>
                <w:sz w:val="16"/>
                <w:szCs w:val="16"/>
              </w:rPr>
              <w:t>Source</w:t>
            </w:r>
          </w:p>
        </w:tc>
        <w:tc>
          <w:tcPr>
            <w:tcW w:w="1134" w:type="dxa"/>
            <w:tcBorders>
              <w:top w:val="single" w:sz="4" w:space="0" w:color="auto"/>
              <w:bottom w:val="single" w:sz="12" w:space="0" w:color="auto"/>
            </w:tcBorders>
            <w:shd w:val="clear" w:color="auto" w:fill="auto"/>
            <w:noWrap/>
            <w:vAlign w:val="bottom"/>
          </w:tcPr>
          <w:p w14:paraId="2CF7A834" w14:textId="77777777" w:rsidR="006B42E8" w:rsidRPr="00F703DB" w:rsidRDefault="006B42E8" w:rsidP="0013375F">
            <w:pPr>
              <w:suppressAutoHyphens w:val="0"/>
              <w:spacing w:before="80" w:after="80" w:line="200" w:lineRule="exact"/>
              <w:ind w:right="113"/>
              <w:jc w:val="center"/>
              <w:rPr>
                <w:i/>
                <w:iCs/>
                <w:sz w:val="16"/>
                <w:szCs w:val="16"/>
              </w:rPr>
            </w:pPr>
            <w:r w:rsidRPr="00F703DB">
              <w:rPr>
                <w:i/>
                <w:iCs/>
                <w:sz w:val="16"/>
                <w:szCs w:val="16"/>
              </w:rPr>
              <w:t>Correct answer</w:t>
            </w:r>
          </w:p>
        </w:tc>
      </w:tr>
      <w:tr w:rsidR="006B42E8" w:rsidRPr="00F703DB" w14:paraId="666273F2" w14:textId="77777777" w:rsidTr="0013375F">
        <w:trPr>
          <w:trHeight w:hRule="exact" w:val="113"/>
          <w:tblHeader/>
        </w:trPr>
        <w:tc>
          <w:tcPr>
            <w:tcW w:w="1578" w:type="dxa"/>
            <w:tcBorders>
              <w:top w:val="single" w:sz="12" w:space="0" w:color="auto"/>
              <w:bottom w:val="nil"/>
            </w:tcBorders>
            <w:shd w:val="clear" w:color="auto" w:fill="auto"/>
            <w:noWrap/>
          </w:tcPr>
          <w:p w14:paraId="7F8F72B2" w14:textId="77777777" w:rsidR="006B42E8" w:rsidRPr="00F703DB" w:rsidRDefault="006B42E8" w:rsidP="0013375F">
            <w:pPr>
              <w:suppressAutoHyphens w:val="0"/>
              <w:spacing w:before="40" w:after="120"/>
              <w:ind w:right="113"/>
            </w:pPr>
          </w:p>
        </w:tc>
        <w:tc>
          <w:tcPr>
            <w:tcW w:w="5793" w:type="dxa"/>
            <w:tcBorders>
              <w:top w:val="single" w:sz="12" w:space="0" w:color="auto"/>
              <w:bottom w:val="nil"/>
            </w:tcBorders>
            <w:shd w:val="clear" w:color="auto" w:fill="auto"/>
            <w:noWrap/>
          </w:tcPr>
          <w:p w14:paraId="3D301FEF" w14:textId="77777777" w:rsidR="006B42E8" w:rsidRPr="00F703DB" w:rsidRDefault="006B42E8" w:rsidP="0013375F">
            <w:pPr>
              <w:suppressAutoHyphens w:val="0"/>
              <w:spacing w:before="40" w:after="120"/>
              <w:ind w:right="113"/>
            </w:pPr>
          </w:p>
        </w:tc>
        <w:tc>
          <w:tcPr>
            <w:tcW w:w="1134" w:type="dxa"/>
            <w:tcBorders>
              <w:top w:val="single" w:sz="12" w:space="0" w:color="auto"/>
              <w:bottom w:val="nil"/>
            </w:tcBorders>
            <w:shd w:val="clear" w:color="auto" w:fill="auto"/>
            <w:noWrap/>
          </w:tcPr>
          <w:p w14:paraId="7A45E4AB" w14:textId="77777777" w:rsidR="006B42E8" w:rsidRPr="00F703DB" w:rsidRDefault="006B42E8" w:rsidP="0013375F">
            <w:pPr>
              <w:suppressAutoHyphens w:val="0"/>
              <w:spacing w:before="40" w:after="120"/>
              <w:ind w:right="113"/>
              <w:jc w:val="center"/>
            </w:pPr>
          </w:p>
        </w:tc>
      </w:tr>
      <w:tr w:rsidR="006B42E8" w:rsidRPr="00F703DB" w14:paraId="34D71705" w14:textId="77777777" w:rsidTr="0013375F">
        <w:tc>
          <w:tcPr>
            <w:tcW w:w="1578" w:type="dxa"/>
            <w:tcBorders>
              <w:top w:val="nil"/>
              <w:bottom w:val="single" w:sz="4" w:space="0" w:color="auto"/>
            </w:tcBorders>
            <w:shd w:val="clear" w:color="auto" w:fill="auto"/>
            <w:noWrap/>
          </w:tcPr>
          <w:p w14:paraId="6A07069E" w14:textId="77777777" w:rsidR="006B42E8" w:rsidRPr="00F703DB" w:rsidRDefault="006B42E8" w:rsidP="0013375F">
            <w:pPr>
              <w:suppressAutoHyphens w:val="0"/>
              <w:spacing w:before="40" w:after="120"/>
              <w:ind w:right="113"/>
            </w:pPr>
            <w:r w:rsidRPr="00F703DB">
              <w:t>110 09.0-01</w:t>
            </w:r>
          </w:p>
        </w:tc>
        <w:tc>
          <w:tcPr>
            <w:tcW w:w="5793" w:type="dxa"/>
            <w:tcBorders>
              <w:top w:val="nil"/>
              <w:bottom w:val="single" w:sz="4" w:space="0" w:color="auto"/>
            </w:tcBorders>
            <w:shd w:val="clear" w:color="auto" w:fill="auto"/>
            <w:noWrap/>
          </w:tcPr>
          <w:p w14:paraId="2A95D755" w14:textId="77777777" w:rsidR="006B42E8" w:rsidRPr="00F703DB" w:rsidRDefault="006B42E8" w:rsidP="0013375F">
            <w:pPr>
              <w:suppressAutoHyphens w:val="0"/>
              <w:spacing w:before="40" w:after="120"/>
              <w:ind w:right="113"/>
            </w:pPr>
            <w:r w:rsidRPr="00F703DB">
              <w:t>9.1.0.93.2, 9.2.0.93.2, 9.3.3.13.2</w:t>
            </w:r>
          </w:p>
        </w:tc>
        <w:tc>
          <w:tcPr>
            <w:tcW w:w="1134" w:type="dxa"/>
            <w:tcBorders>
              <w:top w:val="nil"/>
              <w:bottom w:val="single" w:sz="4" w:space="0" w:color="auto"/>
            </w:tcBorders>
            <w:shd w:val="clear" w:color="auto" w:fill="auto"/>
            <w:noWrap/>
          </w:tcPr>
          <w:p w14:paraId="51729BFD" w14:textId="77777777" w:rsidR="006B42E8" w:rsidRPr="00F703DB" w:rsidRDefault="006B42E8" w:rsidP="003440C3">
            <w:pPr>
              <w:suppressAutoHyphens w:val="0"/>
              <w:spacing w:before="40" w:after="120"/>
              <w:ind w:right="113"/>
              <w:jc w:val="center"/>
            </w:pPr>
            <w:r w:rsidRPr="00F703DB">
              <w:t>C</w:t>
            </w:r>
          </w:p>
        </w:tc>
      </w:tr>
      <w:tr w:rsidR="006B42E8" w:rsidRPr="00F703DB" w14:paraId="40D5238B" w14:textId="77777777" w:rsidTr="0013375F">
        <w:tc>
          <w:tcPr>
            <w:tcW w:w="1578" w:type="dxa"/>
            <w:tcBorders>
              <w:top w:val="single" w:sz="4" w:space="0" w:color="auto"/>
              <w:bottom w:val="single" w:sz="4" w:space="0" w:color="auto"/>
            </w:tcBorders>
            <w:shd w:val="clear" w:color="auto" w:fill="auto"/>
            <w:noWrap/>
          </w:tcPr>
          <w:p w14:paraId="3A9AFA0D" w14:textId="77777777" w:rsidR="006B42E8" w:rsidRPr="00F703DB" w:rsidRDefault="006B42E8"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66779964" w14:textId="77777777" w:rsidR="006B42E8" w:rsidRPr="00F703DB" w:rsidRDefault="006B42E8" w:rsidP="0013375F">
            <w:pPr>
              <w:suppressAutoHyphens w:val="0"/>
              <w:spacing w:before="40" w:after="120"/>
              <w:ind w:right="113"/>
            </w:pPr>
            <w:r w:rsidRPr="00F703DB">
              <w:t>On what basis should the basic values for the stability calculation be determined?</w:t>
            </w:r>
          </w:p>
          <w:p w14:paraId="154474E9" w14:textId="77777777" w:rsidR="006B42E8" w:rsidRPr="00F703DB" w:rsidRDefault="006B42E8" w:rsidP="0013375F">
            <w:pPr>
              <w:suppressAutoHyphens w:val="0"/>
              <w:spacing w:before="40" w:after="120"/>
              <w:ind w:left="567" w:right="113" w:hanging="567"/>
            </w:pPr>
            <w:r w:rsidRPr="00F703DB">
              <w:t>A</w:t>
            </w:r>
            <w:r w:rsidRPr="00F703DB">
              <w:tab/>
              <w:t>Only by means of an inclining experiment conducted when the vessel is fully loaded</w:t>
            </w:r>
          </w:p>
          <w:p w14:paraId="7E45D17A" w14:textId="77777777" w:rsidR="006B42E8" w:rsidRPr="00F703DB" w:rsidRDefault="006B42E8" w:rsidP="0013375F">
            <w:pPr>
              <w:suppressAutoHyphens w:val="0"/>
              <w:spacing w:before="40" w:after="120"/>
              <w:ind w:left="567" w:right="113" w:hanging="567"/>
            </w:pPr>
            <w:r w:rsidRPr="00F703DB">
              <w:t>B</w:t>
            </w:r>
            <w:r w:rsidRPr="00F703DB">
              <w:tab/>
              <w:t>Only by means of an inclining experiment conducted before the vessel is equipped</w:t>
            </w:r>
          </w:p>
          <w:p w14:paraId="5782366C" w14:textId="77777777" w:rsidR="006B42E8" w:rsidRPr="00F703DB" w:rsidRDefault="006B42E8" w:rsidP="0013375F">
            <w:pPr>
              <w:suppressAutoHyphens w:val="0"/>
              <w:spacing w:before="40" w:after="120"/>
              <w:ind w:left="567" w:right="113" w:hanging="567"/>
            </w:pPr>
            <w:r w:rsidRPr="00F703DB">
              <w:t>C</w:t>
            </w:r>
            <w:r w:rsidRPr="00F703DB">
              <w:tab/>
              <w:t>By means of an inclining experiment or detailed mass and moment calculation</w:t>
            </w:r>
          </w:p>
          <w:p w14:paraId="396EA5E0" w14:textId="77777777" w:rsidR="006B42E8" w:rsidRPr="00F703DB" w:rsidRDefault="006B42E8" w:rsidP="0013375F">
            <w:pPr>
              <w:suppressAutoHyphens w:val="0"/>
              <w:spacing w:before="40" w:after="120"/>
              <w:ind w:right="113"/>
            </w:pPr>
            <w:r w:rsidRPr="00F703DB">
              <w:t>D</w:t>
            </w:r>
            <w:r w:rsidRPr="00F703DB">
              <w:tab/>
              <w:t>Only by means of a calculated inclining experiment</w:t>
            </w:r>
          </w:p>
        </w:tc>
        <w:tc>
          <w:tcPr>
            <w:tcW w:w="1134" w:type="dxa"/>
            <w:tcBorders>
              <w:top w:val="single" w:sz="4" w:space="0" w:color="auto"/>
              <w:bottom w:val="single" w:sz="4" w:space="0" w:color="auto"/>
            </w:tcBorders>
            <w:shd w:val="clear" w:color="auto" w:fill="auto"/>
            <w:noWrap/>
          </w:tcPr>
          <w:p w14:paraId="64DE57A4" w14:textId="77777777" w:rsidR="006B42E8" w:rsidRPr="00F703DB" w:rsidRDefault="006B42E8" w:rsidP="003440C3">
            <w:pPr>
              <w:suppressAutoHyphens w:val="0"/>
              <w:spacing w:before="40" w:after="120"/>
              <w:ind w:right="113"/>
              <w:jc w:val="center"/>
            </w:pPr>
          </w:p>
        </w:tc>
      </w:tr>
      <w:tr w:rsidR="006B42E8" w:rsidRPr="00F703DB" w14:paraId="6EF3C6A1" w14:textId="77777777" w:rsidTr="0013375F">
        <w:tc>
          <w:tcPr>
            <w:tcW w:w="1578" w:type="dxa"/>
            <w:tcBorders>
              <w:top w:val="single" w:sz="4" w:space="0" w:color="auto"/>
              <w:bottom w:val="single" w:sz="4" w:space="0" w:color="auto"/>
            </w:tcBorders>
            <w:shd w:val="clear" w:color="auto" w:fill="auto"/>
            <w:noWrap/>
          </w:tcPr>
          <w:p w14:paraId="4BC153BA" w14:textId="77777777" w:rsidR="006B42E8" w:rsidRPr="00F703DB" w:rsidRDefault="006B42E8" w:rsidP="0013375F">
            <w:pPr>
              <w:suppressAutoHyphens w:val="0"/>
              <w:spacing w:before="40" w:after="120"/>
              <w:ind w:right="113"/>
            </w:pPr>
            <w:r w:rsidRPr="00F703DB">
              <w:t>110 09.0-02</w:t>
            </w:r>
          </w:p>
        </w:tc>
        <w:tc>
          <w:tcPr>
            <w:tcW w:w="5793" w:type="dxa"/>
            <w:tcBorders>
              <w:top w:val="single" w:sz="4" w:space="0" w:color="auto"/>
              <w:bottom w:val="single" w:sz="4" w:space="0" w:color="auto"/>
            </w:tcBorders>
            <w:shd w:val="clear" w:color="auto" w:fill="auto"/>
            <w:noWrap/>
          </w:tcPr>
          <w:p w14:paraId="52B5E44E" w14:textId="77777777" w:rsidR="006B42E8" w:rsidRPr="00F703DB" w:rsidRDefault="006B42E8" w:rsidP="0013375F">
            <w:pPr>
              <w:suppressAutoHyphens w:val="0"/>
              <w:spacing w:before="40" w:after="120"/>
              <w:ind w:right="113"/>
            </w:pPr>
            <w:r>
              <w:rPr>
                <w:rFonts w:eastAsia="SimSun"/>
                <w:snapToGrid w:val="0"/>
              </w:rPr>
              <w:t xml:space="preserve">9.1.0.93.2, 9.2.0.93.3, </w:t>
            </w:r>
            <w:r>
              <w:rPr>
                <w:lang w:val="fr-FR"/>
              </w:rPr>
              <w:t>9.3.1.13.2, 9.3.2.13.2,</w:t>
            </w:r>
            <w:r>
              <w:rPr>
                <w:rFonts w:eastAsia="SimSun"/>
                <w:snapToGrid w:val="0"/>
              </w:rPr>
              <w:t xml:space="preserve"> 9.3.3.13.3</w:t>
            </w:r>
          </w:p>
        </w:tc>
        <w:tc>
          <w:tcPr>
            <w:tcW w:w="1134" w:type="dxa"/>
            <w:tcBorders>
              <w:top w:val="single" w:sz="4" w:space="0" w:color="auto"/>
              <w:bottom w:val="single" w:sz="4" w:space="0" w:color="auto"/>
            </w:tcBorders>
            <w:shd w:val="clear" w:color="auto" w:fill="auto"/>
            <w:noWrap/>
          </w:tcPr>
          <w:p w14:paraId="27046718" w14:textId="77777777" w:rsidR="006B42E8" w:rsidRPr="00F703DB" w:rsidRDefault="006B42E8" w:rsidP="003440C3">
            <w:pPr>
              <w:suppressAutoHyphens w:val="0"/>
              <w:spacing w:before="40" w:after="120"/>
              <w:ind w:right="113"/>
              <w:jc w:val="center"/>
            </w:pPr>
            <w:r>
              <w:t>A</w:t>
            </w:r>
          </w:p>
        </w:tc>
      </w:tr>
      <w:tr w:rsidR="006B42E8" w:rsidRPr="00F703DB" w14:paraId="31061539" w14:textId="77777777" w:rsidTr="0013375F">
        <w:tc>
          <w:tcPr>
            <w:tcW w:w="1578" w:type="dxa"/>
            <w:tcBorders>
              <w:top w:val="single" w:sz="4" w:space="0" w:color="auto"/>
              <w:bottom w:val="single" w:sz="4" w:space="0" w:color="auto"/>
            </w:tcBorders>
            <w:shd w:val="clear" w:color="auto" w:fill="auto"/>
            <w:noWrap/>
          </w:tcPr>
          <w:p w14:paraId="1917F033" w14:textId="77777777" w:rsidR="006B42E8" w:rsidRPr="00F703DB" w:rsidRDefault="006B42E8"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4666829C" w14:textId="77777777" w:rsidR="006B42E8" w:rsidRPr="00F703DB" w:rsidRDefault="006B42E8" w:rsidP="0013375F">
            <w:pPr>
              <w:suppressAutoHyphens w:val="0"/>
              <w:spacing w:before="40" w:after="120"/>
              <w:ind w:right="113"/>
            </w:pPr>
            <w:r w:rsidRPr="00F703DB">
              <w:t>What is the purpose of the intact stability calculation?</w:t>
            </w:r>
          </w:p>
          <w:p w14:paraId="65AD6958" w14:textId="77777777" w:rsidR="006B42E8" w:rsidRPr="00F703DB" w:rsidRDefault="006B42E8" w:rsidP="0013375F">
            <w:pPr>
              <w:suppressAutoHyphens w:val="0"/>
              <w:spacing w:before="40" w:after="120"/>
              <w:ind w:left="567" w:right="113" w:hanging="567"/>
            </w:pPr>
            <w:r w:rsidRPr="00F703DB">
              <w:t>A</w:t>
            </w:r>
            <w:r w:rsidRPr="00F703DB">
              <w:tab/>
              <w:t>To provide proof of sufficient stability for all stages of loading of the vessel</w:t>
            </w:r>
          </w:p>
          <w:p w14:paraId="48AF4A88" w14:textId="77777777" w:rsidR="006B42E8" w:rsidRPr="00F703DB" w:rsidRDefault="006B42E8" w:rsidP="0013375F">
            <w:pPr>
              <w:suppressAutoHyphens w:val="0"/>
              <w:spacing w:before="40" w:after="120"/>
              <w:ind w:left="567" w:right="113" w:hanging="567"/>
            </w:pPr>
            <w:r w:rsidRPr="00F703DB">
              <w:t>B</w:t>
            </w:r>
            <w:r w:rsidRPr="00F703DB">
              <w:tab/>
              <w:t xml:space="preserve">To provide proof of sufficient stability solely for </w:t>
            </w:r>
            <w:r w:rsidRPr="00F703DB">
              <w:tab/>
              <w:t>the vessel loading stage</w:t>
            </w:r>
          </w:p>
          <w:p w14:paraId="07CB1D06" w14:textId="77777777" w:rsidR="006B42E8" w:rsidRPr="00F703DB" w:rsidRDefault="006B42E8" w:rsidP="0013375F">
            <w:pPr>
              <w:suppressAutoHyphens w:val="0"/>
              <w:spacing w:before="40" w:after="120"/>
              <w:ind w:left="567" w:right="113" w:hanging="567"/>
            </w:pPr>
            <w:r w:rsidRPr="00F703DB">
              <w:t>C</w:t>
            </w:r>
            <w:r w:rsidRPr="00F703DB">
              <w:tab/>
              <w:t>To provide proof of sufficient stability solely when the vessel is loaded with containers</w:t>
            </w:r>
          </w:p>
          <w:p w14:paraId="16252BF3" w14:textId="77777777" w:rsidR="006B42E8" w:rsidRPr="00F703DB" w:rsidRDefault="006B42E8" w:rsidP="0013375F">
            <w:pPr>
              <w:suppressAutoHyphens w:val="0"/>
              <w:spacing w:before="40" w:after="120"/>
              <w:ind w:left="567" w:right="113" w:hanging="567"/>
            </w:pPr>
            <w:r w:rsidRPr="00F703DB">
              <w:t>D</w:t>
            </w:r>
            <w:r w:rsidRPr="00F703DB">
              <w:tab/>
              <w:t>To provide proof of sufficient stability solely when the vessel is loaded to less than 50% of the maximum draught</w:t>
            </w:r>
          </w:p>
        </w:tc>
        <w:tc>
          <w:tcPr>
            <w:tcW w:w="1134" w:type="dxa"/>
            <w:tcBorders>
              <w:top w:val="single" w:sz="4" w:space="0" w:color="auto"/>
              <w:bottom w:val="single" w:sz="4" w:space="0" w:color="auto"/>
            </w:tcBorders>
            <w:shd w:val="clear" w:color="auto" w:fill="auto"/>
            <w:noWrap/>
          </w:tcPr>
          <w:p w14:paraId="2B13C8AB" w14:textId="77777777" w:rsidR="006B42E8" w:rsidRPr="00F703DB" w:rsidRDefault="006B42E8" w:rsidP="003440C3">
            <w:pPr>
              <w:suppressAutoHyphens w:val="0"/>
              <w:spacing w:before="40" w:after="120"/>
              <w:ind w:right="113"/>
              <w:jc w:val="center"/>
            </w:pPr>
          </w:p>
        </w:tc>
      </w:tr>
      <w:tr w:rsidR="006B42E8" w:rsidRPr="00F703DB" w14:paraId="00F0FDCF" w14:textId="77777777" w:rsidTr="0013375F">
        <w:tc>
          <w:tcPr>
            <w:tcW w:w="1578" w:type="dxa"/>
            <w:tcBorders>
              <w:top w:val="single" w:sz="4" w:space="0" w:color="auto"/>
              <w:bottom w:val="single" w:sz="4" w:space="0" w:color="auto"/>
            </w:tcBorders>
            <w:shd w:val="clear" w:color="auto" w:fill="auto"/>
            <w:noWrap/>
          </w:tcPr>
          <w:p w14:paraId="51690206" w14:textId="77777777" w:rsidR="006B42E8" w:rsidRPr="00F703DB" w:rsidRDefault="006B42E8" w:rsidP="0013375F">
            <w:pPr>
              <w:suppressAutoHyphens w:val="0"/>
              <w:spacing w:before="40" w:after="120"/>
              <w:ind w:right="113"/>
            </w:pPr>
            <w:r w:rsidRPr="00F703DB">
              <w:t>110 09.0-03</w:t>
            </w:r>
          </w:p>
        </w:tc>
        <w:tc>
          <w:tcPr>
            <w:tcW w:w="5793" w:type="dxa"/>
            <w:tcBorders>
              <w:top w:val="single" w:sz="4" w:space="0" w:color="auto"/>
              <w:bottom w:val="single" w:sz="4" w:space="0" w:color="auto"/>
            </w:tcBorders>
            <w:shd w:val="clear" w:color="auto" w:fill="auto"/>
            <w:noWrap/>
          </w:tcPr>
          <w:p w14:paraId="447F839C" w14:textId="77777777" w:rsidR="006B42E8" w:rsidRPr="00F703DB" w:rsidRDefault="006B42E8" w:rsidP="0013375F">
            <w:pPr>
              <w:suppressAutoHyphens w:val="0"/>
              <w:spacing w:before="40" w:after="120"/>
              <w:ind w:right="113"/>
            </w:pPr>
            <w:r w:rsidRPr="00F703DB">
              <w:t>9.1.0.95.2, 9.2.0.95.2, 9.3.3.15.2</w:t>
            </w:r>
          </w:p>
        </w:tc>
        <w:tc>
          <w:tcPr>
            <w:tcW w:w="1134" w:type="dxa"/>
            <w:tcBorders>
              <w:top w:val="single" w:sz="4" w:space="0" w:color="auto"/>
              <w:bottom w:val="single" w:sz="4" w:space="0" w:color="auto"/>
            </w:tcBorders>
            <w:shd w:val="clear" w:color="auto" w:fill="auto"/>
            <w:noWrap/>
          </w:tcPr>
          <w:p w14:paraId="6AE8D2EF" w14:textId="77777777" w:rsidR="006B42E8" w:rsidRPr="00F703DB" w:rsidRDefault="006B42E8" w:rsidP="003440C3">
            <w:pPr>
              <w:suppressAutoHyphens w:val="0"/>
              <w:spacing w:before="40" w:after="120"/>
              <w:ind w:right="113"/>
              <w:jc w:val="center"/>
            </w:pPr>
            <w:r>
              <w:t>D</w:t>
            </w:r>
          </w:p>
        </w:tc>
      </w:tr>
      <w:tr w:rsidR="006B42E8" w:rsidRPr="00F703DB" w14:paraId="25914049" w14:textId="77777777" w:rsidTr="006F5274">
        <w:tc>
          <w:tcPr>
            <w:tcW w:w="1578" w:type="dxa"/>
            <w:tcBorders>
              <w:top w:val="single" w:sz="4" w:space="0" w:color="auto"/>
              <w:bottom w:val="single" w:sz="4" w:space="0" w:color="auto"/>
            </w:tcBorders>
            <w:shd w:val="clear" w:color="auto" w:fill="auto"/>
            <w:noWrap/>
          </w:tcPr>
          <w:p w14:paraId="38459FBA" w14:textId="77777777" w:rsidR="006B42E8" w:rsidRPr="00F703DB" w:rsidRDefault="006B42E8"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620D7EE2" w14:textId="77777777" w:rsidR="006B42E8" w:rsidRPr="00F703DB" w:rsidRDefault="006B42E8" w:rsidP="0013375F">
            <w:pPr>
              <w:suppressAutoHyphens w:val="0"/>
              <w:spacing w:before="40" w:after="120"/>
              <w:ind w:right="113"/>
            </w:pPr>
            <w:r w:rsidRPr="00F703DB">
              <w:t>After damage, at the stage of equilibrium (final stage of flooding), what is the maximum permissible angle of heel of a double-hull vessel?</w:t>
            </w:r>
          </w:p>
          <w:p w14:paraId="3AC98103" w14:textId="77777777" w:rsidR="006B42E8" w:rsidRPr="00F703DB" w:rsidRDefault="006B42E8" w:rsidP="0013375F">
            <w:pPr>
              <w:suppressAutoHyphens w:val="0"/>
              <w:spacing w:before="40" w:after="120"/>
              <w:ind w:right="113"/>
            </w:pPr>
            <w:r w:rsidRPr="00F703DB">
              <w:t>A</w:t>
            </w:r>
            <w:r w:rsidRPr="00F703DB">
              <w:tab/>
              <w:t>6 degrees</w:t>
            </w:r>
          </w:p>
          <w:p w14:paraId="5F6732EB" w14:textId="77777777" w:rsidR="006B42E8" w:rsidRPr="00F703DB" w:rsidRDefault="006B42E8" w:rsidP="0013375F">
            <w:pPr>
              <w:suppressAutoHyphens w:val="0"/>
              <w:spacing w:before="40" w:after="120"/>
              <w:ind w:right="113"/>
            </w:pPr>
            <w:r w:rsidRPr="00F703DB">
              <w:t>B</w:t>
            </w:r>
            <w:r w:rsidRPr="00F703DB">
              <w:tab/>
              <w:t>8 degrees</w:t>
            </w:r>
          </w:p>
          <w:p w14:paraId="1519519E" w14:textId="77777777" w:rsidR="006B42E8" w:rsidRPr="00F703DB" w:rsidRDefault="006B42E8" w:rsidP="0013375F">
            <w:pPr>
              <w:suppressAutoHyphens w:val="0"/>
              <w:spacing w:before="40" w:after="120"/>
              <w:ind w:right="113"/>
            </w:pPr>
            <w:r w:rsidRPr="00F703DB">
              <w:t>C</w:t>
            </w:r>
            <w:r w:rsidRPr="00F703DB">
              <w:tab/>
              <w:t>10 degrees</w:t>
            </w:r>
          </w:p>
          <w:p w14:paraId="075CD1A0" w14:textId="77777777" w:rsidR="006B42E8" w:rsidRPr="00F703DB" w:rsidRDefault="006B42E8" w:rsidP="0013375F">
            <w:pPr>
              <w:suppressAutoHyphens w:val="0"/>
              <w:spacing w:before="40" w:after="120"/>
              <w:ind w:right="113"/>
            </w:pPr>
            <w:r w:rsidRPr="00F703DB">
              <w:t>D</w:t>
            </w:r>
            <w:r w:rsidRPr="00F703DB">
              <w:tab/>
              <w:t>12 degrees</w:t>
            </w:r>
          </w:p>
        </w:tc>
        <w:tc>
          <w:tcPr>
            <w:tcW w:w="1134" w:type="dxa"/>
            <w:tcBorders>
              <w:top w:val="single" w:sz="4" w:space="0" w:color="auto"/>
              <w:bottom w:val="single" w:sz="4" w:space="0" w:color="auto"/>
            </w:tcBorders>
            <w:shd w:val="clear" w:color="auto" w:fill="auto"/>
            <w:noWrap/>
          </w:tcPr>
          <w:p w14:paraId="0EE29595" w14:textId="77777777" w:rsidR="006B42E8" w:rsidRPr="00F703DB" w:rsidRDefault="006B42E8" w:rsidP="003440C3">
            <w:pPr>
              <w:suppressAutoHyphens w:val="0"/>
              <w:spacing w:before="40" w:after="120"/>
              <w:ind w:right="113"/>
              <w:jc w:val="center"/>
            </w:pPr>
          </w:p>
        </w:tc>
      </w:tr>
      <w:tr w:rsidR="006B42E8" w:rsidRPr="00F703DB" w14:paraId="7E26BE04" w14:textId="77777777" w:rsidTr="0013375F">
        <w:tc>
          <w:tcPr>
            <w:tcW w:w="1578" w:type="dxa"/>
            <w:tcBorders>
              <w:top w:val="nil"/>
              <w:bottom w:val="single" w:sz="4" w:space="0" w:color="auto"/>
            </w:tcBorders>
            <w:shd w:val="clear" w:color="auto" w:fill="auto"/>
            <w:noWrap/>
          </w:tcPr>
          <w:p w14:paraId="1124F6F0" w14:textId="77777777" w:rsidR="006B42E8" w:rsidRPr="00F703DB" w:rsidRDefault="006B42E8" w:rsidP="006F5274">
            <w:pPr>
              <w:suppressAutoHyphens w:val="0"/>
              <w:spacing w:before="40" w:after="120"/>
              <w:ind w:right="113"/>
              <w:rPr>
                <w:iCs/>
              </w:rPr>
            </w:pPr>
            <w:r w:rsidRPr="00F703DB">
              <w:rPr>
                <w:iCs/>
              </w:rPr>
              <w:t>110 09.0-04</w:t>
            </w:r>
          </w:p>
        </w:tc>
        <w:tc>
          <w:tcPr>
            <w:tcW w:w="5793" w:type="dxa"/>
            <w:tcBorders>
              <w:top w:val="nil"/>
              <w:bottom w:val="single" w:sz="4" w:space="0" w:color="auto"/>
            </w:tcBorders>
            <w:shd w:val="clear" w:color="auto" w:fill="auto"/>
            <w:noWrap/>
          </w:tcPr>
          <w:p w14:paraId="52222031" w14:textId="77777777" w:rsidR="006B42E8" w:rsidRPr="00F703DB" w:rsidRDefault="006B42E8" w:rsidP="006F5274">
            <w:pPr>
              <w:suppressAutoHyphens w:val="0"/>
              <w:spacing w:before="40" w:after="120"/>
              <w:ind w:right="113"/>
              <w:rPr>
                <w:iCs/>
              </w:rPr>
            </w:pPr>
            <w:r w:rsidRPr="00F703DB">
              <w:rPr>
                <w:iCs/>
              </w:rPr>
              <w:t>9.1.0.95.3</w:t>
            </w:r>
          </w:p>
        </w:tc>
        <w:tc>
          <w:tcPr>
            <w:tcW w:w="1134" w:type="dxa"/>
            <w:tcBorders>
              <w:top w:val="nil"/>
              <w:bottom w:val="single" w:sz="4" w:space="0" w:color="auto"/>
            </w:tcBorders>
            <w:shd w:val="clear" w:color="auto" w:fill="auto"/>
            <w:noWrap/>
          </w:tcPr>
          <w:p w14:paraId="0239CAD3" w14:textId="77777777" w:rsidR="006B42E8" w:rsidRPr="00F703DB" w:rsidRDefault="006B42E8" w:rsidP="003440C3">
            <w:pPr>
              <w:suppressAutoHyphens w:val="0"/>
              <w:spacing w:before="40" w:after="120"/>
              <w:ind w:right="113"/>
              <w:jc w:val="center"/>
              <w:rPr>
                <w:iCs/>
              </w:rPr>
            </w:pPr>
            <w:r>
              <w:rPr>
                <w:iCs/>
              </w:rPr>
              <w:t>B</w:t>
            </w:r>
          </w:p>
        </w:tc>
      </w:tr>
      <w:tr w:rsidR="006B42E8" w:rsidRPr="00F703DB" w14:paraId="0C4165D9" w14:textId="77777777" w:rsidTr="00E66B7C">
        <w:tc>
          <w:tcPr>
            <w:tcW w:w="1578" w:type="dxa"/>
            <w:tcBorders>
              <w:top w:val="single" w:sz="4" w:space="0" w:color="auto"/>
              <w:bottom w:val="single" w:sz="4" w:space="0" w:color="auto"/>
            </w:tcBorders>
            <w:shd w:val="clear" w:color="auto" w:fill="auto"/>
            <w:noWrap/>
          </w:tcPr>
          <w:p w14:paraId="2F549698" w14:textId="77777777" w:rsidR="006B42E8" w:rsidRPr="00F703DB" w:rsidRDefault="006B42E8" w:rsidP="006F5274">
            <w:pPr>
              <w:suppressAutoHyphens w:val="0"/>
              <w:spacing w:before="40" w:after="120"/>
              <w:ind w:right="113"/>
              <w:rPr>
                <w:iCs/>
              </w:rPr>
            </w:pPr>
          </w:p>
        </w:tc>
        <w:tc>
          <w:tcPr>
            <w:tcW w:w="5793" w:type="dxa"/>
            <w:tcBorders>
              <w:top w:val="single" w:sz="4" w:space="0" w:color="auto"/>
              <w:bottom w:val="single" w:sz="4" w:space="0" w:color="auto"/>
            </w:tcBorders>
            <w:shd w:val="clear" w:color="auto" w:fill="auto"/>
            <w:noWrap/>
          </w:tcPr>
          <w:p w14:paraId="5B22086E" w14:textId="77777777" w:rsidR="006B42E8" w:rsidRPr="00F703DB" w:rsidRDefault="006B42E8" w:rsidP="006F5274">
            <w:pPr>
              <w:suppressAutoHyphens w:val="0"/>
              <w:spacing w:before="40" w:after="120"/>
              <w:ind w:right="113"/>
              <w:rPr>
                <w:iCs/>
              </w:rPr>
            </w:pPr>
            <w:r w:rsidRPr="00F703DB">
              <w:rPr>
                <w:iCs/>
              </w:rPr>
              <w:t>At the stage of equilibrium (final stage of flooding), what is the maximum permissible angle of heel of a double-hull cargo vessel conforming to the additional construction rules set forth in ADN and loaded with containers which have not been secured?</w:t>
            </w:r>
          </w:p>
          <w:p w14:paraId="43AA3B2D" w14:textId="77777777" w:rsidR="006B42E8" w:rsidRPr="00F703DB" w:rsidRDefault="006B42E8" w:rsidP="006F5274">
            <w:pPr>
              <w:suppressAutoHyphens w:val="0"/>
              <w:spacing w:before="40" w:after="120"/>
              <w:ind w:right="113"/>
              <w:rPr>
                <w:iCs/>
              </w:rPr>
            </w:pPr>
            <w:r w:rsidRPr="00F703DB">
              <w:rPr>
                <w:iCs/>
              </w:rPr>
              <w:t>A</w:t>
            </w:r>
            <w:r w:rsidRPr="00F703DB">
              <w:rPr>
                <w:iCs/>
              </w:rPr>
              <w:tab/>
              <w:t>3 degrees</w:t>
            </w:r>
          </w:p>
          <w:p w14:paraId="74AD17AB" w14:textId="77777777" w:rsidR="006B42E8" w:rsidRPr="00F703DB" w:rsidRDefault="006B42E8" w:rsidP="006F5274">
            <w:pPr>
              <w:suppressAutoHyphens w:val="0"/>
              <w:spacing w:before="40" w:after="120"/>
              <w:ind w:right="113"/>
              <w:rPr>
                <w:iCs/>
              </w:rPr>
            </w:pPr>
            <w:r w:rsidRPr="00F703DB">
              <w:rPr>
                <w:iCs/>
              </w:rPr>
              <w:t>B</w:t>
            </w:r>
            <w:r w:rsidRPr="00F703DB">
              <w:rPr>
                <w:iCs/>
              </w:rPr>
              <w:tab/>
              <w:t>5 degrees</w:t>
            </w:r>
          </w:p>
          <w:p w14:paraId="2F71F1A9" w14:textId="77777777" w:rsidR="006B42E8" w:rsidRPr="00F703DB" w:rsidRDefault="006B42E8" w:rsidP="006F5274">
            <w:pPr>
              <w:suppressAutoHyphens w:val="0"/>
              <w:spacing w:before="40" w:after="120"/>
              <w:ind w:right="113"/>
              <w:rPr>
                <w:iCs/>
              </w:rPr>
            </w:pPr>
            <w:r w:rsidRPr="00F703DB">
              <w:rPr>
                <w:iCs/>
              </w:rPr>
              <w:t>C</w:t>
            </w:r>
            <w:r w:rsidRPr="00F703DB">
              <w:rPr>
                <w:iCs/>
              </w:rPr>
              <w:tab/>
              <w:t>6 degrees</w:t>
            </w:r>
          </w:p>
          <w:p w14:paraId="4150A1A8" w14:textId="77777777" w:rsidR="006B42E8" w:rsidRPr="00F703DB" w:rsidRDefault="006B42E8" w:rsidP="006F5274">
            <w:pPr>
              <w:suppressAutoHyphens w:val="0"/>
              <w:spacing w:before="40" w:after="120"/>
              <w:ind w:right="113"/>
              <w:rPr>
                <w:iCs/>
              </w:rPr>
            </w:pPr>
            <w:r w:rsidRPr="00F703DB">
              <w:rPr>
                <w:iCs/>
              </w:rPr>
              <w:t>D</w:t>
            </w:r>
            <w:r w:rsidRPr="00F703DB">
              <w:rPr>
                <w:iCs/>
              </w:rPr>
              <w:tab/>
              <w:t>12 degrees</w:t>
            </w:r>
          </w:p>
        </w:tc>
        <w:tc>
          <w:tcPr>
            <w:tcW w:w="1134" w:type="dxa"/>
            <w:tcBorders>
              <w:top w:val="single" w:sz="4" w:space="0" w:color="auto"/>
              <w:bottom w:val="single" w:sz="4" w:space="0" w:color="auto"/>
            </w:tcBorders>
            <w:shd w:val="clear" w:color="auto" w:fill="auto"/>
            <w:noWrap/>
          </w:tcPr>
          <w:p w14:paraId="4D568BE3" w14:textId="77777777" w:rsidR="006B42E8" w:rsidRPr="00F703DB" w:rsidRDefault="006B42E8" w:rsidP="003440C3">
            <w:pPr>
              <w:suppressAutoHyphens w:val="0"/>
              <w:spacing w:before="40" w:after="120"/>
              <w:ind w:right="113"/>
              <w:jc w:val="center"/>
              <w:rPr>
                <w:iCs/>
              </w:rPr>
            </w:pPr>
          </w:p>
        </w:tc>
      </w:tr>
      <w:tr w:rsidR="00E66B7C" w:rsidRPr="00F703DB" w14:paraId="7FA936C4" w14:textId="77777777" w:rsidTr="00E66B7C">
        <w:trPr>
          <w:trHeight w:hRule="exact" w:val="113"/>
        </w:trPr>
        <w:tc>
          <w:tcPr>
            <w:tcW w:w="1578" w:type="dxa"/>
            <w:tcBorders>
              <w:top w:val="single" w:sz="4" w:space="0" w:color="auto"/>
              <w:bottom w:val="nil"/>
            </w:tcBorders>
            <w:shd w:val="clear" w:color="auto" w:fill="auto"/>
            <w:noWrap/>
          </w:tcPr>
          <w:p w14:paraId="06955713" w14:textId="77777777" w:rsidR="00E66B7C" w:rsidRPr="00F703DB" w:rsidRDefault="00E66B7C" w:rsidP="006F5274">
            <w:pPr>
              <w:suppressAutoHyphens w:val="0"/>
              <w:spacing w:before="40" w:after="120"/>
              <w:ind w:right="113"/>
              <w:rPr>
                <w:iCs/>
              </w:rPr>
            </w:pPr>
          </w:p>
        </w:tc>
        <w:tc>
          <w:tcPr>
            <w:tcW w:w="5793" w:type="dxa"/>
            <w:tcBorders>
              <w:top w:val="single" w:sz="4" w:space="0" w:color="auto"/>
              <w:bottom w:val="nil"/>
            </w:tcBorders>
            <w:shd w:val="clear" w:color="auto" w:fill="auto"/>
            <w:noWrap/>
          </w:tcPr>
          <w:p w14:paraId="2A3A2A4D" w14:textId="77777777" w:rsidR="00E66B7C" w:rsidRPr="00F703DB" w:rsidRDefault="00E66B7C" w:rsidP="006F5274">
            <w:pPr>
              <w:suppressAutoHyphens w:val="0"/>
              <w:spacing w:before="40" w:after="120"/>
              <w:ind w:right="113"/>
              <w:rPr>
                <w:iCs/>
              </w:rPr>
            </w:pPr>
          </w:p>
        </w:tc>
        <w:tc>
          <w:tcPr>
            <w:tcW w:w="1134" w:type="dxa"/>
            <w:tcBorders>
              <w:top w:val="single" w:sz="4" w:space="0" w:color="auto"/>
              <w:bottom w:val="nil"/>
            </w:tcBorders>
            <w:shd w:val="clear" w:color="auto" w:fill="auto"/>
            <w:noWrap/>
          </w:tcPr>
          <w:p w14:paraId="1475A0DF" w14:textId="77777777" w:rsidR="00E66B7C" w:rsidRPr="00F703DB" w:rsidRDefault="00E66B7C" w:rsidP="003440C3">
            <w:pPr>
              <w:suppressAutoHyphens w:val="0"/>
              <w:spacing w:before="40" w:after="120"/>
              <w:ind w:right="113"/>
              <w:jc w:val="center"/>
              <w:rPr>
                <w:iCs/>
              </w:rPr>
            </w:pPr>
          </w:p>
        </w:tc>
      </w:tr>
      <w:tr w:rsidR="006B42E8" w:rsidRPr="00F703DB" w14:paraId="029BC599" w14:textId="77777777" w:rsidTr="00E66B7C">
        <w:tc>
          <w:tcPr>
            <w:tcW w:w="1578" w:type="dxa"/>
            <w:tcBorders>
              <w:top w:val="nil"/>
              <w:bottom w:val="single" w:sz="4" w:space="0" w:color="auto"/>
            </w:tcBorders>
            <w:shd w:val="clear" w:color="auto" w:fill="auto"/>
            <w:noWrap/>
          </w:tcPr>
          <w:p w14:paraId="43ECFC44" w14:textId="77777777" w:rsidR="006B42E8" w:rsidRPr="00F703DB" w:rsidRDefault="006B42E8" w:rsidP="00471819">
            <w:pPr>
              <w:keepNext/>
              <w:keepLines/>
              <w:suppressAutoHyphens w:val="0"/>
              <w:spacing w:before="40" w:after="120"/>
              <w:ind w:right="113"/>
            </w:pPr>
            <w:r w:rsidRPr="00F703DB">
              <w:lastRenderedPageBreak/>
              <w:t>110 09.0-05</w:t>
            </w:r>
          </w:p>
        </w:tc>
        <w:tc>
          <w:tcPr>
            <w:tcW w:w="5793" w:type="dxa"/>
            <w:tcBorders>
              <w:top w:val="nil"/>
              <w:bottom w:val="single" w:sz="4" w:space="0" w:color="auto"/>
            </w:tcBorders>
            <w:shd w:val="clear" w:color="auto" w:fill="auto"/>
            <w:noWrap/>
          </w:tcPr>
          <w:p w14:paraId="75968CA6" w14:textId="77777777" w:rsidR="006B42E8" w:rsidRPr="00F703DB" w:rsidRDefault="006B42E8" w:rsidP="00471819">
            <w:pPr>
              <w:keepNext/>
              <w:keepLines/>
              <w:suppressAutoHyphens w:val="0"/>
              <w:spacing w:before="40" w:after="120"/>
              <w:ind w:right="113"/>
            </w:pPr>
            <w:r w:rsidRPr="00F703DB">
              <w:t>7.2.4.21.3</w:t>
            </w:r>
          </w:p>
        </w:tc>
        <w:tc>
          <w:tcPr>
            <w:tcW w:w="1134" w:type="dxa"/>
            <w:tcBorders>
              <w:top w:val="nil"/>
              <w:bottom w:val="single" w:sz="4" w:space="0" w:color="auto"/>
            </w:tcBorders>
            <w:shd w:val="clear" w:color="auto" w:fill="auto"/>
            <w:noWrap/>
          </w:tcPr>
          <w:p w14:paraId="2B9EB53E" w14:textId="77777777" w:rsidR="006B42E8" w:rsidRPr="00F703DB" w:rsidRDefault="006B42E8" w:rsidP="003440C3">
            <w:pPr>
              <w:keepNext/>
              <w:keepLines/>
              <w:suppressAutoHyphens w:val="0"/>
              <w:spacing w:before="40" w:after="120"/>
              <w:ind w:right="113"/>
              <w:jc w:val="center"/>
            </w:pPr>
            <w:r>
              <w:t>C</w:t>
            </w:r>
          </w:p>
        </w:tc>
      </w:tr>
      <w:tr w:rsidR="006B42E8" w:rsidRPr="00F703DB" w14:paraId="1610BE78" w14:textId="77777777" w:rsidTr="0013375F">
        <w:tc>
          <w:tcPr>
            <w:tcW w:w="1578" w:type="dxa"/>
            <w:tcBorders>
              <w:top w:val="single" w:sz="4" w:space="0" w:color="auto"/>
            </w:tcBorders>
            <w:shd w:val="clear" w:color="auto" w:fill="auto"/>
            <w:noWrap/>
          </w:tcPr>
          <w:p w14:paraId="2CF8294B" w14:textId="77777777" w:rsidR="006B42E8" w:rsidRPr="00F703DB" w:rsidRDefault="006B42E8" w:rsidP="0013375F">
            <w:pPr>
              <w:suppressAutoHyphens w:val="0"/>
              <w:spacing w:before="40" w:after="120"/>
              <w:ind w:right="113"/>
            </w:pPr>
          </w:p>
        </w:tc>
        <w:tc>
          <w:tcPr>
            <w:tcW w:w="5793" w:type="dxa"/>
            <w:tcBorders>
              <w:top w:val="single" w:sz="4" w:space="0" w:color="auto"/>
            </w:tcBorders>
            <w:shd w:val="clear" w:color="auto" w:fill="auto"/>
            <w:noWrap/>
          </w:tcPr>
          <w:p w14:paraId="4754EA41" w14:textId="77777777" w:rsidR="006B42E8" w:rsidRPr="00F703DB" w:rsidRDefault="006B42E8" w:rsidP="0013375F">
            <w:pPr>
              <w:suppressAutoHyphens w:val="0"/>
              <w:spacing w:before="40" w:after="120"/>
              <w:ind w:right="113"/>
            </w:pPr>
            <w:r>
              <w:rPr>
                <w:rFonts w:eastAsia="SimSun"/>
              </w:rPr>
              <w:t xml:space="preserve">The maximum permissible degree of filling of the tank according to </w:t>
            </w:r>
            <w:r w:rsidRPr="003E341C">
              <w:rPr>
                <w:color w:val="000000"/>
              </w:rPr>
              <w:t xml:space="preserve">3.2.3.2, </w:t>
            </w:r>
            <w:r>
              <w:rPr>
                <w:rFonts w:eastAsia="SimSun"/>
              </w:rPr>
              <w:t>table C is 95%, the relative density of the cargo to be loaded is 2. The maximum permissible relative density according to the certificate of approval is 1. However, the substance appears in the vessel’s substance list. The vessel has 4 cargo tanks. What filling is admissible?</w:t>
            </w:r>
          </w:p>
        </w:tc>
        <w:tc>
          <w:tcPr>
            <w:tcW w:w="1134" w:type="dxa"/>
            <w:tcBorders>
              <w:top w:val="single" w:sz="4" w:space="0" w:color="auto"/>
            </w:tcBorders>
            <w:shd w:val="clear" w:color="auto" w:fill="auto"/>
            <w:noWrap/>
          </w:tcPr>
          <w:p w14:paraId="1FAB9F73" w14:textId="77777777" w:rsidR="006B42E8" w:rsidRPr="00F703DB" w:rsidRDefault="006B42E8" w:rsidP="003440C3">
            <w:pPr>
              <w:suppressAutoHyphens w:val="0"/>
              <w:spacing w:before="40" w:after="120"/>
              <w:ind w:right="113"/>
              <w:jc w:val="center"/>
            </w:pPr>
          </w:p>
        </w:tc>
      </w:tr>
      <w:tr w:rsidR="006B42E8" w:rsidRPr="00F703DB" w14:paraId="28184669" w14:textId="77777777" w:rsidTr="0013375F">
        <w:tc>
          <w:tcPr>
            <w:tcW w:w="1578" w:type="dxa"/>
            <w:tcBorders>
              <w:top w:val="nil"/>
              <w:bottom w:val="single" w:sz="4" w:space="0" w:color="auto"/>
            </w:tcBorders>
            <w:shd w:val="clear" w:color="auto" w:fill="auto"/>
            <w:noWrap/>
          </w:tcPr>
          <w:p w14:paraId="1B67C435" w14:textId="77777777" w:rsidR="006B42E8" w:rsidRPr="00F703DB" w:rsidRDefault="006B42E8" w:rsidP="0013375F">
            <w:pPr>
              <w:suppressAutoHyphens w:val="0"/>
              <w:spacing w:before="40" w:after="120"/>
              <w:ind w:right="113"/>
            </w:pPr>
          </w:p>
        </w:tc>
        <w:tc>
          <w:tcPr>
            <w:tcW w:w="5793" w:type="dxa"/>
            <w:tcBorders>
              <w:top w:val="nil"/>
              <w:bottom w:val="single" w:sz="4" w:space="0" w:color="auto"/>
            </w:tcBorders>
            <w:shd w:val="clear" w:color="auto" w:fill="auto"/>
            <w:noWrap/>
          </w:tcPr>
          <w:p w14:paraId="76DEEB16" w14:textId="77777777" w:rsidR="006B42E8" w:rsidRPr="00F703DB" w:rsidRDefault="006B42E8" w:rsidP="0013375F">
            <w:pPr>
              <w:suppressAutoHyphens w:val="0"/>
              <w:spacing w:before="40" w:after="120"/>
              <w:ind w:right="113"/>
            </w:pPr>
            <w:r w:rsidRPr="00F703DB">
              <w:t>A</w:t>
            </w:r>
            <w:r w:rsidRPr="00F703DB">
              <w:tab/>
              <w:t>95% for all cargo tanks</w:t>
            </w:r>
          </w:p>
          <w:p w14:paraId="60ED8FEB" w14:textId="77777777" w:rsidR="006B42E8" w:rsidRPr="00F703DB" w:rsidRDefault="006B42E8" w:rsidP="0013375F">
            <w:pPr>
              <w:suppressAutoHyphens w:val="0"/>
              <w:spacing w:before="40" w:after="120"/>
              <w:ind w:left="567" w:right="113" w:hanging="567"/>
            </w:pPr>
            <w:r w:rsidRPr="00F703DB">
              <w:t>B</w:t>
            </w:r>
            <w:r w:rsidRPr="00F703DB">
              <w:tab/>
              <w:t>Cargo tanks 1 and 3 at 95% and cargo tanks 2 and 4 empty</w:t>
            </w:r>
          </w:p>
          <w:p w14:paraId="14B71DFD" w14:textId="77777777" w:rsidR="006B42E8" w:rsidRPr="00F703DB" w:rsidRDefault="006B42E8" w:rsidP="0013375F">
            <w:pPr>
              <w:suppressAutoHyphens w:val="0"/>
              <w:spacing w:before="40" w:after="120"/>
              <w:ind w:right="113"/>
            </w:pPr>
            <w:r w:rsidRPr="00F703DB">
              <w:t>C</w:t>
            </w:r>
            <w:r w:rsidRPr="00F703DB">
              <w:tab/>
              <w:t>All the cargo tanks at 50%</w:t>
            </w:r>
          </w:p>
          <w:p w14:paraId="500630CD" w14:textId="77777777" w:rsidR="006B42E8" w:rsidRPr="00F703DB" w:rsidRDefault="006B42E8" w:rsidP="0013375F">
            <w:pPr>
              <w:suppressAutoHyphens w:val="0"/>
              <w:spacing w:before="40" w:after="120"/>
              <w:ind w:left="567" w:right="113" w:hanging="567"/>
            </w:pPr>
            <w:r w:rsidRPr="00F703DB">
              <w:t>D</w:t>
            </w:r>
            <w:r w:rsidRPr="00F703DB">
              <w:tab/>
              <w:t>All cargo tanks empty since carriage of the substance is not allowed</w:t>
            </w:r>
          </w:p>
        </w:tc>
        <w:tc>
          <w:tcPr>
            <w:tcW w:w="1134" w:type="dxa"/>
            <w:tcBorders>
              <w:top w:val="nil"/>
              <w:bottom w:val="single" w:sz="4" w:space="0" w:color="auto"/>
            </w:tcBorders>
            <w:shd w:val="clear" w:color="auto" w:fill="auto"/>
            <w:noWrap/>
          </w:tcPr>
          <w:p w14:paraId="188B03AA" w14:textId="77777777" w:rsidR="006B42E8" w:rsidRPr="00F703DB" w:rsidRDefault="006B42E8" w:rsidP="003440C3">
            <w:pPr>
              <w:suppressAutoHyphens w:val="0"/>
              <w:spacing w:before="40" w:after="120"/>
              <w:ind w:right="113"/>
              <w:jc w:val="center"/>
            </w:pPr>
          </w:p>
        </w:tc>
      </w:tr>
      <w:tr w:rsidR="006B42E8" w:rsidRPr="00F703DB" w14:paraId="25508D63" w14:textId="77777777" w:rsidTr="0013375F">
        <w:tc>
          <w:tcPr>
            <w:tcW w:w="1578" w:type="dxa"/>
            <w:tcBorders>
              <w:top w:val="single" w:sz="4" w:space="0" w:color="auto"/>
              <w:bottom w:val="single" w:sz="4" w:space="0" w:color="auto"/>
            </w:tcBorders>
            <w:shd w:val="clear" w:color="auto" w:fill="auto"/>
            <w:noWrap/>
          </w:tcPr>
          <w:p w14:paraId="4651DFB8" w14:textId="77777777" w:rsidR="006B42E8" w:rsidRPr="00F703DB" w:rsidRDefault="006B42E8" w:rsidP="0013375F">
            <w:pPr>
              <w:suppressAutoHyphens w:val="0"/>
              <w:spacing w:before="40" w:after="120"/>
              <w:ind w:right="113"/>
            </w:pPr>
            <w:r w:rsidRPr="00F703DB">
              <w:t>110 09.0-06</w:t>
            </w:r>
          </w:p>
        </w:tc>
        <w:tc>
          <w:tcPr>
            <w:tcW w:w="5793" w:type="dxa"/>
            <w:tcBorders>
              <w:top w:val="single" w:sz="4" w:space="0" w:color="auto"/>
              <w:bottom w:val="single" w:sz="4" w:space="0" w:color="auto"/>
            </w:tcBorders>
            <w:shd w:val="clear" w:color="auto" w:fill="auto"/>
            <w:noWrap/>
          </w:tcPr>
          <w:p w14:paraId="4E006AD0" w14:textId="77777777" w:rsidR="006B42E8" w:rsidRPr="00F703DB" w:rsidRDefault="006B42E8" w:rsidP="0013375F">
            <w:pPr>
              <w:suppressAutoHyphens w:val="0"/>
              <w:spacing w:before="40" w:after="120"/>
              <w:ind w:right="113"/>
            </w:pPr>
            <w:r>
              <w:t>General knowledge</w:t>
            </w:r>
          </w:p>
        </w:tc>
        <w:tc>
          <w:tcPr>
            <w:tcW w:w="1134" w:type="dxa"/>
            <w:tcBorders>
              <w:top w:val="single" w:sz="4" w:space="0" w:color="auto"/>
              <w:bottom w:val="single" w:sz="4" w:space="0" w:color="auto"/>
            </w:tcBorders>
            <w:shd w:val="clear" w:color="auto" w:fill="auto"/>
            <w:noWrap/>
          </w:tcPr>
          <w:p w14:paraId="010E86A8" w14:textId="77777777" w:rsidR="006B42E8" w:rsidRPr="00F703DB" w:rsidRDefault="006B42E8" w:rsidP="003440C3">
            <w:pPr>
              <w:suppressAutoHyphens w:val="0"/>
              <w:spacing w:before="40" w:after="120"/>
              <w:ind w:right="113"/>
              <w:jc w:val="center"/>
            </w:pPr>
            <w:r>
              <w:t>B</w:t>
            </w:r>
          </w:p>
        </w:tc>
      </w:tr>
      <w:tr w:rsidR="006B42E8" w:rsidRPr="00F703DB" w14:paraId="27CB24D6" w14:textId="77777777" w:rsidTr="00471819">
        <w:tc>
          <w:tcPr>
            <w:tcW w:w="1578" w:type="dxa"/>
            <w:tcBorders>
              <w:top w:val="single" w:sz="4" w:space="0" w:color="auto"/>
              <w:bottom w:val="single" w:sz="4" w:space="0" w:color="auto"/>
            </w:tcBorders>
            <w:shd w:val="clear" w:color="auto" w:fill="auto"/>
            <w:noWrap/>
          </w:tcPr>
          <w:p w14:paraId="1E4CC4D8" w14:textId="77777777" w:rsidR="006B42E8" w:rsidRPr="00F703DB" w:rsidRDefault="006B42E8"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02284217" w14:textId="77777777" w:rsidR="006B42E8" w:rsidRPr="00F703DB" w:rsidRDefault="006B42E8" w:rsidP="0013375F">
            <w:pPr>
              <w:suppressAutoHyphens w:val="0"/>
              <w:spacing w:before="40" w:after="120"/>
              <w:ind w:right="113"/>
            </w:pPr>
            <w:r w:rsidRPr="00F703DB">
              <w:t>While going through a curve, centrifugal force causes the vessel to list significantly. How can the list be reduced in a reliable way?</w:t>
            </w:r>
          </w:p>
          <w:p w14:paraId="5D7C1D3F" w14:textId="77777777" w:rsidR="006B42E8" w:rsidRPr="00F703DB" w:rsidRDefault="006B42E8" w:rsidP="0013375F">
            <w:pPr>
              <w:suppressAutoHyphens w:val="0"/>
              <w:spacing w:before="40" w:after="120"/>
              <w:ind w:right="113"/>
            </w:pPr>
            <w:r w:rsidRPr="00F703DB">
              <w:t>A</w:t>
            </w:r>
            <w:r w:rsidRPr="00F703DB">
              <w:tab/>
              <w:t>By steering in the opposite direction</w:t>
            </w:r>
          </w:p>
          <w:p w14:paraId="7D7AD483" w14:textId="77777777" w:rsidR="006B42E8" w:rsidRPr="00F703DB" w:rsidRDefault="006B42E8" w:rsidP="0013375F">
            <w:pPr>
              <w:suppressAutoHyphens w:val="0"/>
              <w:spacing w:before="40" w:after="120"/>
              <w:ind w:right="113"/>
            </w:pPr>
            <w:r w:rsidRPr="00F703DB">
              <w:t>B</w:t>
            </w:r>
            <w:r w:rsidRPr="00F703DB">
              <w:tab/>
              <w:t>By reducing speed</w:t>
            </w:r>
          </w:p>
          <w:p w14:paraId="6C379DD9" w14:textId="77777777" w:rsidR="006B42E8" w:rsidRPr="00F703DB" w:rsidRDefault="006B42E8" w:rsidP="0013375F">
            <w:pPr>
              <w:suppressAutoHyphens w:val="0"/>
              <w:spacing w:before="40" w:after="120"/>
              <w:ind w:right="113"/>
            </w:pPr>
            <w:r w:rsidRPr="00F703DB">
              <w:t>C</w:t>
            </w:r>
            <w:r w:rsidRPr="00F703DB">
              <w:tab/>
              <w:t>By increasing speed</w:t>
            </w:r>
          </w:p>
          <w:p w14:paraId="2CAF7C34" w14:textId="77777777" w:rsidR="006B42E8" w:rsidRPr="00F703DB" w:rsidRDefault="006B42E8" w:rsidP="0013375F">
            <w:pPr>
              <w:suppressAutoHyphens w:val="0"/>
              <w:spacing w:before="40" w:after="120"/>
              <w:ind w:right="113"/>
            </w:pPr>
            <w:r w:rsidRPr="00F703DB">
              <w:t>D</w:t>
            </w:r>
            <w:r w:rsidRPr="00F703DB">
              <w:tab/>
              <w:t>By reducing the radius of the turn</w:t>
            </w:r>
          </w:p>
        </w:tc>
        <w:tc>
          <w:tcPr>
            <w:tcW w:w="1134" w:type="dxa"/>
            <w:tcBorders>
              <w:top w:val="single" w:sz="4" w:space="0" w:color="auto"/>
              <w:bottom w:val="single" w:sz="4" w:space="0" w:color="auto"/>
            </w:tcBorders>
            <w:shd w:val="clear" w:color="auto" w:fill="auto"/>
            <w:noWrap/>
          </w:tcPr>
          <w:p w14:paraId="633C9FCB" w14:textId="77777777" w:rsidR="006B42E8" w:rsidRPr="00F703DB" w:rsidRDefault="006B42E8" w:rsidP="003440C3">
            <w:pPr>
              <w:suppressAutoHyphens w:val="0"/>
              <w:spacing w:before="40" w:after="120"/>
              <w:ind w:right="113"/>
              <w:jc w:val="center"/>
            </w:pPr>
          </w:p>
        </w:tc>
      </w:tr>
      <w:tr w:rsidR="006B42E8" w:rsidRPr="00F703DB" w14:paraId="39348E6F" w14:textId="77777777" w:rsidTr="00471819">
        <w:tc>
          <w:tcPr>
            <w:tcW w:w="1578" w:type="dxa"/>
            <w:tcBorders>
              <w:top w:val="single" w:sz="4" w:space="0" w:color="auto"/>
              <w:bottom w:val="single" w:sz="4" w:space="0" w:color="auto"/>
            </w:tcBorders>
            <w:shd w:val="clear" w:color="auto" w:fill="auto"/>
            <w:noWrap/>
          </w:tcPr>
          <w:p w14:paraId="592D9799" w14:textId="77777777" w:rsidR="006B42E8" w:rsidRPr="00F703DB" w:rsidRDefault="006B42E8" w:rsidP="00A27B53">
            <w:pPr>
              <w:suppressAutoHyphens w:val="0"/>
              <w:spacing w:before="40" w:after="120"/>
              <w:ind w:right="113"/>
            </w:pPr>
            <w:r w:rsidRPr="00F703DB">
              <w:t>110 09.0-07</w:t>
            </w:r>
          </w:p>
        </w:tc>
        <w:tc>
          <w:tcPr>
            <w:tcW w:w="5793" w:type="dxa"/>
            <w:tcBorders>
              <w:top w:val="single" w:sz="4" w:space="0" w:color="auto"/>
              <w:bottom w:val="single" w:sz="4" w:space="0" w:color="auto"/>
            </w:tcBorders>
            <w:shd w:val="clear" w:color="auto" w:fill="auto"/>
            <w:noWrap/>
          </w:tcPr>
          <w:p w14:paraId="451DB933" w14:textId="77777777" w:rsidR="006B42E8" w:rsidRPr="00F703DB" w:rsidRDefault="006B42E8" w:rsidP="00A27B53">
            <w:pPr>
              <w:suppressAutoHyphens w:val="0"/>
              <w:spacing w:before="40" w:after="120"/>
              <w:ind w:right="113"/>
            </w:pPr>
            <w:r w:rsidRPr="00F703DB">
              <w:t>7.2.3.15</w:t>
            </w:r>
          </w:p>
        </w:tc>
        <w:tc>
          <w:tcPr>
            <w:tcW w:w="1134" w:type="dxa"/>
            <w:tcBorders>
              <w:top w:val="single" w:sz="4" w:space="0" w:color="auto"/>
              <w:bottom w:val="single" w:sz="4" w:space="0" w:color="auto"/>
            </w:tcBorders>
            <w:shd w:val="clear" w:color="auto" w:fill="auto"/>
            <w:noWrap/>
          </w:tcPr>
          <w:p w14:paraId="2056B398" w14:textId="77777777" w:rsidR="006B42E8" w:rsidRPr="00F703DB" w:rsidRDefault="006B42E8" w:rsidP="003440C3">
            <w:pPr>
              <w:suppressAutoHyphens w:val="0"/>
              <w:spacing w:before="40" w:after="120"/>
              <w:ind w:right="113"/>
              <w:jc w:val="center"/>
            </w:pPr>
            <w:r>
              <w:t>D</w:t>
            </w:r>
          </w:p>
        </w:tc>
      </w:tr>
      <w:tr w:rsidR="006B42E8" w:rsidRPr="00F703DB" w14:paraId="1552CDBE" w14:textId="77777777" w:rsidTr="00366AC3">
        <w:tc>
          <w:tcPr>
            <w:tcW w:w="1578" w:type="dxa"/>
            <w:tcBorders>
              <w:top w:val="single" w:sz="4" w:space="0" w:color="auto"/>
              <w:bottom w:val="single" w:sz="4" w:space="0" w:color="auto"/>
            </w:tcBorders>
            <w:shd w:val="clear" w:color="auto" w:fill="auto"/>
            <w:noWrap/>
          </w:tcPr>
          <w:p w14:paraId="3049055A" w14:textId="77777777" w:rsidR="006B42E8" w:rsidRPr="00F703DB" w:rsidRDefault="006B42E8" w:rsidP="00A27B53">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7C5F1D0B" w14:textId="77777777" w:rsidR="006B42E8" w:rsidRPr="00F703DB" w:rsidRDefault="006B42E8" w:rsidP="00A27B53">
            <w:pPr>
              <w:suppressAutoHyphens w:val="0"/>
              <w:spacing w:before="40" w:after="120"/>
              <w:ind w:right="113"/>
            </w:pPr>
            <w:r w:rsidRPr="00F703DB">
              <w:t>The principal master responsible for a convoy is the only expert on board. The motorized tank vessel has been unloaded but not yet degassed. The tank barge has to be unloaded in a service installation. Is the motorized tank vessel allowed to leave?</w:t>
            </w:r>
          </w:p>
          <w:p w14:paraId="67EA168B" w14:textId="77777777" w:rsidR="006B42E8" w:rsidRPr="00F703DB" w:rsidRDefault="006B42E8" w:rsidP="00A27B53">
            <w:pPr>
              <w:suppressAutoHyphens w:val="0"/>
              <w:spacing w:before="40" w:after="120"/>
              <w:ind w:left="567" w:right="113" w:hanging="567"/>
            </w:pPr>
            <w:r w:rsidRPr="00F703DB">
              <w:t>A</w:t>
            </w:r>
            <w:r w:rsidRPr="00F703DB">
              <w:tab/>
              <w:t>Yes, it is only required that one member of the crew who is aware of the situation stays with the tank barge</w:t>
            </w:r>
          </w:p>
          <w:p w14:paraId="1A6FD3E6" w14:textId="77777777" w:rsidR="006B42E8" w:rsidRPr="00F703DB" w:rsidRDefault="006B42E8" w:rsidP="00A27B53">
            <w:pPr>
              <w:suppressAutoHyphens w:val="0"/>
              <w:spacing w:before="40" w:after="120"/>
              <w:ind w:left="567" w:right="113" w:hanging="567"/>
            </w:pPr>
            <w:r w:rsidRPr="00F703DB">
              <w:t>B</w:t>
            </w:r>
            <w:r w:rsidRPr="00F703DB">
              <w:tab/>
              <w:t>Yes, if the principal master stays on board the tank barge as an expert and one of the other masters on board takes charge of the motorized tank vessel</w:t>
            </w:r>
          </w:p>
          <w:p w14:paraId="4F20ECA1" w14:textId="77777777" w:rsidR="006B42E8" w:rsidRPr="00F703DB" w:rsidRDefault="006B42E8" w:rsidP="00A27B53">
            <w:pPr>
              <w:suppressAutoHyphens w:val="0"/>
              <w:spacing w:before="40" w:after="120"/>
              <w:ind w:left="567" w:right="113" w:hanging="567"/>
            </w:pPr>
            <w:r w:rsidRPr="00F703DB">
              <w:t>C</w:t>
            </w:r>
            <w:r w:rsidRPr="00F703DB">
              <w:tab/>
              <w:t>No, there must be masters who are also experts on board both vessels</w:t>
            </w:r>
          </w:p>
          <w:p w14:paraId="3D22C0AB" w14:textId="77777777" w:rsidR="006B42E8" w:rsidRPr="00F703DB" w:rsidRDefault="006B42E8" w:rsidP="00A27B53">
            <w:pPr>
              <w:suppressAutoHyphens w:val="0"/>
              <w:spacing w:before="40" w:after="120"/>
              <w:ind w:left="567" w:right="113" w:hanging="567"/>
            </w:pPr>
            <w:r w:rsidRPr="00F703DB">
              <w:t>D</w:t>
            </w:r>
            <w:r w:rsidRPr="00F703DB">
              <w:tab/>
              <w:t>Yes,</w:t>
            </w:r>
            <w:ins w:id="619" w:author="Clare Lord" w:date="2021-05-03T10:27:00Z">
              <w:r>
                <w:t xml:space="preserve"> but only</w:t>
              </w:r>
            </w:ins>
            <w:r w:rsidRPr="00F703DB">
              <w:t xml:space="preserve"> if an</w:t>
            </w:r>
            <w:ins w:id="620" w:author="Clare Lord" w:date="2021-05-03T10:27:00Z">
              <w:r>
                <w:t>other</w:t>
              </w:r>
            </w:ins>
            <w:r w:rsidRPr="00F703DB">
              <w:t xml:space="preserve"> expert </w:t>
            </w:r>
            <w:del w:id="621" w:author="Clare Lord" w:date="2021-05-03T10:28:00Z">
              <w:r w:rsidRPr="00F703DB" w:rsidDel="00D74964">
                <w:delText xml:space="preserve">is </w:delText>
              </w:r>
            </w:del>
            <w:del w:id="622" w:author="Clare Lord" w:date="2021-05-03T10:29:00Z">
              <w:r w:rsidRPr="00F703DB" w:rsidDel="0072733F">
                <w:delText xml:space="preserve">made available on the tank barge </w:delText>
              </w:r>
            </w:del>
            <w:del w:id="623" w:author="Clare Lord" w:date="2021-05-03T10:28:00Z">
              <w:r w:rsidRPr="00F703DB" w:rsidDel="00A02BAD">
                <w:delText xml:space="preserve">from the shore </w:delText>
              </w:r>
            </w:del>
            <w:del w:id="624" w:author="Clare Lord" w:date="2021-05-03T17:21:00Z">
              <w:r w:rsidRPr="00F703DB" w:rsidDel="001C0D8B">
                <w:delText xml:space="preserve">who is </w:delText>
              </w:r>
            </w:del>
            <w:r w:rsidRPr="00F703DB">
              <w:t>responsible for loading and unloading as well as ballasting of the tank barge</w:t>
            </w:r>
            <w:ins w:id="625" w:author="Clare Lord" w:date="2021-05-03T10:29:00Z">
              <w:r>
                <w:t xml:space="preserve"> can be</w:t>
              </w:r>
              <w:r w:rsidRPr="00F703DB">
                <w:t xml:space="preserve"> made available on</w:t>
              </w:r>
              <w:r>
                <w:t xml:space="preserve"> board</w:t>
              </w:r>
              <w:r w:rsidRPr="00F703DB">
                <w:t xml:space="preserve"> the tank barge</w:t>
              </w:r>
            </w:ins>
          </w:p>
        </w:tc>
        <w:tc>
          <w:tcPr>
            <w:tcW w:w="1134" w:type="dxa"/>
            <w:tcBorders>
              <w:top w:val="single" w:sz="4" w:space="0" w:color="auto"/>
              <w:bottom w:val="single" w:sz="4" w:space="0" w:color="auto"/>
            </w:tcBorders>
            <w:shd w:val="clear" w:color="auto" w:fill="auto"/>
            <w:noWrap/>
          </w:tcPr>
          <w:p w14:paraId="79463456" w14:textId="77777777" w:rsidR="006B42E8" w:rsidRPr="00F703DB" w:rsidRDefault="006B42E8" w:rsidP="003440C3">
            <w:pPr>
              <w:suppressAutoHyphens w:val="0"/>
              <w:spacing w:before="40" w:after="120"/>
              <w:ind w:right="113"/>
              <w:jc w:val="center"/>
            </w:pPr>
          </w:p>
        </w:tc>
      </w:tr>
      <w:tr w:rsidR="00366AC3" w:rsidRPr="00F703DB" w14:paraId="75AB6C18" w14:textId="77777777" w:rsidTr="00366AC3">
        <w:tc>
          <w:tcPr>
            <w:tcW w:w="1578" w:type="dxa"/>
            <w:tcBorders>
              <w:top w:val="single" w:sz="4" w:space="0" w:color="auto"/>
              <w:bottom w:val="nil"/>
            </w:tcBorders>
            <w:shd w:val="clear" w:color="auto" w:fill="auto"/>
            <w:noWrap/>
          </w:tcPr>
          <w:p w14:paraId="62EB996C" w14:textId="77777777" w:rsidR="00366AC3" w:rsidRPr="00F703DB" w:rsidRDefault="00366AC3" w:rsidP="00A27B53">
            <w:pPr>
              <w:suppressAutoHyphens w:val="0"/>
              <w:spacing w:before="40" w:after="120"/>
              <w:ind w:right="113"/>
            </w:pPr>
          </w:p>
        </w:tc>
        <w:tc>
          <w:tcPr>
            <w:tcW w:w="5793" w:type="dxa"/>
            <w:tcBorders>
              <w:top w:val="single" w:sz="4" w:space="0" w:color="auto"/>
              <w:bottom w:val="nil"/>
            </w:tcBorders>
            <w:shd w:val="clear" w:color="auto" w:fill="auto"/>
            <w:noWrap/>
          </w:tcPr>
          <w:p w14:paraId="0369AAE4" w14:textId="77777777" w:rsidR="00366AC3" w:rsidRPr="00F703DB" w:rsidRDefault="00366AC3" w:rsidP="00A27B53">
            <w:pPr>
              <w:suppressAutoHyphens w:val="0"/>
              <w:spacing w:before="40" w:after="120"/>
              <w:ind w:right="113"/>
            </w:pPr>
          </w:p>
        </w:tc>
        <w:tc>
          <w:tcPr>
            <w:tcW w:w="1134" w:type="dxa"/>
            <w:tcBorders>
              <w:top w:val="single" w:sz="4" w:space="0" w:color="auto"/>
              <w:bottom w:val="nil"/>
            </w:tcBorders>
            <w:shd w:val="clear" w:color="auto" w:fill="auto"/>
            <w:noWrap/>
          </w:tcPr>
          <w:p w14:paraId="07CD9A77" w14:textId="77777777" w:rsidR="00366AC3" w:rsidRPr="00F703DB" w:rsidRDefault="00366AC3" w:rsidP="003440C3">
            <w:pPr>
              <w:suppressAutoHyphens w:val="0"/>
              <w:spacing w:before="40" w:after="120"/>
              <w:ind w:right="113"/>
              <w:jc w:val="center"/>
            </w:pPr>
          </w:p>
        </w:tc>
      </w:tr>
      <w:tr w:rsidR="006B42E8" w:rsidRPr="00F703DB" w14:paraId="5E7AFBF7" w14:textId="77777777" w:rsidTr="00366AC3">
        <w:tc>
          <w:tcPr>
            <w:tcW w:w="1578" w:type="dxa"/>
            <w:tcBorders>
              <w:top w:val="nil"/>
              <w:bottom w:val="single" w:sz="4" w:space="0" w:color="auto"/>
            </w:tcBorders>
            <w:shd w:val="clear" w:color="auto" w:fill="auto"/>
            <w:noWrap/>
          </w:tcPr>
          <w:p w14:paraId="24ABA74D" w14:textId="77777777" w:rsidR="006B42E8" w:rsidRPr="00F703DB" w:rsidRDefault="006B42E8" w:rsidP="0013375F">
            <w:pPr>
              <w:keepNext/>
              <w:suppressAutoHyphens w:val="0"/>
              <w:spacing w:before="40" w:after="120"/>
              <w:ind w:right="113"/>
            </w:pPr>
            <w:r w:rsidRPr="00F703DB">
              <w:lastRenderedPageBreak/>
              <w:t>110 09.0-08</w:t>
            </w:r>
          </w:p>
        </w:tc>
        <w:tc>
          <w:tcPr>
            <w:tcW w:w="5793" w:type="dxa"/>
            <w:tcBorders>
              <w:top w:val="nil"/>
              <w:bottom w:val="single" w:sz="4" w:space="0" w:color="auto"/>
            </w:tcBorders>
            <w:shd w:val="clear" w:color="auto" w:fill="auto"/>
            <w:noWrap/>
          </w:tcPr>
          <w:p w14:paraId="683DEE11" w14:textId="77777777" w:rsidR="006B42E8" w:rsidRPr="00F703DB" w:rsidRDefault="006B42E8" w:rsidP="0013375F">
            <w:pPr>
              <w:keepNext/>
              <w:suppressAutoHyphens w:val="0"/>
              <w:spacing w:before="40" w:after="120"/>
              <w:ind w:right="113"/>
            </w:pPr>
            <w:r w:rsidRPr="00F703DB">
              <w:t>7.2.3.20.1</w:t>
            </w:r>
          </w:p>
        </w:tc>
        <w:tc>
          <w:tcPr>
            <w:tcW w:w="1134" w:type="dxa"/>
            <w:tcBorders>
              <w:top w:val="nil"/>
              <w:bottom w:val="single" w:sz="4" w:space="0" w:color="auto"/>
            </w:tcBorders>
            <w:shd w:val="clear" w:color="auto" w:fill="auto"/>
            <w:noWrap/>
          </w:tcPr>
          <w:p w14:paraId="2AE2EBC0" w14:textId="77777777" w:rsidR="006B42E8" w:rsidRPr="00F703DB" w:rsidRDefault="006B42E8" w:rsidP="003440C3">
            <w:pPr>
              <w:keepNext/>
              <w:suppressAutoHyphens w:val="0"/>
              <w:spacing w:before="40" w:after="120"/>
              <w:ind w:right="113"/>
              <w:jc w:val="center"/>
            </w:pPr>
            <w:r>
              <w:t>C</w:t>
            </w:r>
          </w:p>
        </w:tc>
      </w:tr>
      <w:tr w:rsidR="006B42E8" w:rsidRPr="00F703DB" w14:paraId="16FFDE78" w14:textId="77777777" w:rsidTr="0013375F">
        <w:tc>
          <w:tcPr>
            <w:tcW w:w="1578" w:type="dxa"/>
            <w:tcBorders>
              <w:top w:val="single" w:sz="4" w:space="0" w:color="auto"/>
              <w:bottom w:val="single" w:sz="4" w:space="0" w:color="auto"/>
            </w:tcBorders>
            <w:shd w:val="clear" w:color="auto" w:fill="auto"/>
            <w:noWrap/>
          </w:tcPr>
          <w:p w14:paraId="2F211D0E" w14:textId="77777777" w:rsidR="006B42E8" w:rsidRPr="00F703DB" w:rsidRDefault="006B42E8" w:rsidP="0013375F">
            <w:pPr>
              <w:keepNext/>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24647243" w14:textId="77777777" w:rsidR="006B42E8" w:rsidRPr="00F703DB" w:rsidRDefault="006B42E8" w:rsidP="0013375F">
            <w:pPr>
              <w:keepNext/>
              <w:suppressAutoHyphens w:val="0"/>
              <w:spacing w:before="40" w:after="120"/>
              <w:ind w:right="113"/>
            </w:pPr>
            <w:r w:rsidRPr="00F703DB">
              <w:t>A tank vessel, the tanks of which do not have a median longitudinal compartment, has to take on ballast in the double-hull spaces to navigate on a canal. Is this operation allowed?</w:t>
            </w:r>
          </w:p>
          <w:p w14:paraId="3C803574" w14:textId="77777777" w:rsidR="006B42E8" w:rsidRPr="00F703DB" w:rsidRDefault="006B42E8" w:rsidP="0013375F">
            <w:pPr>
              <w:suppressAutoHyphens w:val="0"/>
              <w:spacing w:before="40" w:after="120"/>
              <w:ind w:left="567" w:right="113" w:hanging="567"/>
            </w:pPr>
            <w:r w:rsidRPr="00F703DB">
              <w:t>A</w:t>
            </w:r>
            <w:r w:rsidRPr="00F703DB">
              <w:tab/>
              <w:t>No, ballasting of tank vessels with no median longitudinal compartment is strictly prohibited</w:t>
            </w:r>
          </w:p>
          <w:p w14:paraId="1D8F7710" w14:textId="77777777" w:rsidR="006B42E8" w:rsidRPr="00F703DB" w:rsidRDefault="006B42E8" w:rsidP="0013375F">
            <w:pPr>
              <w:keepNext/>
              <w:suppressAutoHyphens w:val="0"/>
              <w:spacing w:before="40" w:after="120"/>
              <w:ind w:right="113"/>
            </w:pPr>
            <w:r w:rsidRPr="00F703DB">
              <w:t>B</w:t>
            </w:r>
            <w:r w:rsidRPr="00F703DB">
              <w:tab/>
            </w:r>
            <w:proofErr w:type="gramStart"/>
            <w:r w:rsidRPr="00F703DB">
              <w:t>Yes, if</w:t>
            </w:r>
            <w:proofErr w:type="gramEnd"/>
            <w:r w:rsidRPr="00F703DB">
              <w:t xml:space="preserve"> the ballast tanks are filled before loading</w:t>
            </w:r>
          </w:p>
          <w:p w14:paraId="23D76513" w14:textId="77777777" w:rsidR="006B42E8" w:rsidRPr="00F703DB" w:rsidRDefault="006B42E8" w:rsidP="0013375F">
            <w:pPr>
              <w:suppressAutoHyphens w:val="0"/>
              <w:spacing w:before="40" w:after="120"/>
              <w:ind w:left="567" w:right="113" w:hanging="567"/>
            </w:pPr>
            <w:r w:rsidRPr="00F703DB">
              <w:t>C</w:t>
            </w:r>
            <w:r w:rsidRPr="00F703DB">
              <w:tab/>
              <w:t xml:space="preserve">Yes, if </w:t>
            </w:r>
            <w:r>
              <w:t>it has been taken into account in the intact and damage stability calculations</w:t>
            </w:r>
            <w:r w:rsidRPr="00F703DB">
              <w:t xml:space="preserve"> and this is allowed for the substance concerned</w:t>
            </w:r>
          </w:p>
          <w:p w14:paraId="194D4F97" w14:textId="77777777" w:rsidR="006B42E8" w:rsidRPr="00F703DB" w:rsidRDefault="006B42E8" w:rsidP="0013375F">
            <w:pPr>
              <w:keepNext/>
              <w:suppressAutoHyphens w:val="0"/>
              <w:spacing w:before="40" w:after="120"/>
              <w:ind w:right="113"/>
            </w:pPr>
            <w:r w:rsidRPr="00F703DB">
              <w:t>D</w:t>
            </w:r>
            <w:r w:rsidRPr="00F703DB">
              <w:tab/>
            </w:r>
            <w:proofErr w:type="gramStart"/>
            <w:r w:rsidRPr="00F703DB">
              <w:t>Yes, if</w:t>
            </w:r>
            <w:proofErr w:type="gramEnd"/>
            <w:r w:rsidRPr="00F703DB">
              <w:t xml:space="preserve"> the ballast tanks are not carrying any cargo</w:t>
            </w:r>
          </w:p>
        </w:tc>
        <w:tc>
          <w:tcPr>
            <w:tcW w:w="1134" w:type="dxa"/>
            <w:tcBorders>
              <w:top w:val="single" w:sz="4" w:space="0" w:color="auto"/>
              <w:bottom w:val="single" w:sz="4" w:space="0" w:color="auto"/>
            </w:tcBorders>
            <w:shd w:val="clear" w:color="auto" w:fill="auto"/>
            <w:noWrap/>
          </w:tcPr>
          <w:p w14:paraId="45F3047C" w14:textId="77777777" w:rsidR="006B42E8" w:rsidRPr="00F703DB" w:rsidRDefault="006B42E8" w:rsidP="003440C3">
            <w:pPr>
              <w:keepNext/>
              <w:suppressAutoHyphens w:val="0"/>
              <w:spacing w:before="40" w:after="120"/>
              <w:ind w:right="113"/>
              <w:jc w:val="center"/>
            </w:pPr>
          </w:p>
        </w:tc>
      </w:tr>
      <w:tr w:rsidR="006B42E8" w:rsidRPr="00F703DB" w14:paraId="6A59FBFE" w14:textId="77777777" w:rsidTr="0013375F">
        <w:tc>
          <w:tcPr>
            <w:tcW w:w="1578" w:type="dxa"/>
            <w:tcBorders>
              <w:top w:val="single" w:sz="4" w:space="0" w:color="auto"/>
              <w:bottom w:val="single" w:sz="4" w:space="0" w:color="auto"/>
            </w:tcBorders>
            <w:shd w:val="clear" w:color="auto" w:fill="auto"/>
            <w:noWrap/>
          </w:tcPr>
          <w:p w14:paraId="710657C4" w14:textId="77777777" w:rsidR="006B42E8" w:rsidRPr="000D79A8" w:rsidRDefault="006B42E8" w:rsidP="0013375F">
            <w:pPr>
              <w:spacing w:before="40" w:after="120"/>
              <w:ind w:right="113"/>
            </w:pPr>
            <w:r w:rsidRPr="000D79A8">
              <w:t>110 09.0-09</w:t>
            </w:r>
          </w:p>
        </w:tc>
        <w:tc>
          <w:tcPr>
            <w:tcW w:w="5793" w:type="dxa"/>
            <w:tcBorders>
              <w:top w:val="single" w:sz="4" w:space="0" w:color="auto"/>
              <w:bottom w:val="single" w:sz="4" w:space="0" w:color="auto"/>
            </w:tcBorders>
            <w:shd w:val="clear" w:color="auto" w:fill="auto"/>
            <w:noWrap/>
          </w:tcPr>
          <w:p w14:paraId="1B61E08F" w14:textId="77777777" w:rsidR="006B42E8" w:rsidRPr="000D79A8" w:rsidRDefault="006B42E8" w:rsidP="0013375F">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14F08639" w14:textId="77777777" w:rsidR="006B42E8" w:rsidRPr="000D79A8" w:rsidRDefault="006B42E8" w:rsidP="003440C3">
            <w:pPr>
              <w:spacing w:before="40" w:after="120"/>
              <w:ind w:right="113"/>
              <w:jc w:val="center"/>
            </w:pPr>
            <w:r>
              <w:t>A</w:t>
            </w:r>
          </w:p>
        </w:tc>
      </w:tr>
      <w:tr w:rsidR="006B42E8" w:rsidRPr="00F703DB" w14:paraId="11C85D54" w14:textId="77777777" w:rsidTr="00EC3E1D">
        <w:tc>
          <w:tcPr>
            <w:tcW w:w="1578" w:type="dxa"/>
            <w:tcBorders>
              <w:top w:val="single" w:sz="4" w:space="0" w:color="auto"/>
              <w:bottom w:val="single" w:sz="4" w:space="0" w:color="auto"/>
            </w:tcBorders>
            <w:shd w:val="clear" w:color="auto" w:fill="auto"/>
            <w:noWrap/>
          </w:tcPr>
          <w:p w14:paraId="19251D76" w14:textId="77777777" w:rsidR="006B42E8" w:rsidRPr="000D79A8" w:rsidRDefault="006B42E8" w:rsidP="0013375F">
            <w:pPr>
              <w:spacing w:before="40" w:after="120"/>
              <w:ind w:right="113"/>
            </w:pPr>
          </w:p>
        </w:tc>
        <w:tc>
          <w:tcPr>
            <w:tcW w:w="5793" w:type="dxa"/>
            <w:tcBorders>
              <w:top w:val="single" w:sz="4" w:space="0" w:color="auto"/>
              <w:bottom w:val="single" w:sz="4" w:space="0" w:color="auto"/>
            </w:tcBorders>
            <w:shd w:val="clear" w:color="auto" w:fill="auto"/>
            <w:noWrap/>
          </w:tcPr>
          <w:p w14:paraId="3FE7F7B5" w14:textId="77777777" w:rsidR="006B42E8" w:rsidRPr="000D79A8" w:rsidRDefault="006B42E8" w:rsidP="0013375F">
            <w:pPr>
              <w:spacing w:before="40" w:after="120"/>
              <w:ind w:right="113"/>
            </w:pPr>
            <w:r w:rsidRPr="000D79A8">
              <w:t>What effect does considerable length or short length have on the stability of a vessel?</w:t>
            </w:r>
          </w:p>
          <w:p w14:paraId="4116AB4D" w14:textId="77777777" w:rsidR="006B42E8" w:rsidRPr="000D79A8" w:rsidRDefault="006B42E8" w:rsidP="0013375F">
            <w:pPr>
              <w:spacing w:before="40" w:after="120"/>
              <w:ind w:right="113"/>
            </w:pPr>
            <w:r w:rsidRPr="000D79A8">
              <w:t>A</w:t>
            </w:r>
            <w:r w:rsidRPr="000D79A8">
              <w:tab/>
              <w:t>Negative effect</w:t>
            </w:r>
          </w:p>
          <w:p w14:paraId="1DB68CEE" w14:textId="77777777" w:rsidR="006B42E8" w:rsidRPr="000D79A8" w:rsidRDefault="006B42E8" w:rsidP="0013375F">
            <w:pPr>
              <w:spacing w:before="40" w:after="120"/>
              <w:ind w:right="113"/>
            </w:pPr>
            <w:r w:rsidRPr="000D79A8">
              <w:t>B</w:t>
            </w:r>
            <w:r w:rsidRPr="000D79A8">
              <w:tab/>
              <w:t>Positive effect</w:t>
            </w:r>
          </w:p>
          <w:p w14:paraId="7F4945C6" w14:textId="77777777" w:rsidR="006B42E8" w:rsidRPr="000D79A8" w:rsidRDefault="006B42E8" w:rsidP="0013375F">
            <w:pPr>
              <w:spacing w:before="40" w:after="120"/>
              <w:ind w:right="113"/>
            </w:pPr>
            <w:r w:rsidRPr="000D79A8">
              <w:t>C</w:t>
            </w:r>
            <w:r w:rsidRPr="000D79A8">
              <w:tab/>
              <w:t>Neutral effect</w:t>
            </w:r>
          </w:p>
          <w:p w14:paraId="3906A96D" w14:textId="77777777" w:rsidR="006B42E8" w:rsidRPr="000D79A8" w:rsidRDefault="006B42E8" w:rsidP="0013375F">
            <w:pPr>
              <w:spacing w:before="40" w:after="120"/>
              <w:ind w:right="113"/>
            </w:pPr>
            <w:r w:rsidRPr="000D79A8">
              <w:t>D</w:t>
            </w:r>
            <w:r w:rsidRPr="000D79A8">
              <w:tab/>
              <w:t>Passive effect</w:t>
            </w:r>
          </w:p>
        </w:tc>
        <w:tc>
          <w:tcPr>
            <w:tcW w:w="1134" w:type="dxa"/>
            <w:tcBorders>
              <w:top w:val="single" w:sz="4" w:space="0" w:color="auto"/>
              <w:bottom w:val="single" w:sz="4" w:space="0" w:color="auto"/>
            </w:tcBorders>
            <w:shd w:val="clear" w:color="auto" w:fill="auto"/>
            <w:noWrap/>
          </w:tcPr>
          <w:p w14:paraId="4F9E9509" w14:textId="77777777" w:rsidR="006B42E8" w:rsidRPr="000D79A8" w:rsidRDefault="006B42E8" w:rsidP="003440C3">
            <w:pPr>
              <w:spacing w:before="40" w:after="120"/>
              <w:ind w:right="113"/>
              <w:jc w:val="center"/>
            </w:pPr>
          </w:p>
        </w:tc>
      </w:tr>
      <w:tr w:rsidR="006B42E8" w:rsidRPr="00F703DB" w14:paraId="00FEA18B" w14:textId="77777777" w:rsidTr="00EC3E1D">
        <w:tc>
          <w:tcPr>
            <w:tcW w:w="1578" w:type="dxa"/>
            <w:tcBorders>
              <w:top w:val="single" w:sz="4" w:space="0" w:color="auto"/>
              <w:bottom w:val="single" w:sz="4" w:space="0" w:color="auto"/>
            </w:tcBorders>
            <w:shd w:val="clear" w:color="auto" w:fill="auto"/>
            <w:noWrap/>
          </w:tcPr>
          <w:p w14:paraId="01C3684B" w14:textId="77777777" w:rsidR="006B42E8" w:rsidRPr="000D79A8" w:rsidRDefault="006B42E8" w:rsidP="0013375F">
            <w:pPr>
              <w:keepNext/>
              <w:keepLines/>
              <w:spacing w:before="40" w:after="120"/>
              <w:ind w:right="113"/>
            </w:pPr>
            <w:r w:rsidRPr="000D79A8">
              <w:t>110 09.0-10</w:t>
            </w:r>
          </w:p>
        </w:tc>
        <w:tc>
          <w:tcPr>
            <w:tcW w:w="5793" w:type="dxa"/>
            <w:tcBorders>
              <w:top w:val="single" w:sz="4" w:space="0" w:color="auto"/>
              <w:bottom w:val="single" w:sz="4" w:space="0" w:color="auto"/>
            </w:tcBorders>
            <w:shd w:val="clear" w:color="auto" w:fill="auto"/>
            <w:noWrap/>
          </w:tcPr>
          <w:p w14:paraId="4084BBDE" w14:textId="77777777" w:rsidR="006B42E8" w:rsidRPr="000D79A8" w:rsidRDefault="006B42E8" w:rsidP="0013375F">
            <w:pPr>
              <w:keepNext/>
              <w:keepLines/>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3F281D73" w14:textId="77777777" w:rsidR="006B42E8" w:rsidRPr="000D79A8" w:rsidRDefault="006B42E8" w:rsidP="003440C3">
            <w:pPr>
              <w:keepNext/>
              <w:keepLines/>
              <w:spacing w:before="40" w:after="120"/>
              <w:ind w:right="113"/>
              <w:jc w:val="center"/>
            </w:pPr>
            <w:r>
              <w:t>B</w:t>
            </w:r>
          </w:p>
        </w:tc>
      </w:tr>
      <w:tr w:rsidR="006B42E8" w:rsidRPr="00F703DB" w14:paraId="298124CC" w14:textId="77777777" w:rsidTr="0013375F">
        <w:tc>
          <w:tcPr>
            <w:tcW w:w="1578" w:type="dxa"/>
            <w:tcBorders>
              <w:top w:val="single" w:sz="4" w:space="0" w:color="auto"/>
              <w:bottom w:val="single" w:sz="4" w:space="0" w:color="auto"/>
            </w:tcBorders>
            <w:shd w:val="clear" w:color="auto" w:fill="auto"/>
            <w:noWrap/>
          </w:tcPr>
          <w:p w14:paraId="43880007" w14:textId="77777777" w:rsidR="006B42E8" w:rsidRPr="000D79A8" w:rsidRDefault="006B42E8" w:rsidP="0013375F">
            <w:pPr>
              <w:keepNext/>
              <w:keepLines/>
              <w:spacing w:before="40" w:after="120"/>
              <w:ind w:right="113"/>
            </w:pPr>
          </w:p>
        </w:tc>
        <w:tc>
          <w:tcPr>
            <w:tcW w:w="5793" w:type="dxa"/>
            <w:tcBorders>
              <w:top w:val="single" w:sz="4" w:space="0" w:color="auto"/>
              <w:bottom w:val="single" w:sz="4" w:space="0" w:color="auto"/>
            </w:tcBorders>
            <w:shd w:val="clear" w:color="auto" w:fill="auto"/>
            <w:noWrap/>
          </w:tcPr>
          <w:p w14:paraId="5375DEAA" w14:textId="77777777" w:rsidR="006B42E8" w:rsidRPr="000D79A8" w:rsidRDefault="006B42E8" w:rsidP="0013375F">
            <w:pPr>
              <w:keepNext/>
              <w:keepLines/>
              <w:spacing w:before="40" w:after="120"/>
              <w:ind w:right="113"/>
            </w:pPr>
            <w:r w:rsidRPr="000D79A8">
              <w:t>By what calculation procedure is the common centre of gravity for several bodies determined?</w:t>
            </w:r>
          </w:p>
          <w:p w14:paraId="6BEC080E" w14:textId="77777777" w:rsidR="006B42E8" w:rsidRPr="000D79A8" w:rsidRDefault="006B42E8" w:rsidP="0013375F">
            <w:pPr>
              <w:keepNext/>
              <w:keepLines/>
              <w:spacing w:before="40" w:after="120"/>
              <w:ind w:right="113"/>
            </w:pPr>
            <w:r w:rsidRPr="000D79A8">
              <w:t>A</w:t>
            </w:r>
            <w:r w:rsidRPr="000D79A8">
              <w:tab/>
              <w:t>Percentage calculation</w:t>
            </w:r>
          </w:p>
          <w:p w14:paraId="58FDFB4B" w14:textId="77777777" w:rsidR="006B42E8" w:rsidRPr="000D79A8" w:rsidRDefault="006B42E8" w:rsidP="0013375F">
            <w:pPr>
              <w:keepNext/>
              <w:keepLines/>
              <w:spacing w:before="40" w:after="120"/>
              <w:ind w:right="113"/>
            </w:pPr>
            <w:r w:rsidRPr="000D79A8">
              <w:t>B</w:t>
            </w:r>
            <w:r w:rsidRPr="000D79A8">
              <w:tab/>
              <w:t>Moment calculation</w:t>
            </w:r>
          </w:p>
          <w:p w14:paraId="229E4FFA" w14:textId="77777777" w:rsidR="006B42E8" w:rsidRPr="000D79A8" w:rsidRDefault="006B42E8" w:rsidP="0013375F">
            <w:pPr>
              <w:keepNext/>
              <w:keepLines/>
              <w:spacing w:before="40" w:after="120"/>
              <w:ind w:right="113"/>
            </w:pPr>
            <w:r w:rsidRPr="000D79A8">
              <w:t>C</w:t>
            </w:r>
            <w:r w:rsidRPr="000D79A8">
              <w:tab/>
              <w:t>Buoyancy calculation</w:t>
            </w:r>
          </w:p>
          <w:p w14:paraId="2E6EFA98" w14:textId="77777777" w:rsidR="006B42E8" w:rsidRPr="000D79A8" w:rsidRDefault="006B42E8" w:rsidP="0013375F">
            <w:pPr>
              <w:keepNext/>
              <w:keepLines/>
              <w:spacing w:before="40" w:after="120"/>
              <w:ind w:right="113"/>
            </w:pPr>
            <w:r w:rsidRPr="000D79A8">
              <w:t>D</w:t>
            </w:r>
            <w:r w:rsidRPr="000D79A8">
              <w:tab/>
              <w:t>Experimental calculation</w:t>
            </w:r>
          </w:p>
        </w:tc>
        <w:tc>
          <w:tcPr>
            <w:tcW w:w="1134" w:type="dxa"/>
            <w:tcBorders>
              <w:top w:val="single" w:sz="4" w:space="0" w:color="auto"/>
              <w:bottom w:val="single" w:sz="4" w:space="0" w:color="auto"/>
            </w:tcBorders>
            <w:shd w:val="clear" w:color="auto" w:fill="auto"/>
            <w:noWrap/>
          </w:tcPr>
          <w:p w14:paraId="72906BB6" w14:textId="77777777" w:rsidR="006B42E8" w:rsidRPr="000D79A8" w:rsidRDefault="006B42E8" w:rsidP="003440C3">
            <w:pPr>
              <w:keepNext/>
              <w:keepLines/>
              <w:spacing w:before="40" w:after="120"/>
              <w:ind w:right="113"/>
              <w:jc w:val="center"/>
            </w:pPr>
          </w:p>
        </w:tc>
      </w:tr>
      <w:tr w:rsidR="006B42E8" w:rsidRPr="00F703DB" w14:paraId="4DA1E10F" w14:textId="77777777" w:rsidTr="0013375F">
        <w:tc>
          <w:tcPr>
            <w:tcW w:w="1578" w:type="dxa"/>
            <w:tcBorders>
              <w:top w:val="single" w:sz="4" w:space="0" w:color="auto"/>
              <w:bottom w:val="single" w:sz="4" w:space="0" w:color="auto"/>
            </w:tcBorders>
            <w:shd w:val="clear" w:color="auto" w:fill="auto"/>
            <w:noWrap/>
          </w:tcPr>
          <w:p w14:paraId="5A6D6D5D" w14:textId="77777777" w:rsidR="006B42E8" w:rsidRPr="000D79A8" w:rsidRDefault="006B42E8" w:rsidP="0013375F">
            <w:pPr>
              <w:spacing w:before="40" w:after="120"/>
              <w:ind w:right="113"/>
            </w:pPr>
            <w:r w:rsidRPr="000D79A8">
              <w:t>110 09.0-11</w:t>
            </w:r>
          </w:p>
        </w:tc>
        <w:tc>
          <w:tcPr>
            <w:tcW w:w="5793" w:type="dxa"/>
            <w:tcBorders>
              <w:top w:val="single" w:sz="4" w:space="0" w:color="auto"/>
              <w:bottom w:val="single" w:sz="4" w:space="0" w:color="auto"/>
            </w:tcBorders>
            <w:shd w:val="clear" w:color="auto" w:fill="auto"/>
            <w:noWrap/>
          </w:tcPr>
          <w:p w14:paraId="33097F06" w14:textId="77777777" w:rsidR="006B42E8" w:rsidRPr="000D79A8" w:rsidRDefault="006B42E8" w:rsidP="0013375F">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0E5AD4C9" w14:textId="77777777" w:rsidR="006B42E8" w:rsidRPr="000D79A8" w:rsidRDefault="006B42E8" w:rsidP="003440C3">
            <w:pPr>
              <w:spacing w:before="40" w:after="120"/>
              <w:ind w:right="113"/>
              <w:jc w:val="center"/>
            </w:pPr>
            <w:r>
              <w:t>B</w:t>
            </w:r>
          </w:p>
        </w:tc>
      </w:tr>
      <w:tr w:rsidR="006B42E8" w:rsidRPr="00F703DB" w14:paraId="2C252388" w14:textId="77777777" w:rsidTr="000C74FC">
        <w:tc>
          <w:tcPr>
            <w:tcW w:w="1578" w:type="dxa"/>
            <w:tcBorders>
              <w:top w:val="single" w:sz="4" w:space="0" w:color="auto"/>
              <w:bottom w:val="single" w:sz="4" w:space="0" w:color="auto"/>
            </w:tcBorders>
            <w:shd w:val="clear" w:color="auto" w:fill="auto"/>
            <w:noWrap/>
          </w:tcPr>
          <w:p w14:paraId="5643E593" w14:textId="77777777" w:rsidR="006B42E8" w:rsidRPr="000D79A8" w:rsidRDefault="006B42E8" w:rsidP="0013375F">
            <w:pPr>
              <w:spacing w:before="40" w:after="120"/>
              <w:ind w:right="113"/>
            </w:pPr>
          </w:p>
        </w:tc>
        <w:tc>
          <w:tcPr>
            <w:tcW w:w="5793" w:type="dxa"/>
            <w:tcBorders>
              <w:top w:val="single" w:sz="4" w:space="0" w:color="auto"/>
              <w:bottom w:val="single" w:sz="4" w:space="0" w:color="auto"/>
            </w:tcBorders>
            <w:shd w:val="clear" w:color="auto" w:fill="auto"/>
            <w:noWrap/>
          </w:tcPr>
          <w:p w14:paraId="05CB0C2D" w14:textId="77777777" w:rsidR="006B42E8" w:rsidRPr="000D79A8" w:rsidRDefault="006B42E8" w:rsidP="0013375F">
            <w:pPr>
              <w:spacing w:before="40" w:after="120"/>
              <w:ind w:right="113"/>
            </w:pPr>
            <w:r w:rsidRPr="000D79A8">
              <w:t xml:space="preserve">What </w:t>
            </w:r>
            <w:del w:id="626" w:author="Clare Lord" w:date="2021-05-03T10:29:00Z">
              <w:r w:rsidRPr="000D79A8" w:rsidDel="0072733F">
                <w:delText>do you</w:delText>
              </w:r>
            </w:del>
            <w:ins w:id="627" w:author="Clare Lord" w:date="2021-05-03T10:29:00Z">
              <w:r>
                <w:t>is</w:t>
              </w:r>
            </w:ins>
            <w:r w:rsidRPr="000D79A8">
              <w:t xml:space="preserve"> underst</w:t>
            </w:r>
            <w:del w:id="628" w:author="Clare Lord" w:date="2021-05-03T10:29:00Z">
              <w:r w:rsidRPr="000D79A8" w:rsidDel="0072733F">
                <w:delText>an</w:delText>
              </w:r>
            </w:del>
            <w:ins w:id="629" w:author="Clare Lord" w:date="2021-05-03T10:29:00Z">
              <w:r>
                <w:t>oo</w:t>
              </w:r>
            </w:ins>
            <w:r w:rsidRPr="000D79A8">
              <w:t xml:space="preserve">d by </w:t>
            </w:r>
            <w:r>
              <w:t>“</w:t>
            </w:r>
            <w:r w:rsidRPr="000D79A8">
              <w:t>stability of a vessel</w:t>
            </w:r>
            <w:r>
              <w:t>”</w:t>
            </w:r>
            <w:r w:rsidRPr="000D79A8">
              <w:t>?</w:t>
            </w:r>
          </w:p>
          <w:p w14:paraId="599ED0AB" w14:textId="77777777" w:rsidR="006B42E8" w:rsidRPr="000D79A8" w:rsidRDefault="006B42E8" w:rsidP="0013375F">
            <w:pPr>
              <w:spacing w:before="40" w:after="120"/>
              <w:ind w:left="567" w:right="113" w:hanging="567"/>
            </w:pPr>
            <w:r w:rsidRPr="000D79A8">
              <w:t>A</w:t>
            </w:r>
            <w:r w:rsidRPr="000D79A8">
              <w:tab/>
              <w:t>The capacity of the steel hull of a vessel to bend</w:t>
            </w:r>
            <w:r>
              <w:t xml:space="preserve"> </w:t>
            </w:r>
            <w:r w:rsidRPr="000D79A8">
              <w:t>and then return to its original form</w:t>
            </w:r>
          </w:p>
          <w:p w14:paraId="3CB82469" w14:textId="77777777" w:rsidR="006B42E8" w:rsidRPr="000D79A8" w:rsidRDefault="006B42E8" w:rsidP="0013375F">
            <w:pPr>
              <w:spacing w:before="40" w:after="120"/>
              <w:ind w:left="567" w:right="113" w:hanging="567"/>
            </w:pPr>
            <w:r w:rsidRPr="000D79A8">
              <w:t>B</w:t>
            </w:r>
            <w:r w:rsidRPr="000D79A8">
              <w:tab/>
              <w:t>The capacity of a vessel to right itself from a listing position</w:t>
            </w:r>
          </w:p>
          <w:p w14:paraId="7F59A662" w14:textId="77777777" w:rsidR="006B42E8" w:rsidRPr="000D79A8" w:rsidRDefault="006B42E8" w:rsidP="0013375F">
            <w:pPr>
              <w:spacing w:before="40" w:after="120"/>
              <w:ind w:left="567" w:right="113" w:hanging="567"/>
            </w:pPr>
            <w:r w:rsidRPr="000D79A8">
              <w:t>C</w:t>
            </w:r>
            <w:r w:rsidRPr="000D79A8">
              <w:tab/>
              <w:t>The solidity of the vessel</w:t>
            </w:r>
            <w:r>
              <w:t>’</w:t>
            </w:r>
            <w:r w:rsidRPr="000D79A8">
              <w:t>s hull in relation to the solidity of the material and to the wear and tear of the material</w:t>
            </w:r>
          </w:p>
          <w:p w14:paraId="2D51006E" w14:textId="77777777" w:rsidR="006B42E8" w:rsidRPr="000D79A8" w:rsidRDefault="006B42E8" w:rsidP="0013375F">
            <w:pPr>
              <w:spacing w:before="40" w:after="120"/>
              <w:ind w:left="567" w:right="113" w:hanging="567"/>
            </w:pPr>
            <w:r w:rsidRPr="000D79A8">
              <w:t>D</w:t>
            </w:r>
            <w:r w:rsidRPr="000D79A8">
              <w:tab/>
              <w:t>The solidity of the transversal and longitudinal reinforcements in relation to the stress suffered by the vessel</w:t>
            </w:r>
            <w:r>
              <w:t>’</w:t>
            </w:r>
            <w:r w:rsidRPr="000D79A8">
              <w:t>s hull</w:t>
            </w:r>
          </w:p>
        </w:tc>
        <w:tc>
          <w:tcPr>
            <w:tcW w:w="1134" w:type="dxa"/>
            <w:tcBorders>
              <w:top w:val="single" w:sz="4" w:space="0" w:color="auto"/>
              <w:bottom w:val="single" w:sz="4" w:space="0" w:color="auto"/>
            </w:tcBorders>
            <w:shd w:val="clear" w:color="auto" w:fill="auto"/>
            <w:noWrap/>
          </w:tcPr>
          <w:p w14:paraId="178A3522" w14:textId="77777777" w:rsidR="006B42E8" w:rsidRPr="000D79A8" w:rsidRDefault="006B42E8" w:rsidP="003440C3">
            <w:pPr>
              <w:spacing w:before="40" w:after="120"/>
              <w:ind w:right="113"/>
              <w:jc w:val="center"/>
            </w:pPr>
          </w:p>
        </w:tc>
      </w:tr>
      <w:tr w:rsidR="000C74FC" w:rsidRPr="00F703DB" w14:paraId="26BC589F" w14:textId="77777777" w:rsidTr="000C74FC">
        <w:tc>
          <w:tcPr>
            <w:tcW w:w="1578" w:type="dxa"/>
            <w:tcBorders>
              <w:top w:val="single" w:sz="4" w:space="0" w:color="auto"/>
              <w:bottom w:val="nil"/>
            </w:tcBorders>
            <w:shd w:val="clear" w:color="auto" w:fill="auto"/>
            <w:noWrap/>
          </w:tcPr>
          <w:p w14:paraId="2B7A1D75" w14:textId="77777777" w:rsidR="000C74FC" w:rsidRPr="000D79A8" w:rsidRDefault="000C74FC" w:rsidP="00351258">
            <w:pPr>
              <w:spacing w:before="40" w:after="120"/>
              <w:ind w:right="113"/>
            </w:pPr>
          </w:p>
        </w:tc>
        <w:tc>
          <w:tcPr>
            <w:tcW w:w="5793" w:type="dxa"/>
            <w:tcBorders>
              <w:top w:val="single" w:sz="4" w:space="0" w:color="auto"/>
              <w:bottom w:val="nil"/>
            </w:tcBorders>
            <w:shd w:val="clear" w:color="auto" w:fill="auto"/>
            <w:noWrap/>
          </w:tcPr>
          <w:p w14:paraId="06C8E61A" w14:textId="77777777" w:rsidR="000C74FC" w:rsidRPr="000D79A8" w:rsidRDefault="000C74FC" w:rsidP="00351258">
            <w:pPr>
              <w:spacing w:before="40" w:after="120"/>
              <w:ind w:right="113"/>
            </w:pPr>
          </w:p>
        </w:tc>
        <w:tc>
          <w:tcPr>
            <w:tcW w:w="1134" w:type="dxa"/>
            <w:tcBorders>
              <w:top w:val="single" w:sz="4" w:space="0" w:color="auto"/>
              <w:bottom w:val="nil"/>
            </w:tcBorders>
            <w:shd w:val="clear" w:color="auto" w:fill="auto"/>
            <w:noWrap/>
          </w:tcPr>
          <w:p w14:paraId="643029B1" w14:textId="77777777" w:rsidR="000C74FC" w:rsidRPr="000D79A8" w:rsidRDefault="000C74FC" w:rsidP="003440C3">
            <w:pPr>
              <w:spacing w:before="40" w:after="120"/>
              <w:ind w:right="113"/>
              <w:jc w:val="center"/>
            </w:pPr>
          </w:p>
        </w:tc>
      </w:tr>
      <w:tr w:rsidR="00351258" w:rsidRPr="00F703DB" w14:paraId="6144A17C" w14:textId="77777777" w:rsidTr="000C74FC">
        <w:tc>
          <w:tcPr>
            <w:tcW w:w="1578" w:type="dxa"/>
            <w:tcBorders>
              <w:top w:val="nil"/>
              <w:bottom w:val="single" w:sz="4" w:space="0" w:color="auto"/>
            </w:tcBorders>
            <w:shd w:val="clear" w:color="auto" w:fill="auto"/>
            <w:noWrap/>
          </w:tcPr>
          <w:p w14:paraId="1EAD3DB5" w14:textId="267F3CAA" w:rsidR="00351258" w:rsidRPr="000D79A8" w:rsidRDefault="00351258" w:rsidP="000C74FC">
            <w:pPr>
              <w:keepNext/>
              <w:keepLines/>
              <w:spacing w:before="40" w:after="120"/>
              <w:ind w:right="113"/>
            </w:pPr>
            <w:r w:rsidRPr="000D79A8">
              <w:lastRenderedPageBreak/>
              <w:t>110 09.0-12</w:t>
            </w:r>
          </w:p>
        </w:tc>
        <w:tc>
          <w:tcPr>
            <w:tcW w:w="5793" w:type="dxa"/>
            <w:tcBorders>
              <w:top w:val="nil"/>
              <w:bottom w:val="single" w:sz="4" w:space="0" w:color="auto"/>
            </w:tcBorders>
            <w:shd w:val="clear" w:color="auto" w:fill="auto"/>
            <w:noWrap/>
          </w:tcPr>
          <w:p w14:paraId="77250D29" w14:textId="7A470CDD" w:rsidR="00351258" w:rsidRPr="000D79A8" w:rsidRDefault="00351258" w:rsidP="000C74FC">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14:paraId="6376D7E0" w14:textId="6B09A0AA" w:rsidR="00351258" w:rsidRPr="000D79A8" w:rsidRDefault="006A6FF6" w:rsidP="003440C3">
            <w:pPr>
              <w:keepNext/>
              <w:keepLines/>
              <w:spacing w:before="40" w:after="120"/>
              <w:ind w:right="113"/>
              <w:jc w:val="center"/>
            </w:pPr>
            <w:r>
              <w:t>D</w:t>
            </w:r>
          </w:p>
        </w:tc>
      </w:tr>
      <w:tr w:rsidR="00351258" w:rsidRPr="00F703DB" w14:paraId="4F9BFC95" w14:textId="77777777" w:rsidTr="00351258">
        <w:tc>
          <w:tcPr>
            <w:tcW w:w="1578" w:type="dxa"/>
            <w:tcBorders>
              <w:top w:val="single" w:sz="4" w:space="0" w:color="auto"/>
              <w:bottom w:val="nil"/>
            </w:tcBorders>
            <w:shd w:val="clear" w:color="auto" w:fill="auto"/>
            <w:noWrap/>
          </w:tcPr>
          <w:p w14:paraId="27D0EB81" w14:textId="64818FDC" w:rsidR="00351258" w:rsidRPr="000D79A8" w:rsidRDefault="00351258" w:rsidP="000C74FC">
            <w:pPr>
              <w:keepNext/>
              <w:keepLines/>
              <w:spacing w:before="40" w:after="120"/>
              <w:ind w:right="113"/>
            </w:pPr>
          </w:p>
        </w:tc>
        <w:tc>
          <w:tcPr>
            <w:tcW w:w="5793" w:type="dxa"/>
            <w:tcBorders>
              <w:top w:val="single" w:sz="4" w:space="0" w:color="auto"/>
              <w:bottom w:val="nil"/>
            </w:tcBorders>
            <w:shd w:val="clear" w:color="auto" w:fill="auto"/>
            <w:noWrap/>
          </w:tcPr>
          <w:p w14:paraId="14E77833" w14:textId="12C56297" w:rsidR="00351258" w:rsidRPr="000D79A8" w:rsidRDefault="00351258" w:rsidP="000C74FC">
            <w:pPr>
              <w:keepNext/>
              <w:keepLines/>
              <w:spacing w:before="40" w:after="120"/>
              <w:ind w:right="113"/>
            </w:pPr>
            <w:r>
              <w:rPr>
                <w:rFonts w:eastAsia="SimSun"/>
              </w:rPr>
              <w:t>What may constitute a threat to the stability of a vessel?</w:t>
            </w:r>
          </w:p>
        </w:tc>
        <w:tc>
          <w:tcPr>
            <w:tcW w:w="1134" w:type="dxa"/>
            <w:tcBorders>
              <w:top w:val="single" w:sz="4" w:space="0" w:color="auto"/>
              <w:bottom w:val="nil"/>
            </w:tcBorders>
            <w:shd w:val="clear" w:color="auto" w:fill="auto"/>
            <w:noWrap/>
          </w:tcPr>
          <w:p w14:paraId="0EFB092F" w14:textId="019C7A39" w:rsidR="00351258" w:rsidRPr="000D79A8" w:rsidRDefault="00351258" w:rsidP="003440C3">
            <w:pPr>
              <w:keepNext/>
              <w:keepLines/>
              <w:spacing w:before="40" w:after="120"/>
              <w:ind w:right="113"/>
              <w:jc w:val="center"/>
            </w:pPr>
          </w:p>
        </w:tc>
      </w:tr>
      <w:tr w:rsidR="00351258" w:rsidRPr="00F703DB" w14:paraId="6BD2B27E" w14:textId="77777777" w:rsidTr="00351258">
        <w:tc>
          <w:tcPr>
            <w:tcW w:w="1578" w:type="dxa"/>
            <w:tcBorders>
              <w:top w:val="nil"/>
              <w:bottom w:val="nil"/>
            </w:tcBorders>
            <w:shd w:val="clear" w:color="auto" w:fill="auto"/>
            <w:noWrap/>
          </w:tcPr>
          <w:p w14:paraId="2E35B5EC" w14:textId="77777777" w:rsidR="00351258" w:rsidRPr="000D79A8" w:rsidRDefault="00351258" w:rsidP="00351258">
            <w:pPr>
              <w:spacing w:before="40" w:after="120"/>
              <w:ind w:right="113"/>
            </w:pPr>
          </w:p>
        </w:tc>
        <w:tc>
          <w:tcPr>
            <w:tcW w:w="5793" w:type="dxa"/>
            <w:tcBorders>
              <w:top w:val="nil"/>
              <w:bottom w:val="nil"/>
            </w:tcBorders>
            <w:shd w:val="clear" w:color="auto" w:fill="auto"/>
            <w:noWrap/>
          </w:tcPr>
          <w:p w14:paraId="5D90F7BF" w14:textId="162C3AB4" w:rsidR="00351258" w:rsidRPr="000D79A8" w:rsidRDefault="00351258" w:rsidP="007B6A61">
            <w:pPr>
              <w:spacing w:before="40" w:after="120"/>
              <w:ind w:right="113"/>
            </w:pPr>
            <w:r w:rsidRPr="000D79A8">
              <w:t>A</w:t>
            </w:r>
            <w:r w:rsidRPr="000D79A8">
              <w:tab/>
            </w:r>
            <w:proofErr w:type="spellStart"/>
            <w:r w:rsidRPr="000D79A8">
              <w:t>A</w:t>
            </w:r>
            <w:proofErr w:type="spellEnd"/>
            <w:r w:rsidRPr="000D79A8">
              <w:t xml:space="preserve"> large freeboard</w:t>
            </w:r>
          </w:p>
        </w:tc>
        <w:tc>
          <w:tcPr>
            <w:tcW w:w="1134" w:type="dxa"/>
            <w:tcBorders>
              <w:top w:val="nil"/>
              <w:bottom w:val="nil"/>
            </w:tcBorders>
            <w:shd w:val="clear" w:color="auto" w:fill="auto"/>
            <w:noWrap/>
          </w:tcPr>
          <w:p w14:paraId="1D7D5280" w14:textId="77777777" w:rsidR="00351258" w:rsidRPr="000D79A8" w:rsidRDefault="00351258" w:rsidP="003440C3">
            <w:pPr>
              <w:spacing w:before="40" w:after="120"/>
              <w:ind w:right="113"/>
              <w:jc w:val="center"/>
            </w:pPr>
          </w:p>
        </w:tc>
      </w:tr>
      <w:tr w:rsidR="00351258" w:rsidRPr="00F703DB" w14:paraId="07047622" w14:textId="77777777" w:rsidTr="0013375F">
        <w:tc>
          <w:tcPr>
            <w:tcW w:w="1578" w:type="dxa"/>
            <w:tcBorders>
              <w:top w:val="nil"/>
              <w:bottom w:val="single" w:sz="4" w:space="0" w:color="auto"/>
            </w:tcBorders>
            <w:shd w:val="clear" w:color="auto" w:fill="auto"/>
            <w:noWrap/>
          </w:tcPr>
          <w:p w14:paraId="0D167C3F" w14:textId="77777777" w:rsidR="00351258" w:rsidRPr="000D79A8" w:rsidRDefault="00351258" w:rsidP="00351258">
            <w:pPr>
              <w:keepNext/>
              <w:spacing w:before="40" w:after="120"/>
              <w:ind w:right="113"/>
            </w:pPr>
          </w:p>
        </w:tc>
        <w:tc>
          <w:tcPr>
            <w:tcW w:w="5793" w:type="dxa"/>
            <w:tcBorders>
              <w:top w:val="nil"/>
              <w:bottom w:val="single" w:sz="4" w:space="0" w:color="auto"/>
            </w:tcBorders>
            <w:shd w:val="clear" w:color="auto" w:fill="auto"/>
            <w:noWrap/>
          </w:tcPr>
          <w:p w14:paraId="1DA608FF" w14:textId="77777777" w:rsidR="00351258" w:rsidRPr="000D79A8" w:rsidRDefault="00351258" w:rsidP="00351258">
            <w:pPr>
              <w:spacing w:before="40" w:after="120"/>
              <w:ind w:right="113"/>
            </w:pPr>
            <w:r w:rsidRPr="000D79A8">
              <w:t>B</w:t>
            </w:r>
            <w:r w:rsidRPr="000D79A8">
              <w:tab/>
              <w:t>Slow speed in a curve</w:t>
            </w:r>
          </w:p>
          <w:p w14:paraId="05B3E6CC" w14:textId="77777777" w:rsidR="00351258" w:rsidRPr="000D79A8" w:rsidRDefault="00351258" w:rsidP="00351258">
            <w:pPr>
              <w:keepNext/>
              <w:spacing w:before="40" w:after="120"/>
              <w:ind w:right="113"/>
            </w:pPr>
            <w:r w:rsidRPr="000D79A8">
              <w:t>C</w:t>
            </w:r>
            <w:r w:rsidRPr="000D79A8">
              <w:tab/>
              <w:t>A low centre of gravity</w:t>
            </w:r>
          </w:p>
          <w:p w14:paraId="61A9D083" w14:textId="77777777" w:rsidR="00351258" w:rsidRDefault="00351258" w:rsidP="00351258">
            <w:pPr>
              <w:keepNext/>
              <w:spacing w:before="40" w:after="120"/>
              <w:ind w:right="113"/>
            </w:pPr>
            <w:r w:rsidRPr="000D79A8">
              <w:t>D</w:t>
            </w:r>
            <w:r w:rsidRPr="000D79A8">
              <w:tab/>
              <w:t>Free liquid surfaces in the vessel</w:t>
            </w:r>
          </w:p>
        </w:tc>
        <w:tc>
          <w:tcPr>
            <w:tcW w:w="1134" w:type="dxa"/>
            <w:tcBorders>
              <w:top w:val="nil"/>
              <w:bottom w:val="single" w:sz="4" w:space="0" w:color="auto"/>
            </w:tcBorders>
            <w:shd w:val="clear" w:color="auto" w:fill="auto"/>
            <w:noWrap/>
          </w:tcPr>
          <w:p w14:paraId="4AB11877" w14:textId="77777777" w:rsidR="00351258" w:rsidRPr="000D79A8" w:rsidRDefault="00351258" w:rsidP="003440C3">
            <w:pPr>
              <w:keepNext/>
              <w:spacing w:before="40" w:after="120"/>
              <w:ind w:right="113"/>
              <w:jc w:val="center"/>
            </w:pPr>
          </w:p>
        </w:tc>
      </w:tr>
      <w:tr w:rsidR="00351258" w:rsidRPr="00F703DB" w14:paraId="6FEDCBA2" w14:textId="77777777" w:rsidTr="0013375F">
        <w:tc>
          <w:tcPr>
            <w:tcW w:w="1578" w:type="dxa"/>
            <w:tcBorders>
              <w:top w:val="single" w:sz="4" w:space="0" w:color="auto"/>
              <w:bottom w:val="single" w:sz="4" w:space="0" w:color="auto"/>
            </w:tcBorders>
            <w:shd w:val="clear" w:color="auto" w:fill="auto"/>
            <w:noWrap/>
          </w:tcPr>
          <w:p w14:paraId="5134B537" w14:textId="77777777" w:rsidR="00351258" w:rsidRPr="000D79A8" w:rsidRDefault="00351258" w:rsidP="00351258">
            <w:pPr>
              <w:spacing w:before="40" w:after="120"/>
              <w:ind w:right="113"/>
            </w:pPr>
            <w:r w:rsidRPr="000D79A8">
              <w:t>110 09.0-13</w:t>
            </w:r>
          </w:p>
        </w:tc>
        <w:tc>
          <w:tcPr>
            <w:tcW w:w="5793" w:type="dxa"/>
            <w:tcBorders>
              <w:top w:val="single" w:sz="4" w:space="0" w:color="auto"/>
              <w:bottom w:val="single" w:sz="4" w:space="0" w:color="auto"/>
            </w:tcBorders>
            <w:shd w:val="clear" w:color="auto" w:fill="auto"/>
            <w:noWrap/>
          </w:tcPr>
          <w:p w14:paraId="6E18E807" w14:textId="77777777" w:rsidR="00351258" w:rsidRPr="000D79A8" w:rsidRDefault="00351258" w:rsidP="0035125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4C8A47B5" w14:textId="77777777" w:rsidR="00351258" w:rsidRPr="000D79A8" w:rsidRDefault="00351258" w:rsidP="003440C3">
            <w:pPr>
              <w:spacing w:before="40" w:after="120"/>
              <w:ind w:right="113"/>
              <w:jc w:val="center"/>
            </w:pPr>
            <w:r>
              <w:t>C</w:t>
            </w:r>
          </w:p>
        </w:tc>
      </w:tr>
      <w:tr w:rsidR="00351258" w:rsidRPr="00F703DB" w14:paraId="23680904" w14:textId="77777777" w:rsidTr="000C74FC">
        <w:tc>
          <w:tcPr>
            <w:tcW w:w="1578" w:type="dxa"/>
            <w:tcBorders>
              <w:top w:val="single" w:sz="4" w:space="0" w:color="auto"/>
              <w:bottom w:val="single" w:sz="4" w:space="0" w:color="auto"/>
            </w:tcBorders>
            <w:shd w:val="clear" w:color="auto" w:fill="auto"/>
            <w:noWrap/>
          </w:tcPr>
          <w:p w14:paraId="10AA00BD" w14:textId="77777777" w:rsidR="00351258" w:rsidRPr="000D79A8" w:rsidRDefault="00351258" w:rsidP="00351258">
            <w:pPr>
              <w:spacing w:before="40" w:after="120"/>
              <w:ind w:right="113"/>
            </w:pPr>
          </w:p>
        </w:tc>
        <w:tc>
          <w:tcPr>
            <w:tcW w:w="5793" w:type="dxa"/>
            <w:tcBorders>
              <w:top w:val="single" w:sz="4" w:space="0" w:color="auto"/>
              <w:bottom w:val="single" w:sz="4" w:space="0" w:color="auto"/>
            </w:tcBorders>
            <w:shd w:val="clear" w:color="auto" w:fill="auto"/>
            <w:noWrap/>
          </w:tcPr>
          <w:p w14:paraId="64EB01F0" w14:textId="77777777" w:rsidR="00351258" w:rsidRPr="000D79A8" w:rsidRDefault="00351258" w:rsidP="00351258">
            <w:pPr>
              <w:spacing w:before="40" w:after="120"/>
              <w:ind w:right="113"/>
            </w:pPr>
            <w:r w:rsidRPr="000D79A8">
              <w:t>What improves the stability of a vessel?</w:t>
            </w:r>
          </w:p>
          <w:p w14:paraId="26B645A1" w14:textId="77777777" w:rsidR="00351258" w:rsidRPr="000D79A8" w:rsidRDefault="00351258" w:rsidP="00351258">
            <w:pPr>
              <w:spacing w:before="40" w:after="120"/>
              <w:ind w:right="113"/>
            </w:pPr>
            <w:r w:rsidRPr="000D79A8">
              <w:t>A</w:t>
            </w:r>
            <w:r w:rsidRPr="000D79A8">
              <w:tab/>
            </w:r>
            <w:proofErr w:type="spellStart"/>
            <w:r w:rsidRPr="000D79A8">
              <w:t>A</w:t>
            </w:r>
            <w:proofErr w:type="spellEnd"/>
            <w:r w:rsidRPr="000D79A8">
              <w:t xml:space="preserve"> high centre of gravity</w:t>
            </w:r>
          </w:p>
          <w:p w14:paraId="399A0B7A" w14:textId="77777777" w:rsidR="00351258" w:rsidRPr="000D79A8" w:rsidRDefault="00351258" w:rsidP="00351258">
            <w:pPr>
              <w:spacing w:before="40" w:after="120"/>
              <w:ind w:right="113"/>
            </w:pPr>
            <w:r w:rsidRPr="000D79A8">
              <w:t>B</w:t>
            </w:r>
            <w:r w:rsidRPr="000D79A8">
              <w:tab/>
              <w:t>Small distance above the waterline</w:t>
            </w:r>
          </w:p>
          <w:p w14:paraId="65B726ED" w14:textId="77777777" w:rsidR="00351258" w:rsidRPr="000D79A8" w:rsidRDefault="00351258" w:rsidP="00351258">
            <w:pPr>
              <w:spacing w:before="40" w:after="120"/>
              <w:ind w:right="113"/>
            </w:pPr>
            <w:r w:rsidRPr="000D79A8">
              <w:t>C</w:t>
            </w:r>
            <w:r w:rsidRPr="000D79A8">
              <w:tab/>
              <w:t>A low centre of gravity</w:t>
            </w:r>
          </w:p>
          <w:p w14:paraId="3E5D499C" w14:textId="77777777" w:rsidR="00351258" w:rsidRPr="000D79A8" w:rsidRDefault="00351258" w:rsidP="00351258">
            <w:pPr>
              <w:spacing w:before="40" w:after="120"/>
              <w:ind w:right="113"/>
            </w:pPr>
            <w:r w:rsidRPr="000D79A8">
              <w:t>D</w:t>
            </w:r>
            <w:r w:rsidRPr="000D79A8">
              <w:tab/>
              <w:t>A small freeboard</w:t>
            </w:r>
          </w:p>
        </w:tc>
        <w:tc>
          <w:tcPr>
            <w:tcW w:w="1134" w:type="dxa"/>
            <w:tcBorders>
              <w:top w:val="single" w:sz="4" w:space="0" w:color="auto"/>
              <w:bottom w:val="single" w:sz="4" w:space="0" w:color="auto"/>
            </w:tcBorders>
            <w:shd w:val="clear" w:color="auto" w:fill="auto"/>
            <w:noWrap/>
          </w:tcPr>
          <w:p w14:paraId="1BDDB4A6" w14:textId="77777777" w:rsidR="00351258" w:rsidRPr="000D79A8" w:rsidRDefault="00351258" w:rsidP="003440C3">
            <w:pPr>
              <w:spacing w:before="40" w:after="120"/>
              <w:ind w:right="113"/>
              <w:jc w:val="center"/>
            </w:pPr>
          </w:p>
        </w:tc>
      </w:tr>
      <w:tr w:rsidR="00351258" w:rsidRPr="00F703DB" w14:paraId="2B7CCEB5" w14:textId="77777777" w:rsidTr="000C74FC">
        <w:tc>
          <w:tcPr>
            <w:tcW w:w="1578" w:type="dxa"/>
            <w:tcBorders>
              <w:top w:val="single" w:sz="4" w:space="0" w:color="auto"/>
              <w:bottom w:val="single" w:sz="4" w:space="0" w:color="auto"/>
            </w:tcBorders>
            <w:shd w:val="clear" w:color="auto" w:fill="auto"/>
            <w:noWrap/>
          </w:tcPr>
          <w:p w14:paraId="3C6355A5" w14:textId="77777777" w:rsidR="00351258" w:rsidRPr="000D79A8" w:rsidRDefault="00351258" w:rsidP="00351258">
            <w:pPr>
              <w:keepNext/>
              <w:keepLines/>
              <w:spacing w:before="40" w:after="120"/>
              <w:ind w:right="113"/>
            </w:pPr>
            <w:r w:rsidRPr="000D79A8">
              <w:t>110 09.0-14</w:t>
            </w:r>
          </w:p>
        </w:tc>
        <w:tc>
          <w:tcPr>
            <w:tcW w:w="5793" w:type="dxa"/>
            <w:tcBorders>
              <w:top w:val="single" w:sz="4" w:space="0" w:color="auto"/>
              <w:bottom w:val="single" w:sz="4" w:space="0" w:color="auto"/>
            </w:tcBorders>
            <w:shd w:val="clear" w:color="auto" w:fill="auto"/>
            <w:noWrap/>
          </w:tcPr>
          <w:p w14:paraId="49D95E4D" w14:textId="77777777" w:rsidR="00351258" w:rsidRPr="000D79A8" w:rsidRDefault="00351258" w:rsidP="00351258">
            <w:pPr>
              <w:keepNext/>
              <w:keepLines/>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33039521" w14:textId="77777777" w:rsidR="00351258" w:rsidRPr="000D79A8" w:rsidRDefault="00351258" w:rsidP="003440C3">
            <w:pPr>
              <w:keepNext/>
              <w:keepLines/>
              <w:spacing w:before="40" w:after="120"/>
              <w:ind w:right="113"/>
              <w:jc w:val="center"/>
            </w:pPr>
            <w:r>
              <w:t>C</w:t>
            </w:r>
          </w:p>
        </w:tc>
      </w:tr>
      <w:tr w:rsidR="00351258" w:rsidRPr="00F703DB" w14:paraId="37A7FDEF" w14:textId="77777777" w:rsidTr="0013375F">
        <w:tc>
          <w:tcPr>
            <w:tcW w:w="1578" w:type="dxa"/>
            <w:tcBorders>
              <w:top w:val="single" w:sz="4" w:space="0" w:color="auto"/>
              <w:bottom w:val="single" w:sz="4" w:space="0" w:color="auto"/>
            </w:tcBorders>
            <w:shd w:val="clear" w:color="auto" w:fill="auto"/>
            <w:noWrap/>
          </w:tcPr>
          <w:p w14:paraId="6E12C6AD" w14:textId="77777777" w:rsidR="00351258" w:rsidRPr="000D79A8" w:rsidRDefault="00351258" w:rsidP="00351258">
            <w:pPr>
              <w:keepNext/>
              <w:keepLines/>
              <w:spacing w:before="40" w:after="120"/>
              <w:ind w:right="113"/>
            </w:pPr>
          </w:p>
        </w:tc>
        <w:tc>
          <w:tcPr>
            <w:tcW w:w="5793" w:type="dxa"/>
            <w:tcBorders>
              <w:top w:val="single" w:sz="4" w:space="0" w:color="auto"/>
              <w:bottom w:val="single" w:sz="4" w:space="0" w:color="auto"/>
            </w:tcBorders>
            <w:shd w:val="clear" w:color="auto" w:fill="auto"/>
            <w:noWrap/>
          </w:tcPr>
          <w:p w14:paraId="615CBB47" w14:textId="77777777" w:rsidR="00351258" w:rsidRPr="000D79A8" w:rsidRDefault="00351258" w:rsidP="00351258">
            <w:pPr>
              <w:keepNext/>
              <w:keepLines/>
              <w:spacing w:before="40" w:after="100"/>
              <w:ind w:right="113"/>
            </w:pPr>
            <w:r w:rsidRPr="000D79A8">
              <w:t>When does the intact stability of a double hull vessel have to be checked?</w:t>
            </w:r>
          </w:p>
          <w:p w14:paraId="3D898A4E" w14:textId="77777777" w:rsidR="00351258" w:rsidRPr="000D79A8" w:rsidRDefault="00351258" w:rsidP="00351258">
            <w:pPr>
              <w:keepNext/>
              <w:keepLines/>
              <w:spacing w:before="40" w:after="100"/>
              <w:ind w:right="113"/>
            </w:pPr>
            <w:r w:rsidRPr="000D79A8">
              <w:t>A</w:t>
            </w:r>
            <w:r w:rsidRPr="000D79A8">
              <w:tab/>
              <w:t>At every change of crew</w:t>
            </w:r>
          </w:p>
          <w:p w14:paraId="608BA14F" w14:textId="77777777" w:rsidR="00351258" w:rsidRPr="000D79A8" w:rsidRDefault="00351258" w:rsidP="00351258">
            <w:pPr>
              <w:keepNext/>
              <w:keepLines/>
              <w:spacing w:before="40" w:after="100"/>
              <w:ind w:right="113"/>
            </w:pPr>
            <w:r w:rsidRPr="000D79A8">
              <w:t>B</w:t>
            </w:r>
            <w:r w:rsidRPr="000D79A8">
              <w:tab/>
              <w:t>Every hour, based on fuel consumption</w:t>
            </w:r>
          </w:p>
          <w:p w14:paraId="67B83EC5" w14:textId="77777777" w:rsidR="00351258" w:rsidRPr="000D79A8" w:rsidRDefault="00351258" w:rsidP="00351258">
            <w:pPr>
              <w:keepNext/>
              <w:keepLines/>
              <w:spacing w:before="40" w:after="100"/>
              <w:ind w:right="113"/>
            </w:pPr>
            <w:r w:rsidRPr="000D79A8">
              <w:t>C</w:t>
            </w:r>
            <w:r w:rsidRPr="000D79A8">
              <w:tab/>
              <w:t>Before every modification of the weight of the cargo</w:t>
            </w:r>
          </w:p>
          <w:p w14:paraId="224CFB10" w14:textId="77777777" w:rsidR="00351258" w:rsidRPr="000D79A8" w:rsidRDefault="00351258" w:rsidP="00351258">
            <w:pPr>
              <w:keepNext/>
              <w:keepLines/>
              <w:spacing w:before="40" w:after="100"/>
              <w:ind w:right="113"/>
            </w:pPr>
            <w:r w:rsidRPr="000D79A8">
              <w:t>D</w:t>
            </w:r>
            <w:r w:rsidRPr="000D79A8">
              <w:tab/>
              <w:t>Only at each planned visit to the shipyard</w:t>
            </w:r>
          </w:p>
        </w:tc>
        <w:tc>
          <w:tcPr>
            <w:tcW w:w="1134" w:type="dxa"/>
            <w:tcBorders>
              <w:top w:val="single" w:sz="4" w:space="0" w:color="auto"/>
              <w:bottom w:val="single" w:sz="4" w:space="0" w:color="auto"/>
            </w:tcBorders>
            <w:shd w:val="clear" w:color="auto" w:fill="auto"/>
            <w:noWrap/>
          </w:tcPr>
          <w:p w14:paraId="7E485313" w14:textId="77777777" w:rsidR="00351258" w:rsidRPr="000D79A8" w:rsidRDefault="00351258" w:rsidP="003440C3">
            <w:pPr>
              <w:keepNext/>
              <w:keepLines/>
              <w:spacing w:before="40" w:after="120"/>
              <w:ind w:right="113"/>
              <w:jc w:val="center"/>
            </w:pPr>
          </w:p>
        </w:tc>
      </w:tr>
      <w:tr w:rsidR="00351258" w:rsidRPr="00F703DB" w14:paraId="07C77C73" w14:textId="77777777" w:rsidTr="0013375F">
        <w:tc>
          <w:tcPr>
            <w:tcW w:w="1578" w:type="dxa"/>
            <w:tcBorders>
              <w:top w:val="single" w:sz="4" w:space="0" w:color="auto"/>
              <w:bottom w:val="single" w:sz="4" w:space="0" w:color="auto"/>
            </w:tcBorders>
            <w:shd w:val="clear" w:color="auto" w:fill="auto"/>
            <w:noWrap/>
          </w:tcPr>
          <w:p w14:paraId="42C58162" w14:textId="77777777" w:rsidR="00351258" w:rsidRPr="000D79A8" w:rsidRDefault="00351258" w:rsidP="00351258">
            <w:pPr>
              <w:spacing w:before="40" w:after="120"/>
              <w:ind w:right="113"/>
            </w:pPr>
            <w:r w:rsidRPr="000D79A8">
              <w:t>110 09.0-15</w:t>
            </w:r>
          </w:p>
        </w:tc>
        <w:tc>
          <w:tcPr>
            <w:tcW w:w="5793" w:type="dxa"/>
            <w:tcBorders>
              <w:top w:val="single" w:sz="4" w:space="0" w:color="auto"/>
              <w:bottom w:val="single" w:sz="4" w:space="0" w:color="auto"/>
            </w:tcBorders>
            <w:shd w:val="clear" w:color="auto" w:fill="auto"/>
            <w:noWrap/>
          </w:tcPr>
          <w:p w14:paraId="2E0151FD" w14:textId="77777777" w:rsidR="00351258" w:rsidRPr="000D79A8" w:rsidRDefault="00351258" w:rsidP="00351258">
            <w:pPr>
              <w:spacing w:before="40" w:after="100"/>
              <w:ind w:right="113"/>
            </w:pPr>
            <w:r w:rsidRPr="000D79A8">
              <w:t>1.2.1, 9.3.2.13.3, 9.3.3.13.3</w:t>
            </w:r>
          </w:p>
        </w:tc>
        <w:tc>
          <w:tcPr>
            <w:tcW w:w="1134" w:type="dxa"/>
            <w:tcBorders>
              <w:top w:val="single" w:sz="4" w:space="0" w:color="auto"/>
              <w:bottom w:val="single" w:sz="4" w:space="0" w:color="auto"/>
            </w:tcBorders>
            <w:shd w:val="clear" w:color="auto" w:fill="auto"/>
            <w:noWrap/>
          </w:tcPr>
          <w:p w14:paraId="03B31208" w14:textId="77777777" w:rsidR="00351258" w:rsidRPr="000D79A8" w:rsidRDefault="00351258" w:rsidP="003440C3">
            <w:pPr>
              <w:spacing w:before="40" w:after="120"/>
              <w:ind w:right="113"/>
              <w:jc w:val="center"/>
            </w:pPr>
            <w:r>
              <w:t>B</w:t>
            </w:r>
          </w:p>
        </w:tc>
      </w:tr>
      <w:tr w:rsidR="00351258" w:rsidRPr="00F703DB" w14:paraId="5BC9A782" w14:textId="77777777" w:rsidTr="0013375F">
        <w:tc>
          <w:tcPr>
            <w:tcW w:w="1578" w:type="dxa"/>
            <w:tcBorders>
              <w:top w:val="single" w:sz="4" w:space="0" w:color="auto"/>
              <w:bottom w:val="single" w:sz="4" w:space="0" w:color="auto"/>
            </w:tcBorders>
            <w:shd w:val="clear" w:color="auto" w:fill="auto"/>
            <w:noWrap/>
          </w:tcPr>
          <w:p w14:paraId="0AFDFC75" w14:textId="77777777" w:rsidR="00351258" w:rsidRPr="000D79A8" w:rsidRDefault="00351258" w:rsidP="00351258">
            <w:pPr>
              <w:spacing w:before="40" w:after="120"/>
              <w:ind w:right="113"/>
            </w:pPr>
          </w:p>
        </w:tc>
        <w:tc>
          <w:tcPr>
            <w:tcW w:w="5793" w:type="dxa"/>
            <w:tcBorders>
              <w:top w:val="single" w:sz="4" w:space="0" w:color="auto"/>
              <w:bottom w:val="single" w:sz="4" w:space="0" w:color="auto"/>
            </w:tcBorders>
            <w:shd w:val="clear" w:color="auto" w:fill="auto"/>
            <w:noWrap/>
          </w:tcPr>
          <w:p w14:paraId="4CCABC37" w14:textId="77777777" w:rsidR="00351258" w:rsidRPr="000D79A8" w:rsidRDefault="00351258" w:rsidP="00351258">
            <w:pPr>
              <w:spacing w:before="40" w:after="100"/>
              <w:ind w:right="113"/>
            </w:pPr>
            <w:r w:rsidRPr="000D79A8">
              <w:t>What makes up the damage control plan?</w:t>
            </w:r>
          </w:p>
          <w:p w14:paraId="18A36E2A" w14:textId="77777777" w:rsidR="00351258" w:rsidRPr="000D79A8" w:rsidRDefault="00351258" w:rsidP="00351258">
            <w:pPr>
              <w:spacing w:before="40" w:after="100"/>
              <w:ind w:left="567" w:right="113" w:hanging="567"/>
            </w:pPr>
            <w:r w:rsidRPr="000D79A8">
              <w:t>A</w:t>
            </w:r>
            <w:r w:rsidRPr="000D79A8">
              <w:tab/>
              <w:t>The placement of extinguishers and other rescue measures</w:t>
            </w:r>
          </w:p>
          <w:p w14:paraId="50C5EF1D" w14:textId="77777777" w:rsidR="00351258" w:rsidRPr="000D79A8" w:rsidRDefault="00351258" w:rsidP="00351258">
            <w:pPr>
              <w:spacing w:before="40" w:after="100"/>
              <w:ind w:left="567" w:right="113" w:hanging="567"/>
            </w:pPr>
            <w:r w:rsidRPr="000D79A8">
              <w:t>B</w:t>
            </w:r>
            <w:r w:rsidRPr="000D79A8">
              <w:tab/>
              <w:t>All the closing devices which have to be closed during the journey</w:t>
            </w:r>
          </w:p>
          <w:p w14:paraId="54730BAB" w14:textId="77777777" w:rsidR="00351258" w:rsidRPr="000D79A8" w:rsidRDefault="00351258" w:rsidP="00351258">
            <w:pPr>
              <w:spacing w:before="40" w:after="100"/>
              <w:ind w:left="567" w:right="113" w:hanging="567"/>
            </w:pPr>
            <w:r w:rsidRPr="000D79A8">
              <w:t>C</w:t>
            </w:r>
            <w:r w:rsidRPr="000D79A8">
              <w:tab/>
              <w:t>All the electrical installations which have to be switched off in the event of a leak</w:t>
            </w:r>
          </w:p>
          <w:p w14:paraId="5C937AAF" w14:textId="77777777" w:rsidR="00351258" w:rsidRPr="000D79A8" w:rsidRDefault="00351258" w:rsidP="00351258">
            <w:pPr>
              <w:spacing w:before="40" w:after="100"/>
              <w:ind w:right="113"/>
            </w:pPr>
            <w:r w:rsidRPr="000D79A8">
              <w:t>D</w:t>
            </w:r>
            <w:r w:rsidRPr="000D79A8">
              <w:tab/>
              <w:t>The number of operations carried out to stop leaks</w:t>
            </w:r>
          </w:p>
        </w:tc>
        <w:tc>
          <w:tcPr>
            <w:tcW w:w="1134" w:type="dxa"/>
            <w:tcBorders>
              <w:top w:val="single" w:sz="4" w:space="0" w:color="auto"/>
              <w:bottom w:val="single" w:sz="4" w:space="0" w:color="auto"/>
            </w:tcBorders>
            <w:shd w:val="clear" w:color="auto" w:fill="auto"/>
            <w:noWrap/>
          </w:tcPr>
          <w:p w14:paraId="20D66411" w14:textId="77777777" w:rsidR="00351258" w:rsidRPr="000D79A8" w:rsidRDefault="00351258" w:rsidP="003440C3">
            <w:pPr>
              <w:spacing w:before="40" w:after="120"/>
              <w:ind w:right="113"/>
              <w:jc w:val="center"/>
            </w:pPr>
          </w:p>
        </w:tc>
      </w:tr>
      <w:tr w:rsidR="00351258" w:rsidRPr="00F703DB" w14:paraId="772CFBD2" w14:textId="77777777" w:rsidTr="0013375F">
        <w:tc>
          <w:tcPr>
            <w:tcW w:w="1578" w:type="dxa"/>
            <w:tcBorders>
              <w:top w:val="single" w:sz="4" w:space="0" w:color="auto"/>
              <w:bottom w:val="single" w:sz="4" w:space="0" w:color="auto"/>
            </w:tcBorders>
            <w:shd w:val="clear" w:color="auto" w:fill="auto"/>
            <w:noWrap/>
          </w:tcPr>
          <w:p w14:paraId="622BFD11" w14:textId="77777777" w:rsidR="00351258" w:rsidRPr="000D79A8" w:rsidRDefault="00351258" w:rsidP="00351258">
            <w:pPr>
              <w:spacing w:before="40" w:after="120"/>
              <w:ind w:right="113"/>
            </w:pPr>
            <w:r w:rsidRPr="000D79A8">
              <w:t>110 09.0-16</w:t>
            </w:r>
          </w:p>
        </w:tc>
        <w:tc>
          <w:tcPr>
            <w:tcW w:w="5793" w:type="dxa"/>
            <w:tcBorders>
              <w:top w:val="single" w:sz="4" w:space="0" w:color="auto"/>
              <w:bottom w:val="single" w:sz="4" w:space="0" w:color="auto"/>
            </w:tcBorders>
            <w:shd w:val="clear" w:color="auto" w:fill="auto"/>
            <w:noWrap/>
          </w:tcPr>
          <w:p w14:paraId="4C986305" w14:textId="77777777" w:rsidR="00351258" w:rsidRPr="000D79A8" w:rsidRDefault="00351258" w:rsidP="00351258">
            <w:pPr>
              <w:spacing w:before="40" w:after="100"/>
              <w:ind w:right="113"/>
            </w:pPr>
            <w:r w:rsidRPr="000D79A8">
              <w:t>Basic general knowledge</w:t>
            </w:r>
          </w:p>
        </w:tc>
        <w:tc>
          <w:tcPr>
            <w:tcW w:w="1134" w:type="dxa"/>
            <w:tcBorders>
              <w:top w:val="single" w:sz="4" w:space="0" w:color="auto"/>
              <w:bottom w:val="single" w:sz="4" w:space="0" w:color="auto"/>
            </w:tcBorders>
            <w:shd w:val="clear" w:color="auto" w:fill="auto"/>
            <w:noWrap/>
          </w:tcPr>
          <w:p w14:paraId="0D1B9B99" w14:textId="77777777" w:rsidR="00351258" w:rsidRPr="000D79A8" w:rsidRDefault="00351258" w:rsidP="003440C3">
            <w:pPr>
              <w:spacing w:before="40" w:after="120"/>
              <w:ind w:right="113"/>
              <w:jc w:val="center"/>
            </w:pPr>
            <w:r>
              <w:t>A</w:t>
            </w:r>
          </w:p>
        </w:tc>
      </w:tr>
      <w:tr w:rsidR="00351258" w:rsidRPr="00F703DB" w14:paraId="7E1F1445" w14:textId="77777777" w:rsidTr="000C74FC">
        <w:tc>
          <w:tcPr>
            <w:tcW w:w="1578" w:type="dxa"/>
            <w:tcBorders>
              <w:top w:val="single" w:sz="4" w:space="0" w:color="auto"/>
              <w:bottom w:val="single" w:sz="4" w:space="0" w:color="auto"/>
            </w:tcBorders>
            <w:shd w:val="clear" w:color="auto" w:fill="auto"/>
            <w:noWrap/>
          </w:tcPr>
          <w:p w14:paraId="13C58CD2" w14:textId="77777777" w:rsidR="00351258" w:rsidRPr="000D79A8" w:rsidRDefault="00351258" w:rsidP="00351258">
            <w:pPr>
              <w:spacing w:before="40" w:after="120"/>
              <w:ind w:right="113"/>
            </w:pPr>
          </w:p>
        </w:tc>
        <w:tc>
          <w:tcPr>
            <w:tcW w:w="5793" w:type="dxa"/>
            <w:tcBorders>
              <w:top w:val="single" w:sz="4" w:space="0" w:color="auto"/>
              <w:bottom w:val="single" w:sz="4" w:space="0" w:color="auto"/>
            </w:tcBorders>
            <w:shd w:val="clear" w:color="auto" w:fill="auto"/>
            <w:noWrap/>
          </w:tcPr>
          <w:p w14:paraId="1CB80C90" w14:textId="77777777" w:rsidR="00351258" w:rsidRPr="000D79A8" w:rsidRDefault="00351258" w:rsidP="00351258">
            <w:pPr>
              <w:spacing w:before="40" w:after="100"/>
              <w:ind w:right="113"/>
            </w:pPr>
            <w:r w:rsidRPr="000D79A8">
              <w:t>Where is the weight of the vessel in its unloaded state indicated?</w:t>
            </w:r>
          </w:p>
          <w:p w14:paraId="5BC6B399" w14:textId="77777777" w:rsidR="00351258" w:rsidRPr="000D79A8" w:rsidRDefault="00351258" w:rsidP="00351258">
            <w:pPr>
              <w:spacing w:before="40" w:after="100"/>
              <w:ind w:right="113"/>
            </w:pPr>
            <w:r w:rsidRPr="000D79A8">
              <w:t>A</w:t>
            </w:r>
            <w:r w:rsidRPr="000D79A8">
              <w:tab/>
              <w:t>In the documents concerning stability</w:t>
            </w:r>
          </w:p>
          <w:p w14:paraId="70E4D2C4" w14:textId="77777777" w:rsidR="00351258" w:rsidRPr="000D79A8" w:rsidRDefault="00351258" w:rsidP="00351258">
            <w:pPr>
              <w:spacing w:before="40" w:after="100"/>
              <w:ind w:right="113"/>
            </w:pPr>
            <w:r w:rsidRPr="000D79A8">
              <w:t>B</w:t>
            </w:r>
            <w:r w:rsidRPr="000D79A8">
              <w:tab/>
              <w:t xml:space="preserve">In the </w:t>
            </w:r>
            <w:proofErr w:type="spellStart"/>
            <w:r w:rsidRPr="000D79A8">
              <w:t>megatest</w:t>
            </w:r>
            <w:proofErr w:type="spellEnd"/>
          </w:p>
          <w:p w14:paraId="15768F69" w14:textId="77777777" w:rsidR="00351258" w:rsidRPr="000D79A8" w:rsidRDefault="00351258" w:rsidP="00351258">
            <w:pPr>
              <w:spacing w:before="40" w:after="100"/>
              <w:ind w:right="113"/>
            </w:pPr>
            <w:r w:rsidRPr="000D79A8">
              <w:t>C</w:t>
            </w:r>
            <w:r w:rsidRPr="000D79A8">
              <w:tab/>
              <w:t>In the certificate of approval</w:t>
            </w:r>
          </w:p>
          <w:p w14:paraId="00685955" w14:textId="77777777" w:rsidR="00351258" w:rsidRPr="000D79A8" w:rsidRDefault="00351258" w:rsidP="00351258">
            <w:pPr>
              <w:spacing w:before="40" w:after="100"/>
              <w:ind w:right="113"/>
            </w:pPr>
            <w:r w:rsidRPr="000D79A8">
              <w:t>D</w:t>
            </w:r>
            <w:r w:rsidRPr="000D79A8">
              <w:tab/>
              <w:t>In the certificate of inspection</w:t>
            </w:r>
          </w:p>
        </w:tc>
        <w:tc>
          <w:tcPr>
            <w:tcW w:w="1134" w:type="dxa"/>
            <w:tcBorders>
              <w:top w:val="single" w:sz="4" w:space="0" w:color="auto"/>
              <w:bottom w:val="single" w:sz="4" w:space="0" w:color="auto"/>
            </w:tcBorders>
            <w:shd w:val="clear" w:color="auto" w:fill="auto"/>
            <w:noWrap/>
          </w:tcPr>
          <w:p w14:paraId="3E37CF78" w14:textId="77777777" w:rsidR="00351258" w:rsidRPr="000D79A8" w:rsidRDefault="00351258" w:rsidP="003440C3">
            <w:pPr>
              <w:spacing w:before="40" w:after="120"/>
              <w:ind w:right="113"/>
              <w:jc w:val="center"/>
            </w:pPr>
          </w:p>
        </w:tc>
      </w:tr>
      <w:tr w:rsidR="000C74FC" w:rsidRPr="00F703DB" w14:paraId="098FD40C" w14:textId="77777777" w:rsidTr="000C74FC">
        <w:tc>
          <w:tcPr>
            <w:tcW w:w="1578" w:type="dxa"/>
            <w:tcBorders>
              <w:top w:val="single" w:sz="4" w:space="0" w:color="auto"/>
              <w:bottom w:val="nil"/>
            </w:tcBorders>
            <w:shd w:val="clear" w:color="auto" w:fill="auto"/>
            <w:noWrap/>
          </w:tcPr>
          <w:p w14:paraId="48A60380" w14:textId="77777777" w:rsidR="000C74FC" w:rsidRPr="000D79A8" w:rsidRDefault="000C74FC" w:rsidP="00351258">
            <w:pPr>
              <w:spacing w:before="40" w:after="120"/>
              <w:ind w:right="113"/>
            </w:pPr>
          </w:p>
        </w:tc>
        <w:tc>
          <w:tcPr>
            <w:tcW w:w="5793" w:type="dxa"/>
            <w:tcBorders>
              <w:top w:val="single" w:sz="4" w:space="0" w:color="auto"/>
              <w:bottom w:val="nil"/>
            </w:tcBorders>
            <w:shd w:val="clear" w:color="auto" w:fill="auto"/>
            <w:noWrap/>
          </w:tcPr>
          <w:p w14:paraId="23E122DD" w14:textId="77777777" w:rsidR="000C74FC" w:rsidRPr="000D79A8" w:rsidRDefault="000C74FC" w:rsidP="00351258">
            <w:pPr>
              <w:spacing w:before="40" w:after="100"/>
              <w:ind w:right="113"/>
            </w:pPr>
          </w:p>
        </w:tc>
        <w:tc>
          <w:tcPr>
            <w:tcW w:w="1134" w:type="dxa"/>
            <w:tcBorders>
              <w:top w:val="single" w:sz="4" w:space="0" w:color="auto"/>
              <w:bottom w:val="nil"/>
            </w:tcBorders>
            <w:shd w:val="clear" w:color="auto" w:fill="auto"/>
            <w:noWrap/>
          </w:tcPr>
          <w:p w14:paraId="0F033834" w14:textId="77777777" w:rsidR="000C74FC" w:rsidRDefault="000C74FC" w:rsidP="003440C3">
            <w:pPr>
              <w:spacing w:before="40" w:after="120"/>
              <w:ind w:right="113"/>
              <w:jc w:val="center"/>
            </w:pPr>
          </w:p>
        </w:tc>
      </w:tr>
      <w:tr w:rsidR="00351258" w:rsidRPr="00F703DB" w14:paraId="51EFED8D" w14:textId="77777777" w:rsidTr="000C74FC">
        <w:tc>
          <w:tcPr>
            <w:tcW w:w="1578" w:type="dxa"/>
            <w:tcBorders>
              <w:top w:val="nil"/>
              <w:bottom w:val="single" w:sz="4" w:space="0" w:color="auto"/>
            </w:tcBorders>
            <w:shd w:val="clear" w:color="auto" w:fill="auto"/>
            <w:noWrap/>
          </w:tcPr>
          <w:p w14:paraId="095995F4" w14:textId="77777777" w:rsidR="00351258" w:rsidRPr="000D79A8" w:rsidRDefault="00351258" w:rsidP="006F3BE5">
            <w:pPr>
              <w:keepNext/>
              <w:keepLines/>
              <w:spacing w:before="40" w:after="120"/>
              <w:ind w:right="113"/>
            </w:pPr>
            <w:r w:rsidRPr="000D79A8">
              <w:lastRenderedPageBreak/>
              <w:t>110 09.0-17</w:t>
            </w:r>
          </w:p>
        </w:tc>
        <w:tc>
          <w:tcPr>
            <w:tcW w:w="5793" w:type="dxa"/>
            <w:tcBorders>
              <w:top w:val="nil"/>
              <w:bottom w:val="single" w:sz="4" w:space="0" w:color="auto"/>
            </w:tcBorders>
            <w:shd w:val="clear" w:color="auto" w:fill="auto"/>
            <w:noWrap/>
          </w:tcPr>
          <w:p w14:paraId="4CDA60EC" w14:textId="77777777" w:rsidR="00351258" w:rsidRPr="000D79A8" w:rsidRDefault="00351258" w:rsidP="006F3BE5">
            <w:pPr>
              <w:keepNext/>
              <w:keepLines/>
              <w:spacing w:before="40" w:after="100"/>
              <w:ind w:right="113"/>
            </w:pPr>
            <w:r w:rsidRPr="000D79A8">
              <w:t>General knowledge</w:t>
            </w:r>
          </w:p>
        </w:tc>
        <w:tc>
          <w:tcPr>
            <w:tcW w:w="1134" w:type="dxa"/>
            <w:tcBorders>
              <w:top w:val="nil"/>
              <w:bottom w:val="single" w:sz="4" w:space="0" w:color="auto"/>
            </w:tcBorders>
            <w:shd w:val="clear" w:color="auto" w:fill="auto"/>
            <w:noWrap/>
          </w:tcPr>
          <w:p w14:paraId="70C508CF" w14:textId="77777777" w:rsidR="00351258" w:rsidRPr="000D79A8" w:rsidRDefault="00351258" w:rsidP="003440C3">
            <w:pPr>
              <w:keepNext/>
              <w:keepLines/>
              <w:spacing w:before="40" w:after="120"/>
              <w:ind w:right="113"/>
              <w:jc w:val="center"/>
            </w:pPr>
            <w:r>
              <w:t>D</w:t>
            </w:r>
          </w:p>
        </w:tc>
      </w:tr>
      <w:tr w:rsidR="005E1D8C" w:rsidRPr="00F703DB" w14:paraId="01BB7821" w14:textId="77777777" w:rsidTr="005E1D8C">
        <w:tc>
          <w:tcPr>
            <w:tcW w:w="1578" w:type="dxa"/>
            <w:tcBorders>
              <w:top w:val="single" w:sz="4" w:space="0" w:color="auto"/>
              <w:bottom w:val="nil"/>
            </w:tcBorders>
            <w:shd w:val="clear" w:color="auto" w:fill="auto"/>
            <w:noWrap/>
          </w:tcPr>
          <w:p w14:paraId="0B5B34C7" w14:textId="77777777" w:rsidR="005E1D8C" w:rsidRPr="000D79A8" w:rsidRDefault="005E1D8C" w:rsidP="00351258">
            <w:pPr>
              <w:spacing w:before="40" w:after="120"/>
              <w:ind w:right="113"/>
            </w:pPr>
          </w:p>
        </w:tc>
        <w:tc>
          <w:tcPr>
            <w:tcW w:w="5793" w:type="dxa"/>
            <w:tcBorders>
              <w:top w:val="single" w:sz="4" w:space="0" w:color="auto"/>
              <w:bottom w:val="nil"/>
            </w:tcBorders>
            <w:shd w:val="clear" w:color="auto" w:fill="auto"/>
            <w:noWrap/>
          </w:tcPr>
          <w:p w14:paraId="3EC63E51" w14:textId="77777777" w:rsidR="005E1D8C" w:rsidRPr="000D79A8" w:rsidRDefault="005E1D8C" w:rsidP="005E1D8C">
            <w:pPr>
              <w:spacing w:before="40" w:after="100"/>
              <w:ind w:right="113"/>
            </w:pPr>
            <w:r w:rsidRPr="000D79A8">
              <w:t xml:space="preserve">What is the </w:t>
            </w:r>
            <w:r>
              <w:t>“</w:t>
            </w:r>
            <w:r w:rsidRPr="000D79A8">
              <w:t>residual safety distance</w:t>
            </w:r>
            <w:r>
              <w:t>”</w:t>
            </w:r>
            <w:r w:rsidRPr="000D79A8">
              <w:t xml:space="preserve"> of a vessel? </w:t>
            </w:r>
          </w:p>
          <w:p w14:paraId="45046127" w14:textId="2B768B82" w:rsidR="005E1D8C" w:rsidRPr="000D79A8" w:rsidRDefault="005E1D8C" w:rsidP="005E1D8C">
            <w:pPr>
              <w:spacing w:before="40" w:after="100"/>
              <w:ind w:left="567" w:right="113" w:hanging="567"/>
            </w:pPr>
            <w:r w:rsidRPr="000D79A8">
              <w:t>A</w:t>
            </w:r>
            <w:r w:rsidRPr="000D79A8">
              <w:tab/>
              <w:t>The residual safety distance indicates the distance between the transver</w:t>
            </w:r>
            <w:r>
              <w:t>s</w:t>
            </w:r>
            <w:r w:rsidRPr="000D79A8">
              <w:t>al and longitudinal reinforcements</w:t>
            </w:r>
          </w:p>
        </w:tc>
        <w:tc>
          <w:tcPr>
            <w:tcW w:w="1134" w:type="dxa"/>
            <w:tcBorders>
              <w:top w:val="single" w:sz="4" w:space="0" w:color="auto"/>
              <w:bottom w:val="nil"/>
            </w:tcBorders>
            <w:shd w:val="clear" w:color="auto" w:fill="auto"/>
            <w:noWrap/>
          </w:tcPr>
          <w:p w14:paraId="540FEB1C" w14:textId="77777777" w:rsidR="005E1D8C" w:rsidRPr="000D79A8" w:rsidRDefault="005E1D8C" w:rsidP="003440C3">
            <w:pPr>
              <w:spacing w:before="40" w:after="120"/>
              <w:ind w:right="113"/>
              <w:jc w:val="center"/>
            </w:pPr>
          </w:p>
        </w:tc>
      </w:tr>
      <w:tr w:rsidR="00351258" w:rsidRPr="00F703DB" w14:paraId="63D672B8" w14:textId="77777777" w:rsidTr="000C74FC">
        <w:tc>
          <w:tcPr>
            <w:tcW w:w="1578" w:type="dxa"/>
            <w:tcBorders>
              <w:top w:val="nil"/>
              <w:bottom w:val="single" w:sz="4" w:space="0" w:color="auto"/>
            </w:tcBorders>
            <w:shd w:val="clear" w:color="auto" w:fill="auto"/>
            <w:noWrap/>
          </w:tcPr>
          <w:p w14:paraId="7C7919E7" w14:textId="77777777" w:rsidR="00351258" w:rsidRPr="000D79A8" w:rsidRDefault="00351258" w:rsidP="00351258">
            <w:pPr>
              <w:spacing w:before="40" w:after="120"/>
              <w:ind w:right="113"/>
            </w:pPr>
          </w:p>
        </w:tc>
        <w:tc>
          <w:tcPr>
            <w:tcW w:w="5793" w:type="dxa"/>
            <w:tcBorders>
              <w:top w:val="nil"/>
              <w:bottom w:val="single" w:sz="4" w:space="0" w:color="auto"/>
            </w:tcBorders>
            <w:shd w:val="clear" w:color="auto" w:fill="auto"/>
            <w:noWrap/>
          </w:tcPr>
          <w:p w14:paraId="26A78FBB" w14:textId="77777777" w:rsidR="00351258" w:rsidRPr="000D79A8" w:rsidRDefault="00351258" w:rsidP="00351258">
            <w:pPr>
              <w:spacing w:before="40" w:after="100"/>
              <w:ind w:left="567" w:right="113" w:hanging="567"/>
            </w:pPr>
            <w:r w:rsidRPr="000D79A8">
              <w:t>B</w:t>
            </w:r>
            <w:r w:rsidRPr="000D79A8">
              <w:tab/>
              <w:t>The residual safety distance indicates the force of the residual lift of the ves</w:t>
            </w:r>
            <w:r>
              <w:t>sel</w:t>
            </w:r>
          </w:p>
          <w:p w14:paraId="0541BE8C" w14:textId="77777777" w:rsidR="00351258" w:rsidRPr="000D79A8" w:rsidRDefault="00351258" w:rsidP="00351258">
            <w:pPr>
              <w:spacing w:before="40" w:after="100"/>
              <w:ind w:left="567" w:right="113" w:hanging="567"/>
            </w:pPr>
            <w:r w:rsidRPr="000D79A8">
              <w:t>C</w:t>
            </w:r>
            <w:r w:rsidRPr="000D79A8">
              <w:tab/>
              <w:t>The capacity of the vessel to keep above the water a part of the volume which displaces water</w:t>
            </w:r>
          </w:p>
          <w:p w14:paraId="4637AA85" w14:textId="77777777" w:rsidR="00351258" w:rsidRPr="000D79A8" w:rsidRDefault="00351258" w:rsidP="00351258">
            <w:pPr>
              <w:spacing w:before="40" w:after="100"/>
              <w:ind w:left="567" w:right="113" w:hanging="567"/>
            </w:pPr>
            <w:r w:rsidRPr="000D79A8">
              <w:t>D</w:t>
            </w:r>
            <w:r w:rsidRPr="000D79A8">
              <w:tab/>
              <w:t>When the vessel is listing, the vertical distance between the water level and the lowest point of the submerged side, above which the vessel can no longer be considered watertight</w:t>
            </w:r>
          </w:p>
        </w:tc>
        <w:tc>
          <w:tcPr>
            <w:tcW w:w="1134" w:type="dxa"/>
            <w:tcBorders>
              <w:top w:val="nil"/>
              <w:bottom w:val="single" w:sz="4" w:space="0" w:color="auto"/>
            </w:tcBorders>
            <w:shd w:val="clear" w:color="auto" w:fill="auto"/>
            <w:noWrap/>
          </w:tcPr>
          <w:p w14:paraId="609589DB" w14:textId="77777777" w:rsidR="00351258" w:rsidRPr="000D79A8" w:rsidRDefault="00351258" w:rsidP="003440C3">
            <w:pPr>
              <w:spacing w:before="40" w:after="120"/>
              <w:ind w:right="113"/>
              <w:jc w:val="center"/>
            </w:pPr>
          </w:p>
        </w:tc>
      </w:tr>
      <w:tr w:rsidR="00351258" w:rsidRPr="00F703DB" w14:paraId="0773584F" w14:textId="77777777" w:rsidTr="000C74FC">
        <w:tc>
          <w:tcPr>
            <w:tcW w:w="1578" w:type="dxa"/>
            <w:tcBorders>
              <w:top w:val="single" w:sz="4" w:space="0" w:color="auto"/>
              <w:bottom w:val="single" w:sz="4" w:space="0" w:color="auto"/>
            </w:tcBorders>
            <w:shd w:val="clear" w:color="auto" w:fill="auto"/>
            <w:noWrap/>
          </w:tcPr>
          <w:p w14:paraId="55230588" w14:textId="77777777" w:rsidR="00351258" w:rsidRPr="000D79A8" w:rsidRDefault="00351258" w:rsidP="00351258">
            <w:pPr>
              <w:keepNext/>
              <w:keepLines/>
              <w:spacing w:before="40" w:after="120"/>
              <w:ind w:right="113"/>
            </w:pPr>
            <w:r w:rsidRPr="000D79A8">
              <w:t>110 09.0-18</w:t>
            </w:r>
          </w:p>
        </w:tc>
        <w:tc>
          <w:tcPr>
            <w:tcW w:w="5793" w:type="dxa"/>
            <w:tcBorders>
              <w:top w:val="single" w:sz="4" w:space="0" w:color="auto"/>
              <w:bottom w:val="single" w:sz="4" w:space="0" w:color="auto"/>
            </w:tcBorders>
            <w:shd w:val="clear" w:color="auto" w:fill="auto"/>
            <w:noWrap/>
          </w:tcPr>
          <w:p w14:paraId="3B9826FF" w14:textId="77777777" w:rsidR="00351258" w:rsidRPr="000D79A8" w:rsidRDefault="00351258" w:rsidP="00351258">
            <w:pPr>
              <w:keepNext/>
              <w:keepLines/>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571CD063" w14:textId="77777777" w:rsidR="00351258" w:rsidRPr="000D79A8" w:rsidRDefault="00351258" w:rsidP="003440C3">
            <w:pPr>
              <w:keepNext/>
              <w:keepLines/>
              <w:spacing w:before="40" w:after="120"/>
              <w:ind w:right="113"/>
              <w:jc w:val="center"/>
            </w:pPr>
            <w:r>
              <w:t>A</w:t>
            </w:r>
          </w:p>
        </w:tc>
      </w:tr>
      <w:tr w:rsidR="00351258" w:rsidRPr="00F703DB" w14:paraId="213BDD47" w14:textId="77777777" w:rsidTr="0013375F">
        <w:tc>
          <w:tcPr>
            <w:tcW w:w="1578" w:type="dxa"/>
            <w:tcBorders>
              <w:top w:val="single" w:sz="4" w:space="0" w:color="auto"/>
              <w:bottom w:val="single" w:sz="4" w:space="0" w:color="auto"/>
            </w:tcBorders>
            <w:shd w:val="clear" w:color="auto" w:fill="auto"/>
            <w:noWrap/>
          </w:tcPr>
          <w:p w14:paraId="6F0F8937" w14:textId="77777777" w:rsidR="00351258" w:rsidRPr="000D79A8" w:rsidRDefault="00351258" w:rsidP="00351258">
            <w:pPr>
              <w:spacing w:before="40" w:after="120"/>
              <w:ind w:right="113"/>
            </w:pPr>
          </w:p>
        </w:tc>
        <w:tc>
          <w:tcPr>
            <w:tcW w:w="5793" w:type="dxa"/>
            <w:tcBorders>
              <w:top w:val="single" w:sz="4" w:space="0" w:color="auto"/>
              <w:bottom w:val="single" w:sz="4" w:space="0" w:color="auto"/>
            </w:tcBorders>
            <w:shd w:val="clear" w:color="auto" w:fill="auto"/>
            <w:noWrap/>
          </w:tcPr>
          <w:p w14:paraId="420FFDDD" w14:textId="77777777" w:rsidR="00351258" w:rsidRPr="000D79A8" w:rsidRDefault="00351258" w:rsidP="00351258">
            <w:pPr>
              <w:spacing w:before="40" w:after="120"/>
              <w:ind w:right="113"/>
            </w:pPr>
            <w:r w:rsidRPr="000D79A8">
              <w:t>What types of stability characterize intact stability?</w:t>
            </w:r>
          </w:p>
          <w:p w14:paraId="7A8ADCED" w14:textId="77777777" w:rsidR="00351258" w:rsidRPr="000D79A8" w:rsidRDefault="00351258" w:rsidP="00351258">
            <w:pPr>
              <w:spacing w:before="40" w:after="120"/>
              <w:ind w:right="113"/>
            </w:pPr>
            <w:r w:rsidRPr="000D79A8">
              <w:t>A</w:t>
            </w:r>
            <w:r w:rsidRPr="000D79A8">
              <w:tab/>
              <w:t>Stability of form and stability of weight</w:t>
            </w:r>
          </w:p>
          <w:p w14:paraId="3C4A618A" w14:textId="77777777" w:rsidR="00351258" w:rsidRPr="000D79A8" w:rsidRDefault="00351258" w:rsidP="00351258">
            <w:pPr>
              <w:spacing w:before="40" w:after="120"/>
              <w:ind w:right="113"/>
            </w:pPr>
            <w:r w:rsidRPr="000D79A8">
              <w:t>B</w:t>
            </w:r>
            <w:r w:rsidRPr="000D79A8">
              <w:tab/>
              <w:t>Stability of the keel</w:t>
            </w:r>
          </w:p>
          <w:p w14:paraId="0C8CC546" w14:textId="77777777" w:rsidR="00351258" w:rsidRPr="000D79A8" w:rsidRDefault="00351258" w:rsidP="00351258">
            <w:pPr>
              <w:spacing w:before="40" w:after="120"/>
              <w:ind w:right="113"/>
            </w:pPr>
            <w:r w:rsidRPr="000D79A8">
              <w:t>C</w:t>
            </w:r>
            <w:r w:rsidRPr="000D79A8">
              <w:tab/>
              <w:t>The flexing of the vessel</w:t>
            </w:r>
          </w:p>
          <w:p w14:paraId="0F78D59D" w14:textId="77777777" w:rsidR="00351258" w:rsidRPr="000D79A8" w:rsidRDefault="00351258" w:rsidP="00351258">
            <w:pPr>
              <w:spacing w:before="40" w:after="120"/>
              <w:ind w:right="113"/>
            </w:pPr>
            <w:r w:rsidRPr="000D79A8">
              <w:t>D</w:t>
            </w:r>
            <w:r w:rsidRPr="000D79A8">
              <w:tab/>
              <w:t>The stability of the course</w:t>
            </w:r>
          </w:p>
        </w:tc>
        <w:tc>
          <w:tcPr>
            <w:tcW w:w="1134" w:type="dxa"/>
            <w:tcBorders>
              <w:top w:val="single" w:sz="4" w:space="0" w:color="auto"/>
              <w:bottom w:val="single" w:sz="4" w:space="0" w:color="auto"/>
            </w:tcBorders>
            <w:shd w:val="clear" w:color="auto" w:fill="auto"/>
            <w:noWrap/>
          </w:tcPr>
          <w:p w14:paraId="29A7B0F1" w14:textId="77777777" w:rsidR="00351258" w:rsidRPr="000D79A8" w:rsidRDefault="00351258" w:rsidP="003440C3">
            <w:pPr>
              <w:spacing w:before="40" w:after="120"/>
              <w:ind w:right="113"/>
              <w:jc w:val="center"/>
            </w:pPr>
          </w:p>
        </w:tc>
      </w:tr>
      <w:tr w:rsidR="00351258" w:rsidRPr="00F703DB" w14:paraId="5C03E086" w14:textId="77777777" w:rsidTr="0013375F">
        <w:tc>
          <w:tcPr>
            <w:tcW w:w="1578" w:type="dxa"/>
            <w:tcBorders>
              <w:top w:val="single" w:sz="4" w:space="0" w:color="auto"/>
              <w:bottom w:val="single" w:sz="4" w:space="0" w:color="auto"/>
            </w:tcBorders>
            <w:shd w:val="clear" w:color="auto" w:fill="auto"/>
            <w:noWrap/>
          </w:tcPr>
          <w:p w14:paraId="10A4AA76" w14:textId="77777777" w:rsidR="00351258" w:rsidRPr="000D79A8" w:rsidRDefault="00351258" w:rsidP="00351258">
            <w:pPr>
              <w:spacing w:before="40" w:after="120"/>
              <w:ind w:right="113"/>
            </w:pPr>
            <w:r w:rsidRPr="000D79A8">
              <w:t>110 09.0-19</w:t>
            </w:r>
          </w:p>
        </w:tc>
        <w:tc>
          <w:tcPr>
            <w:tcW w:w="5793" w:type="dxa"/>
            <w:tcBorders>
              <w:top w:val="single" w:sz="4" w:space="0" w:color="auto"/>
              <w:bottom w:val="single" w:sz="4" w:space="0" w:color="auto"/>
            </w:tcBorders>
            <w:shd w:val="clear" w:color="auto" w:fill="auto"/>
            <w:noWrap/>
          </w:tcPr>
          <w:p w14:paraId="182C3727" w14:textId="77777777" w:rsidR="00351258" w:rsidRPr="000D79A8" w:rsidRDefault="00351258" w:rsidP="0035125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734C952D" w14:textId="77777777" w:rsidR="00351258" w:rsidRPr="000D79A8" w:rsidRDefault="00351258" w:rsidP="003440C3">
            <w:pPr>
              <w:spacing w:before="40" w:after="120"/>
              <w:ind w:right="113"/>
              <w:jc w:val="center"/>
            </w:pPr>
            <w:r>
              <w:t>C</w:t>
            </w:r>
          </w:p>
        </w:tc>
      </w:tr>
      <w:tr w:rsidR="00351258" w:rsidRPr="00F703DB" w14:paraId="18D5FF79" w14:textId="77777777" w:rsidTr="0013375F">
        <w:tc>
          <w:tcPr>
            <w:tcW w:w="1578" w:type="dxa"/>
            <w:tcBorders>
              <w:top w:val="single" w:sz="4" w:space="0" w:color="auto"/>
              <w:bottom w:val="single" w:sz="4" w:space="0" w:color="auto"/>
            </w:tcBorders>
            <w:shd w:val="clear" w:color="auto" w:fill="auto"/>
            <w:noWrap/>
          </w:tcPr>
          <w:p w14:paraId="1BC95437" w14:textId="77777777" w:rsidR="00351258" w:rsidRPr="000D79A8" w:rsidRDefault="00351258" w:rsidP="00351258">
            <w:pPr>
              <w:spacing w:before="40" w:after="120"/>
              <w:ind w:right="113"/>
            </w:pPr>
          </w:p>
        </w:tc>
        <w:tc>
          <w:tcPr>
            <w:tcW w:w="5793" w:type="dxa"/>
            <w:tcBorders>
              <w:top w:val="single" w:sz="4" w:space="0" w:color="auto"/>
              <w:bottom w:val="single" w:sz="4" w:space="0" w:color="auto"/>
            </w:tcBorders>
            <w:shd w:val="clear" w:color="auto" w:fill="auto"/>
            <w:noWrap/>
          </w:tcPr>
          <w:p w14:paraId="15B08C2A" w14:textId="77777777" w:rsidR="00351258" w:rsidRPr="000D79A8" w:rsidRDefault="00351258" w:rsidP="00351258">
            <w:pPr>
              <w:spacing w:before="40" w:after="120"/>
              <w:ind w:right="113"/>
            </w:pPr>
            <w:r w:rsidRPr="000D79A8">
              <w:t>What forces are determinant for the stability of the trim of a vessel?</w:t>
            </w:r>
          </w:p>
          <w:p w14:paraId="30FDD3FE" w14:textId="77777777" w:rsidR="00351258" w:rsidRPr="000D79A8" w:rsidRDefault="00351258" w:rsidP="00351258">
            <w:pPr>
              <w:spacing w:before="40" w:after="120"/>
              <w:ind w:right="113"/>
            </w:pPr>
            <w:r w:rsidRPr="000D79A8">
              <w:t>A</w:t>
            </w:r>
            <w:r w:rsidRPr="000D79A8">
              <w:tab/>
              <w:t>The level force of the central part of the vessel</w:t>
            </w:r>
          </w:p>
          <w:p w14:paraId="14BA7B9C" w14:textId="77777777" w:rsidR="00351258" w:rsidRPr="000D79A8" w:rsidRDefault="00351258" w:rsidP="00351258">
            <w:pPr>
              <w:spacing w:before="40" w:after="120"/>
              <w:ind w:right="113"/>
            </w:pPr>
            <w:r w:rsidRPr="000D79A8">
              <w:t>B</w:t>
            </w:r>
            <w:r w:rsidRPr="000D79A8">
              <w:tab/>
              <w:t>The angle of list of the vessel</w:t>
            </w:r>
          </w:p>
          <w:p w14:paraId="5124DC53" w14:textId="77777777" w:rsidR="00351258" w:rsidRPr="000D79A8" w:rsidRDefault="00351258" w:rsidP="00351258">
            <w:pPr>
              <w:spacing w:before="40" w:after="120"/>
              <w:ind w:right="113"/>
            </w:pPr>
            <w:r w:rsidRPr="000D79A8">
              <w:t>C</w:t>
            </w:r>
            <w:r w:rsidRPr="000D79A8">
              <w:tab/>
              <w:t xml:space="preserve">The forces of gravity </w:t>
            </w:r>
            <w:proofErr w:type="spellStart"/>
            <w:r w:rsidRPr="000D79A8">
              <w:t>F</w:t>
            </w:r>
            <w:r w:rsidRPr="00AC6A04">
              <w:rPr>
                <w:vertAlign w:val="subscript"/>
              </w:rPr>
              <w:t>p</w:t>
            </w:r>
            <w:proofErr w:type="spellEnd"/>
            <w:r w:rsidRPr="000D79A8">
              <w:t xml:space="preserve"> and lift </w:t>
            </w:r>
            <w:proofErr w:type="spellStart"/>
            <w:r w:rsidRPr="000D79A8">
              <w:t>F</w:t>
            </w:r>
            <w:r w:rsidRPr="00AC6A04">
              <w:rPr>
                <w:vertAlign w:val="subscript"/>
              </w:rPr>
              <w:t>p</w:t>
            </w:r>
            <w:proofErr w:type="spellEnd"/>
          </w:p>
          <w:p w14:paraId="0E252F07" w14:textId="77777777" w:rsidR="00351258" w:rsidRPr="000D79A8" w:rsidRDefault="00351258" w:rsidP="00351258">
            <w:pPr>
              <w:spacing w:before="40" w:after="120"/>
              <w:ind w:right="113"/>
            </w:pPr>
            <w:r w:rsidRPr="000D79A8">
              <w:t>D</w:t>
            </w:r>
            <w:r w:rsidRPr="000D79A8">
              <w:tab/>
              <w:t>The angle of trim of the vessel</w:t>
            </w:r>
          </w:p>
        </w:tc>
        <w:tc>
          <w:tcPr>
            <w:tcW w:w="1134" w:type="dxa"/>
            <w:tcBorders>
              <w:top w:val="single" w:sz="4" w:space="0" w:color="auto"/>
              <w:bottom w:val="single" w:sz="4" w:space="0" w:color="auto"/>
            </w:tcBorders>
            <w:shd w:val="clear" w:color="auto" w:fill="auto"/>
            <w:noWrap/>
          </w:tcPr>
          <w:p w14:paraId="4389CEF9" w14:textId="77777777" w:rsidR="00351258" w:rsidRPr="000D79A8" w:rsidRDefault="00351258" w:rsidP="003440C3">
            <w:pPr>
              <w:spacing w:before="40" w:after="120"/>
              <w:ind w:right="113"/>
              <w:jc w:val="center"/>
            </w:pPr>
          </w:p>
        </w:tc>
      </w:tr>
      <w:tr w:rsidR="00351258" w:rsidRPr="00F703DB" w14:paraId="07BFDFB1" w14:textId="77777777" w:rsidTr="0013375F">
        <w:tc>
          <w:tcPr>
            <w:tcW w:w="1578" w:type="dxa"/>
            <w:tcBorders>
              <w:top w:val="single" w:sz="4" w:space="0" w:color="auto"/>
              <w:bottom w:val="single" w:sz="4" w:space="0" w:color="auto"/>
            </w:tcBorders>
            <w:shd w:val="clear" w:color="auto" w:fill="auto"/>
            <w:noWrap/>
          </w:tcPr>
          <w:p w14:paraId="64B696B4" w14:textId="77777777" w:rsidR="00351258" w:rsidRPr="000D79A8" w:rsidRDefault="00351258" w:rsidP="00351258">
            <w:pPr>
              <w:spacing w:before="40" w:after="120"/>
              <w:ind w:right="113"/>
            </w:pPr>
            <w:r w:rsidRPr="000D79A8">
              <w:t>110 09.0-20</w:t>
            </w:r>
          </w:p>
        </w:tc>
        <w:tc>
          <w:tcPr>
            <w:tcW w:w="5793" w:type="dxa"/>
            <w:tcBorders>
              <w:top w:val="single" w:sz="4" w:space="0" w:color="auto"/>
              <w:bottom w:val="single" w:sz="4" w:space="0" w:color="auto"/>
            </w:tcBorders>
            <w:shd w:val="clear" w:color="auto" w:fill="auto"/>
            <w:noWrap/>
          </w:tcPr>
          <w:p w14:paraId="4BC057BF" w14:textId="77777777" w:rsidR="00351258" w:rsidRPr="000D79A8" w:rsidRDefault="00351258" w:rsidP="0035125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2CF32ADB" w14:textId="77777777" w:rsidR="00351258" w:rsidRPr="000D79A8" w:rsidRDefault="00351258" w:rsidP="003440C3">
            <w:pPr>
              <w:spacing w:before="40" w:after="120"/>
              <w:ind w:right="113"/>
              <w:jc w:val="center"/>
            </w:pPr>
            <w:r>
              <w:t>D</w:t>
            </w:r>
          </w:p>
        </w:tc>
      </w:tr>
      <w:tr w:rsidR="00351258" w:rsidRPr="00F703DB" w14:paraId="36209C50" w14:textId="77777777" w:rsidTr="0013375F">
        <w:tc>
          <w:tcPr>
            <w:tcW w:w="1578" w:type="dxa"/>
            <w:tcBorders>
              <w:top w:val="single" w:sz="4" w:space="0" w:color="auto"/>
              <w:bottom w:val="single" w:sz="4" w:space="0" w:color="auto"/>
            </w:tcBorders>
            <w:shd w:val="clear" w:color="auto" w:fill="auto"/>
            <w:noWrap/>
          </w:tcPr>
          <w:p w14:paraId="66F52B64" w14:textId="77777777" w:rsidR="00351258" w:rsidRPr="000D79A8" w:rsidRDefault="00351258" w:rsidP="00351258">
            <w:pPr>
              <w:spacing w:before="40" w:after="120"/>
              <w:ind w:right="113"/>
            </w:pPr>
          </w:p>
        </w:tc>
        <w:tc>
          <w:tcPr>
            <w:tcW w:w="5793" w:type="dxa"/>
            <w:tcBorders>
              <w:top w:val="single" w:sz="4" w:space="0" w:color="auto"/>
              <w:bottom w:val="single" w:sz="4" w:space="0" w:color="auto"/>
            </w:tcBorders>
            <w:shd w:val="clear" w:color="auto" w:fill="auto"/>
            <w:noWrap/>
          </w:tcPr>
          <w:p w14:paraId="668E8DF7" w14:textId="77777777" w:rsidR="00351258" w:rsidRPr="000D79A8" w:rsidRDefault="00351258" w:rsidP="00351258">
            <w:pPr>
              <w:spacing w:before="40" w:after="120"/>
              <w:ind w:right="113"/>
            </w:pPr>
            <w:r w:rsidRPr="000D79A8">
              <w:t>What factor is determinant for the stability of a vessel?</w:t>
            </w:r>
          </w:p>
          <w:p w14:paraId="05E9397D" w14:textId="77777777" w:rsidR="00351258" w:rsidRPr="000D79A8" w:rsidRDefault="00351258" w:rsidP="00351258">
            <w:pPr>
              <w:spacing w:before="40" w:after="120"/>
              <w:ind w:right="113"/>
            </w:pPr>
            <w:r w:rsidRPr="000D79A8">
              <w:t>A</w:t>
            </w:r>
            <w:r w:rsidRPr="000D79A8">
              <w:tab/>
              <w:t>Mass</w:t>
            </w:r>
          </w:p>
          <w:p w14:paraId="5F4F3472" w14:textId="77777777" w:rsidR="00351258" w:rsidRPr="000D79A8" w:rsidRDefault="00351258" w:rsidP="00351258">
            <w:pPr>
              <w:spacing w:before="40" w:after="120"/>
              <w:ind w:right="113"/>
            </w:pPr>
            <w:r w:rsidRPr="000D79A8">
              <w:t>B</w:t>
            </w:r>
            <w:r w:rsidRPr="000D79A8">
              <w:tab/>
              <w:t>Lift</w:t>
            </w:r>
          </w:p>
          <w:p w14:paraId="7C9BD08D" w14:textId="77777777" w:rsidR="00351258" w:rsidRPr="000D79A8" w:rsidRDefault="00351258" w:rsidP="00351258">
            <w:pPr>
              <w:spacing w:before="40" w:after="120"/>
              <w:ind w:right="113"/>
            </w:pPr>
            <w:r w:rsidRPr="000D79A8">
              <w:t>C</w:t>
            </w:r>
            <w:r w:rsidRPr="000D79A8">
              <w:tab/>
              <w:t>The centre of gravity of the waterline</w:t>
            </w:r>
          </w:p>
          <w:p w14:paraId="009CBAF2" w14:textId="77777777" w:rsidR="00351258" w:rsidRPr="000D79A8" w:rsidRDefault="00351258" w:rsidP="00351258">
            <w:pPr>
              <w:spacing w:before="40" w:after="120"/>
              <w:ind w:right="113"/>
            </w:pPr>
            <w:r w:rsidRPr="000D79A8">
              <w:t>D</w:t>
            </w:r>
            <w:r w:rsidRPr="000D79A8">
              <w:tab/>
              <w:t>The metacentre of the vessel</w:t>
            </w:r>
          </w:p>
        </w:tc>
        <w:tc>
          <w:tcPr>
            <w:tcW w:w="1134" w:type="dxa"/>
            <w:tcBorders>
              <w:top w:val="single" w:sz="4" w:space="0" w:color="auto"/>
              <w:bottom w:val="single" w:sz="4" w:space="0" w:color="auto"/>
            </w:tcBorders>
            <w:shd w:val="clear" w:color="auto" w:fill="auto"/>
            <w:noWrap/>
          </w:tcPr>
          <w:p w14:paraId="17BC83FF" w14:textId="77777777" w:rsidR="00351258" w:rsidRPr="000D79A8" w:rsidRDefault="00351258" w:rsidP="003440C3">
            <w:pPr>
              <w:spacing w:before="40" w:after="120"/>
              <w:ind w:right="113"/>
              <w:jc w:val="center"/>
            </w:pPr>
          </w:p>
        </w:tc>
      </w:tr>
      <w:tr w:rsidR="00351258" w:rsidRPr="00F703DB" w14:paraId="26671164" w14:textId="77777777" w:rsidTr="0013375F">
        <w:tc>
          <w:tcPr>
            <w:tcW w:w="1578" w:type="dxa"/>
            <w:tcBorders>
              <w:top w:val="single" w:sz="4" w:space="0" w:color="auto"/>
              <w:bottom w:val="single" w:sz="4" w:space="0" w:color="auto"/>
            </w:tcBorders>
            <w:shd w:val="clear" w:color="auto" w:fill="auto"/>
            <w:noWrap/>
          </w:tcPr>
          <w:p w14:paraId="1C1983C4" w14:textId="77777777" w:rsidR="00351258" w:rsidRPr="000D79A8" w:rsidRDefault="00351258" w:rsidP="00351258">
            <w:pPr>
              <w:keepNext/>
              <w:spacing w:before="40" w:after="120"/>
              <w:ind w:right="113"/>
            </w:pPr>
            <w:r w:rsidRPr="000D79A8">
              <w:t>110 09.0-21</w:t>
            </w:r>
          </w:p>
        </w:tc>
        <w:tc>
          <w:tcPr>
            <w:tcW w:w="5793" w:type="dxa"/>
            <w:tcBorders>
              <w:top w:val="single" w:sz="4" w:space="0" w:color="auto"/>
              <w:bottom w:val="single" w:sz="4" w:space="0" w:color="auto"/>
            </w:tcBorders>
            <w:shd w:val="clear" w:color="auto" w:fill="auto"/>
            <w:noWrap/>
          </w:tcPr>
          <w:p w14:paraId="19E0B825" w14:textId="77777777" w:rsidR="00351258" w:rsidRPr="000D79A8" w:rsidRDefault="00351258" w:rsidP="00351258">
            <w:pPr>
              <w:keepNext/>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5D0510EC" w14:textId="77777777" w:rsidR="00351258" w:rsidRPr="000D79A8" w:rsidRDefault="00351258" w:rsidP="003440C3">
            <w:pPr>
              <w:keepNext/>
              <w:spacing w:before="40" w:after="120"/>
              <w:ind w:right="113"/>
              <w:jc w:val="center"/>
            </w:pPr>
            <w:r>
              <w:t>C</w:t>
            </w:r>
          </w:p>
        </w:tc>
      </w:tr>
      <w:tr w:rsidR="00351258" w:rsidRPr="00F703DB" w14:paraId="627B1669" w14:textId="77777777" w:rsidTr="0013375F">
        <w:tc>
          <w:tcPr>
            <w:tcW w:w="1578" w:type="dxa"/>
            <w:tcBorders>
              <w:top w:val="single" w:sz="4" w:space="0" w:color="auto"/>
              <w:bottom w:val="single" w:sz="12" w:space="0" w:color="auto"/>
            </w:tcBorders>
            <w:shd w:val="clear" w:color="auto" w:fill="auto"/>
            <w:noWrap/>
          </w:tcPr>
          <w:p w14:paraId="5B12F322" w14:textId="77777777" w:rsidR="00351258" w:rsidRPr="000D79A8" w:rsidRDefault="00351258" w:rsidP="00351258">
            <w:pPr>
              <w:keepNext/>
              <w:spacing w:before="40" w:after="120"/>
              <w:ind w:right="113"/>
            </w:pPr>
          </w:p>
        </w:tc>
        <w:tc>
          <w:tcPr>
            <w:tcW w:w="5793" w:type="dxa"/>
            <w:tcBorders>
              <w:top w:val="single" w:sz="4" w:space="0" w:color="auto"/>
              <w:bottom w:val="single" w:sz="12" w:space="0" w:color="auto"/>
            </w:tcBorders>
            <w:shd w:val="clear" w:color="auto" w:fill="auto"/>
            <w:noWrap/>
          </w:tcPr>
          <w:p w14:paraId="010635F9" w14:textId="77777777" w:rsidR="00351258" w:rsidRPr="000D79A8" w:rsidRDefault="00351258" w:rsidP="00351258">
            <w:pPr>
              <w:keepNext/>
              <w:spacing w:before="40" w:after="120"/>
              <w:ind w:right="113"/>
            </w:pPr>
            <w:r w:rsidRPr="000D79A8">
              <w:t>What is the general effect of free surfaces on the stability of a vessel?</w:t>
            </w:r>
          </w:p>
          <w:p w14:paraId="66514408" w14:textId="77777777" w:rsidR="00351258" w:rsidRPr="000D79A8" w:rsidRDefault="00351258" w:rsidP="00351258">
            <w:pPr>
              <w:keepNext/>
              <w:spacing w:before="40" w:after="120"/>
              <w:ind w:right="113"/>
            </w:pPr>
            <w:r w:rsidRPr="000D79A8">
              <w:t>A</w:t>
            </w:r>
            <w:r w:rsidRPr="000D79A8">
              <w:tab/>
              <w:t>Positive effect</w:t>
            </w:r>
          </w:p>
          <w:p w14:paraId="56ABD80C" w14:textId="77777777" w:rsidR="00351258" w:rsidRPr="000D79A8" w:rsidRDefault="00351258" w:rsidP="00351258">
            <w:pPr>
              <w:keepNext/>
              <w:spacing w:before="40" w:after="120"/>
              <w:ind w:right="113"/>
            </w:pPr>
            <w:r w:rsidRPr="000D79A8">
              <w:t>B</w:t>
            </w:r>
            <w:r w:rsidRPr="000D79A8">
              <w:tab/>
              <w:t>No effect</w:t>
            </w:r>
          </w:p>
          <w:p w14:paraId="198C344E" w14:textId="77777777" w:rsidR="00351258" w:rsidRPr="000D79A8" w:rsidRDefault="00351258" w:rsidP="00351258">
            <w:pPr>
              <w:keepNext/>
              <w:spacing w:before="40" w:after="120"/>
              <w:ind w:right="113"/>
            </w:pPr>
            <w:r w:rsidRPr="000D79A8">
              <w:t>C</w:t>
            </w:r>
            <w:r w:rsidRPr="000D79A8">
              <w:tab/>
              <w:t>Negative effect</w:t>
            </w:r>
          </w:p>
          <w:p w14:paraId="32BF560D" w14:textId="77777777" w:rsidR="00351258" w:rsidRPr="000D79A8" w:rsidRDefault="00351258" w:rsidP="00351258">
            <w:pPr>
              <w:keepNext/>
              <w:spacing w:before="40" w:after="120"/>
              <w:ind w:right="113"/>
            </w:pPr>
            <w:r w:rsidRPr="000D79A8">
              <w:t>D</w:t>
            </w:r>
            <w:r w:rsidRPr="000D79A8">
              <w:tab/>
              <w:t>Hardly noticeable effect</w:t>
            </w:r>
          </w:p>
        </w:tc>
        <w:tc>
          <w:tcPr>
            <w:tcW w:w="1134" w:type="dxa"/>
            <w:tcBorders>
              <w:top w:val="single" w:sz="4" w:space="0" w:color="auto"/>
              <w:bottom w:val="single" w:sz="12" w:space="0" w:color="auto"/>
            </w:tcBorders>
            <w:shd w:val="clear" w:color="auto" w:fill="auto"/>
            <w:noWrap/>
          </w:tcPr>
          <w:p w14:paraId="7154EFA9" w14:textId="77777777" w:rsidR="00351258" w:rsidRPr="000D79A8" w:rsidRDefault="00351258" w:rsidP="003440C3">
            <w:pPr>
              <w:keepNext/>
              <w:spacing w:before="40" w:after="120"/>
              <w:ind w:right="113"/>
              <w:jc w:val="center"/>
            </w:pPr>
          </w:p>
        </w:tc>
      </w:tr>
    </w:tbl>
    <w:p w14:paraId="2717A944" w14:textId="2AF7680C" w:rsidR="006B42E8" w:rsidRPr="00915352" w:rsidRDefault="006B42E8" w:rsidP="006B42E8">
      <w:pPr>
        <w:pStyle w:val="H1G"/>
        <w:spacing w:before="0" w:after="0" w:line="240" w:lineRule="auto"/>
      </w:pPr>
      <w:r w:rsidRPr="00915352">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6"/>
        <w:gridCol w:w="5874"/>
        <w:gridCol w:w="1275"/>
      </w:tblGrid>
      <w:tr w:rsidR="006B42E8" w:rsidRPr="00C568DF" w14:paraId="769CF91B" w14:textId="77777777" w:rsidTr="0013375F">
        <w:trPr>
          <w:tblHeader/>
        </w:trPr>
        <w:tc>
          <w:tcPr>
            <w:tcW w:w="8505" w:type="dxa"/>
            <w:gridSpan w:val="3"/>
            <w:tcBorders>
              <w:top w:val="nil"/>
              <w:bottom w:val="single" w:sz="4" w:space="0" w:color="auto"/>
            </w:tcBorders>
            <w:shd w:val="clear" w:color="auto" w:fill="auto"/>
            <w:vAlign w:val="bottom"/>
          </w:tcPr>
          <w:p w14:paraId="51C5577D" w14:textId="77777777" w:rsidR="006B42E8" w:rsidRPr="009052DE" w:rsidRDefault="006B42E8" w:rsidP="0013375F">
            <w:pPr>
              <w:pStyle w:val="HChG"/>
              <w:spacing w:before="120"/>
            </w:pPr>
            <w:r w:rsidRPr="009052DE">
              <w:lastRenderedPageBreak/>
              <w:t>Transport by dry cargo vessels</w:t>
            </w:r>
          </w:p>
          <w:p w14:paraId="1ABA42AF" w14:textId="77777777" w:rsidR="006B42E8" w:rsidRPr="00C568DF" w:rsidRDefault="006B42E8" w:rsidP="0013375F">
            <w:pPr>
              <w:pStyle w:val="H23G"/>
              <w:rPr>
                <w:i/>
                <w:sz w:val="16"/>
              </w:rPr>
            </w:pPr>
            <w:r w:rsidRPr="000D79A8">
              <w:t>Examination objective 2: Construction and equipment</w:t>
            </w:r>
          </w:p>
        </w:tc>
      </w:tr>
      <w:tr w:rsidR="006B42E8" w:rsidRPr="00C568DF" w14:paraId="63373500" w14:textId="77777777" w:rsidTr="0013375F">
        <w:trPr>
          <w:tblHeader/>
        </w:trPr>
        <w:tc>
          <w:tcPr>
            <w:tcW w:w="1356" w:type="dxa"/>
            <w:tcBorders>
              <w:top w:val="single" w:sz="4" w:space="0" w:color="auto"/>
              <w:bottom w:val="single" w:sz="12" w:space="0" w:color="auto"/>
            </w:tcBorders>
            <w:shd w:val="clear" w:color="auto" w:fill="auto"/>
            <w:vAlign w:val="bottom"/>
          </w:tcPr>
          <w:p w14:paraId="7F0D7039" w14:textId="77777777" w:rsidR="006B42E8" w:rsidRPr="00C568DF" w:rsidRDefault="006B42E8" w:rsidP="0013375F">
            <w:pPr>
              <w:suppressAutoHyphens w:val="0"/>
              <w:spacing w:before="40" w:after="120"/>
              <w:ind w:right="113"/>
              <w:rPr>
                <w:i/>
                <w:sz w:val="16"/>
              </w:rPr>
            </w:pPr>
            <w:r w:rsidRPr="00C568DF">
              <w:rPr>
                <w:i/>
                <w:sz w:val="16"/>
              </w:rPr>
              <w:t>Number</w:t>
            </w:r>
          </w:p>
        </w:tc>
        <w:tc>
          <w:tcPr>
            <w:tcW w:w="5874" w:type="dxa"/>
            <w:tcBorders>
              <w:top w:val="single" w:sz="4" w:space="0" w:color="auto"/>
              <w:bottom w:val="single" w:sz="12" w:space="0" w:color="auto"/>
            </w:tcBorders>
            <w:shd w:val="clear" w:color="auto" w:fill="auto"/>
            <w:vAlign w:val="bottom"/>
          </w:tcPr>
          <w:p w14:paraId="41973ECE" w14:textId="77777777" w:rsidR="006B42E8" w:rsidRPr="00C568DF" w:rsidRDefault="006B42E8" w:rsidP="0013375F">
            <w:pPr>
              <w:suppressAutoHyphens w:val="0"/>
              <w:spacing w:before="40" w:after="120"/>
              <w:ind w:right="113"/>
              <w:rPr>
                <w:i/>
                <w:sz w:val="16"/>
              </w:rPr>
            </w:pPr>
            <w:r w:rsidRPr="00C568DF">
              <w:rPr>
                <w:i/>
                <w:sz w:val="16"/>
              </w:rPr>
              <w:t>Source</w:t>
            </w:r>
          </w:p>
        </w:tc>
        <w:tc>
          <w:tcPr>
            <w:tcW w:w="1275" w:type="dxa"/>
            <w:tcBorders>
              <w:top w:val="single" w:sz="4" w:space="0" w:color="auto"/>
              <w:bottom w:val="single" w:sz="12" w:space="0" w:color="auto"/>
            </w:tcBorders>
            <w:shd w:val="clear" w:color="auto" w:fill="auto"/>
            <w:vAlign w:val="bottom"/>
          </w:tcPr>
          <w:p w14:paraId="625147AA" w14:textId="77777777" w:rsidR="006B42E8" w:rsidRPr="00C568DF" w:rsidRDefault="006B42E8" w:rsidP="0013375F">
            <w:pPr>
              <w:suppressAutoHyphens w:val="0"/>
              <w:spacing w:before="40" w:after="120"/>
              <w:ind w:right="113"/>
              <w:rPr>
                <w:i/>
                <w:sz w:val="16"/>
              </w:rPr>
            </w:pPr>
            <w:r w:rsidRPr="00C568DF">
              <w:rPr>
                <w:i/>
                <w:sz w:val="16"/>
              </w:rPr>
              <w:t>Correct answer</w:t>
            </w:r>
          </w:p>
        </w:tc>
      </w:tr>
      <w:tr w:rsidR="006B42E8" w:rsidRPr="00C568DF" w14:paraId="031F63F1" w14:textId="77777777" w:rsidTr="0013375F">
        <w:trPr>
          <w:trHeight w:hRule="exact" w:val="113"/>
          <w:tblHeader/>
        </w:trPr>
        <w:tc>
          <w:tcPr>
            <w:tcW w:w="1356" w:type="dxa"/>
            <w:tcBorders>
              <w:top w:val="single" w:sz="12" w:space="0" w:color="auto"/>
              <w:bottom w:val="nil"/>
            </w:tcBorders>
            <w:shd w:val="clear" w:color="auto" w:fill="auto"/>
          </w:tcPr>
          <w:p w14:paraId="57F91E96" w14:textId="77777777" w:rsidR="006B42E8" w:rsidRPr="00C568DF" w:rsidRDefault="006B42E8" w:rsidP="0013375F">
            <w:pPr>
              <w:suppressAutoHyphens w:val="0"/>
              <w:spacing w:before="40" w:after="120"/>
              <w:ind w:right="113"/>
            </w:pPr>
          </w:p>
        </w:tc>
        <w:tc>
          <w:tcPr>
            <w:tcW w:w="5874" w:type="dxa"/>
            <w:tcBorders>
              <w:top w:val="single" w:sz="12" w:space="0" w:color="auto"/>
              <w:bottom w:val="nil"/>
            </w:tcBorders>
            <w:shd w:val="clear" w:color="auto" w:fill="auto"/>
          </w:tcPr>
          <w:p w14:paraId="0B173551" w14:textId="77777777" w:rsidR="006B42E8" w:rsidRPr="00C568DF" w:rsidRDefault="006B42E8" w:rsidP="0013375F">
            <w:pPr>
              <w:suppressAutoHyphens w:val="0"/>
              <w:spacing w:before="40" w:after="120"/>
              <w:ind w:right="113"/>
            </w:pPr>
          </w:p>
        </w:tc>
        <w:tc>
          <w:tcPr>
            <w:tcW w:w="1275" w:type="dxa"/>
            <w:tcBorders>
              <w:top w:val="single" w:sz="12" w:space="0" w:color="auto"/>
              <w:bottom w:val="nil"/>
            </w:tcBorders>
            <w:shd w:val="clear" w:color="auto" w:fill="auto"/>
          </w:tcPr>
          <w:p w14:paraId="14650938" w14:textId="77777777" w:rsidR="006B42E8" w:rsidRPr="00C568DF" w:rsidRDefault="006B42E8" w:rsidP="0013375F">
            <w:pPr>
              <w:suppressAutoHyphens w:val="0"/>
              <w:spacing w:before="40" w:after="120"/>
              <w:ind w:right="113"/>
              <w:jc w:val="center"/>
            </w:pPr>
          </w:p>
        </w:tc>
      </w:tr>
      <w:tr w:rsidR="006B42E8" w:rsidRPr="00C568DF" w14:paraId="77A9F87E" w14:textId="77777777" w:rsidTr="0013375F">
        <w:tc>
          <w:tcPr>
            <w:tcW w:w="1356" w:type="dxa"/>
            <w:tcBorders>
              <w:top w:val="nil"/>
              <w:bottom w:val="single" w:sz="4" w:space="0" w:color="auto"/>
            </w:tcBorders>
            <w:shd w:val="clear" w:color="auto" w:fill="auto"/>
          </w:tcPr>
          <w:p w14:paraId="6649C9AC" w14:textId="77777777" w:rsidR="006B42E8" w:rsidRPr="00C568DF" w:rsidRDefault="006B42E8" w:rsidP="0013375F">
            <w:pPr>
              <w:suppressAutoHyphens w:val="0"/>
              <w:spacing w:before="40" w:after="120"/>
              <w:ind w:right="113"/>
            </w:pPr>
            <w:r w:rsidRPr="00C568DF">
              <w:t>120 02.0-01</w:t>
            </w:r>
          </w:p>
        </w:tc>
        <w:tc>
          <w:tcPr>
            <w:tcW w:w="5874" w:type="dxa"/>
            <w:tcBorders>
              <w:top w:val="nil"/>
              <w:bottom w:val="single" w:sz="4" w:space="0" w:color="auto"/>
            </w:tcBorders>
            <w:shd w:val="clear" w:color="auto" w:fill="auto"/>
          </w:tcPr>
          <w:p w14:paraId="37CAC35F" w14:textId="77777777" w:rsidR="006B42E8" w:rsidRPr="00C568DF" w:rsidRDefault="006B42E8" w:rsidP="0013375F">
            <w:pPr>
              <w:suppressAutoHyphens w:val="0"/>
              <w:spacing w:before="40" w:after="120"/>
              <w:ind w:right="113"/>
            </w:pPr>
            <w:r w:rsidRPr="00C568DF">
              <w:t>7.1.3.31</w:t>
            </w:r>
          </w:p>
        </w:tc>
        <w:tc>
          <w:tcPr>
            <w:tcW w:w="1275" w:type="dxa"/>
            <w:tcBorders>
              <w:top w:val="nil"/>
              <w:bottom w:val="single" w:sz="4" w:space="0" w:color="auto"/>
            </w:tcBorders>
            <w:shd w:val="clear" w:color="auto" w:fill="auto"/>
          </w:tcPr>
          <w:p w14:paraId="78B5F5F7" w14:textId="77777777" w:rsidR="006B42E8" w:rsidRPr="00C568DF" w:rsidRDefault="006B42E8" w:rsidP="007527FF">
            <w:pPr>
              <w:suppressAutoHyphens w:val="0"/>
              <w:spacing w:before="40" w:after="120"/>
              <w:ind w:right="113"/>
              <w:jc w:val="center"/>
            </w:pPr>
            <w:r w:rsidRPr="00C568DF">
              <w:t>B</w:t>
            </w:r>
          </w:p>
        </w:tc>
      </w:tr>
      <w:tr w:rsidR="006B42E8" w:rsidRPr="00C568DF" w14:paraId="5CC591A8" w14:textId="77777777" w:rsidTr="0013375F">
        <w:tc>
          <w:tcPr>
            <w:tcW w:w="1356" w:type="dxa"/>
            <w:tcBorders>
              <w:top w:val="single" w:sz="4" w:space="0" w:color="auto"/>
              <w:bottom w:val="nil"/>
            </w:tcBorders>
            <w:shd w:val="clear" w:color="auto" w:fill="auto"/>
          </w:tcPr>
          <w:p w14:paraId="4EAEEC0A" w14:textId="77777777" w:rsidR="006B42E8" w:rsidRPr="00C568DF" w:rsidRDefault="006B42E8" w:rsidP="0013375F">
            <w:pPr>
              <w:suppressAutoHyphens w:val="0"/>
              <w:spacing w:before="40" w:after="120"/>
              <w:ind w:right="113"/>
            </w:pPr>
          </w:p>
        </w:tc>
        <w:tc>
          <w:tcPr>
            <w:tcW w:w="5874" w:type="dxa"/>
            <w:tcBorders>
              <w:top w:val="single" w:sz="4" w:space="0" w:color="auto"/>
              <w:bottom w:val="nil"/>
            </w:tcBorders>
            <w:shd w:val="clear" w:color="auto" w:fill="auto"/>
          </w:tcPr>
          <w:p w14:paraId="27A215A0" w14:textId="77777777" w:rsidR="006B42E8" w:rsidRPr="00C568DF" w:rsidRDefault="006B42E8" w:rsidP="0013375F">
            <w:pPr>
              <w:suppressAutoHyphens w:val="0"/>
              <w:spacing w:before="40" w:after="120"/>
              <w:ind w:right="113"/>
            </w:pPr>
            <w:r>
              <w:rPr>
                <w:rFonts w:eastAsia="SimSun"/>
                <w:szCs w:val="24"/>
                <w:lang w:eastAsia="nl-NL"/>
              </w:rPr>
              <w:t xml:space="preserve">A </w:t>
            </w:r>
            <w:r>
              <w:t xml:space="preserve">dry cargo </w:t>
            </w:r>
            <w:r>
              <w:rPr>
                <w:rFonts w:eastAsia="SimSun"/>
                <w:szCs w:val="24"/>
                <w:lang w:eastAsia="nl-NL"/>
              </w:rPr>
              <w:t>vessel is transporting dangerous goods in packages. May portable stripping pumps running on liquid fuel be used outside the protected area?</w:t>
            </w:r>
          </w:p>
        </w:tc>
        <w:tc>
          <w:tcPr>
            <w:tcW w:w="1275" w:type="dxa"/>
            <w:tcBorders>
              <w:top w:val="single" w:sz="4" w:space="0" w:color="auto"/>
              <w:bottom w:val="nil"/>
            </w:tcBorders>
            <w:shd w:val="clear" w:color="auto" w:fill="auto"/>
          </w:tcPr>
          <w:p w14:paraId="10245460" w14:textId="77777777" w:rsidR="006B42E8" w:rsidRPr="00C568DF" w:rsidRDefault="006B42E8" w:rsidP="007527FF">
            <w:pPr>
              <w:suppressAutoHyphens w:val="0"/>
              <w:spacing w:before="40" w:after="120"/>
              <w:ind w:right="113"/>
              <w:jc w:val="center"/>
            </w:pPr>
          </w:p>
        </w:tc>
      </w:tr>
      <w:tr w:rsidR="006B42E8" w:rsidRPr="00C568DF" w14:paraId="431E3E24" w14:textId="77777777" w:rsidTr="0013375F">
        <w:tc>
          <w:tcPr>
            <w:tcW w:w="1356" w:type="dxa"/>
            <w:tcBorders>
              <w:top w:val="nil"/>
              <w:bottom w:val="single" w:sz="4" w:space="0" w:color="auto"/>
            </w:tcBorders>
            <w:shd w:val="clear" w:color="auto" w:fill="auto"/>
          </w:tcPr>
          <w:p w14:paraId="2271CF5F" w14:textId="77777777" w:rsidR="006B42E8" w:rsidRPr="00C568DF" w:rsidRDefault="006B42E8" w:rsidP="0013375F">
            <w:pPr>
              <w:suppressAutoHyphens w:val="0"/>
              <w:spacing w:before="40" w:after="120"/>
              <w:ind w:right="113"/>
            </w:pPr>
          </w:p>
        </w:tc>
        <w:tc>
          <w:tcPr>
            <w:tcW w:w="5874" w:type="dxa"/>
            <w:tcBorders>
              <w:top w:val="nil"/>
              <w:bottom w:val="single" w:sz="4" w:space="0" w:color="auto"/>
            </w:tcBorders>
            <w:shd w:val="clear" w:color="auto" w:fill="auto"/>
          </w:tcPr>
          <w:p w14:paraId="032D343A" w14:textId="77777777" w:rsidR="006B42E8" w:rsidRPr="00C568DF" w:rsidRDefault="006B42E8" w:rsidP="0013375F">
            <w:pPr>
              <w:suppressAutoHyphens w:val="0"/>
              <w:spacing w:before="40" w:after="120"/>
              <w:ind w:right="113"/>
            </w:pPr>
            <w:r w:rsidRPr="00C568DF">
              <w:t>A</w:t>
            </w:r>
            <w:r w:rsidRPr="00C568DF">
              <w:tab/>
              <w:t>No</w:t>
            </w:r>
          </w:p>
          <w:p w14:paraId="783937D5" w14:textId="77777777" w:rsidR="006B42E8" w:rsidRPr="00C568DF" w:rsidRDefault="006B42E8" w:rsidP="0013375F">
            <w:pPr>
              <w:suppressAutoHyphens w:val="0"/>
              <w:spacing w:before="40" w:after="120"/>
              <w:ind w:right="113"/>
            </w:pPr>
            <w:r w:rsidRPr="00C568DF">
              <w:t>B</w:t>
            </w:r>
            <w:r w:rsidRPr="00C568DF">
              <w:tab/>
            </w:r>
            <w:proofErr w:type="gramStart"/>
            <w:r w:rsidRPr="00C568DF">
              <w:t>Yes, if</w:t>
            </w:r>
            <w:proofErr w:type="gramEnd"/>
            <w:r w:rsidRPr="00C568DF">
              <w:t xml:space="preserve"> the liquid fuel has a flashpoint </w:t>
            </w:r>
            <w:r>
              <w:t>above</w:t>
            </w:r>
            <w:r w:rsidRPr="00C568DF">
              <w:t xml:space="preserve"> 55</w:t>
            </w:r>
            <w:r>
              <w:t xml:space="preserve"> °C</w:t>
            </w:r>
          </w:p>
          <w:p w14:paraId="461FF160" w14:textId="77777777" w:rsidR="006B42E8" w:rsidRPr="00C568DF" w:rsidRDefault="006B42E8" w:rsidP="0013375F">
            <w:pPr>
              <w:suppressAutoHyphens w:val="0"/>
              <w:spacing w:before="40" w:after="120"/>
              <w:ind w:right="113"/>
            </w:pPr>
            <w:r w:rsidRPr="00C568DF">
              <w:t>C</w:t>
            </w:r>
            <w:r w:rsidRPr="00C568DF">
              <w:tab/>
            </w:r>
            <w:proofErr w:type="gramStart"/>
            <w:r w:rsidRPr="00C568DF">
              <w:t>Yes, if</w:t>
            </w:r>
            <w:proofErr w:type="gramEnd"/>
            <w:r w:rsidRPr="00C568DF">
              <w:t xml:space="preserve"> the hold hatchways are closed</w:t>
            </w:r>
          </w:p>
          <w:p w14:paraId="527BB82E" w14:textId="77777777" w:rsidR="006B42E8" w:rsidRPr="00C568DF" w:rsidRDefault="006B42E8" w:rsidP="0013375F">
            <w:pPr>
              <w:suppressAutoHyphens w:val="0"/>
              <w:spacing w:before="40" w:after="120"/>
              <w:ind w:right="113"/>
            </w:pPr>
            <w:r w:rsidRPr="00C568DF">
              <w:t>D</w:t>
            </w:r>
            <w:r w:rsidRPr="00C568DF">
              <w:tab/>
            </w:r>
            <w:proofErr w:type="gramStart"/>
            <w:r w:rsidRPr="00C568DF">
              <w:t>Yes, if</w:t>
            </w:r>
            <w:proofErr w:type="gramEnd"/>
            <w:r w:rsidRPr="00C568DF">
              <w:t xml:space="preserve"> the packages do not include goods of Class 1</w:t>
            </w:r>
          </w:p>
        </w:tc>
        <w:tc>
          <w:tcPr>
            <w:tcW w:w="1275" w:type="dxa"/>
            <w:tcBorders>
              <w:top w:val="nil"/>
              <w:bottom w:val="single" w:sz="4" w:space="0" w:color="auto"/>
            </w:tcBorders>
            <w:shd w:val="clear" w:color="auto" w:fill="auto"/>
          </w:tcPr>
          <w:p w14:paraId="6F55A169" w14:textId="77777777" w:rsidR="006B42E8" w:rsidRPr="00C568DF" w:rsidRDefault="006B42E8" w:rsidP="007527FF">
            <w:pPr>
              <w:suppressAutoHyphens w:val="0"/>
              <w:spacing w:before="40" w:after="120"/>
              <w:ind w:right="113"/>
              <w:jc w:val="center"/>
            </w:pPr>
          </w:p>
        </w:tc>
      </w:tr>
      <w:tr w:rsidR="006B42E8" w:rsidRPr="00C568DF" w14:paraId="703BD6FD" w14:textId="77777777" w:rsidTr="0013375F">
        <w:tc>
          <w:tcPr>
            <w:tcW w:w="1356" w:type="dxa"/>
            <w:tcBorders>
              <w:top w:val="single" w:sz="4" w:space="0" w:color="auto"/>
              <w:bottom w:val="single" w:sz="4" w:space="0" w:color="auto"/>
            </w:tcBorders>
            <w:shd w:val="clear" w:color="auto" w:fill="auto"/>
          </w:tcPr>
          <w:p w14:paraId="7A42D4CC" w14:textId="77777777" w:rsidR="006B42E8" w:rsidRPr="00C568DF" w:rsidRDefault="006B42E8" w:rsidP="0013375F">
            <w:pPr>
              <w:suppressAutoHyphens w:val="0"/>
              <w:spacing w:before="40" w:after="120"/>
              <w:ind w:right="113"/>
            </w:pPr>
            <w:r w:rsidRPr="00C568DF">
              <w:t>120 02.0-02</w:t>
            </w:r>
          </w:p>
        </w:tc>
        <w:tc>
          <w:tcPr>
            <w:tcW w:w="5874" w:type="dxa"/>
            <w:tcBorders>
              <w:top w:val="single" w:sz="4" w:space="0" w:color="auto"/>
              <w:bottom w:val="single" w:sz="4" w:space="0" w:color="auto"/>
            </w:tcBorders>
            <w:shd w:val="clear" w:color="auto" w:fill="auto"/>
          </w:tcPr>
          <w:p w14:paraId="70EAA1A0" w14:textId="77777777" w:rsidR="006B42E8" w:rsidRPr="00C568DF" w:rsidRDefault="006B42E8" w:rsidP="0013375F">
            <w:pPr>
              <w:suppressAutoHyphens w:val="0"/>
              <w:spacing w:before="40" w:after="120"/>
              <w:ind w:right="113"/>
            </w:pPr>
            <w:r w:rsidRPr="00C568DF">
              <w:t>9.1.0.11.1 (a)</w:t>
            </w:r>
          </w:p>
        </w:tc>
        <w:tc>
          <w:tcPr>
            <w:tcW w:w="1275" w:type="dxa"/>
            <w:tcBorders>
              <w:top w:val="single" w:sz="4" w:space="0" w:color="auto"/>
              <w:bottom w:val="single" w:sz="4" w:space="0" w:color="auto"/>
            </w:tcBorders>
            <w:shd w:val="clear" w:color="auto" w:fill="auto"/>
          </w:tcPr>
          <w:p w14:paraId="7447595A" w14:textId="77777777" w:rsidR="006B42E8" w:rsidRPr="00C568DF" w:rsidRDefault="006B42E8" w:rsidP="007527FF">
            <w:pPr>
              <w:suppressAutoHyphens w:val="0"/>
              <w:spacing w:before="40" w:after="120"/>
              <w:ind w:right="113"/>
              <w:jc w:val="center"/>
            </w:pPr>
            <w:r>
              <w:t>B</w:t>
            </w:r>
          </w:p>
        </w:tc>
      </w:tr>
      <w:tr w:rsidR="006B42E8" w:rsidRPr="00C568DF" w14:paraId="46AA24A9" w14:textId="77777777" w:rsidTr="0013375F">
        <w:tc>
          <w:tcPr>
            <w:tcW w:w="1356" w:type="dxa"/>
            <w:tcBorders>
              <w:top w:val="single" w:sz="4" w:space="0" w:color="auto"/>
              <w:bottom w:val="nil"/>
            </w:tcBorders>
            <w:shd w:val="clear" w:color="auto" w:fill="auto"/>
          </w:tcPr>
          <w:p w14:paraId="42B3AD82" w14:textId="77777777" w:rsidR="006B42E8" w:rsidRPr="00C568DF" w:rsidRDefault="006B42E8" w:rsidP="0013375F">
            <w:pPr>
              <w:suppressAutoHyphens w:val="0"/>
              <w:spacing w:before="40" w:after="120"/>
              <w:ind w:right="113"/>
            </w:pPr>
          </w:p>
        </w:tc>
        <w:tc>
          <w:tcPr>
            <w:tcW w:w="5874" w:type="dxa"/>
            <w:tcBorders>
              <w:top w:val="single" w:sz="4" w:space="0" w:color="auto"/>
              <w:bottom w:val="nil"/>
            </w:tcBorders>
            <w:shd w:val="clear" w:color="auto" w:fill="auto"/>
          </w:tcPr>
          <w:p w14:paraId="021428F9" w14:textId="77777777" w:rsidR="006B42E8" w:rsidRDefault="006B42E8" w:rsidP="0013375F">
            <w:pPr>
              <w:suppressAutoHyphens w:val="0"/>
              <w:spacing w:before="40" w:after="120"/>
              <w:ind w:right="113"/>
            </w:pPr>
            <w:r w:rsidRPr="00C568DF">
              <w:t xml:space="preserve">By what should the holds of </w:t>
            </w:r>
            <w:r>
              <w:rPr>
                <w:rFonts w:eastAsia="SimSun"/>
                <w:szCs w:val="24"/>
                <w:lang w:eastAsia="nl-NL"/>
              </w:rPr>
              <w:t xml:space="preserve">dry </w:t>
            </w:r>
            <w:r w:rsidRPr="00C568DF">
              <w:t>cargo vessels transporting dangerous goods be bounded fore and aft?</w:t>
            </w:r>
          </w:p>
        </w:tc>
        <w:tc>
          <w:tcPr>
            <w:tcW w:w="1275" w:type="dxa"/>
            <w:tcBorders>
              <w:top w:val="single" w:sz="4" w:space="0" w:color="auto"/>
              <w:bottom w:val="nil"/>
            </w:tcBorders>
            <w:shd w:val="clear" w:color="auto" w:fill="auto"/>
          </w:tcPr>
          <w:p w14:paraId="5A749CA4" w14:textId="77777777" w:rsidR="006B42E8" w:rsidRPr="00C568DF" w:rsidRDefault="006B42E8" w:rsidP="007527FF">
            <w:pPr>
              <w:suppressAutoHyphens w:val="0"/>
              <w:spacing w:before="40" w:after="120"/>
              <w:ind w:right="113"/>
              <w:jc w:val="center"/>
            </w:pPr>
          </w:p>
        </w:tc>
      </w:tr>
      <w:tr w:rsidR="006B42E8" w:rsidRPr="00C568DF" w14:paraId="114E2110" w14:textId="77777777" w:rsidTr="0013375F">
        <w:tc>
          <w:tcPr>
            <w:tcW w:w="1356" w:type="dxa"/>
            <w:tcBorders>
              <w:top w:val="nil"/>
              <w:bottom w:val="single" w:sz="4" w:space="0" w:color="auto"/>
            </w:tcBorders>
            <w:shd w:val="clear" w:color="auto" w:fill="auto"/>
          </w:tcPr>
          <w:p w14:paraId="084D3327" w14:textId="77777777" w:rsidR="006B42E8" w:rsidRPr="00C568DF" w:rsidRDefault="006B42E8" w:rsidP="0013375F">
            <w:pPr>
              <w:suppressAutoHyphens w:val="0"/>
              <w:spacing w:before="40" w:after="120"/>
              <w:ind w:right="113"/>
            </w:pPr>
          </w:p>
        </w:tc>
        <w:tc>
          <w:tcPr>
            <w:tcW w:w="5874" w:type="dxa"/>
            <w:tcBorders>
              <w:top w:val="nil"/>
              <w:bottom w:val="single" w:sz="4" w:space="0" w:color="auto"/>
            </w:tcBorders>
            <w:shd w:val="clear" w:color="auto" w:fill="auto"/>
          </w:tcPr>
          <w:p w14:paraId="14B004C9" w14:textId="77777777" w:rsidR="006B42E8" w:rsidRPr="00C568DF" w:rsidRDefault="006B42E8" w:rsidP="0013375F">
            <w:pPr>
              <w:suppressAutoHyphens w:val="0"/>
              <w:spacing w:before="40" w:after="120"/>
              <w:ind w:right="113"/>
            </w:pPr>
            <w:r w:rsidRPr="00C568DF">
              <w:t>A</w:t>
            </w:r>
            <w:r w:rsidRPr="00C568DF">
              <w:tab/>
              <w:t>Cofferdams</w:t>
            </w:r>
          </w:p>
          <w:p w14:paraId="3FB44D8A" w14:textId="77777777" w:rsidR="006B42E8" w:rsidRPr="00C568DF" w:rsidRDefault="006B42E8" w:rsidP="0013375F">
            <w:pPr>
              <w:suppressAutoHyphens w:val="0"/>
              <w:spacing w:before="40" w:after="120"/>
              <w:ind w:right="113"/>
            </w:pPr>
            <w:r w:rsidRPr="00C568DF">
              <w:t>B</w:t>
            </w:r>
            <w:r w:rsidRPr="00C568DF">
              <w:tab/>
              <w:t>Watertight metal bulkheads</w:t>
            </w:r>
          </w:p>
          <w:p w14:paraId="030F7BA8" w14:textId="77777777" w:rsidR="006B42E8" w:rsidRPr="00C568DF" w:rsidRDefault="006B42E8" w:rsidP="0013375F">
            <w:pPr>
              <w:suppressAutoHyphens w:val="0"/>
              <w:spacing w:before="40" w:after="120"/>
              <w:ind w:right="113"/>
            </w:pPr>
            <w:r w:rsidRPr="00C568DF">
              <w:t>C</w:t>
            </w:r>
            <w:r w:rsidRPr="00C568DF">
              <w:tab/>
              <w:t>Pseudo cofferdams</w:t>
            </w:r>
          </w:p>
          <w:p w14:paraId="04078B51" w14:textId="77777777" w:rsidR="006B42E8" w:rsidRPr="00C568DF" w:rsidRDefault="006B42E8" w:rsidP="0013375F">
            <w:pPr>
              <w:suppressAutoHyphens w:val="0"/>
              <w:spacing w:before="40" w:after="120"/>
              <w:ind w:right="113"/>
            </w:pPr>
            <w:r w:rsidRPr="00C568DF">
              <w:t>D</w:t>
            </w:r>
            <w:r w:rsidRPr="00C568DF">
              <w:tab/>
              <w:t>Wooden bulkheads</w:t>
            </w:r>
          </w:p>
        </w:tc>
        <w:tc>
          <w:tcPr>
            <w:tcW w:w="1275" w:type="dxa"/>
            <w:tcBorders>
              <w:top w:val="nil"/>
              <w:bottom w:val="single" w:sz="4" w:space="0" w:color="auto"/>
            </w:tcBorders>
            <w:shd w:val="clear" w:color="auto" w:fill="auto"/>
          </w:tcPr>
          <w:p w14:paraId="30784725" w14:textId="77777777" w:rsidR="006B42E8" w:rsidRPr="00C568DF" w:rsidRDefault="006B42E8" w:rsidP="007527FF">
            <w:pPr>
              <w:suppressAutoHyphens w:val="0"/>
              <w:spacing w:before="40" w:after="120"/>
              <w:ind w:right="113"/>
              <w:jc w:val="center"/>
            </w:pPr>
          </w:p>
        </w:tc>
      </w:tr>
      <w:tr w:rsidR="006B42E8" w:rsidRPr="00C568DF" w14:paraId="51A5A87C" w14:textId="77777777" w:rsidTr="0013375F">
        <w:tc>
          <w:tcPr>
            <w:tcW w:w="1356" w:type="dxa"/>
            <w:tcBorders>
              <w:top w:val="single" w:sz="4" w:space="0" w:color="auto"/>
              <w:bottom w:val="single" w:sz="4" w:space="0" w:color="auto"/>
            </w:tcBorders>
            <w:shd w:val="clear" w:color="auto" w:fill="auto"/>
          </w:tcPr>
          <w:p w14:paraId="7D572A1A" w14:textId="77777777" w:rsidR="006B42E8" w:rsidRPr="00C568DF" w:rsidRDefault="006B42E8" w:rsidP="0013375F">
            <w:pPr>
              <w:suppressAutoHyphens w:val="0"/>
              <w:spacing w:before="40" w:after="120"/>
              <w:ind w:right="113"/>
            </w:pPr>
            <w:r w:rsidRPr="00C568DF">
              <w:t>120 02.0-03</w:t>
            </w:r>
          </w:p>
        </w:tc>
        <w:tc>
          <w:tcPr>
            <w:tcW w:w="5874" w:type="dxa"/>
            <w:tcBorders>
              <w:top w:val="single" w:sz="4" w:space="0" w:color="auto"/>
              <w:bottom w:val="single" w:sz="4" w:space="0" w:color="auto"/>
            </w:tcBorders>
            <w:shd w:val="clear" w:color="auto" w:fill="auto"/>
          </w:tcPr>
          <w:p w14:paraId="13F7345A" w14:textId="77777777" w:rsidR="006B42E8" w:rsidRPr="00C568DF" w:rsidRDefault="006B42E8" w:rsidP="0013375F">
            <w:pPr>
              <w:suppressAutoHyphens w:val="0"/>
              <w:spacing w:before="40" w:after="120"/>
              <w:ind w:right="113"/>
            </w:pPr>
            <w:r w:rsidRPr="00C568DF">
              <w:t>9.1.0.34.1</w:t>
            </w:r>
          </w:p>
        </w:tc>
        <w:tc>
          <w:tcPr>
            <w:tcW w:w="1275" w:type="dxa"/>
            <w:tcBorders>
              <w:top w:val="single" w:sz="4" w:space="0" w:color="auto"/>
              <w:bottom w:val="single" w:sz="4" w:space="0" w:color="auto"/>
            </w:tcBorders>
            <w:shd w:val="clear" w:color="auto" w:fill="auto"/>
          </w:tcPr>
          <w:p w14:paraId="0DA0172C" w14:textId="77777777" w:rsidR="006B42E8" w:rsidRPr="00C568DF" w:rsidRDefault="006B42E8" w:rsidP="007527FF">
            <w:pPr>
              <w:suppressAutoHyphens w:val="0"/>
              <w:spacing w:before="40" w:after="120"/>
              <w:ind w:right="113"/>
              <w:jc w:val="center"/>
            </w:pPr>
            <w:r>
              <w:t>A</w:t>
            </w:r>
          </w:p>
        </w:tc>
      </w:tr>
      <w:tr w:rsidR="006B42E8" w:rsidRPr="00C568DF" w14:paraId="4D16E195" w14:textId="77777777" w:rsidTr="0013375F">
        <w:tc>
          <w:tcPr>
            <w:tcW w:w="1356" w:type="dxa"/>
            <w:tcBorders>
              <w:top w:val="single" w:sz="4" w:space="0" w:color="auto"/>
              <w:bottom w:val="single" w:sz="4" w:space="0" w:color="auto"/>
            </w:tcBorders>
            <w:shd w:val="clear" w:color="auto" w:fill="auto"/>
          </w:tcPr>
          <w:p w14:paraId="5B3D6B0C" w14:textId="77777777" w:rsidR="006B42E8" w:rsidRPr="00C568DF" w:rsidRDefault="006B42E8" w:rsidP="0013375F">
            <w:pPr>
              <w:suppressAutoHyphens w:val="0"/>
              <w:spacing w:before="40" w:after="120"/>
              <w:ind w:right="113"/>
            </w:pPr>
          </w:p>
        </w:tc>
        <w:tc>
          <w:tcPr>
            <w:tcW w:w="5874" w:type="dxa"/>
            <w:tcBorders>
              <w:top w:val="single" w:sz="4" w:space="0" w:color="auto"/>
              <w:bottom w:val="single" w:sz="4" w:space="0" w:color="auto"/>
            </w:tcBorders>
            <w:shd w:val="clear" w:color="auto" w:fill="auto"/>
          </w:tcPr>
          <w:p w14:paraId="5E408892" w14:textId="77777777" w:rsidR="006B42E8" w:rsidRPr="00C568DF" w:rsidRDefault="006B42E8" w:rsidP="0013375F">
            <w:pPr>
              <w:suppressAutoHyphens w:val="0"/>
              <w:spacing w:before="40" w:after="120"/>
              <w:ind w:right="113"/>
            </w:pPr>
            <w:r w:rsidRPr="00C568DF">
              <w:t xml:space="preserve">At what minimum distance from the hatchway openings should the exhaust outlets of </w:t>
            </w:r>
            <w:r>
              <w:t xml:space="preserve">internal combustion </w:t>
            </w:r>
            <w:r w:rsidRPr="00C568DF">
              <w:t>engines be located?</w:t>
            </w:r>
          </w:p>
          <w:p w14:paraId="6CC42161" w14:textId="77777777" w:rsidR="006B42E8" w:rsidRPr="00C568DF" w:rsidRDefault="006B42E8" w:rsidP="0013375F">
            <w:pPr>
              <w:suppressAutoHyphens w:val="0"/>
              <w:spacing w:before="40" w:after="120"/>
              <w:ind w:right="113"/>
            </w:pPr>
            <w:r w:rsidRPr="00C568DF">
              <w:t>A</w:t>
            </w:r>
            <w:r w:rsidRPr="00C568DF">
              <w:tab/>
              <w:t>2.00 m</w:t>
            </w:r>
          </w:p>
          <w:p w14:paraId="3B4165FF" w14:textId="77777777" w:rsidR="006B42E8" w:rsidRPr="00C568DF" w:rsidRDefault="006B42E8" w:rsidP="0013375F">
            <w:pPr>
              <w:suppressAutoHyphens w:val="0"/>
              <w:spacing w:before="40" w:after="120"/>
              <w:ind w:right="113"/>
            </w:pPr>
            <w:r w:rsidRPr="00C568DF">
              <w:t>B</w:t>
            </w:r>
            <w:r w:rsidRPr="00C568DF">
              <w:tab/>
              <w:t>2.50 m</w:t>
            </w:r>
          </w:p>
          <w:p w14:paraId="56F2C6DF" w14:textId="77777777" w:rsidR="006B42E8" w:rsidRPr="00C568DF" w:rsidRDefault="006B42E8" w:rsidP="0013375F">
            <w:pPr>
              <w:suppressAutoHyphens w:val="0"/>
              <w:spacing w:before="40" w:after="120"/>
              <w:ind w:right="113"/>
            </w:pPr>
            <w:r w:rsidRPr="00C568DF">
              <w:t>C</w:t>
            </w:r>
            <w:r w:rsidRPr="00C568DF">
              <w:tab/>
              <w:t>3.00 m</w:t>
            </w:r>
          </w:p>
          <w:p w14:paraId="3AC42DAE" w14:textId="77777777" w:rsidR="006B42E8" w:rsidRPr="00C568DF" w:rsidRDefault="006B42E8" w:rsidP="0013375F">
            <w:pPr>
              <w:suppressAutoHyphens w:val="0"/>
              <w:spacing w:before="40" w:after="120"/>
              <w:ind w:right="113"/>
            </w:pPr>
            <w:r w:rsidRPr="00C568DF">
              <w:t>D</w:t>
            </w:r>
            <w:r w:rsidRPr="00C568DF">
              <w:tab/>
              <w:t>1.00 m</w:t>
            </w:r>
          </w:p>
        </w:tc>
        <w:tc>
          <w:tcPr>
            <w:tcW w:w="1275" w:type="dxa"/>
            <w:tcBorders>
              <w:top w:val="single" w:sz="4" w:space="0" w:color="auto"/>
              <w:bottom w:val="single" w:sz="4" w:space="0" w:color="auto"/>
            </w:tcBorders>
            <w:shd w:val="clear" w:color="auto" w:fill="auto"/>
          </w:tcPr>
          <w:p w14:paraId="13194FCB" w14:textId="77777777" w:rsidR="006B42E8" w:rsidRPr="00C568DF" w:rsidRDefault="006B42E8" w:rsidP="007527FF">
            <w:pPr>
              <w:suppressAutoHyphens w:val="0"/>
              <w:spacing w:before="40" w:after="120"/>
              <w:ind w:right="113"/>
              <w:jc w:val="center"/>
            </w:pPr>
          </w:p>
        </w:tc>
      </w:tr>
      <w:tr w:rsidR="006B42E8" w:rsidRPr="00C568DF" w14:paraId="48F76BE1" w14:textId="77777777" w:rsidTr="0013375F">
        <w:tc>
          <w:tcPr>
            <w:tcW w:w="1356" w:type="dxa"/>
            <w:tcBorders>
              <w:top w:val="single" w:sz="4" w:space="0" w:color="auto"/>
              <w:bottom w:val="single" w:sz="4" w:space="0" w:color="auto"/>
            </w:tcBorders>
            <w:shd w:val="clear" w:color="auto" w:fill="auto"/>
          </w:tcPr>
          <w:p w14:paraId="01D8EBDF" w14:textId="77777777" w:rsidR="006B42E8" w:rsidRPr="00C568DF" w:rsidRDefault="006B42E8" w:rsidP="0013375F">
            <w:pPr>
              <w:suppressAutoHyphens w:val="0"/>
              <w:spacing w:before="40" w:after="120"/>
              <w:ind w:right="113"/>
            </w:pPr>
            <w:r w:rsidRPr="00C568DF">
              <w:t>120 02.0-04</w:t>
            </w:r>
          </w:p>
        </w:tc>
        <w:tc>
          <w:tcPr>
            <w:tcW w:w="5874" w:type="dxa"/>
            <w:tcBorders>
              <w:top w:val="single" w:sz="4" w:space="0" w:color="auto"/>
              <w:bottom w:val="single" w:sz="4" w:space="0" w:color="auto"/>
            </w:tcBorders>
            <w:shd w:val="clear" w:color="auto" w:fill="auto"/>
          </w:tcPr>
          <w:p w14:paraId="79DD7C36" w14:textId="77777777" w:rsidR="006B42E8" w:rsidRPr="00C568DF" w:rsidRDefault="006B42E8" w:rsidP="0013375F">
            <w:pPr>
              <w:suppressAutoHyphens w:val="0"/>
              <w:spacing w:before="40" w:after="120"/>
              <w:ind w:right="113"/>
            </w:pPr>
            <w:r w:rsidRPr="00C568DF">
              <w:t>9.1.0.11.1</w:t>
            </w:r>
          </w:p>
        </w:tc>
        <w:tc>
          <w:tcPr>
            <w:tcW w:w="1275" w:type="dxa"/>
            <w:tcBorders>
              <w:top w:val="single" w:sz="4" w:space="0" w:color="auto"/>
              <w:bottom w:val="single" w:sz="4" w:space="0" w:color="auto"/>
            </w:tcBorders>
            <w:shd w:val="clear" w:color="auto" w:fill="auto"/>
          </w:tcPr>
          <w:p w14:paraId="40F31848" w14:textId="77777777" w:rsidR="006B42E8" w:rsidRPr="00C568DF" w:rsidRDefault="006B42E8" w:rsidP="007527FF">
            <w:pPr>
              <w:suppressAutoHyphens w:val="0"/>
              <w:spacing w:before="40" w:after="120"/>
              <w:ind w:right="113"/>
              <w:jc w:val="center"/>
            </w:pPr>
            <w:r>
              <w:t>C</w:t>
            </w:r>
          </w:p>
        </w:tc>
      </w:tr>
      <w:tr w:rsidR="006B42E8" w:rsidRPr="00C568DF" w14:paraId="10D014F0" w14:textId="77777777" w:rsidTr="00420D87">
        <w:tc>
          <w:tcPr>
            <w:tcW w:w="1356" w:type="dxa"/>
            <w:tcBorders>
              <w:top w:val="single" w:sz="4" w:space="0" w:color="auto"/>
              <w:bottom w:val="single" w:sz="4" w:space="0" w:color="auto"/>
            </w:tcBorders>
            <w:shd w:val="clear" w:color="auto" w:fill="auto"/>
          </w:tcPr>
          <w:p w14:paraId="56F27BE4" w14:textId="77777777" w:rsidR="006B42E8" w:rsidRPr="00C568DF" w:rsidRDefault="006B42E8" w:rsidP="0013375F">
            <w:pPr>
              <w:suppressAutoHyphens w:val="0"/>
              <w:spacing w:before="40" w:after="120"/>
              <w:ind w:right="113"/>
            </w:pPr>
          </w:p>
        </w:tc>
        <w:tc>
          <w:tcPr>
            <w:tcW w:w="5874" w:type="dxa"/>
            <w:tcBorders>
              <w:top w:val="single" w:sz="4" w:space="0" w:color="auto"/>
              <w:bottom w:val="single" w:sz="4" w:space="0" w:color="auto"/>
            </w:tcBorders>
            <w:shd w:val="clear" w:color="auto" w:fill="auto"/>
          </w:tcPr>
          <w:p w14:paraId="2F87BBE9" w14:textId="77777777" w:rsidR="006B42E8" w:rsidRPr="00C568DF" w:rsidRDefault="006B42E8" w:rsidP="0013375F">
            <w:pPr>
              <w:suppressAutoHyphens w:val="0"/>
              <w:spacing w:before="40" w:after="120"/>
              <w:ind w:right="113"/>
            </w:pPr>
            <w:r w:rsidRPr="00C568DF">
              <w:t>Each hold should be bounded fore and aft by bulkheads. How should these bulkheads be?</w:t>
            </w:r>
          </w:p>
          <w:p w14:paraId="0540AA92" w14:textId="77777777" w:rsidR="006B42E8" w:rsidRPr="00C568DF" w:rsidRDefault="006B42E8" w:rsidP="0013375F">
            <w:pPr>
              <w:suppressAutoHyphens w:val="0"/>
              <w:spacing w:before="40" w:after="120"/>
              <w:ind w:right="113"/>
            </w:pPr>
            <w:r w:rsidRPr="00C568DF">
              <w:t>A</w:t>
            </w:r>
            <w:r w:rsidRPr="00C568DF">
              <w:tab/>
              <w:t>Gastight</w:t>
            </w:r>
          </w:p>
          <w:p w14:paraId="1CDC5D1C" w14:textId="77777777" w:rsidR="006B42E8" w:rsidRPr="00C568DF" w:rsidRDefault="006B42E8" w:rsidP="0013375F">
            <w:pPr>
              <w:suppressAutoHyphens w:val="0"/>
              <w:spacing w:before="40" w:after="120"/>
              <w:ind w:right="113"/>
            </w:pPr>
            <w:r w:rsidRPr="00C568DF">
              <w:t>B</w:t>
            </w:r>
            <w:r w:rsidRPr="00C568DF">
              <w:tab/>
              <w:t>Spray proof</w:t>
            </w:r>
          </w:p>
          <w:p w14:paraId="4CECCC3E" w14:textId="77777777" w:rsidR="006B42E8" w:rsidRPr="00C568DF" w:rsidRDefault="006B42E8" w:rsidP="0013375F">
            <w:pPr>
              <w:suppressAutoHyphens w:val="0"/>
              <w:spacing w:before="40" w:after="120"/>
              <w:ind w:right="113"/>
            </w:pPr>
            <w:r w:rsidRPr="00C568DF">
              <w:t>C</w:t>
            </w:r>
            <w:r w:rsidRPr="00C568DF">
              <w:tab/>
              <w:t>Watertight</w:t>
            </w:r>
          </w:p>
          <w:p w14:paraId="336454E5" w14:textId="77777777" w:rsidR="006B42E8" w:rsidRPr="00C568DF" w:rsidRDefault="006B42E8" w:rsidP="0013375F">
            <w:pPr>
              <w:suppressAutoHyphens w:val="0"/>
              <w:spacing w:before="40" w:after="120"/>
              <w:ind w:right="113"/>
            </w:pPr>
            <w:r w:rsidRPr="00C568DF">
              <w:t>D</w:t>
            </w:r>
            <w:r w:rsidRPr="00C568DF">
              <w:tab/>
              <w:t>Dustproof</w:t>
            </w:r>
          </w:p>
        </w:tc>
        <w:tc>
          <w:tcPr>
            <w:tcW w:w="1275" w:type="dxa"/>
            <w:tcBorders>
              <w:top w:val="single" w:sz="4" w:space="0" w:color="auto"/>
              <w:bottom w:val="single" w:sz="4" w:space="0" w:color="auto"/>
            </w:tcBorders>
            <w:shd w:val="clear" w:color="auto" w:fill="auto"/>
          </w:tcPr>
          <w:p w14:paraId="2B199E06" w14:textId="77777777" w:rsidR="006B42E8" w:rsidRPr="00C568DF" w:rsidRDefault="006B42E8" w:rsidP="007527FF">
            <w:pPr>
              <w:suppressAutoHyphens w:val="0"/>
              <w:spacing w:before="40" w:after="120"/>
              <w:ind w:right="113"/>
              <w:jc w:val="center"/>
            </w:pPr>
          </w:p>
        </w:tc>
      </w:tr>
      <w:tr w:rsidR="006B42E8" w:rsidRPr="00C568DF" w14:paraId="6D6F8BA5" w14:textId="77777777" w:rsidTr="00420D87">
        <w:tc>
          <w:tcPr>
            <w:tcW w:w="1356" w:type="dxa"/>
            <w:tcBorders>
              <w:top w:val="single" w:sz="4" w:space="0" w:color="auto"/>
              <w:bottom w:val="nil"/>
            </w:tcBorders>
            <w:shd w:val="clear" w:color="auto" w:fill="auto"/>
          </w:tcPr>
          <w:p w14:paraId="19BFFCFA" w14:textId="77777777" w:rsidR="006B42E8" w:rsidRPr="00C568DF" w:rsidRDefault="006B42E8" w:rsidP="0013375F">
            <w:pPr>
              <w:suppressAutoHyphens w:val="0"/>
              <w:spacing w:before="40" w:after="120"/>
              <w:ind w:right="113"/>
            </w:pPr>
          </w:p>
        </w:tc>
        <w:tc>
          <w:tcPr>
            <w:tcW w:w="5874" w:type="dxa"/>
            <w:tcBorders>
              <w:top w:val="single" w:sz="4" w:space="0" w:color="auto"/>
              <w:bottom w:val="nil"/>
            </w:tcBorders>
            <w:shd w:val="clear" w:color="auto" w:fill="auto"/>
          </w:tcPr>
          <w:p w14:paraId="7558C8BA" w14:textId="77777777" w:rsidR="006B42E8" w:rsidRPr="00C568DF" w:rsidRDefault="006B42E8" w:rsidP="0013375F">
            <w:pPr>
              <w:suppressAutoHyphens w:val="0"/>
              <w:spacing w:before="40" w:after="120"/>
              <w:ind w:right="113"/>
            </w:pPr>
          </w:p>
        </w:tc>
        <w:tc>
          <w:tcPr>
            <w:tcW w:w="1275" w:type="dxa"/>
            <w:tcBorders>
              <w:top w:val="single" w:sz="4" w:space="0" w:color="auto"/>
              <w:bottom w:val="nil"/>
            </w:tcBorders>
            <w:shd w:val="clear" w:color="auto" w:fill="auto"/>
          </w:tcPr>
          <w:p w14:paraId="6A197377" w14:textId="77777777" w:rsidR="006B42E8" w:rsidRPr="00C568DF" w:rsidRDefault="006B42E8" w:rsidP="007527FF">
            <w:pPr>
              <w:suppressAutoHyphens w:val="0"/>
              <w:spacing w:before="40" w:after="120"/>
              <w:ind w:right="113"/>
              <w:jc w:val="center"/>
            </w:pPr>
          </w:p>
        </w:tc>
      </w:tr>
      <w:tr w:rsidR="006B42E8" w:rsidRPr="00C568DF" w14:paraId="1D96EF51" w14:textId="77777777" w:rsidTr="0013375F">
        <w:tc>
          <w:tcPr>
            <w:tcW w:w="1356" w:type="dxa"/>
            <w:tcBorders>
              <w:top w:val="nil"/>
              <w:bottom w:val="single" w:sz="4" w:space="0" w:color="auto"/>
            </w:tcBorders>
            <w:shd w:val="clear" w:color="auto" w:fill="auto"/>
          </w:tcPr>
          <w:p w14:paraId="6B4D3CF6" w14:textId="77777777" w:rsidR="006B42E8" w:rsidRPr="00C568DF" w:rsidRDefault="006B42E8" w:rsidP="0013375F">
            <w:pPr>
              <w:keepNext/>
              <w:suppressAutoHyphens w:val="0"/>
              <w:spacing w:before="40" w:after="120"/>
              <w:ind w:right="113"/>
            </w:pPr>
            <w:r w:rsidRPr="00C568DF">
              <w:lastRenderedPageBreak/>
              <w:t>120 02.0-05</w:t>
            </w:r>
          </w:p>
        </w:tc>
        <w:tc>
          <w:tcPr>
            <w:tcW w:w="5874" w:type="dxa"/>
            <w:tcBorders>
              <w:top w:val="nil"/>
              <w:bottom w:val="single" w:sz="4" w:space="0" w:color="auto"/>
            </w:tcBorders>
            <w:shd w:val="clear" w:color="auto" w:fill="auto"/>
          </w:tcPr>
          <w:p w14:paraId="0D28ABAC" w14:textId="77777777" w:rsidR="006B42E8" w:rsidRPr="00C568DF" w:rsidRDefault="006B42E8" w:rsidP="0013375F">
            <w:pPr>
              <w:keepNext/>
              <w:suppressAutoHyphens w:val="0"/>
              <w:spacing w:before="40" w:after="120"/>
              <w:ind w:right="113"/>
            </w:pPr>
            <w:r w:rsidRPr="00C568DF">
              <w:t>9.1.0.11.3</w:t>
            </w:r>
          </w:p>
        </w:tc>
        <w:tc>
          <w:tcPr>
            <w:tcW w:w="1275" w:type="dxa"/>
            <w:tcBorders>
              <w:top w:val="nil"/>
              <w:bottom w:val="single" w:sz="4" w:space="0" w:color="auto"/>
            </w:tcBorders>
            <w:shd w:val="clear" w:color="auto" w:fill="auto"/>
          </w:tcPr>
          <w:p w14:paraId="6C4E942A" w14:textId="77777777" w:rsidR="006B42E8" w:rsidRPr="00C568DF" w:rsidRDefault="006B42E8" w:rsidP="007527FF">
            <w:pPr>
              <w:keepNext/>
              <w:suppressAutoHyphens w:val="0"/>
              <w:spacing w:before="40" w:after="120"/>
              <w:ind w:right="113"/>
              <w:jc w:val="center"/>
            </w:pPr>
            <w:r>
              <w:t>B</w:t>
            </w:r>
          </w:p>
        </w:tc>
      </w:tr>
      <w:tr w:rsidR="006B42E8" w:rsidRPr="00C568DF" w14:paraId="6B8F5036" w14:textId="77777777" w:rsidTr="0013375F">
        <w:tc>
          <w:tcPr>
            <w:tcW w:w="1356" w:type="dxa"/>
            <w:tcBorders>
              <w:top w:val="single" w:sz="4" w:space="0" w:color="auto"/>
              <w:bottom w:val="single" w:sz="4" w:space="0" w:color="auto"/>
            </w:tcBorders>
            <w:shd w:val="clear" w:color="auto" w:fill="auto"/>
          </w:tcPr>
          <w:p w14:paraId="4267CB2B" w14:textId="77777777" w:rsidR="006B42E8" w:rsidRPr="00C568DF" w:rsidRDefault="006B42E8" w:rsidP="0013375F">
            <w:pPr>
              <w:keepNext/>
              <w:suppressAutoHyphens w:val="0"/>
              <w:spacing w:before="40" w:after="120"/>
              <w:ind w:right="113"/>
            </w:pPr>
          </w:p>
        </w:tc>
        <w:tc>
          <w:tcPr>
            <w:tcW w:w="5874" w:type="dxa"/>
            <w:tcBorders>
              <w:top w:val="single" w:sz="4" w:space="0" w:color="auto"/>
              <w:bottom w:val="single" w:sz="4" w:space="0" w:color="auto"/>
            </w:tcBorders>
            <w:shd w:val="clear" w:color="auto" w:fill="auto"/>
          </w:tcPr>
          <w:p w14:paraId="22EA1B2C" w14:textId="16C88B00" w:rsidR="006B42E8" w:rsidRPr="00C568DF" w:rsidRDefault="006B42E8" w:rsidP="0013375F">
            <w:pPr>
              <w:keepNext/>
              <w:suppressAutoHyphens w:val="0"/>
              <w:spacing w:before="40" w:after="120"/>
              <w:ind w:right="113"/>
            </w:pPr>
            <w:del w:id="630" w:author="Clare Lord" w:date="2021-05-03T10:41:00Z">
              <w:r w:rsidRPr="00C568DF" w:rsidDel="009B6C38">
                <w:delText xml:space="preserve">A dry cargo vessel is transporting dangerous goods. </w:delText>
              </w:r>
            </w:del>
            <w:del w:id="631" w:author="Clare Lord" w:date="2021-05-03T17:23:00Z">
              <w:r w:rsidRPr="00C568DF" w:rsidDel="00D25B40">
                <w:delText xml:space="preserve">May </w:delText>
              </w:r>
            </w:del>
            <w:ins w:id="632" w:author="Clare Lord" w:date="2021-05-03T17:23:00Z">
              <w:r>
                <w:t>Can</w:t>
              </w:r>
              <w:r w:rsidRPr="00C568DF">
                <w:t xml:space="preserve"> </w:t>
              </w:r>
            </w:ins>
            <w:r w:rsidRPr="00C568DF">
              <w:t>tarpaulins be used to cover the hatchways of the holds concerned</w:t>
            </w:r>
            <w:ins w:id="633" w:author="Clare Lord" w:date="2021-05-03T10:41:00Z">
              <w:r w:rsidRPr="00C568DF">
                <w:t xml:space="preserve"> </w:t>
              </w:r>
              <w:r>
                <w:t>on a</w:t>
              </w:r>
              <w:r w:rsidRPr="00C568DF">
                <w:t xml:space="preserve"> dry cargo vessel transporting dangerous goods</w:t>
              </w:r>
            </w:ins>
            <w:r w:rsidRPr="00C568DF">
              <w:t>?</w:t>
            </w:r>
          </w:p>
          <w:p w14:paraId="0A2125B4" w14:textId="77777777" w:rsidR="006B42E8" w:rsidRPr="00C568DF" w:rsidRDefault="006B42E8" w:rsidP="0013375F">
            <w:pPr>
              <w:keepNext/>
              <w:suppressAutoHyphens w:val="0"/>
              <w:spacing w:before="40" w:after="120"/>
              <w:ind w:right="113"/>
            </w:pPr>
            <w:r w:rsidRPr="00C568DF">
              <w:t>A</w:t>
            </w:r>
            <w:r w:rsidRPr="00C568DF">
              <w:tab/>
              <w:t>No</w:t>
            </w:r>
          </w:p>
          <w:p w14:paraId="34B01F24" w14:textId="77777777" w:rsidR="006B42E8" w:rsidRPr="00C568DF" w:rsidRDefault="006B42E8" w:rsidP="0013375F">
            <w:pPr>
              <w:keepNext/>
              <w:suppressAutoHyphens w:val="0"/>
              <w:spacing w:before="40" w:after="120"/>
              <w:ind w:right="113"/>
            </w:pPr>
            <w:r w:rsidRPr="00C568DF">
              <w:t>B</w:t>
            </w:r>
            <w:r w:rsidRPr="00C568DF">
              <w:tab/>
            </w:r>
            <w:ins w:id="634" w:author="Clare Lord" w:date="2021-05-03T10:42:00Z">
              <w:r>
                <w:t xml:space="preserve">Yes, </w:t>
              </w:r>
            </w:ins>
            <w:del w:id="635" w:author="Clare Lord" w:date="2021-05-03T10:42:00Z">
              <w:r w:rsidRPr="00C568DF" w:rsidDel="009B6C38">
                <w:delText xml:space="preserve">Only </w:delText>
              </w:r>
            </w:del>
            <w:r w:rsidRPr="00C568DF">
              <w:t>if the tarpaulins do not readily ignite</w:t>
            </w:r>
          </w:p>
          <w:p w14:paraId="63A77D1F" w14:textId="77777777" w:rsidR="006B42E8" w:rsidRPr="00C568DF" w:rsidRDefault="006B42E8" w:rsidP="0013375F">
            <w:pPr>
              <w:keepNext/>
              <w:suppressAutoHyphens w:val="0"/>
              <w:spacing w:before="40" w:after="120"/>
              <w:ind w:right="113"/>
            </w:pPr>
            <w:r w:rsidRPr="00C568DF">
              <w:t>C</w:t>
            </w:r>
            <w:r w:rsidRPr="00C568DF">
              <w:tab/>
            </w:r>
            <w:ins w:id="636" w:author="Clare Lord" w:date="2021-05-03T10:42:00Z">
              <w:r>
                <w:t xml:space="preserve">Yes, </w:t>
              </w:r>
            </w:ins>
            <w:del w:id="637" w:author="Clare Lord" w:date="2021-05-03T10:42:00Z">
              <w:r w:rsidRPr="00C568DF" w:rsidDel="009B15BE">
                <w:delText xml:space="preserve">Only </w:delText>
              </w:r>
            </w:del>
            <w:r w:rsidRPr="00C568DF">
              <w:t>if the dangerous goods are transported in packages</w:t>
            </w:r>
          </w:p>
          <w:p w14:paraId="2B77EE52" w14:textId="77777777" w:rsidR="006B42E8" w:rsidRPr="00C568DF" w:rsidRDefault="006B42E8" w:rsidP="0013375F">
            <w:pPr>
              <w:keepNext/>
              <w:suppressAutoHyphens w:val="0"/>
              <w:spacing w:before="40" w:after="120"/>
              <w:ind w:left="567" w:right="113" w:hanging="567"/>
            </w:pPr>
            <w:r w:rsidRPr="00C568DF">
              <w:t>D</w:t>
            </w:r>
            <w:r>
              <w:tab/>
            </w:r>
            <w:ins w:id="638" w:author="Clare Lord" w:date="2021-05-03T10:42:00Z">
              <w:r>
                <w:t xml:space="preserve">Yes, </w:t>
              </w:r>
            </w:ins>
            <w:del w:id="639" w:author="Clare Lord" w:date="2021-05-03T10:42:00Z">
              <w:r w:rsidRPr="00C568DF" w:rsidDel="009B15BE">
                <w:delText xml:space="preserve">Only </w:delText>
              </w:r>
            </w:del>
            <w:r w:rsidRPr="00C568DF">
              <w:t>if an additional ventilator is installed in the hold to prevent the formation of water condensation</w:t>
            </w:r>
          </w:p>
        </w:tc>
        <w:tc>
          <w:tcPr>
            <w:tcW w:w="1275" w:type="dxa"/>
            <w:tcBorders>
              <w:top w:val="single" w:sz="4" w:space="0" w:color="auto"/>
              <w:bottom w:val="single" w:sz="4" w:space="0" w:color="auto"/>
            </w:tcBorders>
            <w:shd w:val="clear" w:color="auto" w:fill="auto"/>
          </w:tcPr>
          <w:p w14:paraId="32FE9462" w14:textId="77777777" w:rsidR="006B42E8" w:rsidRPr="00C568DF" w:rsidRDefault="006B42E8" w:rsidP="007527FF">
            <w:pPr>
              <w:keepNext/>
              <w:suppressAutoHyphens w:val="0"/>
              <w:spacing w:before="40" w:after="120"/>
              <w:ind w:right="113"/>
              <w:jc w:val="center"/>
            </w:pPr>
          </w:p>
        </w:tc>
      </w:tr>
      <w:tr w:rsidR="006B42E8" w:rsidRPr="00C568DF" w14:paraId="7AA3695D" w14:textId="77777777" w:rsidTr="0013375F">
        <w:tc>
          <w:tcPr>
            <w:tcW w:w="1356" w:type="dxa"/>
            <w:tcBorders>
              <w:top w:val="single" w:sz="4" w:space="0" w:color="auto"/>
              <w:bottom w:val="single" w:sz="4" w:space="0" w:color="auto"/>
            </w:tcBorders>
            <w:shd w:val="clear" w:color="auto" w:fill="auto"/>
          </w:tcPr>
          <w:p w14:paraId="740514EF" w14:textId="77777777" w:rsidR="006B42E8" w:rsidRPr="00C568DF" w:rsidRDefault="006B42E8" w:rsidP="0013375F">
            <w:pPr>
              <w:suppressAutoHyphens w:val="0"/>
              <w:spacing w:before="40" w:after="120"/>
              <w:ind w:right="113"/>
            </w:pPr>
            <w:r w:rsidRPr="00C568DF">
              <w:t>120 02.0-06</w:t>
            </w:r>
          </w:p>
        </w:tc>
        <w:tc>
          <w:tcPr>
            <w:tcW w:w="5874" w:type="dxa"/>
            <w:tcBorders>
              <w:top w:val="single" w:sz="4" w:space="0" w:color="auto"/>
              <w:bottom w:val="single" w:sz="4" w:space="0" w:color="auto"/>
            </w:tcBorders>
            <w:shd w:val="clear" w:color="auto" w:fill="auto"/>
          </w:tcPr>
          <w:p w14:paraId="020115A1" w14:textId="77777777" w:rsidR="006B42E8" w:rsidRPr="00C568DF" w:rsidRDefault="006B42E8" w:rsidP="0013375F">
            <w:pPr>
              <w:suppressAutoHyphens w:val="0"/>
              <w:spacing w:before="40" w:after="120"/>
              <w:ind w:right="113"/>
            </w:pPr>
            <w:r w:rsidRPr="00C568DF">
              <w:t>9.1.0.12.1</w:t>
            </w:r>
          </w:p>
        </w:tc>
        <w:tc>
          <w:tcPr>
            <w:tcW w:w="1275" w:type="dxa"/>
            <w:tcBorders>
              <w:top w:val="single" w:sz="4" w:space="0" w:color="auto"/>
              <w:bottom w:val="single" w:sz="4" w:space="0" w:color="auto"/>
            </w:tcBorders>
            <w:shd w:val="clear" w:color="auto" w:fill="auto"/>
          </w:tcPr>
          <w:p w14:paraId="7EA77E40" w14:textId="77777777" w:rsidR="006B42E8" w:rsidRPr="00C568DF" w:rsidRDefault="006B42E8" w:rsidP="007527FF">
            <w:pPr>
              <w:suppressAutoHyphens w:val="0"/>
              <w:spacing w:before="40" w:after="120"/>
              <w:ind w:right="113"/>
              <w:jc w:val="center"/>
            </w:pPr>
            <w:r>
              <w:t>A</w:t>
            </w:r>
          </w:p>
        </w:tc>
      </w:tr>
      <w:tr w:rsidR="006B42E8" w:rsidRPr="00C568DF" w14:paraId="5A99F0B3" w14:textId="77777777" w:rsidTr="0013375F">
        <w:tc>
          <w:tcPr>
            <w:tcW w:w="1356" w:type="dxa"/>
            <w:tcBorders>
              <w:top w:val="single" w:sz="4" w:space="0" w:color="auto"/>
              <w:bottom w:val="single" w:sz="4" w:space="0" w:color="auto"/>
            </w:tcBorders>
            <w:shd w:val="clear" w:color="auto" w:fill="auto"/>
          </w:tcPr>
          <w:p w14:paraId="6A0E1F53" w14:textId="77777777" w:rsidR="006B42E8" w:rsidRPr="00C568DF" w:rsidRDefault="006B42E8" w:rsidP="0013375F">
            <w:pPr>
              <w:suppressAutoHyphens w:val="0"/>
              <w:spacing w:before="40" w:after="120"/>
              <w:ind w:right="113"/>
            </w:pPr>
          </w:p>
        </w:tc>
        <w:tc>
          <w:tcPr>
            <w:tcW w:w="5874" w:type="dxa"/>
            <w:tcBorders>
              <w:top w:val="single" w:sz="4" w:space="0" w:color="auto"/>
              <w:bottom w:val="single" w:sz="4" w:space="0" w:color="auto"/>
            </w:tcBorders>
            <w:shd w:val="clear" w:color="auto" w:fill="auto"/>
          </w:tcPr>
          <w:p w14:paraId="3AD4ADD0" w14:textId="77777777" w:rsidR="006B42E8" w:rsidRPr="00C568DF" w:rsidRDefault="006B42E8" w:rsidP="0013375F">
            <w:pPr>
              <w:suppressAutoHyphens w:val="0"/>
              <w:spacing w:before="40" w:after="120"/>
              <w:ind w:right="113"/>
            </w:pPr>
            <w:del w:id="640" w:author="Clare Lord" w:date="2021-05-03T10:42:00Z">
              <w:r w:rsidRPr="00C568DF" w:rsidDel="009B15BE">
                <w:delText xml:space="preserve">Dry cargo vessels transporting dangerous goods must in many cases be capable of ventilating the holds mechanically. </w:delText>
              </w:r>
            </w:del>
            <w:r w:rsidRPr="00C568DF">
              <w:t xml:space="preserve">What capacity should the ventilators </w:t>
            </w:r>
            <w:ins w:id="641" w:author="Clare Lord" w:date="2021-05-03T10:42:00Z">
              <w:r>
                <w:t>on board d</w:t>
              </w:r>
              <w:r w:rsidRPr="00C568DF">
                <w:t xml:space="preserve">ry cargo vessels transporting dangerous goods </w:t>
              </w:r>
            </w:ins>
            <w:r w:rsidRPr="00C568DF">
              <w:t>have</w:t>
            </w:r>
            <w:ins w:id="642" w:author="Clare Lord" w:date="2021-05-03T10:43:00Z">
              <w:r>
                <w:t xml:space="preserve"> if </w:t>
              </w:r>
              <w:r w:rsidRPr="00C568DF">
                <w:t>ventilating the holds mechanically</w:t>
              </w:r>
            </w:ins>
            <w:r w:rsidRPr="00C568DF">
              <w:t>?</w:t>
            </w:r>
          </w:p>
          <w:p w14:paraId="0C1CC54E" w14:textId="77777777" w:rsidR="006B42E8" w:rsidRPr="00C568DF" w:rsidRDefault="006B42E8" w:rsidP="0013375F">
            <w:pPr>
              <w:keepNext/>
              <w:suppressAutoHyphens w:val="0"/>
              <w:spacing w:before="40" w:after="120"/>
              <w:ind w:left="567" w:right="113" w:hanging="567"/>
            </w:pPr>
            <w:r w:rsidRPr="00C568DF">
              <w:t>A</w:t>
            </w:r>
            <w:r w:rsidRPr="00C568DF">
              <w:tab/>
              <w:t>Together they should provide at least five changes of air per hour based on the volume of the empty hold</w:t>
            </w:r>
          </w:p>
          <w:p w14:paraId="46C9F26A" w14:textId="77777777" w:rsidR="006B42E8" w:rsidRPr="00C568DF" w:rsidRDefault="006B42E8" w:rsidP="0013375F">
            <w:pPr>
              <w:keepNext/>
              <w:suppressAutoHyphens w:val="0"/>
              <w:spacing w:before="40" w:after="120"/>
              <w:ind w:left="567" w:right="113" w:hanging="567"/>
            </w:pPr>
            <w:r w:rsidRPr="00C568DF">
              <w:t>B</w:t>
            </w:r>
            <w:r w:rsidRPr="00C568DF">
              <w:tab/>
              <w:t>Together they should provide at least 10 changes of air per hour based on the volume of the empty hold</w:t>
            </w:r>
          </w:p>
          <w:p w14:paraId="4C65A55F" w14:textId="77777777" w:rsidR="006B42E8" w:rsidRPr="00C568DF" w:rsidRDefault="006B42E8" w:rsidP="0013375F">
            <w:pPr>
              <w:keepNext/>
              <w:suppressAutoHyphens w:val="0"/>
              <w:spacing w:before="40" w:after="120"/>
              <w:ind w:left="567" w:right="113" w:hanging="567"/>
            </w:pPr>
            <w:r w:rsidRPr="00C568DF">
              <w:t>C</w:t>
            </w:r>
            <w:r w:rsidRPr="00C568DF">
              <w:tab/>
              <w:t>There is no requirement in respect of ventilation capacity</w:t>
            </w:r>
          </w:p>
          <w:p w14:paraId="728617AF" w14:textId="77777777" w:rsidR="006B42E8" w:rsidRPr="00C568DF" w:rsidRDefault="006B42E8" w:rsidP="0013375F">
            <w:pPr>
              <w:keepNext/>
              <w:suppressAutoHyphens w:val="0"/>
              <w:spacing w:before="40" w:after="120"/>
              <w:ind w:left="567" w:right="113" w:hanging="567"/>
            </w:pPr>
            <w:r w:rsidRPr="00C568DF">
              <w:t>D</w:t>
            </w:r>
            <w:r w:rsidRPr="00C568DF">
              <w:tab/>
              <w:t>This depends whether the ventilator fan extracts air from the hold or blows fresh air into the hold</w:t>
            </w:r>
          </w:p>
        </w:tc>
        <w:tc>
          <w:tcPr>
            <w:tcW w:w="1275" w:type="dxa"/>
            <w:tcBorders>
              <w:top w:val="single" w:sz="4" w:space="0" w:color="auto"/>
              <w:bottom w:val="single" w:sz="4" w:space="0" w:color="auto"/>
            </w:tcBorders>
            <w:shd w:val="clear" w:color="auto" w:fill="auto"/>
          </w:tcPr>
          <w:p w14:paraId="1D477D2D" w14:textId="77777777" w:rsidR="006B42E8" w:rsidRPr="00C568DF" w:rsidRDefault="006B42E8" w:rsidP="007527FF">
            <w:pPr>
              <w:suppressAutoHyphens w:val="0"/>
              <w:spacing w:before="40" w:after="120"/>
              <w:ind w:right="113"/>
              <w:jc w:val="center"/>
            </w:pPr>
          </w:p>
        </w:tc>
      </w:tr>
      <w:tr w:rsidR="006B42E8" w:rsidRPr="00C568DF" w14:paraId="1A5081B5" w14:textId="77777777" w:rsidTr="0013375F">
        <w:tc>
          <w:tcPr>
            <w:tcW w:w="1356" w:type="dxa"/>
            <w:tcBorders>
              <w:top w:val="single" w:sz="4" w:space="0" w:color="auto"/>
              <w:bottom w:val="single" w:sz="4" w:space="0" w:color="auto"/>
            </w:tcBorders>
            <w:shd w:val="clear" w:color="auto" w:fill="auto"/>
          </w:tcPr>
          <w:p w14:paraId="5EB3FC8F" w14:textId="77777777" w:rsidR="006B42E8" w:rsidRPr="00C568DF" w:rsidRDefault="006B42E8" w:rsidP="00462A70">
            <w:pPr>
              <w:suppressAutoHyphens w:val="0"/>
              <w:spacing w:before="40" w:after="100"/>
              <w:ind w:right="113"/>
            </w:pPr>
            <w:r w:rsidRPr="00C568DF">
              <w:t>120 02.0-07</w:t>
            </w:r>
          </w:p>
        </w:tc>
        <w:tc>
          <w:tcPr>
            <w:tcW w:w="5874" w:type="dxa"/>
            <w:tcBorders>
              <w:top w:val="single" w:sz="4" w:space="0" w:color="auto"/>
              <w:bottom w:val="single" w:sz="4" w:space="0" w:color="auto"/>
            </w:tcBorders>
            <w:shd w:val="clear" w:color="auto" w:fill="auto"/>
          </w:tcPr>
          <w:p w14:paraId="39ECEB9E" w14:textId="77777777" w:rsidR="006B42E8" w:rsidRPr="00C568DF" w:rsidRDefault="006B42E8" w:rsidP="00462A70">
            <w:pPr>
              <w:suppressAutoHyphens w:val="0"/>
              <w:spacing w:before="40" w:after="100"/>
              <w:ind w:right="113"/>
            </w:pPr>
            <w:r w:rsidRPr="00C568DF">
              <w:t>9.1.0.32.1</w:t>
            </w:r>
          </w:p>
        </w:tc>
        <w:tc>
          <w:tcPr>
            <w:tcW w:w="1275" w:type="dxa"/>
            <w:tcBorders>
              <w:top w:val="single" w:sz="4" w:space="0" w:color="auto"/>
              <w:bottom w:val="single" w:sz="4" w:space="0" w:color="auto"/>
            </w:tcBorders>
            <w:shd w:val="clear" w:color="auto" w:fill="auto"/>
          </w:tcPr>
          <w:p w14:paraId="5117D4EE" w14:textId="77777777" w:rsidR="006B42E8" w:rsidRPr="00C568DF" w:rsidRDefault="006B42E8" w:rsidP="007527FF">
            <w:pPr>
              <w:suppressAutoHyphens w:val="0"/>
              <w:spacing w:before="40" w:after="100"/>
              <w:ind w:right="113"/>
              <w:jc w:val="center"/>
            </w:pPr>
            <w:r>
              <w:t>C</w:t>
            </w:r>
          </w:p>
        </w:tc>
      </w:tr>
      <w:tr w:rsidR="006B42E8" w:rsidRPr="00C568DF" w14:paraId="438776A4" w14:textId="77777777" w:rsidTr="0013375F">
        <w:tc>
          <w:tcPr>
            <w:tcW w:w="1356" w:type="dxa"/>
            <w:tcBorders>
              <w:top w:val="single" w:sz="4" w:space="0" w:color="auto"/>
              <w:bottom w:val="nil"/>
            </w:tcBorders>
            <w:shd w:val="clear" w:color="auto" w:fill="auto"/>
          </w:tcPr>
          <w:p w14:paraId="1D8CCF07" w14:textId="77777777" w:rsidR="006B42E8" w:rsidRPr="00C568DF" w:rsidRDefault="006B42E8" w:rsidP="00462A70">
            <w:pPr>
              <w:suppressAutoHyphens w:val="0"/>
              <w:spacing w:before="40" w:after="100"/>
              <w:ind w:right="113"/>
            </w:pPr>
          </w:p>
        </w:tc>
        <w:tc>
          <w:tcPr>
            <w:tcW w:w="5874" w:type="dxa"/>
            <w:tcBorders>
              <w:top w:val="single" w:sz="4" w:space="0" w:color="auto"/>
              <w:bottom w:val="nil"/>
            </w:tcBorders>
            <w:shd w:val="clear" w:color="auto" w:fill="auto"/>
          </w:tcPr>
          <w:p w14:paraId="3DEF03F4" w14:textId="77777777" w:rsidR="006B42E8" w:rsidRPr="00C568DF" w:rsidRDefault="006B42E8" w:rsidP="00462A70">
            <w:pPr>
              <w:suppressAutoHyphens w:val="0"/>
              <w:spacing w:before="40" w:after="100"/>
              <w:ind w:right="113"/>
            </w:pPr>
            <w:r w:rsidRPr="00C568DF">
              <w:t>May the double bottoms within the hold area be arranged as oil fuel tanks?</w:t>
            </w:r>
          </w:p>
          <w:p w14:paraId="15777B43" w14:textId="77777777" w:rsidR="006B42E8" w:rsidRPr="00C568DF" w:rsidRDefault="006B42E8" w:rsidP="00462A70">
            <w:pPr>
              <w:suppressAutoHyphens w:val="0"/>
              <w:spacing w:before="40" w:after="100"/>
              <w:ind w:right="113"/>
            </w:pPr>
            <w:r w:rsidRPr="00C568DF">
              <w:t>A</w:t>
            </w:r>
            <w:r w:rsidRPr="00C568DF">
              <w:tab/>
              <w:t>No, this is prohibited</w:t>
            </w:r>
          </w:p>
          <w:p w14:paraId="23C08817" w14:textId="77777777" w:rsidR="006B42E8" w:rsidRPr="00C568DF" w:rsidRDefault="006B42E8" w:rsidP="00462A70">
            <w:pPr>
              <w:keepNext/>
              <w:suppressAutoHyphens w:val="0"/>
              <w:spacing w:before="40" w:after="100"/>
              <w:ind w:left="567" w:right="113" w:hanging="567"/>
            </w:pPr>
            <w:r w:rsidRPr="00C568DF">
              <w:t>B</w:t>
            </w:r>
            <w:r w:rsidRPr="00C568DF">
              <w:tab/>
              <w:t>No, unless specifically authorized by the competent authority</w:t>
            </w:r>
          </w:p>
          <w:p w14:paraId="2C31B086" w14:textId="77777777" w:rsidR="006B42E8" w:rsidRPr="00C568DF" w:rsidRDefault="006B42E8" w:rsidP="00462A70">
            <w:pPr>
              <w:keepNext/>
              <w:suppressAutoHyphens w:val="0"/>
              <w:spacing w:before="40" w:after="100"/>
              <w:ind w:left="567" w:right="113" w:hanging="567"/>
            </w:pPr>
            <w:r w:rsidRPr="00C568DF">
              <w:t>C</w:t>
            </w:r>
            <w:r w:rsidRPr="00C568DF">
              <w:tab/>
              <w:t>Yes, provided that their height is not less than 0.60 m and that the pipes and openings to such tanks do not penetrate the holds</w:t>
            </w:r>
          </w:p>
          <w:p w14:paraId="094DDA2D" w14:textId="77777777" w:rsidR="006B42E8" w:rsidRPr="00C568DF" w:rsidRDefault="006B42E8" w:rsidP="00462A70">
            <w:pPr>
              <w:keepNext/>
              <w:suppressAutoHyphens w:val="0"/>
              <w:spacing w:before="40" w:after="100"/>
              <w:ind w:left="567" w:right="113" w:hanging="567"/>
            </w:pPr>
            <w:r w:rsidRPr="00C568DF">
              <w:t>D</w:t>
            </w:r>
            <w:r w:rsidRPr="00C568DF">
              <w:tab/>
              <w:t>Yes, provided that their height is not less than 0.50 m and that the pipes and openings to such tanks do not penetrate the holds</w:t>
            </w:r>
          </w:p>
        </w:tc>
        <w:tc>
          <w:tcPr>
            <w:tcW w:w="1275" w:type="dxa"/>
            <w:tcBorders>
              <w:top w:val="single" w:sz="4" w:space="0" w:color="auto"/>
              <w:bottom w:val="nil"/>
            </w:tcBorders>
            <w:shd w:val="clear" w:color="auto" w:fill="auto"/>
          </w:tcPr>
          <w:p w14:paraId="0AB7AD7E" w14:textId="77777777" w:rsidR="006B42E8" w:rsidRPr="00C568DF" w:rsidRDefault="006B42E8" w:rsidP="007527FF">
            <w:pPr>
              <w:suppressAutoHyphens w:val="0"/>
              <w:spacing w:before="40" w:after="100"/>
              <w:ind w:right="113"/>
              <w:jc w:val="center"/>
            </w:pPr>
          </w:p>
        </w:tc>
      </w:tr>
      <w:tr w:rsidR="006B42E8" w:rsidRPr="00C568DF" w14:paraId="6821A407" w14:textId="77777777" w:rsidTr="0013375F">
        <w:tc>
          <w:tcPr>
            <w:tcW w:w="1356" w:type="dxa"/>
            <w:tcBorders>
              <w:top w:val="nil"/>
              <w:bottom w:val="single" w:sz="4" w:space="0" w:color="auto"/>
            </w:tcBorders>
            <w:shd w:val="clear" w:color="auto" w:fill="auto"/>
          </w:tcPr>
          <w:p w14:paraId="32F14BC7" w14:textId="77777777" w:rsidR="006B42E8" w:rsidRPr="000D79A8" w:rsidRDefault="006B42E8" w:rsidP="00462A70">
            <w:pPr>
              <w:spacing w:before="40" w:after="100"/>
              <w:ind w:right="113"/>
            </w:pPr>
            <w:r w:rsidRPr="000D79A8">
              <w:t>120 02.0-08</w:t>
            </w:r>
          </w:p>
        </w:tc>
        <w:tc>
          <w:tcPr>
            <w:tcW w:w="5874" w:type="dxa"/>
            <w:tcBorders>
              <w:top w:val="nil"/>
              <w:bottom w:val="single" w:sz="4" w:space="0" w:color="auto"/>
            </w:tcBorders>
            <w:shd w:val="clear" w:color="auto" w:fill="auto"/>
          </w:tcPr>
          <w:p w14:paraId="6DF4DDCB" w14:textId="77777777" w:rsidR="006B42E8" w:rsidRPr="000D79A8" w:rsidRDefault="006B42E8" w:rsidP="00462A70">
            <w:pPr>
              <w:spacing w:before="40" w:after="100"/>
              <w:ind w:right="113"/>
            </w:pPr>
            <w:r w:rsidRPr="000D79A8">
              <w:t>9.1.0.40.1</w:t>
            </w:r>
          </w:p>
        </w:tc>
        <w:tc>
          <w:tcPr>
            <w:tcW w:w="1275" w:type="dxa"/>
            <w:tcBorders>
              <w:top w:val="nil"/>
              <w:bottom w:val="single" w:sz="4" w:space="0" w:color="auto"/>
            </w:tcBorders>
            <w:shd w:val="clear" w:color="auto" w:fill="auto"/>
          </w:tcPr>
          <w:p w14:paraId="65EDA00B" w14:textId="77777777" w:rsidR="006B42E8" w:rsidRPr="000D79A8" w:rsidRDefault="006B42E8" w:rsidP="007527FF">
            <w:pPr>
              <w:spacing w:before="40" w:after="100"/>
              <w:ind w:right="113"/>
              <w:jc w:val="center"/>
            </w:pPr>
            <w:r>
              <w:t>D</w:t>
            </w:r>
          </w:p>
        </w:tc>
      </w:tr>
      <w:tr w:rsidR="006B42E8" w:rsidRPr="00C568DF" w14:paraId="1408E305" w14:textId="77777777" w:rsidTr="0013375F">
        <w:tc>
          <w:tcPr>
            <w:tcW w:w="1356" w:type="dxa"/>
            <w:tcBorders>
              <w:top w:val="single" w:sz="4" w:space="0" w:color="auto"/>
              <w:bottom w:val="nil"/>
            </w:tcBorders>
            <w:shd w:val="clear" w:color="auto" w:fill="auto"/>
          </w:tcPr>
          <w:p w14:paraId="6D9E9F2B" w14:textId="77777777" w:rsidR="006B42E8" w:rsidRPr="000D79A8" w:rsidRDefault="006B42E8" w:rsidP="00462A70">
            <w:pPr>
              <w:spacing w:before="40" w:after="100"/>
              <w:ind w:right="113"/>
            </w:pPr>
          </w:p>
        </w:tc>
        <w:tc>
          <w:tcPr>
            <w:tcW w:w="5874" w:type="dxa"/>
            <w:tcBorders>
              <w:top w:val="single" w:sz="4" w:space="0" w:color="auto"/>
              <w:bottom w:val="nil"/>
            </w:tcBorders>
            <w:shd w:val="clear" w:color="auto" w:fill="auto"/>
          </w:tcPr>
          <w:p w14:paraId="794D33C5" w14:textId="77777777" w:rsidR="006B42E8" w:rsidRDefault="006B42E8" w:rsidP="00462A70">
            <w:pPr>
              <w:spacing w:before="40" w:after="100"/>
              <w:ind w:right="113"/>
            </w:pPr>
            <w:ins w:id="643" w:author="Clare Lord" w:date="2021-05-03T10:44:00Z">
              <w:r>
                <w:rPr>
                  <w:rFonts w:eastAsia="SimSun"/>
                </w:rPr>
                <w:t xml:space="preserve">Are fire pumps required on board </w:t>
              </w:r>
            </w:ins>
            <w:del w:id="644" w:author="Clare Lord" w:date="2021-05-03T10:44:00Z">
              <w:r w:rsidDel="00722B39">
                <w:rPr>
                  <w:rFonts w:eastAsia="SimSun"/>
                </w:rPr>
                <w:delText xml:space="preserve">Dangerous goods are being transported on </w:delText>
              </w:r>
            </w:del>
            <w:r>
              <w:rPr>
                <w:rFonts w:eastAsia="SimSun"/>
              </w:rPr>
              <w:t>a barge without its own means of propulsion</w:t>
            </w:r>
            <w:ins w:id="645" w:author="Clare Lord" w:date="2021-05-03T10:44:00Z">
              <w:r>
                <w:rPr>
                  <w:rFonts w:eastAsia="SimSun"/>
                </w:rPr>
                <w:t xml:space="preserve"> transporting dangerous goods </w:t>
              </w:r>
            </w:ins>
            <w:del w:id="646" w:author="Clare Lord" w:date="2021-05-03T10:44:00Z">
              <w:r w:rsidDel="00722B39">
                <w:rPr>
                  <w:rFonts w:eastAsia="SimSun"/>
                </w:rPr>
                <w:delText>. Are fire pumps required on board</w:delText>
              </w:r>
            </w:del>
            <w:r>
              <w:rPr>
                <w:rFonts w:eastAsia="SimSun"/>
              </w:rPr>
              <w:t>?</w:t>
            </w:r>
          </w:p>
        </w:tc>
        <w:tc>
          <w:tcPr>
            <w:tcW w:w="1275" w:type="dxa"/>
            <w:tcBorders>
              <w:top w:val="single" w:sz="4" w:space="0" w:color="auto"/>
              <w:bottom w:val="nil"/>
            </w:tcBorders>
            <w:shd w:val="clear" w:color="auto" w:fill="auto"/>
          </w:tcPr>
          <w:p w14:paraId="21C81636" w14:textId="77777777" w:rsidR="006B42E8" w:rsidRPr="000D79A8" w:rsidRDefault="006B42E8" w:rsidP="007527FF">
            <w:pPr>
              <w:spacing w:before="40" w:after="100"/>
              <w:ind w:right="113"/>
              <w:jc w:val="center"/>
            </w:pPr>
          </w:p>
        </w:tc>
      </w:tr>
      <w:tr w:rsidR="006B42E8" w:rsidRPr="00C568DF" w14:paraId="7A2D35A8" w14:textId="77777777" w:rsidTr="00462A70">
        <w:tc>
          <w:tcPr>
            <w:tcW w:w="1356" w:type="dxa"/>
            <w:tcBorders>
              <w:top w:val="nil"/>
              <w:bottom w:val="single" w:sz="4" w:space="0" w:color="auto"/>
            </w:tcBorders>
            <w:shd w:val="clear" w:color="auto" w:fill="auto"/>
          </w:tcPr>
          <w:p w14:paraId="33FA02A5" w14:textId="77777777" w:rsidR="006B42E8" w:rsidRPr="000D79A8" w:rsidRDefault="006B42E8" w:rsidP="00462A70">
            <w:pPr>
              <w:spacing w:before="40" w:after="100"/>
              <w:ind w:right="113"/>
            </w:pPr>
            <w:r w:rsidRPr="000D79A8">
              <w:br w:type="page"/>
            </w:r>
          </w:p>
        </w:tc>
        <w:tc>
          <w:tcPr>
            <w:tcW w:w="5874" w:type="dxa"/>
            <w:tcBorders>
              <w:top w:val="nil"/>
              <w:bottom w:val="single" w:sz="4" w:space="0" w:color="auto"/>
            </w:tcBorders>
            <w:shd w:val="clear" w:color="auto" w:fill="auto"/>
          </w:tcPr>
          <w:p w14:paraId="194446E4" w14:textId="77777777" w:rsidR="006B42E8" w:rsidRPr="000D79A8" w:rsidRDefault="006B42E8" w:rsidP="00462A70">
            <w:pPr>
              <w:spacing w:before="40" w:after="100"/>
              <w:ind w:right="113"/>
            </w:pPr>
            <w:r w:rsidRPr="000D79A8">
              <w:t>A</w:t>
            </w:r>
            <w:r w:rsidRPr="000D79A8">
              <w:tab/>
              <w:t>Yes, at least two fire pumps permanently installed</w:t>
            </w:r>
          </w:p>
          <w:p w14:paraId="6B604F39" w14:textId="77777777" w:rsidR="006B42E8" w:rsidRPr="000D79A8" w:rsidRDefault="006B42E8" w:rsidP="00462A70">
            <w:pPr>
              <w:spacing w:before="40" w:after="100"/>
              <w:ind w:right="113"/>
            </w:pPr>
            <w:r w:rsidRPr="000D79A8">
              <w:t>B</w:t>
            </w:r>
            <w:r w:rsidRPr="000D79A8">
              <w:tab/>
              <w:t xml:space="preserve">No, no fire pumps </w:t>
            </w:r>
          </w:p>
          <w:p w14:paraId="68CC38F6" w14:textId="77777777" w:rsidR="006B42E8" w:rsidRPr="000D79A8" w:rsidRDefault="006B42E8" w:rsidP="00462A70">
            <w:pPr>
              <w:spacing w:before="40" w:after="100"/>
              <w:ind w:left="567" w:right="113" w:hanging="567"/>
            </w:pPr>
            <w:r w:rsidRPr="000D79A8">
              <w:t>C</w:t>
            </w:r>
            <w:r w:rsidRPr="000D79A8">
              <w:tab/>
              <w:t>Yes, at least one manua</w:t>
            </w:r>
            <w:r>
              <w:t xml:space="preserve">l fire or ballast pump in the </w:t>
            </w:r>
            <w:r w:rsidRPr="000D79A8">
              <w:t>protected area</w:t>
            </w:r>
          </w:p>
          <w:p w14:paraId="7DB22DEC" w14:textId="77777777" w:rsidR="006B42E8" w:rsidRPr="000D79A8" w:rsidRDefault="006B42E8" w:rsidP="00462A70">
            <w:pPr>
              <w:spacing w:before="40" w:after="100"/>
              <w:ind w:right="113"/>
            </w:pPr>
            <w:r w:rsidRPr="000D79A8">
              <w:t>D</w:t>
            </w:r>
            <w:r w:rsidRPr="000D79A8">
              <w:tab/>
              <w:t>Yes, at least one fire or ballast pump</w:t>
            </w:r>
          </w:p>
        </w:tc>
        <w:tc>
          <w:tcPr>
            <w:tcW w:w="1275" w:type="dxa"/>
            <w:tcBorders>
              <w:top w:val="nil"/>
              <w:bottom w:val="single" w:sz="4" w:space="0" w:color="auto"/>
            </w:tcBorders>
            <w:shd w:val="clear" w:color="auto" w:fill="auto"/>
          </w:tcPr>
          <w:p w14:paraId="3798C0E7" w14:textId="77777777" w:rsidR="006B42E8" w:rsidRPr="000D79A8" w:rsidRDefault="006B42E8" w:rsidP="007527FF">
            <w:pPr>
              <w:spacing w:before="40" w:after="100"/>
              <w:ind w:right="113"/>
              <w:jc w:val="center"/>
            </w:pPr>
          </w:p>
        </w:tc>
      </w:tr>
      <w:tr w:rsidR="00462A70" w:rsidRPr="00C568DF" w14:paraId="39CD5B1E" w14:textId="77777777" w:rsidTr="00462A70">
        <w:trPr>
          <w:trHeight w:hRule="exact" w:val="113"/>
        </w:trPr>
        <w:tc>
          <w:tcPr>
            <w:tcW w:w="1356" w:type="dxa"/>
            <w:tcBorders>
              <w:top w:val="single" w:sz="4" w:space="0" w:color="auto"/>
              <w:bottom w:val="nil"/>
            </w:tcBorders>
            <w:shd w:val="clear" w:color="auto" w:fill="auto"/>
          </w:tcPr>
          <w:p w14:paraId="63273714" w14:textId="77777777" w:rsidR="00462A70" w:rsidRPr="000D79A8" w:rsidRDefault="00462A70" w:rsidP="008760F8">
            <w:pPr>
              <w:spacing w:before="40" w:after="120"/>
              <w:ind w:right="113"/>
            </w:pPr>
          </w:p>
        </w:tc>
        <w:tc>
          <w:tcPr>
            <w:tcW w:w="5874" w:type="dxa"/>
            <w:tcBorders>
              <w:top w:val="single" w:sz="4" w:space="0" w:color="auto"/>
              <w:bottom w:val="nil"/>
            </w:tcBorders>
            <w:shd w:val="clear" w:color="auto" w:fill="auto"/>
          </w:tcPr>
          <w:p w14:paraId="7278E8A2" w14:textId="77777777" w:rsidR="00462A70" w:rsidRPr="000D79A8" w:rsidRDefault="00462A70" w:rsidP="008760F8">
            <w:pPr>
              <w:spacing w:before="40" w:after="120"/>
              <w:ind w:right="113"/>
            </w:pPr>
          </w:p>
        </w:tc>
        <w:tc>
          <w:tcPr>
            <w:tcW w:w="1275" w:type="dxa"/>
            <w:tcBorders>
              <w:top w:val="single" w:sz="4" w:space="0" w:color="auto"/>
              <w:bottom w:val="nil"/>
            </w:tcBorders>
            <w:shd w:val="clear" w:color="auto" w:fill="auto"/>
          </w:tcPr>
          <w:p w14:paraId="23817E0C" w14:textId="77777777" w:rsidR="00462A70" w:rsidRPr="000D79A8" w:rsidRDefault="00462A70" w:rsidP="007527FF">
            <w:pPr>
              <w:spacing w:before="40" w:after="120"/>
              <w:ind w:right="113"/>
              <w:jc w:val="center"/>
            </w:pPr>
          </w:p>
        </w:tc>
      </w:tr>
      <w:tr w:rsidR="006B42E8" w:rsidRPr="00C568DF" w14:paraId="3CE327AE" w14:textId="77777777" w:rsidTr="00462A70">
        <w:tc>
          <w:tcPr>
            <w:tcW w:w="1356" w:type="dxa"/>
            <w:tcBorders>
              <w:top w:val="nil"/>
              <w:bottom w:val="single" w:sz="4" w:space="0" w:color="auto"/>
            </w:tcBorders>
            <w:shd w:val="clear" w:color="auto" w:fill="auto"/>
          </w:tcPr>
          <w:p w14:paraId="337062C5" w14:textId="77777777" w:rsidR="006B42E8" w:rsidRPr="000D79A8" w:rsidRDefault="006B42E8" w:rsidP="0013375F">
            <w:pPr>
              <w:keepNext/>
              <w:spacing w:before="40" w:after="120"/>
              <w:ind w:right="113"/>
            </w:pPr>
            <w:r w:rsidRPr="000D79A8">
              <w:lastRenderedPageBreak/>
              <w:t>120 02.0-09</w:t>
            </w:r>
          </w:p>
        </w:tc>
        <w:tc>
          <w:tcPr>
            <w:tcW w:w="5874" w:type="dxa"/>
            <w:tcBorders>
              <w:top w:val="nil"/>
              <w:bottom w:val="single" w:sz="4" w:space="0" w:color="auto"/>
            </w:tcBorders>
            <w:shd w:val="clear" w:color="auto" w:fill="auto"/>
          </w:tcPr>
          <w:p w14:paraId="7989F967" w14:textId="77777777" w:rsidR="006B42E8" w:rsidRPr="000D79A8" w:rsidRDefault="006B42E8" w:rsidP="0013375F">
            <w:pPr>
              <w:keepNext/>
              <w:spacing w:before="40" w:after="120"/>
              <w:ind w:right="113"/>
            </w:pPr>
            <w:r w:rsidRPr="000D79A8">
              <w:t>9.1.0.40.2</w:t>
            </w:r>
          </w:p>
        </w:tc>
        <w:tc>
          <w:tcPr>
            <w:tcW w:w="1275" w:type="dxa"/>
            <w:tcBorders>
              <w:top w:val="nil"/>
              <w:bottom w:val="single" w:sz="4" w:space="0" w:color="auto"/>
            </w:tcBorders>
            <w:shd w:val="clear" w:color="auto" w:fill="auto"/>
          </w:tcPr>
          <w:p w14:paraId="3D31DC74" w14:textId="77777777" w:rsidR="006B42E8" w:rsidRPr="000D79A8" w:rsidRDefault="006B42E8" w:rsidP="007527FF">
            <w:pPr>
              <w:keepNext/>
              <w:spacing w:before="40" w:after="120"/>
              <w:ind w:right="113"/>
              <w:jc w:val="center"/>
            </w:pPr>
            <w:r>
              <w:t>A</w:t>
            </w:r>
          </w:p>
        </w:tc>
      </w:tr>
      <w:tr w:rsidR="006B42E8" w:rsidRPr="00C568DF" w14:paraId="253D7203" w14:textId="77777777" w:rsidTr="0013375F">
        <w:tc>
          <w:tcPr>
            <w:tcW w:w="1356" w:type="dxa"/>
            <w:tcBorders>
              <w:top w:val="single" w:sz="4" w:space="0" w:color="auto"/>
              <w:bottom w:val="nil"/>
            </w:tcBorders>
            <w:shd w:val="clear" w:color="auto" w:fill="auto"/>
          </w:tcPr>
          <w:p w14:paraId="71761A5F" w14:textId="77777777" w:rsidR="006B42E8" w:rsidRPr="000D79A8" w:rsidRDefault="006B42E8" w:rsidP="0013375F">
            <w:pPr>
              <w:keepNext/>
              <w:spacing w:before="40" w:after="120"/>
              <w:ind w:right="113"/>
            </w:pPr>
          </w:p>
        </w:tc>
        <w:tc>
          <w:tcPr>
            <w:tcW w:w="5874" w:type="dxa"/>
            <w:tcBorders>
              <w:top w:val="single" w:sz="4" w:space="0" w:color="auto"/>
              <w:bottom w:val="nil"/>
            </w:tcBorders>
            <w:shd w:val="clear" w:color="auto" w:fill="auto"/>
          </w:tcPr>
          <w:p w14:paraId="5ADE9862" w14:textId="77777777" w:rsidR="006B42E8" w:rsidRDefault="006B42E8" w:rsidP="0013375F">
            <w:pPr>
              <w:keepNext/>
              <w:spacing w:before="40" w:after="120"/>
              <w:ind w:right="113"/>
            </w:pPr>
            <w:del w:id="647" w:author="Clare Lord" w:date="2021-05-03T10:45:00Z">
              <w:r w:rsidDel="00722B39">
                <w:rPr>
                  <w:rFonts w:eastAsia="SimSun"/>
                </w:rPr>
                <w:delText>Engine rooms are provided with a permanently fixed fire-extinguishing system</w:delText>
              </w:r>
            </w:del>
            <w:r>
              <w:rPr>
                <w:rFonts w:eastAsia="SimSun"/>
              </w:rPr>
              <w:t xml:space="preserve">. From which point should it be possible to activate </w:t>
            </w:r>
            <w:ins w:id="648" w:author="Clare Lord" w:date="2021-05-03T10:45:00Z">
              <w:r>
                <w:rPr>
                  <w:rFonts w:eastAsia="SimSun"/>
                </w:rPr>
                <w:t xml:space="preserve">a permanently fixed fire-extinguishing system </w:t>
              </w:r>
            </w:ins>
            <w:r>
              <w:rPr>
                <w:rFonts w:eastAsia="SimSun"/>
              </w:rPr>
              <w:t>i</w:t>
            </w:r>
            <w:ins w:id="649" w:author="Clare Lord" w:date="2021-05-03T10:45:00Z">
              <w:r>
                <w:rPr>
                  <w:rFonts w:eastAsia="SimSun"/>
                </w:rPr>
                <w:t>n</w:t>
              </w:r>
            </w:ins>
            <w:del w:id="650" w:author="Clare Lord" w:date="2021-05-03T10:45:00Z">
              <w:r w:rsidDel="00722B39">
                <w:rPr>
                  <w:rFonts w:eastAsia="SimSun"/>
                </w:rPr>
                <w:delText>t</w:delText>
              </w:r>
            </w:del>
            <w:ins w:id="651" w:author="Clare Lord" w:date="2021-05-03T10:45:00Z">
              <w:r>
                <w:rPr>
                  <w:rFonts w:eastAsia="SimSun"/>
                </w:rPr>
                <w:t xml:space="preserve"> </w:t>
              </w:r>
            </w:ins>
            <w:ins w:id="652" w:author="Clare Lord" w:date="2021-05-03T17:24:00Z">
              <w:r>
                <w:rPr>
                  <w:rFonts w:eastAsia="SimSun"/>
                </w:rPr>
                <w:t>the</w:t>
              </w:r>
            </w:ins>
            <w:ins w:id="653" w:author="Clare Lord" w:date="2021-05-03T10:45:00Z">
              <w:r>
                <w:rPr>
                  <w:rFonts w:eastAsia="SimSun"/>
                </w:rPr>
                <w:t xml:space="preserve"> engine room</w:t>
              </w:r>
            </w:ins>
            <w:r>
              <w:rPr>
                <w:rFonts w:eastAsia="SimSun"/>
              </w:rPr>
              <w:t>?</w:t>
            </w:r>
          </w:p>
        </w:tc>
        <w:tc>
          <w:tcPr>
            <w:tcW w:w="1275" w:type="dxa"/>
            <w:tcBorders>
              <w:top w:val="single" w:sz="4" w:space="0" w:color="auto"/>
              <w:bottom w:val="nil"/>
            </w:tcBorders>
            <w:shd w:val="clear" w:color="auto" w:fill="auto"/>
          </w:tcPr>
          <w:p w14:paraId="2888DAC5" w14:textId="77777777" w:rsidR="006B42E8" w:rsidRPr="000D79A8" w:rsidRDefault="006B42E8" w:rsidP="007527FF">
            <w:pPr>
              <w:keepNext/>
              <w:spacing w:before="40" w:after="120"/>
              <w:ind w:right="113"/>
              <w:jc w:val="center"/>
            </w:pPr>
          </w:p>
        </w:tc>
      </w:tr>
      <w:tr w:rsidR="006B42E8" w:rsidRPr="00C568DF" w14:paraId="14D85CFF" w14:textId="77777777" w:rsidTr="0013375F">
        <w:tc>
          <w:tcPr>
            <w:tcW w:w="1356" w:type="dxa"/>
            <w:tcBorders>
              <w:top w:val="nil"/>
              <w:bottom w:val="nil"/>
            </w:tcBorders>
            <w:shd w:val="clear" w:color="auto" w:fill="auto"/>
          </w:tcPr>
          <w:p w14:paraId="414BAAA4" w14:textId="77777777" w:rsidR="006B42E8" w:rsidRPr="000D79A8" w:rsidRDefault="006B42E8" w:rsidP="0013375F">
            <w:pPr>
              <w:keepNext/>
              <w:spacing w:before="40" w:after="120"/>
              <w:ind w:right="113"/>
            </w:pPr>
          </w:p>
        </w:tc>
        <w:tc>
          <w:tcPr>
            <w:tcW w:w="5874" w:type="dxa"/>
            <w:tcBorders>
              <w:top w:val="nil"/>
              <w:bottom w:val="nil"/>
            </w:tcBorders>
            <w:shd w:val="clear" w:color="auto" w:fill="auto"/>
          </w:tcPr>
          <w:p w14:paraId="0EDE2F58" w14:textId="77777777" w:rsidR="006B42E8" w:rsidRPr="000D79A8" w:rsidRDefault="006B42E8" w:rsidP="0013375F">
            <w:pPr>
              <w:keepNext/>
              <w:spacing w:before="40" w:after="120"/>
              <w:ind w:left="567" w:right="113" w:hanging="567"/>
            </w:pPr>
            <w:r w:rsidRPr="000D79A8">
              <w:t>A</w:t>
            </w:r>
            <w:r w:rsidRPr="000D79A8">
              <w:tab/>
            </w:r>
            <w:r>
              <w:rPr>
                <w:rFonts w:eastAsia="SimSun"/>
              </w:rPr>
              <w:t>From a suitable location outside the premises to be protected</w:t>
            </w:r>
          </w:p>
        </w:tc>
        <w:tc>
          <w:tcPr>
            <w:tcW w:w="1275" w:type="dxa"/>
            <w:tcBorders>
              <w:top w:val="nil"/>
              <w:bottom w:val="nil"/>
            </w:tcBorders>
            <w:shd w:val="clear" w:color="auto" w:fill="auto"/>
          </w:tcPr>
          <w:p w14:paraId="7CCB0DAB" w14:textId="77777777" w:rsidR="006B42E8" w:rsidRPr="000D79A8" w:rsidRDefault="006B42E8" w:rsidP="007527FF">
            <w:pPr>
              <w:keepNext/>
              <w:spacing w:before="40" w:after="120"/>
              <w:ind w:right="113"/>
              <w:jc w:val="center"/>
            </w:pPr>
          </w:p>
        </w:tc>
      </w:tr>
      <w:tr w:rsidR="006B42E8" w:rsidRPr="00C568DF" w14:paraId="189EF8EC" w14:textId="77777777" w:rsidTr="0013375F">
        <w:tc>
          <w:tcPr>
            <w:tcW w:w="1356" w:type="dxa"/>
            <w:tcBorders>
              <w:top w:val="nil"/>
              <w:bottom w:val="single" w:sz="4" w:space="0" w:color="auto"/>
            </w:tcBorders>
            <w:shd w:val="clear" w:color="auto" w:fill="auto"/>
          </w:tcPr>
          <w:p w14:paraId="4B74707D" w14:textId="77777777" w:rsidR="006B42E8" w:rsidRPr="000D79A8" w:rsidRDefault="006B42E8" w:rsidP="0013375F">
            <w:pPr>
              <w:keepNext/>
              <w:spacing w:before="40" w:after="120"/>
              <w:ind w:right="113"/>
            </w:pPr>
          </w:p>
        </w:tc>
        <w:tc>
          <w:tcPr>
            <w:tcW w:w="5874" w:type="dxa"/>
            <w:tcBorders>
              <w:top w:val="nil"/>
              <w:bottom w:val="single" w:sz="4" w:space="0" w:color="auto"/>
            </w:tcBorders>
            <w:shd w:val="clear" w:color="auto" w:fill="auto"/>
          </w:tcPr>
          <w:p w14:paraId="4D0C3AAF" w14:textId="77777777" w:rsidR="006B42E8" w:rsidRPr="000D79A8" w:rsidRDefault="006B42E8" w:rsidP="0013375F">
            <w:pPr>
              <w:keepNext/>
              <w:spacing w:before="40" w:after="120"/>
              <w:ind w:right="113"/>
            </w:pPr>
            <w:r w:rsidRPr="000D79A8">
              <w:t>B</w:t>
            </w:r>
            <w:r w:rsidRPr="000D79A8">
              <w:tab/>
              <w:t>From the wheelhouse</w:t>
            </w:r>
          </w:p>
          <w:p w14:paraId="69342C28" w14:textId="77777777" w:rsidR="006B42E8" w:rsidRPr="000D79A8" w:rsidRDefault="006B42E8" w:rsidP="0013375F">
            <w:pPr>
              <w:keepNext/>
              <w:spacing w:before="40" w:after="120"/>
              <w:ind w:right="113"/>
            </w:pPr>
            <w:r w:rsidRPr="000D79A8">
              <w:t>C</w:t>
            </w:r>
            <w:r w:rsidRPr="000D79A8">
              <w:tab/>
              <w:t>From the entrance to the engine room</w:t>
            </w:r>
          </w:p>
          <w:p w14:paraId="118ED98B" w14:textId="77777777" w:rsidR="006B42E8" w:rsidRPr="000D79A8" w:rsidRDefault="006B42E8" w:rsidP="0013375F">
            <w:pPr>
              <w:keepNext/>
              <w:spacing w:before="40" w:after="120"/>
              <w:ind w:right="113"/>
            </w:pPr>
            <w:r w:rsidRPr="000D79A8">
              <w:t>D</w:t>
            </w:r>
            <w:r w:rsidRPr="000D79A8">
              <w:tab/>
              <w:t>From the accommodation</w:t>
            </w:r>
          </w:p>
        </w:tc>
        <w:tc>
          <w:tcPr>
            <w:tcW w:w="1275" w:type="dxa"/>
            <w:tcBorders>
              <w:top w:val="nil"/>
              <w:bottom w:val="single" w:sz="4" w:space="0" w:color="auto"/>
            </w:tcBorders>
            <w:shd w:val="clear" w:color="auto" w:fill="auto"/>
          </w:tcPr>
          <w:p w14:paraId="303C6943" w14:textId="77777777" w:rsidR="006B42E8" w:rsidRPr="000D79A8" w:rsidRDefault="006B42E8" w:rsidP="007527FF">
            <w:pPr>
              <w:keepNext/>
              <w:spacing w:before="40" w:after="120"/>
              <w:ind w:right="113"/>
              <w:jc w:val="center"/>
            </w:pPr>
          </w:p>
        </w:tc>
      </w:tr>
      <w:tr w:rsidR="006B42E8" w:rsidRPr="00C568DF" w14:paraId="2545C02F" w14:textId="77777777" w:rsidTr="0013375F">
        <w:tc>
          <w:tcPr>
            <w:tcW w:w="1356" w:type="dxa"/>
            <w:tcBorders>
              <w:top w:val="single" w:sz="4" w:space="0" w:color="auto"/>
              <w:bottom w:val="single" w:sz="4" w:space="0" w:color="auto"/>
            </w:tcBorders>
            <w:shd w:val="clear" w:color="auto" w:fill="auto"/>
          </w:tcPr>
          <w:p w14:paraId="25C03773" w14:textId="77777777" w:rsidR="006B42E8" w:rsidRPr="000D79A8" w:rsidRDefault="006B42E8" w:rsidP="0013375F">
            <w:pPr>
              <w:spacing w:before="40" w:after="120"/>
              <w:ind w:right="113"/>
            </w:pPr>
            <w:r w:rsidRPr="000D79A8">
              <w:t>120 02.0-10</w:t>
            </w:r>
          </w:p>
        </w:tc>
        <w:tc>
          <w:tcPr>
            <w:tcW w:w="5874" w:type="dxa"/>
            <w:tcBorders>
              <w:top w:val="single" w:sz="4" w:space="0" w:color="auto"/>
              <w:bottom w:val="single" w:sz="4" w:space="0" w:color="auto"/>
            </w:tcBorders>
            <w:shd w:val="clear" w:color="auto" w:fill="auto"/>
          </w:tcPr>
          <w:p w14:paraId="5A1BF5B7" w14:textId="77777777" w:rsidR="006B42E8" w:rsidRPr="000D79A8" w:rsidRDefault="006B42E8" w:rsidP="0013375F">
            <w:pPr>
              <w:spacing w:before="40" w:after="120"/>
              <w:ind w:right="113"/>
            </w:pPr>
            <w:r w:rsidRPr="000D79A8">
              <w:t>9.1.0.40.1</w:t>
            </w:r>
          </w:p>
        </w:tc>
        <w:tc>
          <w:tcPr>
            <w:tcW w:w="1275" w:type="dxa"/>
            <w:tcBorders>
              <w:top w:val="single" w:sz="4" w:space="0" w:color="auto"/>
              <w:bottom w:val="single" w:sz="4" w:space="0" w:color="auto"/>
            </w:tcBorders>
            <w:shd w:val="clear" w:color="auto" w:fill="auto"/>
          </w:tcPr>
          <w:p w14:paraId="7DAE5D7F" w14:textId="77777777" w:rsidR="006B42E8" w:rsidRPr="000D79A8" w:rsidRDefault="006B42E8" w:rsidP="007527FF">
            <w:pPr>
              <w:spacing w:before="40" w:after="120"/>
              <w:ind w:right="113"/>
              <w:jc w:val="center"/>
            </w:pPr>
            <w:r>
              <w:t>D</w:t>
            </w:r>
          </w:p>
        </w:tc>
      </w:tr>
      <w:tr w:rsidR="006B42E8" w:rsidRPr="00C568DF" w14:paraId="73A62418" w14:textId="77777777" w:rsidTr="0013375F">
        <w:tc>
          <w:tcPr>
            <w:tcW w:w="1356" w:type="dxa"/>
            <w:tcBorders>
              <w:top w:val="single" w:sz="4" w:space="0" w:color="auto"/>
              <w:bottom w:val="single" w:sz="4" w:space="0" w:color="auto"/>
            </w:tcBorders>
            <w:shd w:val="clear" w:color="auto" w:fill="auto"/>
          </w:tcPr>
          <w:p w14:paraId="7FEA860A" w14:textId="77777777" w:rsidR="006B42E8" w:rsidRPr="000D79A8" w:rsidRDefault="006B42E8" w:rsidP="0013375F">
            <w:pPr>
              <w:spacing w:before="40" w:after="120"/>
              <w:ind w:right="113"/>
            </w:pPr>
          </w:p>
        </w:tc>
        <w:tc>
          <w:tcPr>
            <w:tcW w:w="5874" w:type="dxa"/>
            <w:tcBorders>
              <w:top w:val="single" w:sz="4" w:space="0" w:color="auto"/>
              <w:bottom w:val="single" w:sz="4" w:space="0" w:color="auto"/>
            </w:tcBorders>
            <w:shd w:val="clear" w:color="auto" w:fill="auto"/>
          </w:tcPr>
          <w:p w14:paraId="63252BF6" w14:textId="77777777" w:rsidR="006B42E8" w:rsidRPr="000D79A8" w:rsidRDefault="006B42E8" w:rsidP="0013375F">
            <w:pPr>
              <w:spacing w:before="40" w:after="120"/>
              <w:ind w:right="113"/>
            </w:pPr>
            <w:r w:rsidRPr="000D79A8">
              <w:t xml:space="preserve">With what should the piping of the fire-extinguishing system be fitted to ensure that no gases can escape </w:t>
            </w:r>
            <w:del w:id="654" w:author="Clare Lord" w:date="2021-05-03T10:46:00Z">
              <w:r w:rsidRPr="000D79A8" w:rsidDel="00314EA1">
                <w:delText xml:space="preserve">from the cargo zone </w:delText>
              </w:r>
            </w:del>
            <w:r w:rsidRPr="000D79A8">
              <w:t>through the fire-extinguishing system into the accommodation or service spaces</w:t>
            </w:r>
            <w:ins w:id="655" w:author="Clare Lord" w:date="2021-05-03T10:47:00Z">
              <w:r w:rsidRPr="000D79A8">
                <w:t xml:space="preserve"> </w:t>
              </w:r>
              <w:r>
                <w:t xml:space="preserve">outside of the protected </w:t>
              </w:r>
            </w:ins>
            <w:ins w:id="656" w:author="Clare Lord" w:date="2021-05-03T17:25:00Z">
              <w:r>
                <w:t>area</w:t>
              </w:r>
            </w:ins>
            <w:r w:rsidRPr="000D79A8">
              <w:t>?</w:t>
            </w:r>
          </w:p>
          <w:p w14:paraId="24145FCD" w14:textId="77777777" w:rsidR="006B42E8" w:rsidRPr="000D79A8" w:rsidRDefault="006B42E8" w:rsidP="0013375F">
            <w:pPr>
              <w:spacing w:before="40" w:after="120"/>
              <w:ind w:right="113"/>
            </w:pPr>
            <w:r w:rsidRPr="000D79A8">
              <w:t>A</w:t>
            </w:r>
            <w:r w:rsidRPr="000D79A8">
              <w:tab/>
            </w:r>
            <w:proofErr w:type="spellStart"/>
            <w:r w:rsidRPr="000D79A8">
              <w:t>A</w:t>
            </w:r>
            <w:proofErr w:type="spellEnd"/>
            <w:r w:rsidRPr="000D79A8">
              <w:t xml:space="preserve"> lid</w:t>
            </w:r>
          </w:p>
          <w:p w14:paraId="3CABF05F" w14:textId="77777777" w:rsidR="006B42E8" w:rsidRPr="000D79A8" w:rsidRDefault="006B42E8" w:rsidP="0013375F">
            <w:pPr>
              <w:spacing w:before="40" w:after="120"/>
              <w:ind w:right="113"/>
            </w:pPr>
            <w:r w:rsidRPr="000D79A8">
              <w:t>B</w:t>
            </w:r>
            <w:r w:rsidRPr="000D79A8">
              <w:tab/>
              <w:t>A valve</w:t>
            </w:r>
          </w:p>
          <w:p w14:paraId="2B314F7E" w14:textId="77777777" w:rsidR="006B42E8" w:rsidRPr="000D79A8" w:rsidRDefault="006B42E8" w:rsidP="0013375F">
            <w:pPr>
              <w:spacing w:before="40" w:after="120"/>
              <w:ind w:right="113"/>
            </w:pPr>
            <w:r w:rsidRPr="000D79A8">
              <w:t>C</w:t>
            </w:r>
            <w:r w:rsidRPr="000D79A8">
              <w:tab/>
              <w:t>A stop valve</w:t>
            </w:r>
          </w:p>
          <w:p w14:paraId="1DC36C98" w14:textId="77777777" w:rsidR="006B42E8" w:rsidRPr="000D79A8" w:rsidRDefault="006B42E8" w:rsidP="0013375F">
            <w:pPr>
              <w:spacing w:before="40" w:after="120"/>
              <w:ind w:right="113"/>
            </w:pPr>
            <w:r w:rsidRPr="000D79A8">
              <w:t>D</w:t>
            </w:r>
            <w:r w:rsidRPr="000D79A8">
              <w:tab/>
              <w:t>A spring-loaded non-return valve</w:t>
            </w:r>
          </w:p>
        </w:tc>
        <w:tc>
          <w:tcPr>
            <w:tcW w:w="1275" w:type="dxa"/>
            <w:tcBorders>
              <w:top w:val="single" w:sz="4" w:space="0" w:color="auto"/>
              <w:bottom w:val="single" w:sz="4" w:space="0" w:color="auto"/>
            </w:tcBorders>
            <w:shd w:val="clear" w:color="auto" w:fill="auto"/>
          </w:tcPr>
          <w:p w14:paraId="6D29B232" w14:textId="77777777" w:rsidR="006B42E8" w:rsidRPr="000D79A8" w:rsidRDefault="006B42E8" w:rsidP="007527FF">
            <w:pPr>
              <w:spacing w:before="40" w:after="120"/>
              <w:ind w:right="113"/>
              <w:jc w:val="center"/>
            </w:pPr>
          </w:p>
        </w:tc>
      </w:tr>
      <w:tr w:rsidR="006B42E8" w:rsidRPr="00C568DF" w14:paraId="6B082BB3" w14:textId="77777777" w:rsidTr="0013375F">
        <w:tc>
          <w:tcPr>
            <w:tcW w:w="1356" w:type="dxa"/>
            <w:tcBorders>
              <w:top w:val="single" w:sz="4" w:space="0" w:color="auto"/>
              <w:bottom w:val="single" w:sz="4" w:space="0" w:color="auto"/>
            </w:tcBorders>
            <w:shd w:val="clear" w:color="auto" w:fill="auto"/>
          </w:tcPr>
          <w:p w14:paraId="47C39757" w14:textId="77777777" w:rsidR="006B42E8" w:rsidRPr="000D79A8" w:rsidRDefault="006B42E8" w:rsidP="0013375F">
            <w:pPr>
              <w:spacing w:before="40" w:after="120"/>
              <w:ind w:right="113"/>
            </w:pPr>
            <w:r w:rsidRPr="000D79A8">
              <w:t>120 02.0-11</w:t>
            </w:r>
          </w:p>
        </w:tc>
        <w:tc>
          <w:tcPr>
            <w:tcW w:w="5874" w:type="dxa"/>
            <w:tcBorders>
              <w:top w:val="single" w:sz="4" w:space="0" w:color="auto"/>
              <w:bottom w:val="single" w:sz="4" w:space="0" w:color="auto"/>
            </w:tcBorders>
            <w:shd w:val="clear" w:color="auto" w:fill="auto"/>
          </w:tcPr>
          <w:p w14:paraId="3591D0BA" w14:textId="77777777" w:rsidR="006B42E8" w:rsidRPr="000D79A8" w:rsidRDefault="006B42E8" w:rsidP="0013375F">
            <w:pPr>
              <w:spacing w:before="40" w:after="120"/>
              <w:ind w:right="113"/>
            </w:pPr>
            <w:r w:rsidRPr="000D79A8">
              <w:t>9.1.0.41.2</w:t>
            </w:r>
          </w:p>
        </w:tc>
        <w:tc>
          <w:tcPr>
            <w:tcW w:w="1275" w:type="dxa"/>
            <w:tcBorders>
              <w:top w:val="single" w:sz="4" w:space="0" w:color="auto"/>
              <w:bottom w:val="single" w:sz="4" w:space="0" w:color="auto"/>
            </w:tcBorders>
            <w:shd w:val="clear" w:color="auto" w:fill="auto"/>
          </w:tcPr>
          <w:p w14:paraId="36014D88" w14:textId="77777777" w:rsidR="006B42E8" w:rsidRPr="000D79A8" w:rsidRDefault="006B42E8" w:rsidP="007527FF">
            <w:pPr>
              <w:spacing w:before="40" w:after="120"/>
              <w:ind w:right="113"/>
              <w:jc w:val="center"/>
            </w:pPr>
            <w:r>
              <w:t>A</w:t>
            </w:r>
          </w:p>
        </w:tc>
      </w:tr>
      <w:tr w:rsidR="006B42E8" w:rsidRPr="00C568DF" w14:paraId="1BD17318" w14:textId="77777777" w:rsidTr="00BC1011">
        <w:tc>
          <w:tcPr>
            <w:tcW w:w="1356" w:type="dxa"/>
            <w:tcBorders>
              <w:top w:val="single" w:sz="4" w:space="0" w:color="auto"/>
              <w:bottom w:val="single" w:sz="4" w:space="0" w:color="auto"/>
            </w:tcBorders>
            <w:shd w:val="clear" w:color="auto" w:fill="auto"/>
          </w:tcPr>
          <w:p w14:paraId="3381754E" w14:textId="77777777" w:rsidR="006B42E8" w:rsidRPr="000D79A8" w:rsidRDefault="006B42E8" w:rsidP="0013375F">
            <w:pPr>
              <w:spacing w:before="40" w:after="120"/>
              <w:ind w:right="113"/>
            </w:pPr>
          </w:p>
        </w:tc>
        <w:tc>
          <w:tcPr>
            <w:tcW w:w="5874" w:type="dxa"/>
            <w:tcBorders>
              <w:top w:val="single" w:sz="4" w:space="0" w:color="auto"/>
              <w:bottom w:val="single" w:sz="4" w:space="0" w:color="auto"/>
            </w:tcBorders>
            <w:shd w:val="clear" w:color="auto" w:fill="auto"/>
          </w:tcPr>
          <w:p w14:paraId="087DEDCF" w14:textId="77777777" w:rsidR="006B42E8" w:rsidRPr="000D79A8" w:rsidRDefault="006B42E8" w:rsidP="0013375F">
            <w:pPr>
              <w:spacing w:before="40" w:after="120"/>
              <w:ind w:right="113"/>
            </w:pPr>
            <w:r w:rsidRPr="000D79A8">
              <w:t>What appliances may be used for cooking</w:t>
            </w:r>
            <w:r>
              <w:t xml:space="preserve"> on board dry cargo vessels carrying dangerous goods</w:t>
            </w:r>
            <w:r w:rsidRPr="000D79A8">
              <w:t>?</w:t>
            </w:r>
          </w:p>
          <w:p w14:paraId="6218C1B7" w14:textId="77777777" w:rsidR="006B42E8" w:rsidRPr="000D79A8" w:rsidRDefault="006B42E8" w:rsidP="0013375F">
            <w:pPr>
              <w:spacing w:before="40" w:after="120"/>
              <w:ind w:right="113"/>
            </w:pPr>
            <w:r w:rsidRPr="000D79A8">
              <w:t>A</w:t>
            </w:r>
            <w:r w:rsidRPr="000D79A8">
              <w:tab/>
              <w:t>Electrical appliances</w:t>
            </w:r>
          </w:p>
          <w:p w14:paraId="6ACC6710" w14:textId="77777777" w:rsidR="006B42E8" w:rsidRPr="000D79A8" w:rsidRDefault="006B42E8" w:rsidP="0013375F">
            <w:pPr>
              <w:spacing w:before="40" w:after="120"/>
              <w:ind w:right="113"/>
            </w:pPr>
            <w:r w:rsidRPr="000D79A8">
              <w:t>B</w:t>
            </w:r>
            <w:r w:rsidRPr="000D79A8">
              <w:tab/>
              <w:t>Gas-fuelled appliances</w:t>
            </w:r>
          </w:p>
          <w:p w14:paraId="3E9ACBFF" w14:textId="77777777" w:rsidR="006B42E8" w:rsidRPr="000D79A8" w:rsidRDefault="006B42E8" w:rsidP="0013375F">
            <w:pPr>
              <w:spacing w:before="40" w:after="120"/>
              <w:ind w:right="113"/>
            </w:pPr>
            <w:r w:rsidRPr="000D79A8">
              <w:t>C</w:t>
            </w:r>
            <w:r w:rsidRPr="000D79A8">
              <w:tab/>
              <w:t>Appliances fuelled with liquid fuels</w:t>
            </w:r>
          </w:p>
          <w:p w14:paraId="5390C0CA" w14:textId="77777777" w:rsidR="006B42E8" w:rsidRPr="000D79A8" w:rsidRDefault="006B42E8" w:rsidP="0013375F">
            <w:pPr>
              <w:spacing w:before="40" w:after="120"/>
              <w:ind w:right="113"/>
            </w:pPr>
            <w:r w:rsidRPr="000D79A8">
              <w:t>D</w:t>
            </w:r>
            <w:r w:rsidRPr="000D79A8">
              <w:tab/>
              <w:t>Appliances fuelled with liquid or solid fuels</w:t>
            </w:r>
          </w:p>
        </w:tc>
        <w:tc>
          <w:tcPr>
            <w:tcW w:w="1275" w:type="dxa"/>
            <w:tcBorders>
              <w:top w:val="single" w:sz="4" w:space="0" w:color="auto"/>
              <w:bottom w:val="single" w:sz="4" w:space="0" w:color="auto"/>
            </w:tcBorders>
            <w:shd w:val="clear" w:color="auto" w:fill="auto"/>
          </w:tcPr>
          <w:p w14:paraId="7340E656" w14:textId="77777777" w:rsidR="006B42E8" w:rsidRPr="000D79A8" w:rsidRDefault="006B42E8" w:rsidP="007527FF">
            <w:pPr>
              <w:spacing w:before="40" w:after="120"/>
              <w:ind w:right="113"/>
              <w:jc w:val="center"/>
            </w:pPr>
          </w:p>
        </w:tc>
      </w:tr>
      <w:tr w:rsidR="006B42E8" w:rsidRPr="00C568DF" w14:paraId="4628B998" w14:textId="77777777" w:rsidTr="00BC1011">
        <w:tc>
          <w:tcPr>
            <w:tcW w:w="1356" w:type="dxa"/>
            <w:tcBorders>
              <w:top w:val="single" w:sz="4" w:space="0" w:color="auto"/>
              <w:bottom w:val="single" w:sz="4" w:space="0" w:color="auto"/>
            </w:tcBorders>
            <w:shd w:val="clear" w:color="auto" w:fill="auto"/>
          </w:tcPr>
          <w:p w14:paraId="3A784ADB" w14:textId="77777777" w:rsidR="006B42E8" w:rsidRPr="000D79A8" w:rsidRDefault="006B42E8" w:rsidP="0013375F">
            <w:pPr>
              <w:keepNext/>
              <w:keepLines/>
              <w:spacing w:before="40" w:after="120"/>
              <w:ind w:right="113"/>
            </w:pPr>
            <w:r w:rsidRPr="000D79A8">
              <w:t>120 02.0-12</w:t>
            </w:r>
          </w:p>
        </w:tc>
        <w:tc>
          <w:tcPr>
            <w:tcW w:w="5874" w:type="dxa"/>
            <w:tcBorders>
              <w:top w:val="single" w:sz="4" w:space="0" w:color="auto"/>
              <w:bottom w:val="single" w:sz="4" w:space="0" w:color="auto"/>
            </w:tcBorders>
            <w:shd w:val="clear" w:color="auto" w:fill="auto"/>
          </w:tcPr>
          <w:p w14:paraId="33DC82AF" w14:textId="77777777" w:rsidR="006B42E8" w:rsidRPr="000D79A8" w:rsidRDefault="006B42E8" w:rsidP="0013375F">
            <w:pPr>
              <w:keepNext/>
              <w:keepLines/>
              <w:spacing w:before="40" w:after="120"/>
              <w:ind w:right="113"/>
            </w:pPr>
            <w:r w:rsidRPr="000D79A8">
              <w:t>7.1.3.70.2</w:t>
            </w:r>
          </w:p>
        </w:tc>
        <w:tc>
          <w:tcPr>
            <w:tcW w:w="1275" w:type="dxa"/>
            <w:tcBorders>
              <w:top w:val="single" w:sz="4" w:space="0" w:color="auto"/>
              <w:bottom w:val="single" w:sz="4" w:space="0" w:color="auto"/>
            </w:tcBorders>
            <w:shd w:val="clear" w:color="auto" w:fill="auto"/>
          </w:tcPr>
          <w:p w14:paraId="2D8E4639" w14:textId="77777777" w:rsidR="006B42E8" w:rsidRPr="000D79A8" w:rsidRDefault="006B42E8" w:rsidP="007527FF">
            <w:pPr>
              <w:keepNext/>
              <w:keepLines/>
              <w:spacing w:before="40" w:after="120"/>
              <w:ind w:right="113"/>
              <w:jc w:val="center"/>
            </w:pPr>
            <w:r>
              <w:t>B</w:t>
            </w:r>
          </w:p>
        </w:tc>
      </w:tr>
      <w:tr w:rsidR="006B42E8" w:rsidRPr="00C568DF" w14:paraId="6CA66131" w14:textId="77777777" w:rsidTr="0013375F">
        <w:tc>
          <w:tcPr>
            <w:tcW w:w="1356" w:type="dxa"/>
            <w:tcBorders>
              <w:top w:val="single" w:sz="4" w:space="0" w:color="auto"/>
              <w:bottom w:val="nil"/>
            </w:tcBorders>
            <w:shd w:val="clear" w:color="auto" w:fill="auto"/>
          </w:tcPr>
          <w:p w14:paraId="2364E199" w14:textId="77777777" w:rsidR="006B42E8" w:rsidRPr="000D79A8" w:rsidRDefault="006B42E8" w:rsidP="0013375F">
            <w:pPr>
              <w:keepNext/>
              <w:keepLines/>
              <w:spacing w:before="40" w:after="120"/>
              <w:ind w:right="113"/>
            </w:pPr>
          </w:p>
        </w:tc>
        <w:tc>
          <w:tcPr>
            <w:tcW w:w="5874" w:type="dxa"/>
            <w:tcBorders>
              <w:top w:val="single" w:sz="4" w:space="0" w:color="auto"/>
              <w:bottom w:val="nil"/>
            </w:tcBorders>
            <w:shd w:val="clear" w:color="auto" w:fill="auto"/>
          </w:tcPr>
          <w:p w14:paraId="702F7B34" w14:textId="77777777" w:rsidR="006B42E8" w:rsidRDefault="006B42E8" w:rsidP="0013375F">
            <w:pPr>
              <w:keepNext/>
              <w:keepLines/>
              <w:spacing w:before="40" w:after="120"/>
              <w:ind w:right="113"/>
            </w:pPr>
            <w:r w:rsidRPr="000D79A8">
              <w:t xml:space="preserve">What minimum distance should be maintained </w:t>
            </w:r>
            <w:ins w:id="657" w:author="Clare Lord" w:date="2021-05-03T10:48:00Z">
              <w:r>
                <w:rPr>
                  <w:rFonts w:eastAsia="SimSun"/>
                </w:rPr>
                <w:t>on board dry cargo vessels</w:t>
              </w:r>
              <w:r w:rsidRPr="000D79A8">
                <w:t xml:space="preserve"> </w:t>
              </w:r>
            </w:ins>
            <w:r w:rsidRPr="000D79A8">
              <w:t xml:space="preserve">between </w:t>
            </w:r>
            <w:r>
              <w:t xml:space="preserve">dangerous </w:t>
            </w:r>
            <w:r w:rsidRPr="000D79A8">
              <w:t>substances or articles of Class 1 and aerials for electronic apparatuses</w:t>
            </w:r>
            <w:del w:id="658" w:author="Clare Lord" w:date="2021-05-03T10:48:00Z">
              <w:r w:rsidDel="00314EA1">
                <w:delText xml:space="preserve"> </w:delText>
              </w:r>
              <w:r w:rsidDel="00314EA1">
                <w:rPr>
                  <w:rFonts w:eastAsia="SimSun"/>
                </w:rPr>
                <w:delText>on board dry cargo vessels</w:delText>
              </w:r>
            </w:del>
            <w:r w:rsidRPr="000D79A8">
              <w:t>?</w:t>
            </w:r>
          </w:p>
        </w:tc>
        <w:tc>
          <w:tcPr>
            <w:tcW w:w="1275" w:type="dxa"/>
            <w:tcBorders>
              <w:top w:val="single" w:sz="4" w:space="0" w:color="auto"/>
              <w:bottom w:val="nil"/>
            </w:tcBorders>
            <w:shd w:val="clear" w:color="auto" w:fill="auto"/>
          </w:tcPr>
          <w:p w14:paraId="689664D0" w14:textId="77777777" w:rsidR="006B42E8" w:rsidRPr="000D79A8" w:rsidRDefault="006B42E8" w:rsidP="007527FF">
            <w:pPr>
              <w:keepNext/>
              <w:keepLines/>
              <w:spacing w:before="40" w:after="120"/>
              <w:ind w:right="113"/>
              <w:jc w:val="center"/>
            </w:pPr>
          </w:p>
        </w:tc>
      </w:tr>
      <w:tr w:rsidR="006B42E8" w:rsidRPr="00C568DF" w14:paraId="616FB226" w14:textId="77777777" w:rsidTr="008B5B3A">
        <w:tc>
          <w:tcPr>
            <w:tcW w:w="1356" w:type="dxa"/>
            <w:tcBorders>
              <w:top w:val="nil"/>
              <w:bottom w:val="single" w:sz="4" w:space="0" w:color="auto"/>
            </w:tcBorders>
            <w:shd w:val="clear" w:color="auto" w:fill="auto"/>
          </w:tcPr>
          <w:p w14:paraId="45EB88A4" w14:textId="77777777" w:rsidR="006B42E8" w:rsidRPr="000D79A8" w:rsidRDefault="006B42E8" w:rsidP="0013375F">
            <w:pPr>
              <w:spacing w:before="40" w:after="120"/>
              <w:ind w:right="113"/>
            </w:pPr>
          </w:p>
        </w:tc>
        <w:tc>
          <w:tcPr>
            <w:tcW w:w="5874" w:type="dxa"/>
            <w:tcBorders>
              <w:top w:val="nil"/>
              <w:bottom w:val="single" w:sz="4" w:space="0" w:color="auto"/>
            </w:tcBorders>
            <w:shd w:val="clear" w:color="auto" w:fill="auto"/>
          </w:tcPr>
          <w:p w14:paraId="77E5CE85" w14:textId="77777777" w:rsidR="006B42E8" w:rsidRPr="000D79A8" w:rsidRDefault="006B42E8" w:rsidP="0013375F">
            <w:pPr>
              <w:spacing w:before="40" w:after="120"/>
              <w:ind w:right="113"/>
            </w:pPr>
            <w:r w:rsidRPr="000D79A8">
              <w:t>A</w:t>
            </w:r>
            <w:r w:rsidRPr="000D79A8">
              <w:tab/>
              <w:t>3.00 m</w:t>
            </w:r>
          </w:p>
          <w:p w14:paraId="4630C771" w14:textId="77777777" w:rsidR="006B42E8" w:rsidRPr="000D79A8" w:rsidRDefault="006B42E8" w:rsidP="0013375F">
            <w:pPr>
              <w:spacing w:before="40" w:after="120"/>
              <w:ind w:right="113"/>
            </w:pPr>
            <w:r w:rsidRPr="000D79A8">
              <w:t>B</w:t>
            </w:r>
            <w:r w:rsidRPr="000D79A8">
              <w:tab/>
              <w:t>2.00 m</w:t>
            </w:r>
          </w:p>
          <w:p w14:paraId="58600F18" w14:textId="77777777" w:rsidR="006B42E8" w:rsidRPr="000D79A8" w:rsidRDefault="006B42E8" w:rsidP="0013375F">
            <w:pPr>
              <w:spacing w:before="40" w:after="120"/>
              <w:ind w:right="113"/>
            </w:pPr>
            <w:r w:rsidRPr="000D79A8">
              <w:t>C</w:t>
            </w:r>
            <w:r w:rsidRPr="000D79A8">
              <w:tab/>
              <w:t>4.00 m</w:t>
            </w:r>
          </w:p>
          <w:p w14:paraId="782FEBC6" w14:textId="77777777" w:rsidR="006B42E8" w:rsidRPr="000D79A8" w:rsidRDefault="006B42E8" w:rsidP="0013375F">
            <w:pPr>
              <w:spacing w:before="40" w:after="120"/>
              <w:ind w:right="113"/>
            </w:pPr>
            <w:r w:rsidRPr="000D79A8">
              <w:t>D</w:t>
            </w:r>
            <w:r w:rsidRPr="000D79A8">
              <w:tab/>
              <w:t>1.00 m</w:t>
            </w:r>
          </w:p>
        </w:tc>
        <w:tc>
          <w:tcPr>
            <w:tcW w:w="1275" w:type="dxa"/>
            <w:tcBorders>
              <w:top w:val="nil"/>
              <w:bottom w:val="single" w:sz="4" w:space="0" w:color="auto"/>
            </w:tcBorders>
            <w:shd w:val="clear" w:color="auto" w:fill="auto"/>
          </w:tcPr>
          <w:p w14:paraId="617505E3" w14:textId="77777777" w:rsidR="006B42E8" w:rsidRPr="000D79A8" w:rsidRDefault="006B42E8" w:rsidP="007527FF">
            <w:pPr>
              <w:spacing w:before="40" w:after="120"/>
              <w:ind w:right="113"/>
              <w:jc w:val="center"/>
            </w:pPr>
          </w:p>
        </w:tc>
      </w:tr>
      <w:tr w:rsidR="008B5B3A" w:rsidRPr="00C568DF" w14:paraId="226ADB4C" w14:textId="77777777" w:rsidTr="008B5B3A">
        <w:tc>
          <w:tcPr>
            <w:tcW w:w="1356" w:type="dxa"/>
            <w:tcBorders>
              <w:top w:val="single" w:sz="4" w:space="0" w:color="auto"/>
              <w:bottom w:val="nil"/>
            </w:tcBorders>
            <w:shd w:val="clear" w:color="auto" w:fill="auto"/>
          </w:tcPr>
          <w:p w14:paraId="77B791B0" w14:textId="77777777" w:rsidR="008B5B3A" w:rsidRPr="000D79A8" w:rsidRDefault="008B5B3A" w:rsidP="0013375F">
            <w:pPr>
              <w:spacing w:before="40" w:after="120"/>
              <w:ind w:right="113"/>
            </w:pPr>
          </w:p>
        </w:tc>
        <w:tc>
          <w:tcPr>
            <w:tcW w:w="5874" w:type="dxa"/>
            <w:tcBorders>
              <w:top w:val="single" w:sz="4" w:space="0" w:color="auto"/>
              <w:bottom w:val="nil"/>
            </w:tcBorders>
            <w:shd w:val="clear" w:color="auto" w:fill="auto"/>
          </w:tcPr>
          <w:p w14:paraId="585D147B" w14:textId="77777777" w:rsidR="008B5B3A" w:rsidRPr="000D79A8" w:rsidRDefault="008B5B3A" w:rsidP="0013375F">
            <w:pPr>
              <w:spacing w:before="40" w:after="120"/>
              <w:ind w:right="113"/>
            </w:pPr>
          </w:p>
        </w:tc>
        <w:tc>
          <w:tcPr>
            <w:tcW w:w="1275" w:type="dxa"/>
            <w:tcBorders>
              <w:top w:val="single" w:sz="4" w:space="0" w:color="auto"/>
              <w:bottom w:val="nil"/>
            </w:tcBorders>
            <w:shd w:val="clear" w:color="auto" w:fill="auto"/>
          </w:tcPr>
          <w:p w14:paraId="05E7A328" w14:textId="77777777" w:rsidR="008B5B3A" w:rsidRDefault="008B5B3A" w:rsidP="007527FF">
            <w:pPr>
              <w:spacing w:before="40" w:after="120"/>
              <w:ind w:right="113"/>
              <w:jc w:val="center"/>
            </w:pPr>
          </w:p>
        </w:tc>
      </w:tr>
      <w:tr w:rsidR="006B42E8" w:rsidRPr="00C568DF" w14:paraId="78AAC78C" w14:textId="77777777" w:rsidTr="008B5B3A">
        <w:tc>
          <w:tcPr>
            <w:tcW w:w="1356" w:type="dxa"/>
            <w:tcBorders>
              <w:top w:val="nil"/>
              <w:bottom w:val="single" w:sz="4" w:space="0" w:color="auto"/>
            </w:tcBorders>
            <w:shd w:val="clear" w:color="auto" w:fill="auto"/>
          </w:tcPr>
          <w:p w14:paraId="15125019" w14:textId="77777777" w:rsidR="006B42E8" w:rsidRPr="000D79A8" w:rsidRDefault="006B42E8" w:rsidP="008B5B3A">
            <w:pPr>
              <w:keepNext/>
              <w:keepLines/>
              <w:spacing w:before="40" w:after="80"/>
              <w:ind w:right="113"/>
            </w:pPr>
            <w:r w:rsidRPr="000D79A8">
              <w:t>120 02.0-13</w:t>
            </w:r>
          </w:p>
        </w:tc>
        <w:tc>
          <w:tcPr>
            <w:tcW w:w="5874" w:type="dxa"/>
            <w:tcBorders>
              <w:top w:val="nil"/>
              <w:bottom w:val="single" w:sz="4" w:space="0" w:color="auto"/>
            </w:tcBorders>
            <w:shd w:val="clear" w:color="auto" w:fill="auto"/>
          </w:tcPr>
          <w:p w14:paraId="7A977EF5" w14:textId="77777777" w:rsidR="006B42E8" w:rsidRPr="000D79A8" w:rsidRDefault="006B42E8" w:rsidP="008B5B3A">
            <w:pPr>
              <w:keepNext/>
              <w:keepLines/>
              <w:spacing w:before="40" w:after="80"/>
              <w:ind w:right="113"/>
            </w:pPr>
            <w:r w:rsidRPr="000D79A8">
              <w:t>9.1.0.74.3</w:t>
            </w:r>
          </w:p>
        </w:tc>
        <w:tc>
          <w:tcPr>
            <w:tcW w:w="1275" w:type="dxa"/>
            <w:tcBorders>
              <w:top w:val="nil"/>
              <w:bottom w:val="single" w:sz="4" w:space="0" w:color="auto"/>
            </w:tcBorders>
            <w:shd w:val="clear" w:color="auto" w:fill="auto"/>
          </w:tcPr>
          <w:p w14:paraId="20EE7FD5" w14:textId="77777777" w:rsidR="006B42E8" w:rsidRPr="000D79A8" w:rsidRDefault="006B42E8" w:rsidP="007527FF">
            <w:pPr>
              <w:keepNext/>
              <w:keepLines/>
              <w:spacing w:before="40" w:after="80"/>
              <w:ind w:right="113"/>
              <w:jc w:val="center"/>
            </w:pPr>
            <w:r>
              <w:t>D</w:t>
            </w:r>
          </w:p>
        </w:tc>
      </w:tr>
      <w:tr w:rsidR="006B42E8" w:rsidRPr="00C568DF" w14:paraId="5CE87350" w14:textId="77777777" w:rsidTr="00F53D43">
        <w:tc>
          <w:tcPr>
            <w:tcW w:w="1356" w:type="dxa"/>
            <w:tcBorders>
              <w:top w:val="single" w:sz="4" w:space="0" w:color="auto"/>
              <w:bottom w:val="nil"/>
            </w:tcBorders>
            <w:shd w:val="clear" w:color="auto" w:fill="auto"/>
          </w:tcPr>
          <w:p w14:paraId="4AB63667" w14:textId="77777777" w:rsidR="006B42E8" w:rsidRPr="000D79A8" w:rsidRDefault="006B42E8" w:rsidP="008B5B3A">
            <w:pPr>
              <w:keepNext/>
              <w:keepLines/>
              <w:spacing w:before="40" w:after="80"/>
              <w:ind w:right="113"/>
            </w:pPr>
          </w:p>
        </w:tc>
        <w:tc>
          <w:tcPr>
            <w:tcW w:w="5874" w:type="dxa"/>
            <w:tcBorders>
              <w:top w:val="single" w:sz="4" w:space="0" w:color="auto"/>
              <w:bottom w:val="nil"/>
            </w:tcBorders>
            <w:shd w:val="clear" w:color="auto" w:fill="auto"/>
          </w:tcPr>
          <w:p w14:paraId="4B51E0AA" w14:textId="77777777" w:rsidR="006B42E8" w:rsidRDefault="006B42E8" w:rsidP="008B5B3A">
            <w:pPr>
              <w:keepNext/>
              <w:keepLines/>
              <w:spacing w:before="40" w:after="80"/>
              <w:ind w:right="113"/>
            </w:pPr>
            <w:r w:rsidRPr="000D79A8">
              <w:t>What should be provided close to each exit of the accommodation and the wheelhouse</w:t>
            </w:r>
            <w:r>
              <w:t xml:space="preserve"> </w:t>
            </w:r>
            <w:r>
              <w:rPr>
                <w:rFonts w:eastAsia="SimSun"/>
              </w:rPr>
              <w:t>on board a dry cargo vessel</w:t>
            </w:r>
            <w:r w:rsidRPr="000D79A8">
              <w:t>?</w:t>
            </w:r>
          </w:p>
        </w:tc>
        <w:tc>
          <w:tcPr>
            <w:tcW w:w="1275" w:type="dxa"/>
            <w:tcBorders>
              <w:top w:val="single" w:sz="4" w:space="0" w:color="auto"/>
              <w:bottom w:val="nil"/>
            </w:tcBorders>
            <w:shd w:val="clear" w:color="auto" w:fill="auto"/>
          </w:tcPr>
          <w:p w14:paraId="1F24AC08" w14:textId="77777777" w:rsidR="006B42E8" w:rsidRPr="000D79A8" w:rsidRDefault="006B42E8" w:rsidP="007527FF">
            <w:pPr>
              <w:keepNext/>
              <w:keepLines/>
              <w:spacing w:before="40" w:after="80"/>
              <w:ind w:right="113"/>
              <w:jc w:val="center"/>
            </w:pPr>
          </w:p>
        </w:tc>
      </w:tr>
      <w:tr w:rsidR="006B42E8" w:rsidRPr="00C568DF" w14:paraId="56333191" w14:textId="77777777" w:rsidTr="00F53D43">
        <w:tc>
          <w:tcPr>
            <w:tcW w:w="1356" w:type="dxa"/>
            <w:tcBorders>
              <w:top w:val="nil"/>
              <w:bottom w:val="nil"/>
            </w:tcBorders>
            <w:shd w:val="clear" w:color="auto" w:fill="auto"/>
          </w:tcPr>
          <w:p w14:paraId="5C9CBE0B" w14:textId="77777777" w:rsidR="006B42E8" w:rsidRPr="000D79A8" w:rsidRDefault="006B42E8" w:rsidP="008B5B3A">
            <w:pPr>
              <w:spacing w:before="40" w:after="80"/>
              <w:ind w:right="113"/>
            </w:pPr>
          </w:p>
        </w:tc>
        <w:tc>
          <w:tcPr>
            <w:tcW w:w="5874" w:type="dxa"/>
            <w:tcBorders>
              <w:top w:val="nil"/>
              <w:bottom w:val="nil"/>
            </w:tcBorders>
            <w:shd w:val="clear" w:color="auto" w:fill="auto"/>
          </w:tcPr>
          <w:p w14:paraId="0433A11D" w14:textId="77777777" w:rsidR="006B42E8" w:rsidRPr="000D79A8" w:rsidRDefault="006B42E8" w:rsidP="008B5B3A">
            <w:pPr>
              <w:spacing w:before="40" w:after="80"/>
              <w:ind w:left="567" w:right="113" w:hanging="567"/>
            </w:pPr>
            <w:r w:rsidRPr="000D79A8">
              <w:t>A</w:t>
            </w:r>
            <w:r w:rsidRPr="000D79A8">
              <w:tab/>
            </w:r>
            <w:proofErr w:type="spellStart"/>
            <w:r w:rsidRPr="000D79A8">
              <w:t>A</w:t>
            </w:r>
            <w:proofErr w:type="spellEnd"/>
            <w:r w:rsidRPr="000D79A8">
              <w:t xml:space="preserve"> sign bearing the text: </w:t>
            </w:r>
            <w:r>
              <w:t>“</w:t>
            </w:r>
            <w:r w:rsidRPr="000D79A8">
              <w:t>Please close this door immediately</w:t>
            </w:r>
            <w:r>
              <w:t>”</w:t>
            </w:r>
          </w:p>
          <w:p w14:paraId="4BB88557" w14:textId="77777777" w:rsidR="006B42E8" w:rsidRDefault="006B42E8" w:rsidP="008B5B3A">
            <w:pPr>
              <w:spacing w:before="40" w:after="80"/>
              <w:ind w:left="567" w:right="113" w:hanging="567"/>
            </w:pPr>
            <w:r w:rsidRPr="000D79A8">
              <w:lastRenderedPageBreak/>
              <w:t>B</w:t>
            </w:r>
            <w:r w:rsidRPr="000D79A8">
              <w:tab/>
              <w:t xml:space="preserve">A sign bearing the text: </w:t>
            </w:r>
            <w:r>
              <w:t>“</w:t>
            </w:r>
            <w:r w:rsidRPr="000D79A8">
              <w:t xml:space="preserve">May be opened without the </w:t>
            </w:r>
            <w:r>
              <w:t>m</w:t>
            </w:r>
            <w:r w:rsidRPr="000D79A8">
              <w:t>aster</w:t>
            </w:r>
            <w:r>
              <w:t>’</w:t>
            </w:r>
            <w:r w:rsidRPr="000D79A8">
              <w:t>s permission. After opening, close immediately</w:t>
            </w:r>
            <w:r>
              <w:t>”</w:t>
            </w:r>
          </w:p>
          <w:p w14:paraId="00E0301A" w14:textId="77777777" w:rsidR="006B42E8" w:rsidRPr="000D79A8" w:rsidRDefault="006B42E8" w:rsidP="008B5B3A">
            <w:pPr>
              <w:spacing w:before="40" w:after="80"/>
              <w:ind w:left="567" w:right="113" w:hanging="567"/>
            </w:pPr>
            <w:r w:rsidRPr="000D79A8">
              <w:t>C</w:t>
            </w:r>
            <w:r w:rsidRPr="000D79A8">
              <w:tab/>
              <w:t xml:space="preserve">A sign bearing the text: </w:t>
            </w:r>
            <w:r>
              <w:t>“</w:t>
            </w:r>
            <w:r w:rsidRPr="000D79A8">
              <w:t>Do not open without the master</w:t>
            </w:r>
            <w:r>
              <w:t>’</w:t>
            </w:r>
            <w:r w:rsidRPr="000D79A8">
              <w:t>s permission</w:t>
            </w:r>
            <w:r>
              <w:t>”</w:t>
            </w:r>
          </w:p>
          <w:p w14:paraId="33A21296" w14:textId="77777777" w:rsidR="006B42E8" w:rsidRPr="000D79A8" w:rsidRDefault="006B42E8" w:rsidP="008B5B3A">
            <w:pPr>
              <w:spacing w:before="40" w:after="80"/>
              <w:ind w:right="113"/>
            </w:pPr>
            <w:r w:rsidRPr="000D79A8">
              <w:t>D</w:t>
            </w:r>
            <w:r w:rsidRPr="000D79A8">
              <w:tab/>
              <w:t>An ashtray</w:t>
            </w:r>
          </w:p>
        </w:tc>
        <w:tc>
          <w:tcPr>
            <w:tcW w:w="1275" w:type="dxa"/>
            <w:tcBorders>
              <w:top w:val="nil"/>
              <w:bottom w:val="nil"/>
            </w:tcBorders>
            <w:shd w:val="clear" w:color="auto" w:fill="auto"/>
          </w:tcPr>
          <w:p w14:paraId="6BAFE6B9" w14:textId="77777777" w:rsidR="006B42E8" w:rsidRPr="000D79A8" w:rsidRDefault="006B42E8" w:rsidP="007527FF">
            <w:pPr>
              <w:spacing w:before="40" w:after="80"/>
              <w:ind w:right="113"/>
              <w:jc w:val="center"/>
            </w:pPr>
          </w:p>
        </w:tc>
      </w:tr>
      <w:tr w:rsidR="006B42E8" w:rsidRPr="00C568DF" w14:paraId="510DC675" w14:textId="77777777" w:rsidTr="00F53D43">
        <w:tc>
          <w:tcPr>
            <w:tcW w:w="1356" w:type="dxa"/>
            <w:tcBorders>
              <w:top w:val="nil"/>
              <w:bottom w:val="single" w:sz="4" w:space="0" w:color="auto"/>
            </w:tcBorders>
            <w:shd w:val="clear" w:color="auto" w:fill="auto"/>
          </w:tcPr>
          <w:p w14:paraId="05016E8E" w14:textId="77777777" w:rsidR="006B42E8" w:rsidRPr="000D79A8" w:rsidRDefault="006B42E8" w:rsidP="008B5B3A">
            <w:pPr>
              <w:spacing w:before="40" w:after="80"/>
              <w:ind w:right="113"/>
            </w:pPr>
            <w:r w:rsidRPr="000D79A8">
              <w:t>120 02.0-14</w:t>
            </w:r>
          </w:p>
        </w:tc>
        <w:tc>
          <w:tcPr>
            <w:tcW w:w="5874" w:type="dxa"/>
            <w:tcBorders>
              <w:top w:val="nil"/>
              <w:bottom w:val="single" w:sz="4" w:space="0" w:color="auto"/>
            </w:tcBorders>
            <w:shd w:val="clear" w:color="auto" w:fill="auto"/>
          </w:tcPr>
          <w:p w14:paraId="22FB0020" w14:textId="77777777" w:rsidR="006B42E8" w:rsidRPr="000D79A8" w:rsidRDefault="006B42E8" w:rsidP="008B5B3A">
            <w:pPr>
              <w:spacing w:before="40" w:after="80"/>
              <w:ind w:right="113"/>
            </w:pPr>
            <w:r w:rsidRPr="000D79A8">
              <w:t>9.1.0.91.2</w:t>
            </w:r>
          </w:p>
        </w:tc>
        <w:tc>
          <w:tcPr>
            <w:tcW w:w="1275" w:type="dxa"/>
            <w:tcBorders>
              <w:top w:val="nil"/>
              <w:bottom w:val="single" w:sz="4" w:space="0" w:color="auto"/>
            </w:tcBorders>
            <w:shd w:val="clear" w:color="auto" w:fill="auto"/>
          </w:tcPr>
          <w:p w14:paraId="12408A7E" w14:textId="77777777" w:rsidR="006B42E8" w:rsidRPr="000D79A8" w:rsidRDefault="006B42E8" w:rsidP="007527FF">
            <w:pPr>
              <w:spacing w:before="40" w:after="80"/>
              <w:ind w:right="113"/>
              <w:jc w:val="center"/>
            </w:pPr>
            <w:r>
              <w:t>A</w:t>
            </w:r>
          </w:p>
        </w:tc>
      </w:tr>
      <w:tr w:rsidR="006B42E8" w:rsidRPr="00C568DF" w14:paraId="1ACC71DB" w14:textId="77777777" w:rsidTr="0013375F">
        <w:tc>
          <w:tcPr>
            <w:tcW w:w="1356" w:type="dxa"/>
            <w:tcBorders>
              <w:top w:val="single" w:sz="4" w:space="0" w:color="auto"/>
              <w:bottom w:val="nil"/>
            </w:tcBorders>
            <w:shd w:val="clear" w:color="auto" w:fill="auto"/>
          </w:tcPr>
          <w:p w14:paraId="188369AC" w14:textId="77777777" w:rsidR="006B42E8" w:rsidRPr="000D79A8" w:rsidRDefault="006B42E8" w:rsidP="008B5B3A">
            <w:pPr>
              <w:spacing w:before="40" w:after="80"/>
              <w:ind w:right="113"/>
            </w:pPr>
          </w:p>
        </w:tc>
        <w:tc>
          <w:tcPr>
            <w:tcW w:w="5874" w:type="dxa"/>
            <w:tcBorders>
              <w:top w:val="single" w:sz="4" w:space="0" w:color="auto"/>
              <w:bottom w:val="nil"/>
            </w:tcBorders>
            <w:shd w:val="clear" w:color="auto" w:fill="auto"/>
          </w:tcPr>
          <w:p w14:paraId="0479A5EF" w14:textId="77777777" w:rsidR="006B42E8" w:rsidRDefault="006B42E8" w:rsidP="008B5B3A">
            <w:pPr>
              <w:spacing w:after="80"/>
            </w:pPr>
            <w:r>
              <w:rPr>
                <w:rFonts w:eastAsia="SimSun"/>
              </w:rPr>
              <w:t>On dry cargo vessels conforming to the additional construction rules for double-hull vessels set forth in ADN, what minimum distance should be respected between the sides of the vessel and the longitudinal bulkheads of the hold</w:t>
            </w:r>
            <w:del w:id="659" w:author="Clare Lord" w:date="2021-05-03T10:49:00Z">
              <w:r w:rsidDel="00B86F30">
                <w:rPr>
                  <w:rFonts w:eastAsia="SimSun"/>
                </w:rPr>
                <w:delText xml:space="preserve"> if no additional reinforcements have been made compared with the scantlings specified in the rules for construction published by a recognized classification society</w:delText>
              </w:r>
            </w:del>
            <w:r>
              <w:rPr>
                <w:rFonts w:eastAsia="SimSun"/>
              </w:rPr>
              <w:t>?</w:t>
            </w:r>
          </w:p>
        </w:tc>
        <w:tc>
          <w:tcPr>
            <w:tcW w:w="1275" w:type="dxa"/>
            <w:tcBorders>
              <w:top w:val="single" w:sz="4" w:space="0" w:color="auto"/>
              <w:bottom w:val="nil"/>
            </w:tcBorders>
            <w:shd w:val="clear" w:color="auto" w:fill="auto"/>
          </w:tcPr>
          <w:p w14:paraId="49DF6903" w14:textId="77777777" w:rsidR="006B42E8" w:rsidRPr="000D79A8" w:rsidRDefault="006B42E8" w:rsidP="007527FF">
            <w:pPr>
              <w:spacing w:before="40" w:after="80"/>
              <w:ind w:right="113"/>
              <w:jc w:val="center"/>
            </w:pPr>
          </w:p>
        </w:tc>
      </w:tr>
      <w:tr w:rsidR="006B42E8" w:rsidRPr="00C568DF" w14:paraId="6DCE4B01" w14:textId="77777777" w:rsidTr="0013375F">
        <w:tc>
          <w:tcPr>
            <w:tcW w:w="1356" w:type="dxa"/>
            <w:tcBorders>
              <w:top w:val="nil"/>
              <w:bottom w:val="single" w:sz="4" w:space="0" w:color="auto"/>
            </w:tcBorders>
            <w:shd w:val="clear" w:color="auto" w:fill="auto"/>
          </w:tcPr>
          <w:p w14:paraId="3038A943" w14:textId="77777777" w:rsidR="006B42E8" w:rsidRPr="000D79A8" w:rsidRDefault="006B42E8" w:rsidP="008B5B3A">
            <w:pPr>
              <w:spacing w:before="40" w:after="80"/>
              <w:ind w:right="113"/>
            </w:pPr>
          </w:p>
        </w:tc>
        <w:tc>
          <w:tcPr>
            <w:tcW w:w="5874" w:type="dxa"/>
            <w:tcBorders>
              <w:top w:val="nil"/>
              <w:bottom w:val="single" w:sz="4" w:space="0" w:color="auto"/>
            </w:tcBorders>
            <w:shd w:val="clear" w:color="auto" w:fill="auto"/>
          </w:tcPr>
          <w:p w14:paraId="08C24CDB" w14:textId="77777777" w:rsidR="006B42E8" w:rsidRPr="000D79A8" w:rsidRDefault="006B42E8" w:rsidP="008B5B3A">
            <w:pPr>
              <w:spacing w:before="40" w:after="80"/>
              <w:ind w:right="113"/>
            </w:pPr>
            <w:r w:rsidRPr="000D79A8">
              <w:t>A</w:t>
            </w:r>
            <w:r w:rsidRPr="000D79A8">
              <w:tab/>
              <w:t>0.80 m</w:t>
            </w:r>
          </w:p>
          <w:p w14:paraId="210B150C" w14:textId="77777777" w:rsidR="006B42E8" w:rsidRPr="000D79A8" w:rsidRDefault="006B42E8" w:rsidP="008B5B3A">
            <w:pPr>
              <w:spacing w:before="40" w:after="80"/>
              <w:ind w:right="113"/>
            </w:pPr>
            <w:r w:rsidRPr="000D79A8">
              <w:t>B</w:t>
            </w:r>
            <w:r w:rsidRPr="000D79A8">
              <w:tab/>
              <w:t>0.90 m</w:t>
            </w:r>
          </w:p>
          <w:p w14:paraId="41333CA2" w14:textId="77777777" w:rsidR="006B42E8" w:rsidRPr="000D79A8" w:rsidRDefault="006B42E8" w:rsidP="008B5B3A">
            <w:pPr>
              <w:spacing w:before="40" w:after="80"/>
              <w:ind w:right="113"/>
            </w:pPr>
            <w:r w:rsidRPr="000D79A8">
              <w:t>C</w:t>
            </w:r>
            <w:r w:rsidRPr="000D79A8">
              <w:tab/>
              <w:t>1.00 m</w:t>
            </w:r>
          </w:p>
          <w:p w14:paraId="65A9F36F" w14:textId="77777777" w:rsidR="006B42E8" w:rsidRPr="000D79A8" w:rsidRDefault="006B42E8" w:rsidP="008B5B3A">
            <w:pPr>
              <w:spacing w:before="40" w:after="80"/>
              <w:ind w:right="113"/>
            </w:pPr>
            <w:r w:rsidRPr="000D79A8">
              <w:t>D</w:t>
            </w:r>
            <w:r w:rsidRPr="000D79A8">
              <w:tab/>
              <w:t>1.10 m</w:t>
            </w:r>
          </w:p>
        </w:tc>
        <w:tc>
          <w:tcPr>
            <w:tcW w:w="1275" w:type="dxa"/>
            <w:tcBorders>
              <w:top w:val="nil"/>
              <w:bottom w:val="single" w:sz="4" w:space="0" w:color="auto"/>
            </w:tcBorders>
            <w:shd w:val="clear" w:color="auto" w:fill="auto"/>
          </w:tcPr>
          <w:p w14:paraId="43ECC855" w14:textId="77777777" w:rsidR="006B42E8" w:rsidRPr="000D79A8" w:rsidRDefault="006B42E8" w:rsidP="007527FF">
            <w:pPr>
              <w:spacing w:before="40" w:after="80"/>
              <w:ind w:right="113"/>
              <w:jc w:val="center"/>
            </w:pPr>
          </w:p>
        </w:tc>
      </w:tr>
      <w:tr w:rsidR="006B42E8" w:rsidRPr="00C568DF" w14:paraId="4F885736" w14:textId="77777777" w:rsidTr="0013375F">
        <w:tc>
          <w:tcPr>
            <w:tcW w:w="1356" w:type="dxa"/>
            <w:tcBorders>
              <w:top w:val="single" w:sz="4" w:space="0" w:color="auto"/>
              <w:bottom w:val="single" w:sz="4" w:space="0" w:color="auto"/>
            </w:tcBorders>
            <w:shd w:val="clear" w:color="auto" w:fill="auto"/>
          </w:tcPr>
          <w:p w14:paraId="1E20554F" w14:textId="77777777" w:rsidR="006B42E8" w:rsidRPr="000D79A8" w:rsidRDefault="006B42E8" w:rsidP="008B5B3A">
            <w:pPr>
              <w:spacing w:before="40" w:after="80"/>
              <w:ind w:right="113"/>
            </w:pPr>
            <w:r w:rsidRPr="000D79A8">
              <w:t>120 02.0-15</w:t>
            </w:r>
          </w:p>
        </w:tc>
        <w:tc>
          <w:tcPr>
            <w:tcW w:w="5874" w:type="dxa"/>
            <w:tcBorders>
              <w:top w:val="single" w:sz="4" w:space="0" w:color="auto"/>
              <w:bottom w:val="single" w:sz="4" w:space="0" w:color="auto"/>
            </w:tcBorders>
            <w:shd w:val="clear" w:color="auto" w:fill="auto"/>
          </w:tcPr>
          <w:p w14:paraId="5975798F" w14:textId="77777777" w:rsidR="006B42E8" w:rsidRPr="000D79A8" w:rsidRDefault="006B42E8" w:rsidP="008B5B3A">
            <w:pPr>
              <w:spacing w:before="40" w:after="80"/>
              <w:ind w:right="113"/>
            </w:pPr>
            <w:r w:rsidRPr="000D79A8">
              <w:t>Deleted (29.03.2012)</w:t>
            </w:r>
          </w:p>
        </w:tc>
        <w:tc>
          <w:tcPr>
            <w:tcW w:w="1275" w:type="dxa"/>
            <w:tcBorders>
              <w:top w:val="single" w:sz="4" w:space="0" w:color="auto"/>
              <w:bottom w:val="single" w:sz="4" w:space="0" w:color="auto"/>
            </w:tcBorders>
            <w:shd w:val="clear" w:color="auto" w:fill="auto"/>
          </w:tcPr>
          <w:p w14:paraId="0AC55631" w14:textId="77777777" w:rsidR="006B42E8" w:rsidRPr="000D79A8" w:rsidRDefault="006B42E8" w:rsidP="007527FF">
            <w:pPr>
              <w:spacing w:before="40" w:after="80"/>
              <w:ind w:right="113"/>
              <w:jc w:val="center"/>
            </w:pPr>
          </w:p>
        </w:tc>
      </w:tr>
      <w:tr w:rsidR="006B42E8" w:rsidRPr="00C568DF" w14:paraId="29502D4C" w14:textId="77777777" w:rsidTr="0013375F">
        <w:tc>
          <w:tcPr>
            <w:tcW w:w="1356" w:type="dxa"/>
            <w:tcBorders>
              <w:top w:val="single" w:sz="4" w:space="0" w:color="auto"/>
              <w:bottom w:val="single" w:sz="4" w:space="0" w:color="auto"/>
            </w:tcBorders>
            <w:shd w:val="clear" w:color="auto" w:fill="auto"/>
          </w:tcPr>
          <w:p w14:paraId="3C86A269" w14:textId="77777777" w:rsidR="006B42E8" w:rsidRPr="000D79A8" w:rsidRDefault="006B42E8" w:rsidP="008B5B3A">
            <w:pPr>
              <w:spacing w:before="40" w:after="80"/>
              <w:ind w:right="113"/>
            </w:pPr>
            <w:r w:rsidRPr="000D79A8">
              <w:t>120 02.0-16</w:t>
            </w:r>
          </w:p>
        </w:tc>
        <w:tc>
          <w:tcPr>
            <w:tcW w:w="5874" w:type="dxa"/>
            <w:tcBorders>
              <w:top w:val="single" w:sz="4" w:space="0" w:color="auto"/>
              <w:bottom w:val="single" w:sz="4" w:space="0" w:color="auto"/>
            </w:tcBorders>
            <w:shd w:val="clear" w:color="auto" w:fill="auto"/>
          </w:tcPr>
          <w:p w14:paraId="14117049" w14:textId="77777777" w:rsidR="006B42E8" w:rsidRPr="000D79A8" w:rsidRDefault="006B42E8" w:rsidP="008B5B3A">
            <w:pPr>
              <w:spacing w:before="40" w:after="80"/>
              <w:ind w:right="113"/>
            </w:pPr>
            <w:r w:rsidRPr="000D79A8">
              <w:t>Deleted (29.03.2012)</w:t>
            </w:r>
          </w:p>
        </w:tc>
        <w:tc>
          <w:tcPr>
            <w:tcW w:w="1275" w:type="dxa"/>
            <w:tcBorders>
              <w:top w:val="single" w:sz="4" w:space="0" w:color="auto"/>
              <w:bottom w:val="single" w:sz="4" w:space="0" w:color="auto"/>
            </w:tcBorders>
            <w:shd w:val="clear" w:color="auto" w:fill="auto"/>
          </w:tcPr>
          <w:p w14:paraId="7C0D67B3" w14:textId="77777777" w:rsidR="006B42E8" w:rsidRPr="00C568DF" w:rsidRDefault="006B42E8" w:rsidP="007527FF">
            <w:pPr>
              <w:suppressAutoHyphens w:val="0"/>
              <w:spacing w:before="40" w:after="80"/>
              <w:ind w:right="113"/>
              <w:jc w:val="center"/>
            </w:pPr>
          </w:p>
        </w:tc>
      </w:tr>
      <w:tr w:rsidR="006B42E8" w:rsidRPr="00C568DF" w14:paraId="2E937E25" w14:textId="77777777" w:rsidTr="0013375F">
        <w:tc>
          <w:tcPr>
            <w:tcW w:w="1356" w:type="dxa"/>
            <w:tcBorders>
              <w:top w:val="nil"/>
              <w:bottom w:val="single" w:sz="4" w:space="0" w:color="auto"/>
            </w:tcBorders>
            <w:shd w:val="clear" w:color="auto" w:fill="auto"/>
          </w:tcPr>
          <w:p w14:paraId="6DCCAC23" w14:textId="77777777" w:rsidR="006B42E8" w:rsidRPr="000D79A8" w:rsidRDefault="006B42E8" w:rsidP="008B5B3A">
            <w:pPr>
              <w:keepNext/>
              <w:keepLines/>
              <w:spacing w:before="40" w:after="80"/>
              <w:ind w:right="113"/>
            </w:pPr>
            <w:r w:rsidRPr="000D79A8">
              <w:t>120 02.0-17</w:t>
            </w:r>
          </w:p>
        </w:tc>
        <w:tc>
          <w:tcPr>
            <w:tcW w:w="5874" w:type="dxa"/>
            <w:tcBorders>
              <w:top w:val="nil"/>
              <w:bottom w:val="single" w:sz="4" w:space="0" w:color="auto"/>
            </w:tcBorders>
            <w:shd w:val="clear" w:color="auto" w:fill="auto"/>
          </w:tcPr>
          <w:p w14:paraId="5FF4AC01" w14:textId="77777777" w:rsidR="006B42E8" w:rsidRPr="000D79A8" w:rsidRDefault="006B42E8" w:rsidP="008B5B3A">
            <w:pPr>
              <w:keepNext/>
              <w:keepLines/>
              <w:spacing w:before="40" w:after="80"/>
              <w:ind w:right="113"/>
            </w:pPr>
            <w:r w:rsidRPr="000D79A8">
              <w:t>9.1.0.91.3</w:t>
            </w:r>
          </w:p>
        </w:tc>
        <w:tc>
          <w:tcPr>
            <w:tcW w:w="1275" w:type="dxa"/>
            <w:tcBorders>
              <w:top w:val="nil"/>
              <w:bottom w:val="single" w:sz="4" w:space="0" w:color="auto"/>
            </w:tcBorders>
            <w:shd w:val="clear" w:color="auto" w:fill="auto"/>
          </w:tcPr>
          <w:p w14:paraId="487794C7" w14:textId="77777777" w:rsidR="006B42E8" w:rsidRPr="000D79A8" w:rsidRDefault="006B42E8" w:rsidP="007527FF">
            <w:pPr>
              <w:keepNext/>
              <w:keepLines/>
              <w:spacing w:before="40" w:after="80"/>
              <w:ind w:right="113"/>
              <w:jc w:val="center"/>
            </w:pPr>
            <w:r>
              <w:t>C</w:t>
            </w:r>
          </w:p>
        </w:tc>
      </w:tr>
      <w:tr w:rsidR="006B42E8" w:rsidRPr="00C568DF" w14:paraId="158DDA76" w14:textId="77777777" w:rsidTr="0013375F">
        <w:tc>
          <w:tcPr>
            <w:tcW w:w="1356" w:type="dxa"/>
            <w:tcBorders>
              <w:top w:val="single" w:sz="4" w:space="0" w:color="auto"/>
              <w:bottom w:val="nil"/>
            </w:tcBorders>
            <w:shd w:val="clear" w:color="auto" w:fill="auto"/>
          </w:tcPr>
          <w:p w14:paraId="6B5B21D6" w14:textId="77777777" w:rsidR="006B42E8" w:rsidRPr="000D79A8" w:rsidRDefault="006B42E8" w:rsidP="008B5B3A">
            <w:pPr>
              <w:keepNext/>
              <w:keepLines/>
              <w:spacing w:before="40" w:after="80"/>
              <w:ind w:right="113"/>
            </w:pPr>
          </w:p>
        </w:tc>
        <w:tc>
          <w:tcPr>
            <w:tcW w:w="5874" w:type="dxa"/>
            <w:tcBorders>
              <w:top w:val="single" w:sz="4" w:space="0" w:color="auto"/>
              <w:bottom w:val="nil"/>
            </w:tcBorders>
            <w:shd w:val="clear" w:color="auto" w:fill="auto"/>
          </w:tcPr>
          <w:p w14:paraId="222E0B20" w14:textId="77777777" w:rsidR="006B42E8" w:rsidRDefault="006B42E8" w:rsidP="008B5B3A">
            <w:pPr>
              <w:keepNext/>
              <w:keepLines/>
              <w:spacing w:before="40" w:after="80"/>
              <w:ind w:right="113"/>
            </w:pPr>
            <w:r w:rsidRPr="000D79A8">
              <w:t xml:space="preserve">On a double-hull dry cargo vessel conforming to the additional construction rules </w:t>
            </w:r>
            <w:r>
              <w:rPr>
                <w:rFonts w:eastAsia="SimSun"/>
              </w:rPr>
              <w:t>on double-hull vessels</w:t>
            </w:r>
            <w:r w:rsidRPr="000D79A8">
              <w:t xml:space="preserve"> set forth in ADN, what should the depth of the double bottom be?</w:t>
            </w:r>
          </w:p>
        </w:tc>
        <w:tc>
          <w:tcPr>
            <w:tcW w:w="1275" w:type="dxa"/>
            <w:tcBorders>
              <w:top w:val="single" w:sz="4" w:space="0" w:color="auto"/>
              <w:bottom w:val="nil"/>
            </w:tcBorders>
            <w:shd w:val="clear" w:color="auto" w:fill="auto"/>
          </w:tcPr>
          <w:p w14:paraId="5B6D922E" w14:textId="77777777" w:rsidR="006B42E8" w:rsidRPr="000D79A8" w:rsidRDefault="006B42E8" w:rsidP="007527FF">
            <w:pPr>
              <w:keepNext/>
              <w:keepLines/>
              <w:spacing w:before="40" w:after="80"/>
              <w:ind w:right="113"/>
              <w:jc w:val="center"/>
            </w:pPr>
          </w:p>
        </w:tc>
      </w:tr>
      <w:tr w:rsidR="006B42E8" w:rsidRPr="00C568DF" w14:paraId="5209B0EA" w14:textId="77777777" w:rsidTr="0013375F">
        <w:tc>
          <w:tcPr>
            <w:tcW w:w="1356" w:type="dxa"/>
            <w:tcBorders>
              <w:top w:val="nil"/>
              <w:bottom w:val="single" w:sz="4" w:space="0" w:color="auto"/>
            </w:tcBorders>
            <w:shd w:val="clear" w:color="auto" w:fill="auto"/>
          </w:tcPr>
          <w:p w14:paraId="7E029BFB" w14:textId="77777777" w:rsidR="006B42E8" w:rsidRPr="000D79A8" w:rsidRDefault="006B42E8" w:rsidP="008B5B3A">
            <w:pPr>
              <w:spacing w:before="40" w:after="80"/>
              <w:ind w:right="113"/>
            </w:pPr>
          </w:p>
        </w:tc>
        <w:tc>
          <w:tcPr>
            <w:tcW w:w="5874" w:type="dxa"/>
            <w:tcBorders>
              <w:top w:val="nil"/>
              <w:bottom w:val="single" w:sz="4" w:space="0" w:color="auto"/>
            </w:tcBorders>
            <w:shd w:val="clear" w:color="auto" w:fill="auto"/>
          </w:tcPr>
          <w:p w14:paraId="4526F873" w14:textId="77777777" w:rsidR="006B42E8" w:rsidRPr="000D79A8" w:rsidRDefault="006B42E8" w:rsidP="008B5B3A">
            <w:pPr>
              <w:spacing w:before="40" w:after="80"/>
              <w:ind w:left="567" w:right="113" w:hanging="567"/>
            </w:pPr>
            <w:r w:rsidRPr="000D79A8">
              <w:t>A</w:t>
            </w:r>
            <w:r w:rsidRPr="000D79A8">
              <w:tab/>
              <w:t>It should correspond to the width of the double-hull space</w:t>
            </w:r>
          </w:p>
          <w:p w14:paraId="03162ED2" w14:textId="77777777" w:rsidR="006B42E8" w:rsidRPr="000D79A8" w:rsidRDefault="006B42E8" w:rsidP="008B5B3A">
            <w:pPr>
              <w:spacing w:before="40" w:after="80"/>
              <w:ind w:right="113"/>
            </w:pPr>
            <w:r w:rsidRPr="000D79A8">
              <w:t>B</w:t>
            </w:r>
            <w:r w:rsidRPr="000D79A8">
              <w:tab/>
              <w:t>It should not exceed 0.50 m</w:t>
            </w:r>
          </w:p>
          <w:p w14:paraId="050ED601" w14:textId="77777777" w:rsidR="006B42E8" w:rsidRPr="000D79A8" w:rsidRDefault="006B42E8" w:rsidP="008B5B3A">
            <w:pPr>
              <w:spacing w:before="40" w:after="80"/>
              <w:ind w:right="113"/>
            </w:pPr>
            <w:r w:rsidRPr="000D79A8">
              <w:t>C</w:t>
            </w:r>
            <w:r w:rsidRPr="000D79A8">
              <w:tab/>
              <w:t>It should be at least 0.50 m</w:t>
            </w:r>
          </w:p>
          <w:p w14:paraId="2534A22F" w14:textId="77777777" w:rsidR="006B42E8" w:rsidRPr="000D79A8" w:rsidRDefault="006B42E8" w:rsidP="008B5B3A">
            <w:pPr>
              <w:spacing w:before="40" w:after="80"/>
              <w:ind w:right="113"/>
            </w:pPr>
            <w:r w:rsidRPr="000D79A8">
              <w:t>D</w:t>
            </w:r>
            <w:r w:rsidRPr="000D79A8">
              <w:tab/>
              <w:t>It should be at least 0.60 m</w:t>
            </w:r>
          </w:p>
        </w:tc>
        <w:tc>
          <w:tcPr>
            <w:tcW w:w="1275" w:type="dxa"/>
            <w:tcBorders>
              <w:top w:val="nil"/>
              <w:bottom w:val="single" w:sz="4" w:space="0" w:color="auto"/>
            </w:tcBorders>
            <w:shd w:val="clear" w:color="auto" w:fill="auto"/>
          </w:tcPr>
          <w:p w14:paraId="6F3EA9EC" w14:textId="77777777" w:rsidR="006B42E8" w:rsidRPr="000D79A8" w:rsidRDefault="006B42E8" w:rsidP="007527FF">
            <w:pPr>
              <w:spacing w:before="40" w:after="80"/>
              <w:ind w:right="113"/>
              <w:jc w:val="center"/>
            </w:pPr>
          </w:p>
        </w:tc>
      </w:tr>
      <w:tr w:rsidR="006B42E8" w:rsidRPr="00C568DF" w14:paraId="689328C5" w14:textId="77777777" w:rsidTr="0013375F">
        <w:tc>
          <w:tcPr>
            <w:tcW w:w="1356" w:type="dxa"/>
            <w:tcBorders>
              <w:top w:val="single" w:sz="4" w:space="0" w:color="auto"/>
              <w:bottom w:val="single" w:sz="4" w:space="0" w:color="auto"/>
            </w:tcBorders>
            <w:shd w:val="clear" w:color="auto" w:fill="auto"/>
          </w:tcPr>
          <w:p w14:paraId="58D4F213" w14:textId="77777777" w:rsidR="006B42E8" w:rsidRPr="000D79A8" w:rsidRDefault="006B42E8" w:rsidP="008B5B3A">
            <w:pPr>
              <w:spacing w:before="40" w:after="80"/>
              <w:ind w:right="113"/>
            </w:pPr>
            <w:r w:rsidRPr="000D79A8">
              <w:t>120 02.0-18</w:t>
            </w:r>
          </w:p>
        </w:tc>
        <w:tc>
          <w:tcPr>
            <w:tcW w:w="5874" w:type="dxa"/>
            <w:tcBorders>
              <w:top w:val="single" w:sz="4" w:space="0" w:color="auto"/>
              <w:bottom w:val="single" w:sz="4" w:space="0" w:color="auto"/>
            </w:tcBorders>
            <w:shd w:val="clear" w:color="auto" w:fill="auto"/>
          </w:tcPr>
          <w:p w14:paraId="7C57A069" w14:textId="77777777" w:rsidR="006B42E8" w:rsidRPr="000D79A8" w:rsidRDefault="006B42E8" w:rsidP="008B5B3A">
            <w:pPr>
              <w:spacing w:before="40" w:after="80"/>
              <w:ind w:right="113"/>
            </w:pPr>
            <w:r w:rsidRPr="000D79A8">
              <w:t>9.1.0.91.1</w:t>
            </w:r>
          </w:p>
        </w:tc>
        <w:tc>
          <w:tcPr>
            <w:tcW w:w="1275" w:type="dxa"/>
            <w:tcBorders>
              <w:top w:val="single" w:sz="4" w:space="0" w:color="auto"/>
              <w:bottom w:val="single" w:sz="4" w:space="0" w:color="auto"/>
            </w:tcBorders>
            <w:shd w:val="clear" w:color="auto" w:fill="auto"/>
          </w:tcPr>
          <w:p w14:paraId="48B1D05C" w14:textId="77777777" w:rsidR="006B42E8" w:rsidRPr="000D79A8" w:rsidRDefault="006B42E8" w:rsidP="007527FF">
            <w:pPr>
              <w:spacing w:before="40" w:after="80"/>
              <w:ind w:right="113"/>
              <w:jc w:val="center"/>
            </w:pPr>
            <w:r>
              <w:t>B</w:t>
            </w:r>
          </w:p>
        </w:tc>
      </w:tr>
      <w:tr w:rsidR="006B42E8" w:rsidRPr="00C568DF" w14:paraId="6C0E359B" w14:textId="77777777" w:rsidTr="0013375F">
        <w:tc>
          <w:tcPr>
            <w:tcW w:w="1356" w:type="dxa"/>
            <w:tcBorders>
              <w:top w:val="single" w:sz="4" w:space="0" w:color="auto"/>
              <w:bottom w:val="nil"/>
            </w:tcBorders>
            <w:shd w:val="clear" w:color="auto" w:fill="auto"/>
          </w:tcPr>
          <w:p w14:paraId="708FF51D" w14:textId="77777777" w:rsidR="006B42E8" w:rsidRPr="000D79A8" w:rsidRDefault="006B42E8" w:rsidP="008B5B3A">
            <w:pPr>
              <w:spacing w:before="40" w:after="80"/>
              <w:ind w:right="113"/>
            </w:pPr>
          </w:p>
        </w:tc>
        <w:tc>
          <w:tcPr>
            <w:tcW w:w="5874" w:type="dxa"/>
            <w:tcBorders>
              <w:top w:val="single" w:sz="4" w:space="0" w:color="auto"/>
              <w:bottom w:val="nil"/>
            </w:tcBorders>
            <w:shd w:val="clear" w:color="auto" w:fill="auto"/>
          </w:tcPr>
          <w:p w14:paraId="5DBB5AC9" w14:textId="77777777" w:rsidR="006B42E8" w:rsidRDefault="006B42E8" w:rsidP="008B5B3A">
            <w:pPr>
              <w:spacing w:before="40" w:after="80"/>
              <w:ind w:right="113"/>
            </w:pPr>
            <w:r w:rsidRPr="000D79A8">
              <w:t xml:space="preserve">How should the protected area of a double-hull dry cargo vessel conforming to the additional construction rules </w:t>
            </w:r>
            <w:r>
              <w:rPr>
                <w:rFonts w:eastAsia="SimSun"/>
              </w:rPr>
              <w:t>on double-hull vessels</w:t>
            </w:r>
            <w:r w:rsidRPr="000D79A8">
              <w:t xml:space="preserve"> set forth in ADN be arranged?</w:t>
            </w:r>
          </w:p>
        </w:tc>
        <w:tc>
          <w:tcPr>
            <w:tcW w:w="1275" w:type="dxa"/>
            <w:tcBorders>
              <w:top w:val="single" w:sz="4" w:space="0" w:color="auto"/>
              <w:bottom w:val="nil"/>
            </w:tcBorders>
            <w:shd w:val="clear" w:color="auto" w:fill="auto"/>
          </w:tcPr>
          <w:p w14:paraId="7796B798" w14:textId="77777777" w:rsidR="006B42E8" w:rsidRPr="000D79A8" w:rsidRDefault="006B42E8" w:rsidP="007527FF">
            <w:pPr>
              <w:spacing w:before="40" w:after="80"/>
              <w:ind w:right="113"/>
              <w:jc w:val="center"/>
            </w:pPr>
          </w:p>
        </w:tc>
      </w:tr>
      <w:tr w:rsidR="006B42E8" w:rsidRPr="00C568DF" w14:paraId="4B298CB1" w14:textId="77777777" w:rsidTr="00606CF1">
        <w:tc>
          <w:tcPr>
            <w:tcW w:w="1356" w:type="dxa"/>
            <w:tcBorders>
              <w:top w:val="nil"/>
              <w:bottom w:val="single" w:sz="4" w:space="0" w:color="auto"/>
            </w:tcBorders>
            <w:shd w:val="clear" w:color="auto" w:fill="auto"/>
          </w:tcPr>
          <w:p w14:paraId="782B7105" w14:textId="77777777" w:rsidR="006B42E8" w:rsidRPr="000D79A8" w:rsidRDefault="006B42E8" w:rsidP="008B5B3A">
            <w:pPr>
              <w:spacing w:before="40" w:after="80"/>
              <w:ind w:right="113"/>
            </w:pPr>
          </w:p>
        </w:tc>
        <w:tc>
          <w:tcPr>
            <w:tcW w:w="5874" w:type="dxa"/>
            <w:tcBorders>
              <w:top w:val="nil"/>
              <w:bottom w:val="single" w:sz="4" w:space="0" w:color="auto"/>
            </w:tcBorders>
            <w:shd w:val="clear" w:color="auto" w:fill="auto"/>
          </w:tcPr>
          <w:p w14:paraId="359BB471" w14:textId="77777777" w:rsidR="006B42E8" w:rsidRPr="000D79A8" w:rsidRDefault="006B42E8" w:rsidP="008B5B3A">
            <w:pPr>
              <w:spacing w:before="40" w:after="80"/>
              <w:ind w:right="113"/>
            </w:pPr>
            <w:r w:rsidRPr="000D79A8">
              <w:t>A</w:t>
            </w:r>
            <w:r w:rsidRPr="000D79A8">
              <w:tab/>
              <w:t>It should be built with double-hull spaces</w:t>
            </w:r>
          </w:p>
          <w:p w14:paraId="316634FC" w14:textId="77777777" w:rsidR="006B42E8" w:rsidRPr="000D79A8" w:rsidRDefault="006B42E8" w:rsidP="008B5B3A">
            <w:pPr>
              <w:spacing w:before="40" w:after="80"/>
              <w:ind w:left="567" w:right="113" w:hanging="567"/>
            </w:pPr>
            <w:r w:rsidRPr="000D79A8">
              <w:t>B</w:t>
            </w:r>
            <w:r w:rsidRPr="000D79A8">
              <w:tab/>
              <w:t>It should be built with double-hull spaces and a double bottom</w:t>
            </w:r>
          </w:p>
          <w:p w14:paraId="390B6A89" w14:textId="77777777" w:rsidR="006B42E8" w:rsidRPr="000D79A8" w:rsidRDefault="006B42E8" w:rsidP="008B5B3A">
            <w:pPr>
              <w:spacing w:before="40" w:after="80"/>
              <w:ind w:left="567" w:right="113" w:hanging="567"/>
            </w:pPr>
            <w:r w:rsidRPr="000D79A8">
              <w:t>C</w:t>
            </w:r>
            <w:r w:rsidRPr="000D79A8">
              <w:tab/>
              <w:t>It should be equipped with double-hull spaces and a double bottom in the engine room</w:t>
            </w:r>
          </w:p>
          <w:p w14:paraId="0602CC16" w14:textId="77777777" w:rsidR="006B42E8" w:rsidRPr="000D79A8" w:rsidRDefault="006B42E8" w:rsidP="008B5B3A">
            <w:pPr>
              <w:spacing w:before="40" w:after="80"/>
              <w:ind w:left="567" w:right="113" w:hanging="567"/>
            </w:pPr>
            <w:r w:rsidRPr="000D79A8">
              <w:t>D</w:t>
            </w:r>
            <w:r w:rsidRPr="000D79A8">
              <w:tab/>
              <w:t>It should at least be built with double-hull spaces and a double bottom, and double-hull spaces in the engine room</w:t>
            </w:r>
          </w:p>
        </w:tc>
        <w:tc>
          <w:tcPr>
            <w:tcW w:w="1275" w:type="dxa"/>
            <w:tcBorders>
              <w:top w:val="nil"/>
              <w:bottom w:val="single" w:sz="4" w:space="0" w:color="auto"/>
            </w:tcBorders>
            <w:shd w:val="clear" w:color="auto" w:fill="auto"/>
          </w:tcPr>
          <w:p w14:paraId="345C11F4" w14:textId="77777777" w:rsidR="006B42E8" w:rsidRPr="000D79A8" w:rsidRDefault="006B42E8" w:rsidP="007527FF">
            <w:pPr>
              <w:spacing w:before="40" w:after="80"/>
              <w:ind w:right="113"/>
              <w:jc w:val="center"/>
            </w:pPr>
          </w:p>
        </w:tc>
      </w:tr>
      <w:tr w:rsidR="00606CF1" w:rsidRPr="00C568DF" w14:paraId="207AA889" w14:textId="77777777" w:rsidTr="00606CF1">
        <w:tc>
          <w:tcPr>
            <w:tcW w:w="1356" w:type="dxa"/>
            <w:tcBorders>
              <w:top w:val="single" w:sz="4" w:space="0" w:color="auto"/>
              <w:bottom w:val="nil"/>
            </w:tcBorders>
            <w:shd w:val="clear" w:color="auto" w:fill="auto"/>
          </w:tcPr>
          <w:p w14:paraId="29B35036" w14:textId="77777777" w:rsidR="00606CF1" w:rsidRPr="000D79A8" w:rsidRDefault="00606CF1" w:rsidP="0013375F">
            <w:pPr>
              <w:spacing w:before="40" w:after="120"/>
              <w:ind w:right="113"/>
            </w:pPr>
          </w:p>
        </w:tc>
        <w:tc>
          <w:tcPr>
            <w:tcW w:w="5874" w:type="dxa"/>
            <w:tcBorders>
              <w:top w:val="single" w:sz="4" w:space="0" w:color="auto"/>
              <w:bottom w:val="nil"/>
            </w:tcBorders>
            <w:shd w:val="clear" w:color="auto" w:fill="auto"/>
          </w:tcPr>
          <w:p w14:paraId="5F18FEFC" w14:textId="77777777" w:rsidR="00606CF1" w:rsidRPr="000D79A8" w:rsidRDefault="00606CF1" w:rsidP="0013375F">
            <w:pPr>
              <w:spacing w:before="40" w:after="120"/>
              <w:ind w:right="113"/>
            </w:pPr>
          </w:p>
        </w:tc>
        <w:tc>
          <w:tcPr>
            <w:tcW w:w="1275" w:type="dxa"/>
            <w:tcBorders>
              <w:top w:val="single" w:sz="4" w:space="0" w:color="auto"/>
              <w:bottom w:val="nil"/>
            </w:tcBorders>
            <w:shd w:val="clear" w:color="auto" w:fill="auto"/>
          </w:tcPr>
          <w:p w14:paraId="5CFAE6F2" w14:textId="77777777" w:rsidR="00606CF1" w:rsidRPr="000D79A8" w:rsidRDefault="00606CF1" w:rsidP="007527FF">
            <w:pPr>
              <w:spacing w:before="40" w:after="120"/>
              <w:ind w:right="113"/>
              <w:jc w:val="center"/>
            </w:pPr>
          </w:p>
        </w:tc>
      </w:tr>
      <w:tr w:rsidR="006B42E8" w:rsidRPr="00C568DF" w14:paraId="33A251FB" w14:textId="77777777" w:rsidTr="00606CF1">
        <w:tc>
          <w:tcPr>
            <w:tcW w:w="1356" w:type="dxa"/>
            <w:tcBorders>
              <w:top w:val="nil"/>
              <w:bottom w:val="single" w:sz="4" w:space="0" w:color="auto"/>
            </w:tcBorders>
            <w:shd w:val="clear" w:color="auto" w:fill="auto"/>
          </w:tcPr>
          <w:p w14:paraId="14072DFB" w14:textId="77777777" w:rsidR="006B42E8" w:rsidRPr="000D79A8" w:rsidRDefault="006B42E8" w:rsidP="00606CF1">
            <w:pPr>
              <w:keepNext/>
              <w:keepLines/>
              <w:spacing w:before="40" w:after="120"/>
              <w:ind w:right="113"/>
            </w:pPr>
            <w:r w:rsidRPr="000D79A8">
              <w:t>120 02.0-19</w:t>
            </w:r>
          </w:p>
        </w:tc>
        <w:tc>
          <w:tcPr>
            <w:tcW w:w="5874" w:type="dxa"/>
            <w:tcBorders>
              <w:top w:val="nil"/>
              <w:bottom w:val="single" w:sz="4" w:space="0" w:color="auto"/>
            </w:tcBorders>
            <w:shd w:val="clear" w:color="auto" w:fill="auto"/>
          </w:tcPr>
          <w:p w14:paraId="727BBB31" w14:textId="77777777" w:rsidR="006B42E8" w:rsidRPr="000D79A8" w:rsidRDefault="006B42E8" w:rsidP="00606CF1">
            <w:pPr>
              <w:keepNext/>
              <w:keepLines/>
              <w:spacing w:before="40" w:after="120"/>
              <w:ind w:right="113"/>
            </w:pPr>
            <w:r w:rsidRPr="000D79A8">
              <w:t>9.1.0.91.3</w:t>
            </w:r>
          </w:p>
        </w:tc>
        <w:tc>
          <w:tcPr>
            <w:tcW w:w="1275" w:type="dxa"/>
            <w:tcBorders>
              <w:top w:val="nil"/>
              <w:bottom w:val="single" w:sz="4" w:space="0" w:color="auto"/>
            </w:tcBorders>
            <w:shd w:val="clear" w:color="auto" w:fill="auto"/>
          </w:tcPr>
          <w:p w14:paraId="0FC92BCF" w14:textId="77777777" w:rsidR="006B42E8" w:rsidRPr="000D79A8" w:rsidRDefault="006B42E8" w:rsidP="007527FF">
            <w:pPr>
              <w:keepNext/>
              <w:keepLines/>
              <w:spacing w:before="40" w:after="120"/>
              <w:ind w:right="113"/>
              <w:jc w:val="center"/>
            </w:pPr>
            <w:r w:rsidRPr="003E341C">
              <w:rPr>
                <w:rFonts w:eastAsia="SimSun"/>
                <w:color w:val="000000"/>
              </w:rPr>
              <w:t>A</w:t>
            </w:r>
          </w:p>
        </w:tc>
      </w:tr>
      <w:tr w:rsidR="006B42E8" w:rsidRPr="00C568DF" w14:paraId="25876DC4" w14:textId="77777777" w:rsidTr="0013375F">
        <w:tc>
          <w:tcPr>
            <w:tcW w:w="1356" w:type="dxa"/>
            <w:tcBorders>
              <w:top w:val="single" w:sz="4" w:space="0" w:color="auto"/>
              <w:bottom w:val="nil"/>
            </w:tcBorders>
            <w:shd w:val="clear" w:color="auto" w:fill="auto"/>
          </w:tcPr>
          <w:p w14:paraId="752FE358" w14:textId="77777777" w:rsidR="006B42E8" w:rsidRPr="000D79A8" w:rsidRDefault="006B42E8" w:rsidP="0013375F">
            <w:pPr>
              <w:spacing w:before="40" w:after="120"/>
              <w:ind w:right="113"/>
            </w:pPr>
          </w:p>
        </w:tc>
        <w:tc>
          <w:tcPr>
            <w:tcW w:w="5874" w:type="dxa"/>
            <w:tcBorders>
              <w:top w:val="single" w:sz="4" w:space="0" w:color="auto"/>
              <w:bottom w:val="nil"/>
            </w:tcBorders>
            <w:shd w:val="clear" w:color="auto" w:fill="auto"/>
          </w:tcPr>
          <w:p w14:paraId="4931AD04" w14:textId="77777777" w:rsidR="006B42E8" w:rsidRPr="000D79A8" w:rsidRDefault="006B42E8" w:rsidP="0013375F">
            <w:pPr>
              <w:spacing w:before="40" w:after="120"/>
              <w:ind w:right="113"/>
            </w:pPr>
            <w:r>
              <w:rPr>
                <w:rFonts w:eastAsia="SimSun"/>
              </w:rPr>
              <w:t>In dry cargo vessels conforming to the additional construction rules on double-hull vessels set forth in ADN and equipped with suction wells with a capacity of 0.04 m</w:t>
            </w:r>
            <w:r>
              <w:rPr>
                <w:rFonts w:eastAsia="SimSun"/>
                <w:vertAlign w:val="superscript"/>
              </w:rPr>
              <w:t>3</w:t>
            </w:r>
            <w:r>
              <w:rPr>
                <w:rFonts w:eastAsia="SimSun"/>
              </w:rPr>
              <w:t>, what should the minimum space between the bottom of the vessel and the bottom of the suction well be?</w:t>
            </w:r>
          </w:p>
        </w:tc>
        <w:tc>
          <w:tcPr>
            <w:tcW w:w="1275" w:type="dxa"/>
            <w:tcBorders>
              <w:top w:val="single" w:sz="4" w:space="0" w:color="auto"/>
              <w:bottom w:val="nil"/>
            </w:tcBorders>
            <w:shd w:val="clear" w:color="auto" w:fill="auto"/>
          </w:tcPr>
          <w:p w14:paraId="11C74AA6" w14:textId="77777777" w:rsidR="006B42E8" w:rsidRPr="000D79A8" w:rsidRDefault="006B42E8" w:rsidP="007527FF">
            <w:pPr>
              <w:spacing w:before="40" w:after="120"/>
              <w:ind w:right="113"/>
              <w:jc w:val="center"/>
            </w:pPr>
          </w:p>
        </w:tc>
      </w:tr>
      <w:tr w:rsidR="006B42E8" w:rsidRPr="00C568DF" w14:paraId="396B0222" w14:textId="77777777" w:rsidTr="0013375F">
        <w:tc>
          <w:tcPr>
            <w:tcW w:w="1356" w:type="dxa"/>
            <w:tcBorders>
              <w:top w:val="nil"/>
              <w:bottom w:val="single" w:sz="4" w:space="0" w:color="auto"/>
            </w:tcBorders>
            <w:shd w:val="clear" w:color="auto" w:fill="auto"/>
          </w:tcPr>
          <w:p w14:paraId="578AB92A" w14:textId="77777777" w:rsidR="006B42E8" w:rsidRPr="000D79A8" w:rsidRDefault="006B42E8" w:rsidP="0013375F">
            <w:pPr>
              <w:spacing w:before="40" w:after="120"/>
              <w:ind w:right="113"/>
            </w:pPr>
          </w:p>
        </w:tc>
        <w:tc>
          <w:tcPr>
            <w:tcW w:w="5874" w:type="dxa"/>
            <w:tcBorders>
              <w:top w:val="nil"/>
              <w:bottom w:val="single" w:sz="4" w:space="0" w:color="auto"/>
            </w:tcBorders>
            <w:shd w:val="clear" w:color="auto" w:fill="auto"/>
          </w:tcPr>
          <w:p w14:paraId="7FEE6C9A" w14:textId="77777777" w:rsidR="006B42E8" w:rsidRPr="000D79A8" w:rsidRDefault="006B42E8" w:rsidP="0013375F">
            <w:pPr>
              <w:spacing w:before="40" w:after="120"/>
              <w:ind w:right="113"/>
            </w:pPr>
            <w:r w:rsidRPr="000D79A8">
              <w:t>A</w:t>
            </w:r>
            <w:r w:rsidRPr="000D79A8">
              <w:tab/>
              <w:t>0.40 m</w:t>
            </w:r>
          </w:p>
          <w:p w14:paraId="78C942CF" w14:textId="77777777" w:rsidR="006B42E8" w:rsidRPr="000D79A8" w:rsidRDefault="006B42E8" w:rsidP="0013375F">
            <w:pPr>
              <w:spacing w:before="40" w:after="120"/>
              <w:ind w:right="113"/>
            </w:pPr>
            <w:r w:rsidRPr="000D79A8">
              <w:t>B</w:t>
            </w:r>
            <w:r w:rsidRPr="000D79A8">
              <w:tab/>
              <w:t>0.50 m</w:t>
            </w:r>
          </w:p>
          <w:p w14:paraId="5C14EA92" w14:textId="77777777" w:rsidR="006B42E8" w:rsidRPr="000D79A8" w:rsidRDefault="006B42E8" w:rsidP="0013375F">
            <w:pPr>
              <w:spacing w:before="40" w:after="120"/>
              <w:ind w:right="113"/>
            </w:pPr>
            <w:r w:rsidRPr="000D79A8">
              <w:t>C</w:t>
            </w:r>
            <w:r w:rsidRPr="000D79A8">
              <w:tab/>
              <w:t>0.30 m</w:t>
            </w:r>
          </w:p>
          <w:p w14:paraId="2977C81E" w14:textId="77777777" w:rsidR="006B42E8" w:rsidRPr="000D79A8" w:rsidRDefault="006B42E8" w:rsidP="0013375F">
            <w:pPr>
              <w:spacing w:before="40" w:after="120"/>
              <w:ind w:right="113"/>
            </w:pPr>
            <w:r w:rsidRPr="000D79A8">
              <w:t>D</w:t>
            </w:r>
            <w:r w:rsidRPr="000D79A8">
              <w:tab/>
              <w:t>0.60 m</w:t>
            </w:r>
          </w:p>
        </w:tc>
        <w:tc>
          <w:tcPr>
            <w:tcW w:w="1275" w:type="dxa"/>
            <w:tcBorders>
              <w:top w:val="nil"/>
              <w:bottom w:val="single" w:sz="4" w:space="0" w:color="auto"/>
            </w:tcBorders>
            <w:shd w:val="clear" w:color="auto" w:fill="auto"/>
          </w:tcPr>
          <w:p w14:paraId="73450202" w14:textId="77777777" w:rsidR="006B42E8" w:rsidRPr="000D79A8" w:rsidRDefault="006B42E8" w:rsidP="007527FF">
            <w:pPr>
              <w:spacing w:before="40" w:after="120"/>
              <w:ind w:right="113"/>
              <w:jc w:val="center"/>
            </w:pPr>
          </w:p>
        </w:tc>
      </w:tr>
      <w:tr w:rsidR="006B42E8" w:rsidRPr="00C568DF" w14:paraId="10553198" w14:textId="77777777" w:rsidTr="0013375F">
        <w:tc>
          <w:tcPr>
            <w:tcW w:w="1356" w:type="dxa"/>
            <w:tcBorders>
              <w:top w:val="single" w:sz="4" w:space="0" w:color="auto"/>
              <w:bottom w:val="single" w:sz="4" w:space="0" w:color="auto"/>
            </w:tcBorders>
            <w:shd w:val="clear" w:color="auto" w:fill="auto"/>
          </w:tcPr>
          <w:p w14:paraId="593DB27C" w14:textId="77777777" w:rsidR="006B42E8" w:rsidRPr="000D79A8" w:rsidRDefault="006B42E8" w:rsidP="0013375F">
            <w:pPr>
              <w:spacing w:before="40" w:after="120"/>
              <w:ind w:right="113"/>
            </w:pPr>
            <w:r w:rsidRPr="000D79A8">
              <w:t>120 02.0-20</w:t>
            </w:r>
          </w:p>
        </w:tc>
        <w:tc>
          <w:tcPr>
            <w:tcW w:w="5874" w:type="dxa"/>
            <w:tcBorders>
              <w:top w:val="single" w:sz="4" w:space="0" w:color="auto"/>
              <w:bottom w:val="single" w:sz="4" w:space="0" w:color="auto"/>
            </w:tcBorders>
            <w:shd w:val="clear" w:color="auto" w:fill="auto"/>
          </w:tcPr>
          <w:p w14:paraId="2EF51A9C" w14:textId="77777777" w:rsidR="006B42E8" w:rsidRPr="000D79A8" w:rsidRDefault="006B42E8"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0C0AAB2A" w14:textId="77777777" w:rsidR="006B42E8" w:rsidRPr="00C568DF" w:rsidRDefault="006B42E8" w:rsidP="007527FF">
            <w:pPr>
              <w:suppressAutoHyphens w:val="0"/>
              <w:spacing w:before="40" w:after="120"/>
              <w:ind w:right="113"/>
              <w:jc w:val="center"/>
            </w:pPr>
          </w:p>
        </w:tc>
      </w:tr>
      <w:tr w:rsidR="006B42E8" w:rsidRPr="00C568DF" w14:paraId="46C729F8" w14:textId="77777777" w:rsidTr="0013375F">
        <w:tc>
          <w:tcPr>
            <w:tcW w:w="1356" w:type="dxa"/>
            <w:tcBorders>
              <w:top w:val="single" w:sz="4" w:space="0" w:color="auto"/>
              <w:bottom w:val="single" w:sz="4" w:space="0" w:color="auto"/>
            </w:tcBorders>
            <w:shd w:val="clear" w:color="auto" w:fill="auto"/>
          </w:tcPr>
          <w:p w14:paraId="2F5C44B3" w14:textId="77777777" w:rsidR="006B42E8" w:rsidRPr="000D79A8" w:rsidRDefault="006B42E8" w:rsidP="0013375F">
            <w:pPr>
              <w:spacing w:before="40" w:after="120"/>
              <w:ind w:right="113"/>
            </w:pPr>
            <w:r w:rsidRPr="000D79A8">
              <w:t>120 02.0-21</w:t>
            </w:r>
          </w:p>
        </w:tc>
        <w:tc>
          <w:tcPr>
            <w:tcW w:w="5874" w:type="dxa"/>
            <w:tcBorders>
              <w:top w:val="single" w:sz="4" w:space="0" w:color="auto"/>
              <w:bottom w:val="single" w:sz="4" w:space="0" w:color="auto"/>
            </w:tcBorders>
            <w:shd w:val="clear" w:color="auto" w:fill="auto"/>
          </w:tcPr>
          <w:p w14:paraId="01C44E83" w14:textId="77777777" w:rsidR="006B42E8" w:rsidRPr="000D79A8" w:rsidRDefault="006B42E8"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6304B601" w14:textId="77777777" w:rsidR="006B42E8" w:rsidRPr="00C568DF" w:rsidRDefault="006B42E8" w:rsidP="007527FF">
            <w:pPr>
              <w:suppressAutoHyphens w:val="0"/>
              <w:spacing w:before="40" w:after="120"/>
              <w:ind w:right="113"/>
              <w:jc w:val="center"/>
            </w:pPr>
          </w:p>
        </w:tc>
      </w:tr>
      <w:tr w:rsidR="006B42E8" w:rsidRPr="00C568DF" w14:paraId="4BB32655" w14:textId="77777777" w:rsidTr="0013375F">
        <w:tc>
          <w:tcPr>
            <w:tcW w:w="1356" w:type="dxa"/>
            <w:tcBorders>
              <w:top w:val="single" w:sz="4" w:space="0" w:color="auto"/>
              <w:bottom w:val="single" w:sz="4" w:space="0" w:color="auto"/>
            </w:tcBorders>
            <w:shd w:val="clear" w:color="auto" w:fill="auto"/>
          </w:tcPr>
          <w:p w14:paraId="61A1E542" w14:textId="77777777" w:rsidR="006B42E8" w:rsidRPr="000D79A8" w:rsidRDefault="006B42E8" w:rsidP="0013375F">
            <w:pPr>
              <w:spacing w:before="40" w:after="120"/>
              <w:ind w:right="113"/>
            </w:pPr>
            <w:r w:rsidRPr="000D79A8">
              <w:t>120 02.0-22</w:t>
            </w:r>
          </w:p>
        </w:tc>
        <w:tc>
          <w:tcPr>
            <w:tcW w:w="5874" w:type="dxa"/>
            <w:tcBorders>
              <w:top w:val="single" w:sz="4" w:space="0" w:color="auto"/>
              <w:bottom w:val="single" w:sz="4" w:space="0" w:color="auto"/>
            </w:tcBorders>
            <w:shd w:val="clear" w:color="auto" w:fill="auto"/>
          </w:tcPr>
          <w:p w14:paraId="1AE510D6" w14:textId="77777777" w:rsidR="006B42E8" w:rsidRPr="000D79A8" w:rsidRDefault="006B42E8"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60C39EE2" w14:textId="77777777" w:rsidR="006B42E8" w:rsidRPr="00C568DF" w:rsidRDefault="006B42E8" w:rsidP="007527FF">
            <w:pPr>
              <w:suppressAutoHyphens w:val="0"/>
              <w:spacing w:before="40" w:after="120"/>
              <w:ind w:right="113"/>
              <w:jc w:val="center"/>
            </w:pPr>
          </w:p>
        </w:tc>
      </w:tr>
      <w:tr w:rsidR="006B42E8" w:rsidRPr="00C568DF" w14:paraId="3399F0C8" w14:textId="77777777" w:rsidTr="0013375F">
        <w:tc>
          <w:tcPr>
            <w:tcW w:w="1356" w:type="dxa"/>
            <w:tcBorders>
              <w:top w:val="single" w:sz="4" w:space="0" w:color="auto"/>
              <w:bottom w:val="single" w:sz="4" w:space="0" w:color="auto"/>
            </w:tcBorders>
            <w:shd w:val="clear" w:color="auto" w:fill="auto"/>
          </w:tcPr>
          <w:p w14:paraId="32D269BD" w14:textId="77777777" w:rsidR="006B42E8" w:rsidRPr="000D79A8" w:rsidRDefault="006B42E8" w:rsidP="0013375F">
            <w:pPr>
              <w:spacing w:before="40" w:after="120"/>
              <w:ind w:right="113"/>
            </w:pPr>
            <w:r w:rsidRPr="000D79A8">
              <w:t>120 02.0-23</w:t>
            </w:r>
          </w:p>
        </w:tc>
        <w:tc>
          <w:tcPr>
            <w:tcW w:w="5874" w:type="dxa"/>
            <w:tcBorders>
              <w:top w:val="single" w:sz="4" w:space="0" w:color="auto"/>
              <w:bottom w:val="single" w:sz="4" w:space="0" w:color="auto"/>
            </w:tcBorders>
            <w:shd w:val="clear" w:color="auto" w:fill="auto"/>
          </w:tcPr>
          <w:p w14:paraId="4D2F4FDA" w14:textId="77777777" w:rsidR="006B42E8" w:rsidRPr="000D79A8" w:rsidRDefault="006B42E8"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2B173005" w14:textId="77777777" w:rsidR="006B42E8" w:rsidRPr="00C568DF" w:rsidRDefault="006B42E8" w:rsidP="007527FF">
            <w:pPr>
              <w:suppressAutoHyphens w:val="0"/>
              <w:spacing w:before="40" w:after="120"/>
              <w:ind w:right="113"/>
              <w:jc w:val="center"/>
            </w:pPr>
          </w:p>
        </w:tc>
      </w:tr>
      <w:tr w:rsidR="006B42E8" w:rsidRPr="00C568DF" w14:paraId="518B65FB" w14:textId="77777777" w:rsidTr="0013375F">
        <w:tc>
          <w:tcPr>
            <w:tcW w:w="1356" w:type="dxa"/>
            <w:tcBorders>
              <w:top w:val="nil"/>
              <w:bottom w:val="nil"/>
            </w:tcBorders>
            <w:shd w:val="clear" w:color="auto" w:fill="auto"/>
          </w:tcPr>
          <w:p w14:paraId="159F809A" w14:textId="77777777" w:rsidR="006B42E8" w:rsidRPr="000D79A8" w:rsidRDefault="006B42E8" w:rsidP="0013375F">
            <w:pPr>
              <w:keepNext/>
              <w:spacing w:before="40" w:after="120"/>
              <w:ind w:right="113"/>
            </w:pPr>
            <w:r w:rsidRPr="000D79A8">
              <w:t>120 02.0-24</w:t>
            </w:r>
          </w:p>
        </w:tc>
        <w:tc>
          <w:tcPr>
            <w:tcW w:w="5874" w:type="dxa"/>
            <w:tcBorders>
              <w:top w:val="nil"/>
              <w:bottom w:val="nil"/>
            </w:tcBorders>
            <w:shd w:val="clear" w:color="auto" w:fill="auto"/>
          </w:tcPr>
          <w:p w14:paraId="23154686" w14:textId="77777777" w:rsidR="006B42E8" w:rsidRPr="000D79A8" w:rsidRDefault="006B42E8" w:rsidP="0013375F">
            <w:pPr>
              <w:keepNext/>
              <w:spacing w:before="40" w:after="120"/>
              <w:ind w:right="113"/>
            </w:pPr>
            <w:r w:rsidRPr="000D79A8">
              <w:t>9.2.0.34.1</w:t>
            </w:r>
          </w:p>
        </w:tc>
        <w:tc>
          <w:tcPr>
            <w:tcW w:w="1275" w:type="dxa"/>
            <w:tcBorders>
              <w:top w:val="nil"/>
              <w:bottom w:val="nil"/>
            </w:tcBorders>
            <w:shd w:val="clear" w:color="auto" w:fill="auto"/>
          </w:tcPr>
          <w:p w14:paraId="023F4D76" w14:textId="77777777" w:rsidR="006B42E8" w:rsidRPr="000D79A8" w:rsidRDefault="006B42E8" w:rsidP="007527FF">
            <w:pPr>
              <w:keepNext/>
              <w:spacing w:before="40" w:after="120"/>
              <w:ind w:right="113"/>
              <w:jc w:val="center"/>
            </w:pPr>
            <w:r>
              <w:t>B</w:t>
            </w:r>
          </w:p>
        </w:tc>
      </w:tr>
      <w:tr w:rsidR="006B42E8" w:rsidRPr="00C568DF" w14:paraId="638FE34A" w14:textId="77777777" w:rsidTr="0013375F">
        <w:tc>
          <w:tcPr>
            <w:tcW w:w="1356" w:type="dxa"/>
            <w:tcBorders>
              <w:top w:val="single" w:sz="4" w:space="0" w:color="auto"/>
              <w:bottom w:val="single" w:sz="4" w:space="0" w:color="auto"/>
            </w:tcBorders>
            <w:shd w:val="clear" w:color="auto" w:fill="auto"/>
          </w:tcPr>
          <w:p w14:paraId="6BD43E47" w14:textId="77777777" w:rsidR="006B42E8" w:rsidRPr="000D79A8" w:rsidRDefault="006B42E8" w:rsidP="0013375F">
            <w:pPr>
              <w:keepNext/>
              <w:spacing w:before="40" w:after="120"/>
              <w:ind w:right="113"/>
            </w:pPr>
          </w:p>
        </w:tc>
        <w:tc>
          <w:tcPr>
            <w:tcW w:w="5874" w:type="dxa"/>
            <w:tcBorders>
              <w:top w:val="single" w:sz="4" w:space="0" w:color="auto"/>
              <w:bottom w:val="single" w:sz="4" w:space="0" w:color="auto"/>
            </w:tcBorders>
            <w:shd w:val="clear" w:color="auto" w:fill="auto"/>
          </w:tcPr>
          <w:p w14:paraId="48661072" w14:textId="77777777" w:rsidR="006B42E8" w:rsidRPr="000D79A8" w:rsidRDefault="006B42E8" w:rsidP="0013375F">
            <w:pPr>
              <w:keepNext/>
              <w:spacing w:before="40" w:after="120"/>
              <w:ind w:right="113"/>
            </w:pPr>
            <w:r w:rsidRPr="000D79A8">
              <w:t>Under ADN, on seagoing vessels complying with Chapter II-2, Regulation 54, of the SOLAS requirements, where should the exhaust pipe outlets be located?</w:t>
            </w:r>
          </w:p>
          <w:p w14:paraId="0E91B990" w14:textId="77777777" w:rsidR="006B42E8" w:rsidRPr="000D79A8" w:rsidRDefault="006B42E8" w:rsidP="0013375F">
            <w:pPr>
              <w:keepNext/>
              <w:spacing w:before="40" w:after="120"/>
              <w:ind w:left="567" w:right="113" w:hanging="567"/>
            </w:pPr>
            <w:r w:rsidRPr="000D79A8">
              <w:t>A</w:t>
            </w:r>
            <w:r w:rsidRPr="000D79A8">
              <w:tab/>
              <w:t>They should be located not less than 1 m from the hold hatchways</w:t>
            </w:r>
          </w:p>
          <w:p w14:paraId="07887C1E" w14:textId="77777777" w:rsidR="006B42E8" w:rsidRPr="000D79A8" w:rsidRDefault="006B42E8" w:rsidP="0013375F">
            <w:pPr>
              <w:keepNext/>
              <w:spacing w:before="40" w:after="120"/>
              <w:ind w:left="567" w:right="113" w:hanging="567"/>
            </w:pPr>
            <w:r w:rsidRPr="000D79A8">
              <w:t>B</w:t>
            </w:r>
            <w:r w:rsidRPr="000D79A8">
              <w:tab/>
              <w:t>They should be located not less than 2 m from the hold hatchways</w:t>
            </w:r>
          </w:p>
          <w:p w14:paraId="1A0E4439" w14:textId="77777777" w:rsidR="006B42E8" w:rsidRPr="000D79A8" w:rsidRDefault="006B42E8" w:rsidP="0013375F">
            <w:pPr>
              <w:keepNext/>
              <w:spacing w:before="40" w:after="120"/>
              <w:ind w:right="113"/>
            </w:pPr>
            <w:r w:rsidRPr="000D79A8">
              <w:t>C</w:t>
            </w:r>
            <w:r w:rsidRPr="000D79A8">
              <w:tab/>
              <w:t>They should always be located behind the wheelhouse</w:t>
            </w:r>
          </w:p>
          <w:p w14:paraId="305BF076" w14:textId="77777777" w:rsidR="006B42E8" w:rsidRPr="000D79A8" w:rsidRDefault="006B42E8" w:rsidP="0013375F">
            <w:pPr>
              <w:keepNext/>
              <w:spacing w:before="40" w:after="120"/>
              <w:ind w:left="567" w:right="113" w:hanging="567"/>
            </w:pPr>
            <w:r w:rsidRPr="000D79A8">
              <w:t>D</w:t>
            </w:r>
            <w:r w:rsidRPr="000D79A8">
              <w:tab/>
              <w:t>They should be located not less than 3 m from the hold hatchways</w:t>
            </w:r>
          </w:p>
        </w:tc>
        <w:tc>
          <w:tcPr>
            <w:tcW w:w="1275" w:type="dxa"/>
            <w:tcBorders>
              <w:top w:val="single" w:sz="4" w:space="0" w:color="auto"/>
              <w:bottom w:val="single" w:sz="4" w:space="0" w:color="auto"/>
            </w:tcBorders>
            <w:shd w:val="clear" w:color="auto" w:fill="auto"/>
          </w:tcPr>
          <w:p w14:paraId="5224A9B8" w14:textId="77777777" w:rsidR="006B42E8" w:rsidRPr="000D79A8" w:rsidRDefault="006B42E8" w:rsidP="007527FF">
            <w:pPr>
              <w:keepNext/>
              <w:spacing w:before="40" w:after="120"/>
              <w:ind w:right="113"/>
              <w:jc w:val="center"/>
            </w:pPr>
          </w:p>
        </w:tc>
      </w:tr>
      <w:tr w:rsidR="006B42E8" w:rsidRPr="00C568DF" w14:paraId="51219B48" w14:textId="77777777" w:rsidTr="0013375F">
        <w:tc>
          <w:tcPr>
            <w:tcW w:w="1356" w:type="dxa"/>
            <w:tcBorders>
              <w:top w:val="single" w:sz="4" w:space="0" w:color="auto"/>
              <w:bottom w:val="single" w:sz="4" w:space="0" w:color="auto"/>
            </w:tcBorders>
            <w:shd w:val="clear" w:color="auto" w:fill="auto"/>
          </w:tcPr>
          <w:p w14:paraId="220F79DB" w14:textId="77777777" w:rsidR="006B42E8" w:rsidRPr="000D79A8" w:rsidRDefault="006B42E8" w:rsidP="0013375F">
            <w:pPr>
              <w:spacing w:before="40" w:after="120"/>
              <w:ind w:right="113"/>
            </w:pPr>
            <w:r w:rsidRPr="000D79A8">
              <w:t>120 02.0-25</w:t>
            </w:r>
          </w:p>
        </w:tc>
        <w:tc>
          <w:tcPr>
            <w:tcW w:w="5874" w:type="dxa"/>
            <w:tcBorders>
              <w:top w:val="single" w:sz="4" w:space="0" w:color="auto"/>
              <w:bottom w:val="single" w:sz="4" w:space="0" w:color="auto"/>
            </w:tcBorders>
            <w:shd w:val="clear" w:color="auto" w:fill="auto"/>
          </w:tcPr>
          <w:p w14:paraId="46C29695" w14:textId="77777777" w:rsidR="006B42E8" w:rsidRPr="000D79A8" w:rsidRDefault="006B42E8" w:rsidP="0013375F">
            <w:pPr>
              <w:spacing w:before="40" w:after="120"/>
              <w:ind w:right="113"/>
            </w:pPr>
            <w:r w:rsidRPr="000D79A8">
              <w:t>9.1.0.41.2</w:t>
            </w:r>
          </w:p>
        </w:tc>
        <w:tc>
          <w:tcPr>
            <w:tcW w:w="1275" w:type="dxa"/>
            <w:tcBorders>
              <w:top w:val="single" w:sz="4" w:space="0" w:color="auto"/>
              <w:bottom w:val="single" w:sz="4" w:space="0" w:color="auto"/>
            </w:tcBorders>
            <w:shd w:val="clear" w:color="auto" w:fill="auto"/>
          </w:tcPr>
          <w:p w14:paraId="3217ABAB" w14:textId="77777777" w:rsidR="006B42E8" w:rsidRPr="000D79A8" w:rsidRDefault="006B42E8" w:rsidP="007527FF">
            <w:pPr>
              <w:spacing w:before="40" w:after="120"/>
              <w:ind w:right="113"/>
              <w:jc w:val="center"/>
            </w:pPr>
            <w:r>
              <w:t>A</w:t>
            </w:r>
          </w:p>
        </w:tc>
      </w:tr>
      <w:tr w:rsidR="006B42E8" w:rsidRPr="00C568DF" w14:paraId="38015ADE" w14:textId="77777777" w:rsidTr="008B5B3A">
        <w:tc>
          <w:tcPr>
            <w:tcW w:w="1356" w:type="dxa"/>
            <w:tcBorders>
              <w:top w:val="single" w:sz="4" w:space="0" w:color="auto"/>
              <w:bottom w:val="single" w:sz="4" w:space="0" w:color="auto"/>
            </w:tcBorders>
            <w:shd w:val="clear" w:color="auto" w:fill="auto"/>
          </w:tcPr>
          <w:p w14:paraId="114F0308" w14:textId="77777777" w:rsidR="006B42E8" w:rsidRPr="000D79A8" w:rsidRDefault="006B42E8" w:rsidP="0013375F">
            <w:pPr>
              <w:spacing w:before="40" w:after="120"/>
              <w:ind w:right="113"/>
            </w:pPr>
          </w:p>
        </w:tc>
        <w:tc>
          <w:tcPr>
            <w:tcW w:w="5874" w:type="dxa"/>
            <w:tcBorders>
              <w:top w:val="single" w:sz="4" w:space="0" w:color="auto"/>
              <w:bottom w:val="single" w:sz="4" w:space="0" w:color="auto"/>
            </w:tcBorders>
            <w:shd w:val="clear" w:color="auto" w:fill="auto"/>
          </w:tcPr>
          <w:p w14:paraId="1F3416A3" w14:textId="77777777" w:rsidR="006B42E8" w:rsidRPr="000D79A8" w:rsidRDefault="006B42E8" w:rsidP="0013375F">
            <w:pPr>
              <w:spacing w:before="40" w:after="120"/>
              <w:ind w:right="113"/>
            </w:pPr>
            <w:r w:rsidRPr="000D79A8">
              <w:t>Under ADN, when are cooking appliances permitted in the wheelhouse of a dry cargo vessel?</w:t>
            </w:r>
          </w:p>
          <w:p w14:paraId="2C551EB1" w14:textId="77777777" w:rsidR="006B42E8" w:rsidRPr="000D79A8" w:rsidRDefault="006B42E8" w:rsidP="0013375F">
            <w:pPr>
              <w:spacing w:before="40" w:after="120"/>
              <w:ind w:right="113"/>
            </w:pPr>
            <w:r w:rsidRPr="000D79A8">
              <w:t>A</w:t>
            </w:r>
            <w:r w:rsidRPr="000D79A8">
              <w:tab/>
              <w:t>When the wheelhouse has a metal floor</w:t>
            </w:r>
          </w:p>
          <w:p w14:paraId="58873DF9" w14:textId="77777777" w:rsidR="006B42E8" w:rsidRPr="000D79A8" w:rsidRDefault="006B42E8" w:rsidP="0013375F">
            <w:pPr>
              <w:spacing w:before="40" w:after="120"/>
              <w:ind w:right="113"/>
            </w:pPr>
            <w:r w:rsidRPr="000D79A8">
              <w:t>B</w:t>
            </w:r>
            <w:r w:rsidRPr="000D79A8">
              <w:tab/>
              <w:t>Such appliances are absolutely prohibited</w:t>
            </w:r>
          </w:p>
          <w:p w14:paraId="576152D8" w14:textId="77777777" w:rsidR="006B42E8" w:rsidRPr="000D79A8" w:rsidRDefault="006B42E8" w:rsidP="0013375F">
            <w:pPr>
              <w:spacing w:before="40" w:after="120"/>
              <w:ind w:left="567" w:right="113" w:hanging="567"/>
            </w:pPr>
            <w:r w:rsidRPr="000D79A8">
              <w:t>C</w:t>
            </w:r>
            <w:r w:rsidRPr="000D79A8">
              <w:tab/>
              <w:t>When the separation distance between the wheelhouse and the holds is at least 4 m</w:t>
            </w:r>
          </w:p>
          <w:p w14:paraId="4BB41D0F" w14:textId="77777777" w:rsidR="006B42E8" w:rsidRPr="000D79A8" w:rsidRDefault="006B42E8" w:rsidP="0013375F">
            <w:pPr>
              <w:spacing w:before="40" w:after="120"/>
              <w:ind w:left="567" w:right="113" w:hanging="567"/>
            </w:pPr>
            <w:r w:rsidRPr="000D79A8">
              <w:t>D</w:t>
            </w:r>
            <w:r w:rsidRPr="000D79A8">
              <w:tab/>
              <w:t>When the separation distance between the wheelhouse and the holds is at least 3 m</w:t>
            </w:r>
          </w:p>
        </w:tc>
        <w:tc>
          <w:tcPr>
            <w:tcW w:w="1275" w:type="dxa"/>
            <w:tcBorders>
              <w:top w:val="single" w:sz="4" w:space="0" w:color="auto"/>
              <w:bottom w:val="single" w:sz="4" w:space="0" w:color="auto"/>
            </w:tcBorders>
            <w:shd w:val="clear" w:color="auto" w:fill="auto"/>
          </w:tcPr>
          <w:p w14:paraId="57CB9433" w14:textId="77777777" w:rsidR="006B42E8" w:rsidRPr="000D79A8" w:rsidRDefault="006B42E8" w:rsidP="007527FF">
            <w:pPr>
              <w:spacing w:before="40" w:after="120"/>
              <w:ind w:right="113"/>
              <w:jc w:val="center"/>
            </w:pPr>
          </w:p>
        </w:tc>
      </w:tr>
      <w:tr w:rsidR="008B5B3A" w:rsidRPr="00C568DF" w14:paraId="073D5FEB" w14:textId="77777777" w:rsidTr="008B5B3A">
        <w:tc>
          <w:tcPr>
            <w:tcW w:w="1356" w:type="dxa"/>
            <w:tcBorders>
              <w:top w:val="single" w:sz="4" w:space="0" w:color="auto"/>
              <w:bottom w:val="nil"/>
            </w:tcBorders>
            <w:shd w:val="clear" w:color="auto" w:fill="auto"/>
          </w:tcPr>
          <w:p w14:paraId="3734D29E" w14:textId="77777777" w:rsidR="008B5B3A" w:rsidRPr="000D79A8" w:rsidRDefault="008B5B3A" w:rsidP="0013375F">
            <w:pPr>
              <w:spacing w:before="40" w:after="120"/>
              <w:ind w:right="113"/>
            </w:pPr>
          </w:p>
        </w:tc>
        <w:tc>
          <w:tcPr>
            <w:tcW w:w="5874" w:type="dxa"/>
            <w:tcBorders>
              <w:top w:val="single" w:sz="4" w:space="0" w:color="auto"/>
              <w:bottom w:val="nil"/>
            </w:tcBorders>
            <w:shd w:val="clear" w:color="auto" w:fill="auto"/>
          </w:tcPr>
          <w:p w14:paraId="0080D750" w14:textId="77777777" w:rsidR="008B5B3A" w:rsidRPr="000D79A8" w:rsidRDefault="008B5B3A" w:rsidP="0013375F">
            <w:pPr>
              <w:spacing w:before="40" w:after="120"/>
              <w:ind w:right="113"/>
            </w:pPr>
          </w:p>
        </w:tc>
        <w:tc>
          <w:tcPr>
            <w:tcW w:w="1275" w:type="dxa"/>
            <w:tcBorders>
              <w:top w:val="single" w:sz="4" w:space="0" w:color="auto"/>
              <w:bottom w:val="nil"/>
            </w:tcBorders>
            <w:shd w:val="clear" w:color="auto" w:fill="auto"/>
          </w:tcPr>
          <w:p w14:paraId="69D0B85B" w14:textId="77777777" w:rsidR="008B5B3A" w:rsidRDefault="008B5B3A" w:rsidP="007527FF">
            <w:pPr>
              <w:spacing w:before="40" w:after="120"/>
              <w:ind w:right="113"/>
              <w:jc w:val="center"/>
            </w:pPr>
          </w:p>
        </w:tc>
      </w:tr>
      <w:tr w:rsidR="006B42E8" w:rsidRPr="00C568DF" w14:paraId="1D42692E" w14:textId="77777777" w:rsidTr="008B5B3A">
        <w:tc>
          <w:tcPr>
            <w:tcW w:w="1356" w:type="dxa"/>
            <w:tcBorders>
              <w:top w:val="nil"/>
              <w:bottom w:val="single" w:sz="4" w:space="0" w:color="auto"/>
            </w:tcBorders>
            <w:shd w:val="clear" w:color="auto" w:fill="auto"/>
          </w:tcPr>
          <w:p w14:paraId="2707D788" w14:textId="77777777" w:rsidR="006B42E8" w:rsidRPr="000D79A8" w:rsidRDefault="006B42E8" w:rsidP="008B5B3A">
            <w:pPr>
              <w:keepNext/>
              <w:keepLines/>
              <w:spacing w:before="40" w:after="120"/>
              <w:ind w:right="113"/>
            </w:pPr>
            <w:r w:rsidRPr="000D79A8">
              <w:t>120 02.0-26</w:t>
            </w:r>
          </w:p>
        </w:tc>
        <w:tc>
          <w:tcPr>
            <w:tcW w:w="5874" w:type="dxa"/>
            <w:tcBorders>
              <w:top w:val="nil"/>
              <w:bottom w:val="single" w:sz="4" w:space="0" w:color="auto"/>
            </w:tcBorders>
            <w:shd w:val="clear" w:color="auto" w:fill="auto"/>
          </w:tcPr>
          <w:p w14:paraId="72E450EC" w14:textId="77777777" w:rsidR="006B42E8" w:rsidRPr="000D79A8" w:rsidRDefault="006B42E8" w:rsidP="008B5B3A">
            <w:pPr>
              <w:keepNext/>
              <w:keepLines/>
              <w:spacing w:before="40" w:after="120"/>
              <w:ind w:right="113"/>
            </w:pPr>
            <w:r w:rsidRPr="000D79A8">
              <w:t>9.1.0.17.2</w:t>
            </w:r>
          </w:p>
        </w:tc>
        <w:tc>
          <w:tcPr>
            <w:tcW w:w="1275" w:type="dxa"/>
            <w:tcBorders>
              <w:top w:val="nil"/>
              <w:bottom w:val="single" w:sz="4" w:space="0" w:color="auto"/>
            </w:tcBorders>
            <w:shd w:val="clear" w:color="auto" w:fill="auto"/>
          </w:tcPr>
          <w:p w14:paraId="3C0169BE" w14:textId="77777777" w:rsidR="006B42E8" w:rsidRPr="000D79A8" w:rsidRDefault="006B42E8" w:rsidP="007527FF">
            <w:pPr>
              <w:keepNext/>
              <w:keepLines/>
              <w:spacing w:before="40" w:after="120"/>
              <w:ind w:right="113"/>
              <w:jc w:val="center"/>
            </w:pPr>
            <w:r>
              <w:t>C</w:t>
            </w:r>
          </w:p>
        </w:tc>
      </w:tr>
      <w:tr w:rsidR="006B42E8" w:rsidRPr="00C568DF" w14:paraId="50CD30CD" w14:textId="77777777" w:rsidTr="0013375F">
        <w:tc>
          <w:tcPr>
            <w:tcW w:w="1356" w:type="dxa"/>
            <w:tcBorders>
              <w:top w:val="single" w:sz="4" w:space="0" w:color="auto"/>
              <w:bottom w:val="nil"/>
            </w:tcBorders>
            <w:shd w:val="clear" w:color="auto" w:fill="auto"/>
          </w:tcPr>
          <w:p w14:paraId="17C9C44F" w14:textId="77777777" w:rsidR="006B42E8" w:rsidRPr="000D79A8" w:rsidRDefault="006B42E8" w:rsidP="008B5B3A">
            <w:pPr>
              <w:keepNext/>
              <w:keepLines/>
              <w:spacing w:before="40" w:after="120"/>
              <w:ind w:right="113"/>
            </w:pPr>
          </w:p>
        </w:tc>
        <w:tc>
          <w:tcPr>
            <w:tcW w:w="5874" w:type="dxa"/>
            <w:tcBorders>
              <w:top w:val="single" w:sz="4" w:space="0" w:color="auto"/>
              <w:bottom w:val="nil"/>
            </w:tcBorders>
            <w:shd w:val="clear" w:color="auto" w:fill="auto"/>
          </w:tcPr>
          <w:p w14:paraId="327CBFD3" w14:textId="77777777" w:rsidR="006B42E8" w:rsidRDefault="006B42E8" w:rsidP="008B5B3A">
            <w:pPr>
              <w:keepNext/>
              <w:keepLines/>
              <w:spacing w:before="40" w:after="120"/>
              <w:ind w:right="113"/>
            </w:pPr>
            <w:r>
              <w:rPr>
                <w:rFonts w:eastAsia="SimSun"/>
              </w:rPr>
              <w:t>On board a dry cargo vessel, what provisions apply to accommodation doors facing the holds?</w:t>
            </w:r>
          </w:p>
        </w:tc>
        <w:tc>
          <w:tcPr>
            <w:tcW w:w="1275" w:type="dxa"/>
            <w:tcBorders>
              <w:top w:val="single" w:sz="4" w:space="0" w:color="auto"/>
              <w:bottom w:val="nil"/>
            </w:tcBorders>
            <w:shd w:val="clear" w:color="auto" w:fill="auto"/>
          </w:tcPr>
          <w:p w14:paraId="76D7D32C" w14:textId="77777777" w:rsidR="006B42E8" w:rsidRPr="000D79A8" w:rsidRDefault="006B42E8" w:rsidP="007527FF">
            <w:pPr>
              <w:keepNext/>
              <w:keepLines/>
              <w:spacing w:before="40" w:after="120"/>
              <w:ind w:right="113"/>
              <w:jc w:val="center"/>
            </w:pPr>
          </w:p>
        </w:tc>
      </w:tr>
      <w:tr w:rsidR="006B42E8" w:rsidRPr="00C568DF" w14:paraId="55DAEA00" w14:textId="77777777" w:rsidTr="0013375F">
        <w:tc>
          <w:tcPr>
            <w:tcW w:w="1356" w:type="dxa"/>
            <w:tcBorders>
              <w:top w:val="nil"/>
              <w:bottom w:val="nil"/>
            </w:tcBorders>
            <w:shd w:val="clear" w:color="auto" w:fill="auto"/>
          </w:tcPr>
          <w:p w14:paraId="6AD5FF03" w14:textId="77777777" w:rsidR="006B42E8" w:rsidRPr="000D79A8" w:rsidRDefault="006B42E8" w:rsidP="0013375F">
            <w:pPr>
              <w:spacing w:before="40" w:after="120"/>
              <w:ind w:right="113"/>
            </w:pPr>
          </w:p>
        </w:tc>
        <w:tc>
          <w:tcPr>
            <w:tcW w:w="5874" w:type="dxa"/>
            <w:tcBorders>
              <w:top w:val="nil"/>
              <w:bottom w:val="nil"/>
            </w:tcBorders>
            <w:shd w:val="clear" w:color="auto" w:fill="auto"/>
          </w:tcPr>
          <w:p w14:paraId="2EA50E6D" w14:textId="77777777" w:rsidR="006B42E8" w:rsidRPr="000D79A8" w:rsidRDefault="006B42E8" w:rsidP="0013375F">
            <w:pPr>
              <w:spacing w:before="40" w:after="120"/>
              <w:ind w:right="113"/>
            </w:pPr>
            <w:r w:rsidRPr="000D79A8">
              <w:t>A</w:t>
            </w:r>
            <w:r w:rsidRPr="000D79A8">
              <w:tab/>
              <w:t>It must be windowless</w:t>
            </w:r>
          </w:p>
          <w:p w14:paraId="0D273AA7" w14:textId="77777777" w:rsidR="006B42E8" w:rsidRPr="000D79A8" w:rsidRDefault="006B42E8" w:rsidP="0013375F">
            <w:pPr>
              <w:spacing w:before="40" w:after="120"/>
              <w:ind w:left="567" w:right="113" w:hanging="567"/>
            </w:pPr>
            <w:r w:rsidRPr="000D79A8">
              <w:t>B</w:t>
            </w:r>
            <w:r w:rsidRPr="000D79A8">
              <w:tab/>
              <w:t>It must be sprung to ensure that it can close immediately after being opened</w:t>
            </w:r>
          </w:p>
          <w:p w14:paraId="3501BDFC" w14:textId="77777777" w:rsidR="006B42E8" w:rsidRPr="000D79A8" w:rsidRDefault="006B42E8" w:rsidP="0013375F">
            <w:pPr>
              <w:spacing w:before="40" w:after="120"/>
              <w:ind w:right="113"/>
            </w:pPr>
            <w:r w:rsidRPr="000D79A8">
              <w:t>C</w:t>
            </w:r>
            <w:r w:rsidRPr="000D79A8">
              <w:tab/>
              <w:t xml:space="preserve">A gastight closing appliance must be provided </w:t>
            </w:r>
          </w:p>
          <w:p w14:paraId="1EE2318F" w14:textId="77777777" w:rsidR="006B42E8" w:rsidRPr="000D79A8" w:rsidRDefault="006B42E8" w:rsidP="0013375F">
            <w:pPr>
              <w:spacing w:before="40" w:after="120"/>
              <w:ind w:right="113"/>
            </w:pPr>
            <w:r w:rsidRPr="000D79A8">
              <w:t>D</w:t>
            </w:r>
            <w:r w:rsidRPr="000D79A8">
              <w:tab/>
              <w:t>A watertight closing appliance must be provided</w:t>
            </w:r>
          </w:p>
        </w:tc>
        <w:tc>
          <w:tcPr>
            <w:tcW w:w="1275" w:type="dxa"/>
            <w:tcBorders>
              <w:top w:val="nil"/>
              <w:bottom w:val="nil"/>
            </w:tcBorders>
            <w:shd w:val="clear" w:color="auto" w:fill="auto"/>
          </w:tcPr>
          <w:p w14:paraId="6693F996" w14:textId="77777777" w:rsidR="006B42E8" w:rsidRPr="000D79A8" w:rsidRDefault="006B42E8" w:rsidP="007527FF">
            <w:pPr>
              <w:spacing w:before="40" w:after="120"/>
              <w:ind w:right="113"/>
              <w:jc w:val="center"/>
            </w:pPr>
          </w:p>
        </w:tc>
      </w:tr>
      <w:tr w:rsidR="006B42E8" w:rsidRPr="00C568DF" w14:paraId="5193CAF0" w14:textId="77777777" w:rsidTr="00B14B4D">
        <w:tc>
          <w:tcPr>
            <w:tcW w:w="1356" w:type="dxa"/>
            <w:tcBorders>
              <w:top w:val="single" w:sz="4" w:space="0" w:color="auto"/>
              <w:bottom w:val="single" w:sz="4" w:space="0" w:color="auto"/>
            </w:tcBorders>
            <w:shd w:val="clear" w:color="auto" w:fill="auto"/>
          </w:tcPr>
          <w:p w14:paraId="3FB2B7FB" w14:textId="77777777" w:rsidR="006B42E8" w:rsidRPr="000D79A8" w:rsidRDefault="006B42E8" w:rsidP="0013375F">
            <w:pPr>
              <w:keepNext/>
              <w:spacing w:before="40" w:after="120"/>
              <w:ind w:right="113"/>
            </w:pPr>
            <w:r w:rsidRPr="000D79A8">
              <w:lastRenderedPageBreak/>
              <w:t>120 02.0-27</w:t>
            </w:r>
          </w:p>
        </w:tc>
        <w:tc>
          <w:tcPr>
            <w:tcW w:w="5874" w:type="dxa"/>
            <w:tcBorders>
              <w:top w:val="single" w:sz="4" w:space="0" w:color="auto"/>
              <w:bottom w:val="single" w:sz="4" w:space="0" w:color="auto"/>
            </w:tcBorders>
            <w:shd w:val="clear" w:color="auto" w:fill="auto"/>
          </w:tcPr>
          <w:p w14:paraId="4648E4C3" w14:textId="77777777" w:rsidR="006B42E8" w:rsidRPr="000D79A8" w:rsidRDefault="006B42E8" w:rsidP="0013375F">
            <w:pPr>
              <w:keepNext/>
              <w:spacing w:before="40" w:after="120"/>
              <w:ind w:right="113"/>
            </w:pPr>
            <w:r w:rsidRPr="000D79A8">
              <w:t>7.1.4.1.1</w:t>
            </w:r>
            <w:r>
              <w:t>,</w:t>
            </w:r>
            <w:r>
              <w:rPr>
                <w:lang w:val="fr-FR"/>
              </w:rPr>
              <w:t xml:space="preserve"> 7.1.4.1.</w:t>
            </w:r>
            <w:del w:id="660" w:author="Clare Lord" w:date="2021-05-03T10:50:00Z">
              <w:r w:rsidDel="001B21C9">
                <w:rPr>
                  <w:lang w:val="fr-FR"/>
                </w:rPr>
                <w:delText>3</w:delText>
              </w:r>
            </w:del>
            <w:ins w:id="661" w:author="Clare Lord" w:date="2021-05-03T10:50:00Z">
              <w:r>
                <w:rPr>
                  <w:lang w:val="fr-FR"/>
                </w:rPr>
                <w:t>4</w:t>
              </w:r>
            </w:ins>
          </w:p>
        </w:tc>
        <w:tc>
          <w:tcPr>
            <w:tcW w:w="1275" w:type="dxa"/>
            <w:tcBorders>
              <w:top w:val="single" w:sz="4" w:space="0" w:color="auto"/>
              <w:bottom w:val="single" w:sz="4" w:space="0" w:color="auto"/>
            </w:tcBorders>
            <w:shd w:val="clear" w:color="auto" w:fill="auto"/>
          </w:tcPr>
          <w:p w14:paraId="757CD8BD" w14:textId="77777777" w:rsidR="006B42E8" w:rsidRPr="000D79A8" w:rsidRDefault="006B42E8" w:rsidP="007527FF">
            <w:pPr>
              <w:keepNext/>
              <w:spacing w:before="40" w:after="120"/>
              <w:ind w:right="113"/>
              <w:jc w:val="center"/>
            </w:pPr>
            <w:r>
              <w:t>A</w:t>
            </w:r>
          </w:p>
        </w:tc>
      </w:tr>
      <w:tr w:rsidR="006B42E8" w:rsidRPr="00C568DF" w14:paraId="395CAF7E" w14:textId="77777777" w:rsidTr="0013375F">
        <w:tc>
          <w:tcPr>
            <w:tcW w:w="1356" w:type="dxa"/>
            <w:tcBorders>
              <w:top w:val="single" w:sz="4" w:space="0" w:color="auto"/>
              <w:bottom w:val="nil"/>
            </w:tcBorders>
            <w:shd w:val="clear" w:color="auto" w:fill="auto"/>
          </w:tcPr>
          <w:p w14:paraId="2DDD31D4" w14:textId="77777777" w:rsidR="006B42E8" w:rsidRPr="000D79A8" w:rsidRDefault="006B42E8" w:rsidP="0013375F">
            <w:pPr>
              <w:keepNext/>
              <w:spacing w:before="40" w:after="120"/>
              <w:ind w:right="113"/>
            </w:pPr>
          </w:p>
        </w:tc>
        <w:tc>
          <w:tcPr>
            <w:tcW w:w="5874" w:type="dxa"/>
            <w:tcBorders>
              <w:top w:val="single" w:sz="4" w:space="0" w:color="auto"/>
              <w:bottom w:val="nil"/>
            </w:tcBorders>
            <w:shd w:val="clear" w:color="auto" w:fill="auto"/>
          </w:tcPr>
          <w:p w14:paraId="19CD6749" w14:textId="77777777" w:rsidR="006B42E8" w:rsidRDefault="006B42E8" w:rsidP="0013375F">
            <w:pPr>
              <w:keepNext/>
              <w:spacing w:before="40" w:after="120"/>
              <w:ind w:right="113"/>
            </w:pPr>
            <w:r>
              <w:rPr>
                <w:rFonts w:eastAsia="SimSun"/>
              </w:rPr>
              <w:t xml:space="preserve">Which statement applies to the transport of the following goods of Class 7:UN Nos. </w:t>
            </w:r>
            <w:r w:rsidRPr="007F35DB">
              <w:t>2912, 2913, 2915, 2916, 2917, 2919, 2977, 2978 and 3321 to 3333</w:t>
            </w:r>
            <w:r>
              <w:rPr>
                <w:rFonts w:eastAsia="SimSun"/>
              </w:rPr>
              <w:t>?</w:t>
            </w:r>
          </w:p>
        </w:tc>
        <w:tc>
          <w:tcPr>
            <w:tcW w:w="1275" w:type="dxa"/>
            <w:tcBorders>
              <w:top w:val="single" w:sz="4" w:space="0" w:color="auto"/>
              <w:bottom w:val="nil"/>
            </w:tcBorders>
            <w:shd w:val="clear" w:color="auto" w:fill="auto"/>
          </w:tcPr>
          <w:p w14:paraId="78002A1E" w14:textId="77777777" w:rsidR="006B42E8" w:rsidRPr="000D79A8" w:rsidRDefault="006B42E8" w:rsidP="007527FF">
            <w:pPr>
              <w:keepNext/>
              <w:spacing w:before="40" w:after="120"/>
              <w:ind w:right="113"/>
              <w:jc w:val="center"/>
            </w:pPr>
          </w:p>
        </w:tc>
      </w:tr>
      <w:tr w:rsidR="006B42E8" w:rsidRPr="00C568DF" w14:paraId="7DBF4DC1" w14:textId="77777777" w:rsidTr="0013375F">
        <w:tc>
          <w:tcPr>
            <w:tcW w:w="1356" w:type="dxa"/>
            <w:tcBorders>
              <w:top w:val="nil"/>
              <w:bottom w:val="single" w:sz="4" w:space="0" w:color="auto"/>
            </w:tcBorders>
            <w:shd w:val="clear" w:color="auto" w:fill="auto"/>
          </w:tcPr>
          <w:p w14:paraId="33C55283" w14:textId="77777777" w:rsidR="006B42E8" w:rsidRPr="000D79A8" w:rsidRDefault="006B42E8" w:rsidP="0013375F">
            <w:pPr>
              <w:keepNext/>
              <w:spacing w:before="40" w:after="120"/>
              <w:ind w:right="113"/>
            </w:pPr>
          </w:p>
        </w:tc>
        <w:tc>
          <w:tcPr>
            <w:tcW w:w="5874" w:type="dxa"/>
            <w:tcBorders>
              <w:top w:val="nil"/>
              <w:bottom w:val="single" w:sz="4" w:space="0" w:color="auto"/>
            </w:tcBorders>
            <w:shd w:val="clear" w:color="auto" w:fill="auto"/>
          </w:tcPr>
          <w:p w14:paraId="33FB27FC" w14:textId="77777777" w:rsidR="006B42E8" w:rsidRPr="000D79A8" w:rsidRDefault="006B42E8" w:rsidP="0013375F">
            <w:pPr>
              <w:keepNext/>
              <w:spacing w:before="40" w:after="120"/>
              <w:ind w:left="567" w:right="113" w:hanging="567"/>
            </w:pPr>
            <w:r w:rsidRPr="000D79A8">
              <w:t>A</w:t>
            </w:r>
            <w:r w:rsidRPr="000D79A8">
              <w:tab/>
              <w:t>They ma</w:t>
            </w:r>
            <w:r>
              <w:t>y only be transported by double-</w:t>
            </w:r>
            <w:r w:rsidRPr="000D79A8">
              <w:t>hull vessels conforming to the additional rules set forth in ADN</w:t>
            </w:r>
          </w:p>
          <w:p w14:paraId="4539B175" w14:textId="77777777" w:rsidR="006B42E8" w:rsidRPr="000D79A8" w:rsidRDefault="006B42E8" w:rsidP="0013375F">
            <w:pPr>
              <w:keepNext/>
              <w:spacing w:before="40" w:after="120"/>
              <w:ind w:left="567" w:right="113" w:hanging="567"/>
            </w:pPr>
            <w:r w:rsidRPr="000D79A8">
              <w:t>B</w:t>
            </w:r>
            <w:r w:rsidRPr="000D79A8">
              <w:tab/>
              <w:t>They may only be transported by vessels with steel hatchways</w:t>
            </w:r>
          </w:p>
          <w:p w14:paraId="5159B736" w14:textId="77777777" w:rsidR="006B42E8" w:rsidRPr="000D79A8" w:rsidRDefault="006B42E8" w:rsidP="0013375F">
            <w:pPr>
              <w:keepNext/>
              <w:spacing w:before="40" w:after="120"/>
              <w:ind w:left="567" w:right="113" w:hanging="567"/>
            </w:pPr>
            <w:r w:rsidRPr="000D79A8">
              <w:t>C</w:t>
            </w:r>
            <w:r w:rsidRPr="000D79A8">
              <w:tab/>
              <w:t>Pursuant to ADN, they may be transported either by single-hull or double-hull vessels</w:t>
            </w:r>
          </w:p>
          <w:p w14:paraId="79D6670F" w14:textId="77777777" w:rsidR="006B42E8" w:rsidRPr="000D79A8" w:rsidRDefault="006B42E8" w:rsidP="0013375F">
            <w:pPr>
              <w:keepNext/>
              <w:spacing w:before="40" w:after="120"/>
              <w:ind w:left="567" w:right="113" w:hanging="567"/>
            </w:pPr>
            <w:r w:rsidRPr="000D79A8">
              <w:t>D</w:t>
            </w:r>
            <w:r w:rsidRPr="000D79A8">
              <w:tab/>
              <w:t>They may only be transported by vessels with aluminium hatchways</w:t>
            </w:r>
          </w:p>
        </w:tc>
        <w:tc>
          <w:tcPr>
            <w:tcW w:w="1275" w:type="dxa"/>
            <w:tcBorders>
              <w:top w:val="nil"/>
              <w:bottom w:val="single" w:sz="4" w:space="0" w:color="auto"/>
            </w:tcBorders>
            <w:shd w:val="clear" w:color="auto" w:fill="auto"/>
          </w:tcPr>
          <w:p w14:paraId="313C9F7D" w14:textId="77777777" w:rsidR="006B42E8" w:rsidRPr="000D79A8" w:rsidRDefault="006B42E8" w:rsidP="007527FF">
            <w:pPr>
              <w:keepNext/>
              <w:spacing w:before="40" w:after="120"/>
              <w:ind w:right="113"/>
              <w:jc w:val="center"/>
            </w:pPr>
          </w:p>
        </w:tc>
      </w:tr>
      <w:tr w:rsidR="006B42E8" w:rsidRPr="00C568DF" w14:paraId="2AA42712" w14:textId="77777777" w:rsidTr="0013375F">
        <w:tc>
          <w:tcPr>
            <w:tcW w:w="1356" w:type="dxa"/>
            <w:tcBorders>
              <w:top w:val="single" w:sz="4" w:space="0" w:color="auto"/>
              <w:bottom w:val="single" w:sz="4" w:space="0" w:color="auto"/>
            </w:tcBorders>
            <w:shd w:val="clear" w:color="auto" w:fill="auto"/>
          </w:tcPr>
          <w:p w14:paraId="2F16F307" w14:textId="77777777" w:rsidR="006B42E8" w:rsidRPr="000D79A8" w:rsidRDefault="006B42E8" w:rsidP="0013375F">
            <w:pPr>
              <w:keepNext/>
              <w:spacing w:before="40" w:after="120"/>
              <w:ind w:right="113"/>
            </w:pPr>
            <w:r w:rsidRPr="000D79A8">
              <w:t>120 02.0-28</w:t>
            </w:r>
          </w:p>
        </w:tc>
        <w:tc>
          <w:tcPr>
            <w:tcW w:w="5874" w:type="dxa"/>
            <w:tcBorders>
              <w:top w:val="single" w:sz="4" w:space="0" w:color="auto"/>
              <w:bottom w:val="single" w:sz="4" w:space="0" w:color="auto"/>
            </w:tcBorders>
            <w:shd w:val="clear" w:color="auto" w:fill="auto"/>
          </w:tcPr>
          <w:p w14:paraId="1E762E95" w14:textId="77777777" w:rsidR="006B42E8" w:rsidRPr="000D79A8" w:rsidRDefault="006B42E8" w:rsidP="0013375F">
            <w:pPr>
              <w:keepNext/>
              <w:spacing w:before="40" w:after="120"/>
              <w:ind w:right="113"/>
            </w:pPr>
            <w:r w:rsidRPr="000D79A8">
              <w:t>9.1.0.12.1</w:t>
            </w:r>
          </w:p>
        </w:tc>
        <w:tc>
          <w:tcPr>
            <w:tcW w:w="1275" w:type="dxa"/>
            <w:tcBorders>
              <w:top w:val="single" w:sz="4" w:space="0" w:color="auto"/>
              <w:bottom w:val="single" w:sz="4" w:space="0" w:color="auto"/>
            </w:tcBorders>
            <w:shd w:val="clear" w:color="auto" w:fill="auto"/>
          </w:tcPr>
          <w:p w14:paraId="36E5D834" w14:textId="77777777" w:rsidR="006B42E8" w:rsidRPr="000D79A8" w:rsidRDefault="006B42E8" w:rsidP="007527FF">
            <w:pPr>
              <w:keepNext/>
              <w:spacing w:before="40" w:after="120"/>
              <w:ind w:right="113"/>
              <w:jc w:val="center"/>
            </w:pPr>
            <w:r>
              <w:t>B</w:t>
            </w:r>
          </w:p>
        </w:tc>
      </w:tr>
      <w:tr w:rsidR="006B42E8" w:rsidRPr="00C568DF" w14:paraId="387FEF70" w14:textId="77777777" w:rsidTr="008B5B3A">
        <w:tc>
          <w:tcPr>
            <w:tcW w:w="1356" w:type="dxa"/>
            <w:tcBorders>
              <w:top w:val="single" w:sz="4" w:space="0" w:color="auto"/>
              <w:bottom w:val="single" w:sz="4" w:space="0" w:color="auto"/>
            </w:tcBorders>
            <w:shd w:val="clear" w:color="auto" w:fill="auto"/>
          </w:tcPr>
          <w:p w14:paraId="767BB1C1" w14:textId="77777777" w:rsidR="006B42E8" w:rsidRPr="000D79A8" w:rsidRDefault="006B42E8" w:rsidP="0013375F">
            <w:pPr>
              <w:keepNext/>
              <w:spacing w:before="40" w:after="120"/>
              <w:ind w:right="113"/>
            </w:pPr>
          </w:p>
        </w:tc>
        <w:tc>
          <w:tcPr>
            <w:tcW w:w="5874" w:type="dxa"/>
            <w:tcBorders>
              <w:top w:val="single" w:sz="4" w:space="0" w:color="auto"/>
              <w:bottom w:val="single" w:sz="4" w:space="0" w:color="auto"/>
            </w:tcBorders>
            <w:shd w:val="clear" w:color="auto" w:fill="auto"/>
          </w:tcPr>
          <w:p w14:paraId="025F3F9D" w14:textId="77777777" w:rsidR="006B42E8" w:rsidRPr="000D79A8" w:rsidRDefault="006B42E8" w:rsidP="0013375F">
            <w:pPr>
              <w:keepNext/>
              <w:spacing w:before="40" w:after="120"/>
              <w:ind w:right="113"/>
            </w:pPr>
            <w:del w:id="662" w:author="Clare Lord" w:date="2021-05-03T17:34:00Z">
              <w:r w:rsidDel="00057456">
                <w:delText>D</w:delText>
              </w:r>
              <w:r w:rsidRPr="000D79A8" w:rsidDel="00057456">
                <w:delText xml:space="preserve">angerous goods </w:delText>
              </w:r>
            </w:del>
            <w:del w:id="663" w:author="Clare Lord" w:date="2021-05-03T10:51:00Z">
              <w:r w:rsidRPr="000D79A8" w:rsidDel="00763371">
                <w:delText xml:space="preserve">for which additional ventilators </w:delText>
              </w:r>
            </w:del>
            <w:del w:id="664" w:author="Clare Lord" w:date="2021-05-03T17:34:00Z">
              <w:r w:rsidRPr="000D79A8" w:rsidDel="00057456">
                <w:delText>are prescribed</w:delText>
              </w:r>
              <w:r w:rsidDel="00057456">
                <w:delText xml:space="preserve"> need to be transported</w:delText>
              </w:r>
              <w:r w:rsidRPr="000D79A8" w:rsidDel="00057456">
                <w:delText xml:space="preserve">. </w:delText>
              </w:r>
            </w:del>
            <w:r w:rsidRPr="000D79A8">
              <w:t xml:space="preserve">Where should the extraction ducts </w:t>
            </w:r>
            <w:ins w:id="665" w:author="Clare Lord" w:date="2021-05-03T10:51:00Z">
              <w:r w:rsidRPr="000D79A8">
                <w:t>for ventilat</w:t>
              </w:r>
            </w:ins>
            <w:ins w:id="666" w:author="Clare Lord" w:date="2021-05-03T10:53:00Z">
              <w:r>
                <w:t xml:space="preserve">ion of </w:t>
              </w:r>
            </w:ins>
            <w:ins w:id="667" w:author="Clare Lord" w:date="2021-05-03T10:52:00Z">
              <w:r>
                <w:t>the hold</w:t>
              </w:r>
              <w:r w:rsidRPr="000D79A8">
                <w:t xml:space="preserve"> </w:t>
              </w:r>
            </w:ins>
            <w:r w:rsidRPr="000D79A8">
              <w:t>be positioned?</w:t>
            </w:r>
          </w:p>
          <w:p w14:paraId="1B181F50" w14:textId="77777777" w:rsidR="006B42E8" w:rsidRPr="000D79A8" w:rsidRDefault="006B42E8" w:rsidP="0013375F">
            <w:pPr>
              <w:keepNext/>
              <w:spacing w:before="40" w:after="120"/>
              <w:ind w:left="567" w:right="113" w:hanging="567"/>
            </w:pPr>
            <w:r w:rsidRPr="000D79A8">
              <w:t>A</w:t>
            </w:r>
            <w:r w:rsidRPr="000D79A8">
              <w:tab/>
              <w:t xml:space="preserve">The extraction ducts </w:t>
            </w:r>
            <w:r>
              <w:t xml:space="preserve">should be positioned at least 1 </w:t>
            </w:r>
            <w:r w:rsidRPr="000D79A8">
              <w:t>m above the bottom of the hold</w:t>
            </w:r>
          </w:p>
          <w:p w14:paraId="0775F92A" w14:textId="77777777" w:rsidR="006B42E8" w:rsidRPr="000D79A8" w:rsidRDefault="006B42E8" w:rsidP="0013375F">
            <w:pPr>
              <w:keepNext/>
              <w:spacing w:before="40" w:after="120"/>
              <w:ind w:left="567" w:right="113" w:hanging="567"/>
            </w:pPr>
            <w:r w:rsidRPr="000D79A8">
              <w:t>B</w:t>
            </w:r>
            <w:r w:rsidRPr="000D79A8">
              <w:tab/>
              <w:t>The extraction ducts should be positioned at the extreme ends of the hold and e</w:t>
            </w:r>
            <w:r>
              <w:t xml:space="preserve">xtend down to not more than 50 </w:t>
            </w:r>
            <w:r w:rsidRPr="000D79A8">
              <w:t>mm above the bottom</w:t>
            </w:r>
          </w:p>
          <w:p w14:paraId="53E4741B" w14:textId="77777777" w:rsidR="006B42E8" w:rsidRPr="000D79A8" w:rsidRDefault="006B42E8" w:rsidP="0013375F">
            <w:pPr>
              <w:keepNext/>
              <w:spacing w:before="40" w:after="120"/>
              <w:ind w:left="567" w:right="113" w:hanging="567"/>
            </w:pPr>
            <w:r w:rsidRPr="000D79A8">
              <w:t>C</w:t>
            </w:r>
            <w:r w:rsidRPr="000D79A8">
              <w:tab/>
              <w:t>The extraction ducts should be positioned at the front of the hold and extend down to not more than 50 mm above the bottom</w:t>
            </w:r>
          </w:p>
          <w:p w14:paraId="7E472452" w14:textId="77777777" w:rsidR="006B42E8" w:rsidRPr="000D79A8" w:rsidRDefault="006B42E8" w:rsidP="0013375F">
            <w:pPr>
              <w:keepNext/>
              <w:spacing w:before="40" w:after="120"/>
              <w:ind w:left="567" w:right="113" w:hanging="567"/>
            </w:pPr>
            <w:r w:rsidRPr="000D79A8">
              <w:t>D</w:t>
            </w:r>
            <w:r w:rsidRPr="000D79A8">
              <w:tab/>
              <w:t>The extraction ducts should be positioned at the back of the hold and extend down to not more than 50 mm above the bottom</w:t>
            </w:r>
          </w:p>
        </w:tc>
        <w:tc>
          <w:tcPr>
            <w:tcW w:w="1275" w:type="dxa"/>
            <w:tcBorders>
              <w:top w:val="single" w:sz="4" w:space="0" w:color="auto"/>
              <w:bottom w:val="single" w:sz="4" w:space="0" w:color="auto"/>
            </w:tcBorders>
            <w:shd w:val="clear" w:color="auto" w:fill="auto"/>
          </w:tcPr>
          <w:p w14:paraId="0A4948F1" w14:textId="77777777" w:rsidR="006B42E8" w:rsidRPr="000D79A8" w:rsidRDefault="006B42E8" w:rsidP="007527FF">
            <w:pPr>
              <w:keepNext/>
              <w:spacing w:before="40" w:after="120"/>
              <w:ind w:right="113"/>
              <w:jc w:val="center"/>
            </w:pPr>
          </w:p>
        </w:tc>
      </w:tr>
      <w:tr w:rsidR="008B5B3A" w:rsidRPr="00C568DF" w14:paraId="2B450E33" w14:textId="77777777" w:rsidTr="008B5B3A">
        <w:tc>
          <w:tcPr>
            <w:tcW w:w="1356" w:type="dxa"/>
            <w:tcBorders>
              <w:top w:val="single" w:sz="4" w:space="0" w:color="auto"/>
              <w:bottom w:val="nil"/>
            </w:tcBorders>
            <w:shd w:val="clear" w:color="auto" w:fill="auto"/>
          </w:tcPr>
          <w:p w14:paraId="7637D6CA" w14:textId="77777777" w:rsidR="008B5B3A" w:rsidRPr="000D79A8" w:rsidRDefault="008B5B3A" w:rsidP="0013375F">
            <w:pPr>
              <w:spacing w:before="40" w:after="120"/>
              <w:ind w:right="113"/>
            </w:pPr>
          </w:p>
        </w:tc>
        <w:tc>
          <w:tcPr>
            <w:tcW w:w="5874" w:type="dxa"/>
            <w:tcBorders>
              <w:top w:val="single" w:sz="4" w:space="0" w:color="auto"/>
              <w:bottom w:val="nil"/>
            </w:tcBorders>
            <w:shd w:val="clear" w:color="auto" w:fill="auto"/>
          </w:tcPr>
          <w:p w14:paraId="5737F14D" w14:textId="77777777" w:rsidR="008B5B3A" w:rsidRPr="000D79A8" w:rsidRDefault="008B5B3A" w:rsidP="0013375F">
            <w:pPr>
              <w:spacing w:before="40" w:after="120"/>
              <w:ind w:right="113"/>
            </w:pPr>
          </w:p>
        </w:tc>
        <w:tc>
          <w:tcPr>
            <w:tcW w:w="1275" w:type="dxa"/>
            <w:tcBorders>
              <w:top w:val="single" w:sz="4" w:space="0" w:color="auto"/>
              <w:bottom w:val="nil"/>
            </w:tcBorders>
            <w:shd w:val="clear" w:color="auto" w:fill="auto"/>
          </w:tcPr>
          <w:p w14:paraId="183102CC" w14:textId="77777777" w:rsidR="008B5B3A" w:rsidRDefault="008B5B3A" w:rsidP="007527FF">
            <w:pPr>
              <w:spacing w:before="40" w:after="120"/>
              <w:ind w:right="113"/>
              <w:jc w:val="center"/>
            </w:pPr>
          </w:p>
        </w:tc>
      </w:tr>
      <w:tr w:rsidR="006B42E8" w:rsidRPr="00C568DF" w14:paraId="39F4BF2F" w14:textId="77777777" w:rsidTr="008B5B3A">
        <w:tc>
          <w:tcPr>
            <w:tcW w:w="1356" w:type="dxa"/>
            <w:tcBorders>
              <w:top w:val="nil"/>
              <w:bottom w:val="single" w:sz="4" w:space="0" w:color="auto"/>
            </w:tcBorders>
            <w:shd w:val="clear" w:color="auto" w:fill="auto"/>
          </w:tcPr>
          <w:p w14:paraId="1F1163C5" w14:textId="77777777" w:rsidR="006B42E8" w:rsidRPr="000D79A8" w:rsidRDefault="006B42E8" w:rsidP="008B5B3A">
            <w:pPr>
              <w:keepNext/>
              <w:keepLines/>
              <w:spacing w:before="40" w:after="120"/>
              <w:ind w:right="113"/>
            </w:pPr>
            <w:r w:rsidRPr="000D79A8">
              <w:t>120 02.0-29</w:t>
            </w:r>
          </w:p>
        </w:tc>
        <w:tc>
          <w:tcPr>
            <w:tcW w:w="5874" w:type="dxa"/>
            <w:tcBorders>
              <w:top w:val="nil"/>
              <w:bottom w:val="single" w:sz="4" w:space="0" w:color="auto"/>
            </w:tcBorders>
            <w:shd w:val="clear" w:color="auto" w:fill="auto"/>
          </w:tcPr>
          <w:p w14:paraId="792D4C5D" w14:textId="77777777" w:rsidR="006B42E8" w:rsidRPr="000D79A8" w:rsidRDefault="006B42E8" w:rsidP="008B5B3A">
            <w:pPr>
              <w:keepNext/>
              <w:keepLines/>
              <w:spacing w:before="40" w:after="120"/>
              <w:ind w:right="113"/>
            </w:pPr>
            <w:r w:rsidRPr="000D79A8">
              <w:t>9.1.0.20</w:t>
            </w:r>
          </w:p>
        </w:tc>
        <w:tc>
          <w:tcPr>
            <w:tcW w:w="1275" w:type="dxa"/>
            <w:tcBorders>
              <w:top w:val="nil"/>
              <w:bottom w:val="single" w:sz="4" w:space="0" w:color="auto"/>
            </w:tcBorders>
            <w:shd w:val="clear" w:color="auto" w:fill="auto"/>
          </w:tcPr>
          <w:p w14:paraId="59D776C8" w14:textId="77777777" w:rsidR="006B42E8" w:rsidRPr="000D79A8" w:rsidRDefault="006B42E8" w:rsidP="007527FF">
            <w:pPr>
              <w:keepNext/>
              <w:keepLines/>
              <w:spacing w:before="40" w:after="120"/>
              <w:ind w:right="113"/>
              <w:jc w:val="center"/>
            </w:pPr>
            <w:r>
              <w:t>D</w:t>
            </w:r>
          </w:p>
        </w:tc>
      </w:tr>
      <w:tr w:rsidR="006B42E8" w:rsidRPr="00C568DF" w14:paraId="2EA34394" w14:textId="77777777" w:rsidTr="00B71661">
        <w:tc>
          <w:tcPr>
            <w:tcW w:w="1356" w:type="dxa"/>
            <w:tcBorders>
              <w:top w:val="single" w:sz="4" w:space="0" w:color="auto"/>
              <w:bottom w:val="nil"/>
            </w:tcBorders>
            <w:shd w:val="clear" w:color="auto" w:fill="auto"/>
          </w:tcPr>
          <w:p w14:paraId="7D573075" w14:textId="77777777" w:rsidR="006B42E8" w:rsidRPr="000D79A8" w:rsidRDefault="006B42E8" w:rsidP="008B5B3A">
            <w:pPr>
              <w:keepNext/>
              <w:keepLines/>
              <w:spacing w:before="40" w:after="120"/>
              <w:ind w:right="113"/>
            </w:pPr>
          </w:p>
        </w:tc>
        <w:tc>
          <w:tcPr>
            <w:tcW w:w="5874" w:type="dxa"/>
            <w:tcBorders>
              <w:top w:val="single" w:sz="4" w:space="0" w:color="auto"/>
              <w:bottom w:val="nil"/>
            </w:tcBorders>
            <w:shd w:val="clear" w:color="auto" w:fill="auto"/>
          </w:tcPr>
          <w:p w14:paraId="14EAF629" w14:textId="77777777" w:rsidR="006B42E8" w:rsidRPr="000D79A8" w:rsidRDefault="006B42E8" w:rsidP="008B5B3A">
            <w:pPr>
              <w:keepNext/>
              <w:keepLines/>
              <w:spacing w:before="40" w:after="120"/>
              <w:ind w:right="113"/>
            </w:pPr>
            <w:r>
              <w:rPr>
                <w:rFonts w:eastAsia="SimSun"/>
              </w:rPr>
              <w:t>On board a dry cargo vessel with double-hull spaces and a double bottom, may the double</w:t>
            </w:r>
            <w:r>
              <w:rPr>
                <w:rFonts w:eastAsia="SimSun"/>
              </w:rPr>
              <w:noBreakHyphen/>
              <w:t>hull spaces be arranged as ballast tanks?</w:t>
            </w:r>
          </w:p>
        </w:tc>
        <w:tc>
          <w:tcPr>
            <w:tcW w:w="1275" w:type="dxa"/>
            <w:tcBorders>
              <w:top w:val="single" w:sz="4" w:space="0" w:color="auto"/>
              <w:bottom w:val="nil"/>
            </w:tcBorders>
            <w:shd w:val="clear" w:color="auto" w:fill="auto"/>
          </w:tcPr>
          <w:p w14:paraId="14F24DE7" w14:textId="77777777" w:rsidR="006B42E8" w:rsidRPr="000D79A8" w:rsidRDefault="006B42E8" w:rsidP="007527FF">
            <w:pPr>
              <w:keepNext/>
              <w:keepLines/>
              <w:spacing w:before="40" w:after="120"/>
              <w:ind w:right="113"/>
              <w:jc w:val="center"/>
            </w:pPr>
          </w:p>
        </w:tc>
      </w:tr>
      <w:tr w:rsidR="006B42E8" w:rsidRPr="00C568DF" w14:paraId="423811C4" w14:textId="77777777" w:rsidTr="00B71661">
        <w:tc>
          <w:tcPr>
            <w:tcW w:w="1356" w:type="dxa"/>
            <w:tcBorders>
              <w:top w:val="nil"/>
              <w:bottom w:val="single" w:sz="4" w:space="0" w:color="auto"/>
            </w:tcBorders>
            <w:shd w:val="clear" w:color="auto" w:fill="auto"/>
          </w:tcPr>
          <w:p w14:paraId="48644222" w14:textId="77777777" w:rsidR="006B42E8" w:rsidRPr="000D79A8" w:rsidRDefault="006B42E8" w:rsidP="0013375F">
            <w:pPr>
              <w:spacing w:before="40" w:after="120"/>
              <w:ind w:right="113"/>
            </w:pPr>
          </w:p>
        </w:tc>
        <w:tc>
          <w:tcPr>
            <w:tcW w:w="5874" w:type="dxa"/>
            <w:tcBorders>
              <w:top w:val="nil"/>
              <w:bottom w:val="single" w:sz="4" w:space="0" w:color="auto"/>
            </w:tcBorders>
            <w:shd w:val="clear" w:color="auto" w:fill="auto"/>
          </w:tcPr>
          <w:p w14:paraId="4949E320" w14:textId="77777777" w:rsidR="006B42E8" w:rsidRPr="000D79A8" w:rsidRDefault="006B42E8" w:rsidP="0013375F">
            <w:pPr>
              <w:keepNext/>
              <w:spacing w:before="40" w:after="120"/>
              <w:ind w:left="567" w:right="113" w:hanging="567"/>
            </w:pPr>
            <w:r w:rsidRPr="000D79A8">
              <w:t>A</w:t>
            </w:r>
            <w:r w:rsidRPr="000D79A8">
              <w:tab/>
              <w:t>No, the double-hull spaces serve as a safety area and should therefore always be empty</w:t>
            </w:r>
          </w:p>
          <w:p w14:paraId="329B151F" w14:textId="77777777" w:rsidR="006B42E8" w:rsidRPr="000D79A8" w:rsidRDefault="006B42E8" w:rsidP="0013375F">
            <w:pPr>
              <w:keepNext/>
              <w:spacing w:before="40" w:after="120"/>
              <w:ind w:left="567" w:right="113" w:hanging="567"/>
            </w:pPr>
            <w:r w:rsidRPr="000D79A8">
              <w:t>B</w:t>
            </w:r>
            <w:r w:rsidRPr="000D79A8">
              <w:tab/>
              <w:t>No, because if the double-hull spaces were filled with water, the stability of the vessel would be jeopardized</w:t>
            </w:r>
          </w:p>
          <w:p w14:paraId="02861F95" w14:textId="77777777" w:rsidR="006B42E8" w:rsidRPr="000D79A8" w:rsidRDefault="006B42E8" w:rsidP="0013375F">
            <w:pPr>
              <w:spacing w:before="40" w:after="360"/>
              <w:ind w:right="113"/>
            </w:pPr>
            <w:r w:rsidRPr="000D79A8">
              <w:t>C</w:t>
            </w:r>
            <w:r w:rsidRPr="000D79A8">
              <w:tab/>
              <w:t>Yes, since the double-hull spaces can be emptied in</w:t>
            </w:r>
            <w:r>
              <w:t xml:space="preserve"> </w:t>
            </w:r>
            <w:r w:rsidRPr="000D79A8">
              <w:t>30 minutes</w:t>
            </w:r>
          </w:p>
          <w:p w14:paraId="6E763805" w14:textId="77777777" w:rsidR="006B42E8" w:rsidRPr="000D79A8" w:rsidRDefault="006B42E8" w:rsidP="0013375F">
            <w:pPr>
              <w:keepNext/>
              <w:spacing w:before="40" w:after="120"/>
              <w:ind w:left="567" w:right="113" w:hanging="567"/>
            </w:pPr>
            <w:r w:rsidRPr="000D79A8">
              <w:t>D</w:t>
            </w:r>
            <w:r w:rsidRPr="000D79A8">
              <w:tab/>
              <w:t>Yes, the double-hull spaces may be arranged for being filled with water ballast</w:t>
            </w:r>
          </w:p>
        </w:tc>
        <w:tc>
          <w:tcPr>
            <w:tcW w:w="1275" w:type="dxa"/>
            <w:tcBorders>
              <w:top w:val="nil"/>
              <w:bottom w:val="single" w:sz="4" w:space="0" w:color="auto"/>
            </w:tcBorders>
            <w:shd w:val="clear" w:color="auto" w:fill="auto"/>
          </w:tcPr>
          <w:p w14:paraId="48500E0E" w14:textId="77777777" w:rsidR="006B42E8" w:rsidRPr="000D79A8" w:rsidRDefault="006B42E8" w:rsidP="007527FF">
            <w:pPr>
              <w:spacing w:before="40" w:after="120"/>
              <w:ind w:right="113"/>
              <w:jc w:val="center"/>
            </w:pPr>
          </w:p>
        </w:tc>
      </w:tr>
      <w:tr w:rsidR="006B42E8" w:rsidRPr="00C568DF" w14:paraId="15F1189A" w14:textId="77777777" w:rsidTr="00B71661">
        <w:trPr>
          <w:trHeight w:hRule="exact" w:val="57"/>
        </w:trPr>
        <w:tc>
          <w:tcPr>
            <w:tcW w:w="1356" w:type="dxa"/>
            <w:tcBorders>
              <w:top w:val="single" w:sz="4" w:space="0" w:color="auto"/>
              <w:bottom w:val="nil"/>
            </w:tcBorders>
            <w:shd w:val="clear" w:color="auto" w:fill="auto"/>
          </w:tcPr>
          <w:p w14:paraId="7C0E6E81" w14:textId="77777777" w:rsidR="006B42E8" w:rsidRPr="000D79A8" w:rsidRDefault="006B42E8" w:rsidP="0013375F">
            <w:pPr>
              <w:spacing w:before="40" w:after="120"/>
              <w:ind w:right="113"/>
            </w:pPr>
          </w:p>
        </w:tc>
        <w:tc>
          <w:tcPr>
            <w:tcW w:w="5874" w:type="dxa"/>
            <w:tcBorders>
              <w:top w:val="single" w:sz="4" w:space="0" w:color="auto"/>
              <w:bottom w:val="nil"/>
            </w:tcBorders>
            <w:shd w:val="clear" w:color="auto" w:fill="auto"/>
          </w:tcPr>
          <w:p w14:paraId="50B2570E" w14:textId="77777777" w:rsidR="006B42E8" w:rsidRPr="000D79A8" w:rsidRDefault="006B42E8" w:rsidP="0013375F">
            <w:pPr>
              <w:keepNext/>
              <w:spacing w:before="40" w:after="120"/>
              <w:ind w:left="567" w:right="113" w:hanging="567"/>
            </w:pPr>
          </w:p>
        </w:tc>
        <w:tc>
          <w:tcPr>
            <w:tcW w:w="1275" w:type="dxa"/>
            <w:tcBorders>
              <w:top w:val="single" w:sz="4" w:space="0" w:color="auto"/>
              <w:bottom w:val="nil"/>
            </w:tcBorders>
            <w:shd w:val="clear" w:color="auto" w:fill="auto"/>
          </w:tcPr>
          <w:p w14:paraId="64C2883A" w14:textId="77777777" w:rsidR="006B42E8" w:rsidRPr="000D79A8" w:rsidRDefault="006B42E8" w:rsidP="007527FF">
            <w:pPr>
              <w:spacing w:before="40" w:after="120"/>
              <w:ind w:right="113"/>
              <w:jc w:val="center"/>
            </w:pPr>
          </w:p>
        </w:tc>
      </w:tr>
      <w:tr w:rsidR="006B42E8" w:rsidRPr="00C568DF" w14:paraId="2B6D8887" w14:textId="77777777" w:rsidTr="0013375F">
        <w:tc>
          <w:tcPr>
            <w:tcW w:w="1356" w:type="dxa"/>
            <w:tcBorders>
              <w:top w:val="nil"/>
              <w:bottom w:val="single" w:sz="4" w:space="0" w:color="auto"/>
            </w:tcBorders>
            <w:shd w:val="clear" w:color="auto" w:fill="auto"/>
          </w:tcPr>
          <w:p w14:paraId="5D498544" w14:textId="77777777" w:rsidR="006B42E8" w:rsidRPr="000D79A8" w:rsidRDefault="006B42E8" w:rsidP="0013375F">
            <w:pPr>
              <w:keepNext/>
              <w:keepLines/>
              <w:spacing w:before="40" w:after="120"/>
              <w:ind w:right="113"/>
            </w:pPr>
            <w:r w:rsidRPr="000D79A8">
              <w:lastRenderedPageBreak/>
              <w:t>120 02.0-30</w:t>
            </w:r>
          </w:p>
        </w:tc>
        <w:tc>
          <w:tcPr>
            <w:tcW w:w="5874" w:type="dxa"/>
            <w:tcBorders>
              <w:top w:val="nil"/>
              <w:bottom w:val="single" w:sz="4" w:space="0" w:color="auto"/>
            </w:tcBorders>
            <w:shd w:val="clear" w:color="auto" w:fill="auto"/>
          </w:tcPr>
          <w:p w14:paraId="688A59D1" w14:textId="77777777" w:rsidR="006B42E8" w:rsidRPr="000D79A8" w:rsidRDefault="006B42E8" w:rsidP="0013375F">
            <w:pPr>
              <w:keepNext/>
              <w:keepLines/>
              <w:spacing w:before="40" w:after="120"/>
              <w:ind w:right="113"/>
            </w:pPr>
            <w:r w:rsidRPr="000D79A8">
              <w:t>9.1.0.40.3</w:t>
            </w:r>
          </w:p>
        </w:tc>
        <w:tc>
          <w:tcPr>
            <w:tcW w:w="1275" w:type="dxa"/>
            <w:tcBorders>
              <w:top w:val="nil"/>
              <w:bottom w:val="single" w:sz="4" w:space="0" w:color="auto"/>
            </w:tcBorders>
            <w:shd w:val="clear" w:color="auto" w:fill="auto"/>
          </w:tcPr>
          <w:p w14:paraId="1EA49825" w14:textId="77777777" w:rsidR="006B42E8" w:rsidRPr="000D79A8" w:rsidRDefault="006B42E8" w:rsidP="007527FF">
            <w:pPr>
              <w:spacing w:before="40" w:after="120"/>
              <w:ind w:right="113"/>
              <w:jc w:val="center"/>
            </w:pPr>
            <w:r>
              <w:t>A</w:t>
            </w:r>
          </w:p>
        </w:tc>
      </w:tr>
      <w:tr w:rsidR="006B42E8" w:rsidRPr="00C568DF" w14:paraId="1010A545" w14:textId="77777777" w:rsidTr="0013375F">
        <w:tc>
          <w:tcPr>
            <w:tcW w:w="1356" w:type="dxa"/>
            <w:tcBorders>
              <w:top w:val="single" w:sz="4" w:space="0" w:color="auto"/>
              <w:bottom w:val="nil"/>
            </w:tcBorders>
            <w:shd w:val="clear" w:color="auto" w:fill="auto"/>
          </w:tcPr>
          <w:p w14:paraId="241B68A7" w14:textId="77777777" w:rsidR="006B42E8" w:rsidRPr="000D79A8" w:rsidRDefault="006B42E8" w:rsidP="0013375F">
            <w:pPr>
              <w:keepNext/>
              <w:keepLines/>
              <w:spacing w:before="40" w:after="120"/>
              <w:ind w:right="113"/>
            </w:pPr>
          </w:p>
        </w:tc>
        <w:tc>
          <w:tcPr>
            <w:tcW w:w="5874" w:type="dxa"/>
            <w:tcBorders>
              <w:top w:val="single" w:sz="4" w:space="0" w:color="auto"/>
              <w:bottom w:val="nil"/>
            </w:tcBorders>
            <w:shd w:val="clear" w:color="auto" w:fill="auto"/>
          </w:tcPr>
          <w:p w14:paraId="4A8A9EB1" w14:textId="77777777" w:rsidR="006B42E8" w:rsidRPr="000D79A8" w:rsidRDefault="006B42E8" w:rsidP="0013375F">
            <w:pPr>
              <w:keepNext/>
              <w:keepLines/>
              <w:spacing w:before="40" w:after="120"/>
              <w:ind w:right="113"/>
            </w:pPr>
            <w:r>
              <w:t xml:space="preserve">Under Section </w:t>
            </w:r>
            <w:r w:rsidRPr="000D79A8">
              <w:t>8.1.4</w:t>
            </w:r>
            <w:r>
              <w:t xml:space="preserve"> of ADN,</w:t>
            </w:r>
            <w:r w:rsidRPr="000D79A8">
              <w:t xml:space="preserve"> </w:t>
            </w:r>
            <w:del w:id="668" w:author="Clare Lord" w:date="2021-05-03T10:54:00Z">
              <w:r w:rsidDel="007515EC">
                <w:delText>t</w:delText>
              </w:r>
            </w:del>
            <w:ins w:id="669" w:author="Clare Lord" w:date="2021-05-03T10:54:00Z">
              <w:r>
                <w:t>w</w:t>
              </w:r>
            </w:ins>
            <w:r>
              <w:t xml:space="preserve">here must </w:t>
            </w:r>
            <w:del w:id="670" w:author="Clare Lord" w:date="2021-05-03T10:54:00Z">
              <w:r w:rsidDel="00C835B6">
                <w:delText>be</w:delText>
              </w:r>
              <w:r w:rsidRPr="000D79A8" w:rsidDel="00C835B6">
                <w:delText xml:space="preserve"> </w:delText>
              </w:r>
            </w:del>
            <w:ins w:id="671" w:author="Clare Lord" w:date="2021-05-03T10:54:00Z">
              <w:r>
                <w:t>the</w:t>
              </w:r>
              <w:r w:rsidRPr="000D79A8">
                <w:t xml:space="preserve"> </w:t>
              </w:r>
            </w:ins>
            <w:del w:id="672" w:author="Clare Lord" w:date="2021-05-03T10:54:00Z">
              <w:r w:rsidRPr="000D79A8" w:rsidDel="00C835B6">
                <w:delText xml:space="preserve">two </w:delText>
              </w:r>
            </w:del>
            <w:r w:rsidRPr="000D79A8">
              <w:t>additional hand fire-extinguishers on board</w:t>
            </w:r>
            <w:r>
              <w:t xml:space="preserve"> </w:t>
            </w:r>
            <w:del w:id="673" w:author="Clare Lord" w:date="2021-05-03T10:54:00Z">
              <w:r w:rsidDel="00C835B6">
                <w:rPr>
                  <w:rFonts w:eastAsia="SimSun"/>
                </w:rPr>
                <w:delText>a dry cargo vessel transporting dangerous goods</w:delText>
              </w:r>
              <w:r w:rsidRPr="000D79A8" w:rsidDel="00C835B6">
                <w:delText xml:space="preserve">. Where should these two additional extinguishers </w:delText>
              </w:r>
            </w:del>
            <w:r w:rsidRPr="000D79A8">
              <w:t>be located?</w:t>
            </w:r>
          </w:p>
        </w:tc>
        <w:tc>
          <w:tcPr>
            <w:tcW w:w="1275" w:type="dxa"/>
            <w:tcBorders>
              <w:top w:val="single" w:sz="4" w:space="0" w:color="auto"/>
              <w:bottom w:val="nil"/>
            </w:tcBorders>
            <w:shd w:val="clear" w:color="auto" w:fill="auto"/>
          </w:tcPr>
          <w:p w14:paraId="42F6C5D7" w14:textId="77777777" w:rsidR="006B42E8" w:rsidRPr="000D79A8" w:rsidRDefault="006B42E8" w:rsidP="007527FF">
            <w:pPr>
              <w:spacing w:before="40" w:after="120"/>
              <w:ind w:right="113"/>
              <w:jc w:val="center"/>
            </w:pPr>
          </w:p>
        </w:tc>
      </w:tr>
      <w:tr w:rsidR="006B42E8" w:rsidRPr="00C568DF" w14:paraId="1F7C29E0" w14:textId="77777777" w:rsidTr="0013375F">
        <w:tc>
          <w:tcPr>
            <w:tcW w:w="1356" w:type="dxa"/>
            <w:tcBorders>
              <w:top w:val="nil"/>
              <w:bottom w:val="single" w:sz="4" w:space="0" w:color="auto"/>
            </w:tcBorders>
            <w:shd w:val="clear" w:color="auto" w:fill="auto"/>
          </w:tcPr>
          <w:p w14:paraId="69A10B93" w14:textId="77777777" w:rsidR="006B42E8" w:rsidRPr="000D79A8" w:rsidRDefault="006B42E8" w:rsidP="0013375F">
            <w:pPr>
              <w:keepNext/>
              <w:keepLines/>
              <w:spacing w:before="40" w:after="120"/>
              <w:ind w:right="113"/>
            </w:pPr>
          </w:p>
        </w:tc>
        <w:tc>
          <w:tcPr>
            <w:tcW w:w="5874" w:type="dxa"/>
            <w:tcBorders>
              <w:top w:val="nil"/>
              <w:bottom w:val="single" w:sz="4" w:space="0" w:color="auto"/>
            </w:tcBorders>
            <w:shd w:val="clear" w:color="auto" w:fill="auto"/>
          </w:tcPr>
          <w:p w14:paraId="6245F97E" w14:textId="77777777" w:rsidR="006B42E8" w:rsidRPr="000D79A8" w:rsidRDefault="006B42E8" w:rsidP="0013375F">
            <w:pPr>
              <w:keepNext/>
              <w:keepLines/>
              <w:spacing w:before="40" w:after="120"/>
              <w:ind w:right="113"/>
            </w:pPr>
            <w:r w:rsidRPr="000D79A8">
              <w:t>A</w:t>
            </w:r>
            <w:r w:rsidRPr="000D79A8">
              <w:tab/>
              <w:t>In the protected area or nearby</w:t>
            </w:r>
          </w:p>
          <w:p w14:paraId="3181309D" w14:textId="77777777" w:rsidR="006B42E8" w:rsidRPr="000D79A8" w:rsidRDefault="006B42E8" w:rsidP="0013375F">
            <w:pPr>
              <w:keepNext/>
              <w:keepLines/>
              <w:spacing w:before="40" w:after="120"/>
              <w:ind w:right="113"/>
            </w:pPr>
            <w:r w:rsidRPr="000D79A8">
              <w:t>B</w:t>
            </w:r>
            <w:r w:rsidRPr="000D79A8">
              <w:tab/>
              <w:t>Outside the protected area</w:t>
            </w:r>
          </w:p>
          <w:p w14:paraId="4432C8B5" w14:textId="77777777" w:rsidR="006B42E8" w:rsidRPr="000D79A8" w:rsidRDefault="006B42E8" w:rsidP="0013375F">
            <w:pPr>
              <w:keepNext/>
              <w:keepLines/>
              <w:spacing w:before="40" w:after="120"/>
              <w:ind w:left="567" w:right="113" w:hanging="567"/>
            </w:pPr>
            <w:r w:rsidRPr="000D79A8">
              <w:t>C</w:t>
            </w:r>
            <w:r w:rsidRPr="000D79A8">
              <w:tab/>
              <w:t>Outside the wheelhouse, so that, in case of emergency, they can be located rapidly and used also by other persons</w:t>
            </w:r>
          </w:p>
          <w:p w14:paraId="6B4AA124" w14:textId="77777777" w:rsidR="006B42E8" w:rsidRPr="000D79A8" w:rsidRDefault="006B42E8" w:rsidP="0013375F">
            <w:pPr>
              <w:keepNext/>
              <w:keepLines/>
              <w:spacing w:before="40" w:after="120"/>
              <w:ind w:right="113"/>
            </w:pPr>
            <w:r w:rsidRPr="000D79A8">
              <w:t>D</w:t>
            </w:r>
            <w:r w:rsidRPr="000D79A8">
              <w:tab/>
              <w:t>In an appropriate place designated by an expert</w:t>
            </w:r>
          </w:p>
        </w:tc>
        <w:tc>
          <w:tcPr>
            <w:tcW w:w="1275" w:type="dxa"/>
            <w:tcBorders>
              <w:top w:val="nil"/>
              <w:bottom w:val="single" w:sz="4" w:space="0" w:color="auto"/>
            </w:tcBorders>
            <w:shd w:val="clear" w:color="auto" w:fill="auto"/>
          </w:tcPr>
          <w:p w14:paraId="2914D6AB" w14:textId="77777777" w:rsidR="006B42E8" w:rsidRPr="000D79A8" w:rsidRDefault="006B42E8" w:rsidP="007527FF">
            <w:pPr>
              <w:spacing w:before="40" w:after="120"/>
              <w:ind w:right="113"/>
              <w:jc w:val="center"/>
            </w:pPr>
          </w:p>
        </w:tc>
      </w:tr>
      <w:tr w:rsidR="006B42E8" w:rsidRPr="000D79A8" w14:paraId="7AE6AF08" w14:textId="77777777" w:rsidTr="0013375F">
        <w:tc>
          <w:tcPr>
            <w:tcW w:w="1356" w:type="dxa"/>
            <w:tcBorders>
              <w:top w:val="single" w:sz="4" w:space="0" w:color="auto"/>
              <w:bottom w:val="single" w:sz="4" w:space="0" w:color="auto"/>
            </w:tcBorders>
            <w:shd w:val="clear" w:color="auto" w:fill="auto"/>
          </w:tcPr>
          <w:p w14:paraId="795F4259" w14:textId="77777777" w:rsidR="006B42E8" w:rsidRPr="000D79A8" w:rsidRDefault="006B42E8" w:rsidP="0013375F">
            <w:pPr>
              <w:spacing w:before="40" w:after="120"/>
              <w:ind w:right="113"/>
            </w:pPr>
            <w:r w:rsidRPr="000D79A8">
              <w:t>120 02.0-31</w:t>
            </w:r>
          </w:p>
        </w:tc>
        <w:tc>
          <w:tcPr>
            <w:tcW w:w="5874" w:type="dxa"/>
            <w:tcBorders>
              <w:top w:val="single" w:sz="4" w:space="0" w:color="auto"/>
              <w:bottom w:val="single" w:sz="4" w:space="0" w:color="auto"/>
            </w:tcBorders>
            <w:shd w:val="clear" w:color="auto" w:fill="auto"/>
          </w:tcPr>
          <w:p w14:paraId="56815794" w14:textId="77777777" w:rsidR="006B42E8" w:rsidRPr="000D79A8" w:rsidRDefault="006B42E8" w:rsidP="0013375F">
            <w:pPr>
              <w:spacing w:before="40" w:after="120"/>
              <w:ind w:right="113"/>
            </w:pPr>
            <w:r w:rsidRPr="000D79A8">
              <w:t>9.1.0.41.1</w:t>
            </w:r>
          </w:p>
        </w:tc>
        <w:tc>
          <w:tcPr>
            <w:tcW w:w="1275" w:type="dxa"/>
            <w:tcBorders>
              <w:top w:val="single" w:sz="4" w:space="0" w:color="auto"/>
              <w:bottom w:val="single" w:sz="4" w:space="0" w:color="auto"/>
            </w:tcBorders>
            <w:shd w:val="clear" w:color="auto" w:fill="auto"/>
          </w:tcPr>
          <w:p w14:paraId="3B099D5C" w14:textId="77777777" w:rsidR="006B42E8" w:rsidRPr="000D79A8" w:rsidRDefault="006B42E8" w:rsidP="007527FF">
            <w:pPr>
              <w:spacing w:before="40" w:after="120"/>
              <w:ind w:right="113"/>
              <w:jc w:val="center"/>
            </w:pPr>
            <w:r>
              <w:t>C</w:t>
            </w:r>
          </w:p>
        </w:tc>
      </w:tr>
      <w:tr w:rsidR="006B42E8" w:rsidRPr="000D79A8" w14:paraId="1B5E50D0" w14:textId="77777777" w:rsidTr="0013375F">
        <w:tc>
          <w:tcPr>
            <w:tcW w:w="1356" w:type="dxa"/>
            <w:tcBorders>
              <w:top w:val="single" w:sz="4" w:space="0" w:color="auto"/>
              <w:bottom w:val="nil"/>
            </w:tcBorders>
            <w:shd w:val="clear" w:color="auto" w:fill="auto"/>
          </w:tcPr>
          <w:p w14:paraId="7ED5B339" w14:textId="77777777" w:rsidR="006B42E8" w:rsidRPr="000D79A8" w:rsidRDefault="006B42E8" w:rsidP="0013375F">
            <w:pPr>
              <w:spacing w:before="40" w:after="120"/>
              <w:ind w:right="113"/>
            </w:pPr>
          </w:p>
        </w:tc>
        <w:tc>
          <w:tcPr>
            <w:tcW w:w="5874" w:type="dxa"/>
            <w:tcBorders>
              <w:top w:val="single" w:sz="4" w:space="0" w:color="auto"/>
              <w:bottom w:val="nil"/>
            </w:tcBorders>
            <w:shd w:val="clear" w:color="auto" w:fill="auto"/>
          </w:tcPr>
          <w:p w14:paraId="67499282" w14:textId="77777777" w:rsidR="006B42E8" w:rsidRDefault="006B42E8" w:rsidP="0013375F">
            <w:pPr>
              <w:spacing w:before="40" w:after="120"/>
              <w:ind w:right="113"/>
            </w:pPr>
            <w:r>
              <w:rPr>
                <w:rFonts w:eastAsia="SimSun"/>
              </w:rPr>
              <w:t>Under ADN, should the outlets of funnels on dry cargo vessels have specific equipment?</w:t>
            </w:r>
          </w:p>
        </w:tc>
        <w:tc>
          <w:tcPr>
            <w:tcW w:w="1275" w:type="dxa"/>
            <w:tcBorders>
              <w:top w:val="single" w:sz="4" w:space="0" w:color="auto"/>
              <w:bottom w:val="nil"/>
            </w:tcBorders>
            <w:shd w:val="clear" w:color="auto" w:fill="auto"/>
          </w:tcPr>
          <w:p w14:paraId="0C86685C" w14:textId="77777777" w:rsidR="006B42E8" w:rsidRPr="000D79A8" w:rsidRDefault="006B42E8" w:rsidP="007527FF">
            <w:pPr>
              <w:spacing w:before="40" w:after="120"/>
              <w:ind w:right="113"/>
              <w:jc w:val="center"/>
            </w:pPr>
          </w:p>
        </w:tc>
      </w:tr>
      <w:tr w:rsidR="006B42E8" w:rsidRPr="000D79A8" w14:paraId="23A8DC25" w14:textId="77777777" w:rsidTr="0013375F">
        <w:tc>
          <w:tcPr>
            <w:tcW w:w="1356" w:type="dxa"/>
            <w:tcBorders>
              <w:top w:val="nil"/>
              <w:bottom w:val="nil"/>
            </w:tcBorders>
            <w:shd w:val="clear" w:color="auto" w:fill="auto"/>
          </w:tcPr>
          <w:p w14:paraId="0C4F08AB" w14:textId="77777777" w:rsidR="006B42E8" w:rsidRPr="000D79A8" w:rsidRDefault="006B42E8" w:rsidP="0013375F">
            <w:pPr>
              <w:spacing w:before="40" w:after="120"/>
              <w:ind w:right="113"/>
            </w:pPr>
          </w:p>
        </w:tc>
        <w:tc>
          <w:tcPr>
            <w:tcW w:w="5874" w:type="dxa"/>
            <w:tcBorders>
              <w:top w:val="nil"/>
              <w:bottom w:val="nil"/>
            </w:tcBorders>
            <w:shd w:val="clear" w:color="auto" w:fill="auto"/>
          </w:tcPr>
          <w:p w14:paraId="4F0C3813" w14:textId="77777777" w:rsidR="006B42E8" w:rsidRPr="000D79A8" w:rsidRDefault="006B42E8" w:rsidP="0013375F">
            <w:pPr>
              <w:spacing w:before="40" w:after="120"/>
              <w:ind w:right="113"/>
            </w:pPr>
            <w:r w:rsidRPr="000D79A8">
              <w:t>A</w:t>
            </w:r>
            <w:r w:rsidRPr="000D79A8">
              <w:tab/>
              <w:t xml:space="preserve">Yes, </w:t>
            </w:r>
            <w:r>
              <w:t>d</w:t>
            </w:r>
            <w:r w:rsidRPr="000D79A8">
              <w:t>evices to prevent the escape of sparks</w:t>
            </w:r>
          </w:p>
        </w:tc>
        <w:tc>
          <w:tcPr>
            <w:tcW w:w="1275" w:type="dxa"/>
            <w:tcBorders>
              <w:top w:val="nil"/>
              <w:bottom w:val="nil"/>
            </w:tcBorders>
            <w:shd w:val="clear" w:color="auto" w:fill="auto"/>
          </w:tcPr>
          <w:p w14:paraId="22D01456" w14:textId="77777777" w:rsidR="006B42E8" w:rsidRPr="000D79A8" w:rsidRDefault="006B42E8" w:rsidP="007527FF">
            <w:pPr>
              <w:spacing w:before="40" w:after="120"/>
              <w:ind w:right="113"/>
              <w:jc w:val="center"/>
            </w:pPr>
          </w:p>
        </w:tc>
      </w:tr>
      <w:tr w:rsidR="006B42E8" w:rsidRPr="000D79A8" w14:paraId="1E1EE301" w14:textId="77777777" w:rsidTr="0013375F">
        <w:tc>
          <w:tcPr>
            <w:tcW w:w="1356" w:type="dxa"/>
            <w:tcBorders>
              <w:top w:val="nil"/>
              <w:bottom w:val="nil"/>
            </w:tcBorders>
            <w:shd w:val="clear" w:color="auto" w:fill="auto"/>
          </w:tcPr>
          <w:p w14:paraId="20123410" w14:textId="77777777" w:rsidR="006B42E8" w:rsidRPr="000D79A8" w:rsidRDefault="006B42E8" w:rsidP="0013375F">
            <w:pPr>
              <w:spacing w:before="40" w:after="120"/>
              <w:ind w:right="113"/>
            </w:pPr>
          </w:p>
        </w:tc>
        <w:tc>
          <w:tcPr>
            <w:tcW w:w="5874" w:type="dxa"/>
            <w:tcBorders>
              <w:top w:val="nil"/>
              <w:bottom w:val="nil"/>
            </w:tcBorders>
            <w:shd w:val="clear" w:color="auto" w:fill="auto"/>
          </w:tcPr>
          <w:p w14:paraId="7563FB43" w14:textId="77777777" w:rsidR="006B42E8" w:rsidRPr="000D79A8" w:rsidRDefault="006B42E8" w:rsidP="0013375F">
            <w:pPr>
              <w:spacing w:before="40" w:after="120"/>
              <w:ind w:right="113"/>
            </w:pPr>
            <w:r w:rsidRPr="000D79A8">
              <w:t>B</w:t>
            </w:r>
            <w:r w:rsidRPr="000D79A8">
              <w:tab/>
              <w:t>Yes, devices to prevent the entry of water</w:t>
            </w:r>
          </w:p>
        </w:tc>
        <w:tc>
          <w:tcPr>
            <w:tcW w:w="1275" w:type="dxa"/>
            <w:tcBorders>
              <w:top w:val="nil"/>
              <w:bottom w:val="nil"/>
            </w:tcBorders>
            <w:shd w:val="clear" w:color="auto" w:fill="auto"/>
          </w:tcPr>
          <w:p w14:paraId="17AB350D" w14:textId="77777777" w:rsidR="006B42E8" w:rsidRPr="000D79A8" w:rsidRDefault="006B42E8" w:rsidP="007527FF">
            <w:pPr>
              <w:spacing w:before="40" w:after="120"/>
              <w:ind w:right="113"/>
              <w:jc w:val="center"/>
            </w:pPr>
          </w:p>
        </w:tc>
      </w:tr>
      <w:tr w:rsidR="006B42E8" w:rsidRPr="000D79A8" w14:paraId="7B4577AB" w14:textId="77777777" w:rsidTr="0013375F">
        <w:tc>
          <w:tcPr>
            <w:tcW w:w="1356" w:type="dxa"/>
            <w:tcBorders>
              <w:top w:val="nil"/>
              <w:bottom w:val="nil"/>
            </w:tcBorders>
            <w:shd w:val="clear" w:color="auto" w:fill="auto"/>
          </w:tcPr>
          <w:p w14:paraId="21F76872" w14:textId="77777777" w:rsidR="006B42E8" w:rsidRPr="000D79A8" w:rsidRDefault="006B42E8" w:rsidP="0013375F">
            <w:pPr>
              <w:spacing w:before="40" w:after="120"/>
              <w:ind w:right="113"/>
            </w:pPr>
          </w:p>
        </w:tc>
        <w:tc>
          <w:tcPr>
            <w:tcW w:w="5874" w:type="dxa"/>
            <w:tcBorders>
              <w:top w:val="nil"/>
              <w:bottom w:val="nil"/>
            </w:tcBorders>
            <w:shd w:val="clear" w:color="auto" w:fill="auto"/>
          </w:tcPr>
          <w:p w14:paraId="2B6E910B" w14:textId="77777777" w:rsidR="006B42E8" w:rsidRPr="000D79A8" w:rsidRDefault="006B42E8" w:rsidP="0013375F">
            <w:pPr>
              <w:spacing w:before="40" w:after="120"/>
              <w:ind w:left="567" w:right="113" w:hanging="567"/>
            </w:pPr>
            <w:r w:rsidRPr="000D79A8">
              <w:t>C</w:t>
            </w:r>
            <w:r w:rsidRPr="000D79A8">
              <w:tab/>
              <w:t>Yes, devices to prevent the escape of sparks and the entry of water</w:t>
            </w:r>
          </w:p>
        </w:tc>
        <w:tc>
          <w:tcPr>
            <w:tcW w:w="1275" w:type="dxa"/>
            <w:tcBorders>
              <w:top w:val="nil"/>
              <w:bottom w:val="nil"/>
            </w:tcBorders>
            <w:shd w:val="clear" w:color="auto" w:fill="auto"/>
          </w:tcPr>
          <w:p w14:paraId="4BBF0C3E" w14:textId="77777777" w:rsidR="006B42E8" w:rsidRPr="000D79A8" w:rsidRDefault="006B42E8" w:rsidP="007527FF">
            <w:pPr>
              <w:spacing w:before="40" w:after="120"/>
              <w:ind w:right="113"/>
              <w:jc w:val="center"/>
            </w:pPr>
          </w:p>
        </w:tc>
      </w:tr>
      <w:tr w:rsidR="006B42E8" w:rsidRPr="000D79A8" w14:paraId="0882C29B" w14:textId="77777777" w:rsidTr="0013375F">
        <w:tc>
          <w:tcPr>
            <w:tcW w:w="1356" w:type="dxa"/>
            <w:tcBorders>
              <w:top w:val="nil"/>
              <w:bottom w:val="single" w:sz="4" w:space="0" w:color="auto"/>
            </w:tcBorders>
            <w:shd w:val="clear" w:color="auto" w:fill="auto"/>
          </w:tcPr>
          <w:p w14:paraId="330CD076" w14:textId="77777777" w:rsidR="006B42E8" w:rsidRPr="000D79A8" w:rsidRDefault="006B42E8" w:rsidP="0013375F">
            <w:pPr>
              <w:spacing w:before="40" w:after="120"/>
              <w:ind w:right="113"/>
            </w:pPr>
          </w:p>
        </w:tc>
        <w:tc>
          <w:tcPr>
            <w:tcW w:w="5874" w:type="dxa"/>
            <w:tcBorders>
              <w:top w:val="nil"/>
              <w:bottom w:val="single" w:sz="4" w:space="0" w:color="auto"/>
            </w:tcBorders>
            <w:shd w:val="clear" w:color="auto" w:fill="auto"/>
          </w:tcPr>
          <w:p w14:paraId="0DA603BB" w14:textId="77777777" w:rsidR="006B42E8" w:rsidRPr="000D79A8" w:rsidRDefault="006B42E8" w:rsidP="0013375F">
            <w:pPr>
              <w:spacing w:before="40" w:after="120"/>
              <w:ind w:right="113"/>
            </w:pPr>
            <w:r w:rsidRPr="000D79A8">
              <w:t>D</w:t>
            </w:r>
            <w:r w:rsidRPr="000D79A8">
              <w:tab/>
              <w:t>No, ADN contains no stipulations in this regard</w:t>
            </w:r>
          </w:p>
        </w:tc>
        <w:tc>
          <w:tcPr>
            <w:tcW w:w="1275" w:type="dxa"/>
            <w:tcBorders>
              <w:top w:val="nil"/>
              <w:bottom w:val="single" w:sz="4" w:space="0" w:color="auto"/>
            </w:tcBorders>
            <w:shd w:val="clear" w:color="auto" w:fill="auto"/>
          </w:tcPr>
          <w:p w14:paraId="34E9CDA3" w14:textId="77777777" w:rsidR="006B42E8" w:rsidRPr="000D79A8" w:rsidRDefault="006B42E8" w:rsidP="007527FF">
            <w:pPr>
              <w:spacing w:before="40" w:after="120"/>
              <w:ind w:right="113"/>
              <w:jc w:val="center"/>
            </w:pPr>
          </w:p>
        </w:tc>
      </w:tr>
      <w:tr w:rsidR="006B42E8" w:rsidRPr="000D79A8" w14:paraId="687556AC" w14:textId="77777777" w:rsidTr="0013375F">
        <w:tc>
          <w:tcPr>
            <w:tcW w:w="1356" w:type="dxa"/>
            <w:tcBorders>
              <w:top w:val="single" w:sz="4" w:space="0" w:color="auto"/>
              <w:bottom w:val="single" w:sz="4" w:space="0" w:color="auto"/>
            </w:tcBorders>
            <w:shd w:val="clear" w:color="auto" w:fill="auto"/>
          </w:tcPr>
          <w:p w14:paraId="1B70665D" w14:textId="77777777" w:rsidR="006B42E8" w:rsidRPr="000D79A8" w:rsidRDefault="006B42E8" w:rsidP="0013375F">
            <w:pPr>
              <w:spacing w:before="40" w:after="120"/>
              <w:ind w:right="113"/>
            </w:pPr>
            <w:r w:rsidRPr="000D79A8">
              <w:t>120 02.0-32</w:t>
            </w:r>
          </w:p>
        </w:tc>
        <w:tc>
          <w:tcPr>
            <w:tcW w:w="5874" w:type="dxa"/>
            <w:tcBorders>
              <w:top w:val="single" w:sz="4" w:space="0" w:color="auto"/>
              <w:bottom w:val="single" w:sz="4" w:space="0" w:color="auto"/>
            </w:tcBorders>
            <w:shd w:val="clear" w:color="auto" w:fill="auto"/>
          </w:tcPr>
          <w:p w14:paraId="4213BE26" w14:textId="77777777" w:rsidR="006B42E8" w:rsidRPr="000D79A8" w:rsidRDefault="006B42E8" w:rsidP="0013375F">
            <w:pPr>
              <w:spacing w:before="40" w:after="120"/>
              <w:ind w:right="113"/>
            </w:pPr>
            <w:r w:rsidRPr="000D79A8">
              <w:t>9.1.0.5</w:t>
            </w:r>
            <w:r>
              <w:t>3</w:t>
            </w:r>
            <w:r w:rsidRPr="000D79A8">
              <w:t>.1</w:t>
            </w:r>
          </w:p>
        </w:tc>
        <w:tc>
          <w:tcPr>
            <w:tcW w:w="1275" w:type="dxa"/>
            <w:tcBorders>
              <w:top w:val="single" w:sz="4" w:space="0" w:color="auto"/>
              <w:bottom w:val="single" w:sz="4" w:space="0" w:color="auto"/>
            </w:tcBorders>
            <w:shd w:val="clear" w:color="auto" w:fill="auto"/>
          </w:tcPr>
          <w:p w14:paraId="0A7292C5" w14:textId="77777777" w:rsidR="006B42E8" w:rsidRPr="000D79A8" w:rsidRDefault="006B42E8" w:rsidP="007527FF">
            <w:pPr>
              <w:spacing w:before="40" w:after="120"/>
              <w:ind w:right="113"/>
              <w:jc w:val="center"/>
            </w:pPr>
            <w:r>
              <w:t>D</w:t>
            </w:r>
          </w:p>
        </w:tc>
      </w:tr>
      <w:tr w:rsidR="006B42E8" w:rsidRPr="000D79A8" w14:paraId="6BA7A847" w14:textId="77777777" w:rsidTr="0013375F">
        <w:tc>
          <w:tcPr>
            <w:tcW w:w="1356" w:type="dxa"/>
            <w:tcBorders>
              <w:top w:val="single" w:sz="4" w:space="0" w:color="auto"/>
              <w:bottom w:val="single" w:sz="12" w:space="0" w:color="auto"/>
            </w:tcBorders>
            <w:shd w:val="clear" w:color="auto" w:fill="auto"/>
          </w:tcPr>
          <w:p w14:paraId="788AECC8" w14:textId="77777777" w:rsidR="006B42E8" w:rsidRPr="000D79A8" w:rsidRDefault="006B42E8" w:rsidP="0013375F">
            <w:pPr>
              <w:spacing w:before="40" w:after="120"/>
              <w:ind w:right="113"/>
            </w:pPr>
          </w:p>
        </w:tc>
        <w:tc>
          <w:tcPr>
            <w:tcW w:w="5874" w:type="dxa"/>
            <w:tcBorders>
              <w:top w:val="single" w:sz="4" w:space="0" w:color="auto"/>
              <w:bottom w:val="single" w:sz="12" w:space="0" w:color="auto"/>
            </w:tcBorders>
            <w:shd w:val="clear" w:color="auto" w:fill="auto"/>
          </w:tcPr>
          <w:p w14:paraId="04AAAEDE" w14:textId="77777777" w:rsidR="006B42E8" w:rsidRPr="000D79A8" w:rsidRDefault="006B42E8" w:rsidP="0013375F">
            <w:pPr>
              <w:spacing w:before="40" w:after="120"/>
              <w:ind w:right="113"/>
            </w:pPr>
            <w:r w:rsidRPr="000D79A8">
              <w:t xml:space="preserve">What provisions of ADN apply to electrical </w:t>
            </w:r>
            <w:r>
              <w:t xml:space="preserve">installations and </w:t>
            </w:r>
            <w:r w:rsidRPr="000D79A8">
              <w:t>equipment which is located in the protected area on the deck of a dry cargo vessel and cannot be isolated by means of a central switch?</w:t>
            </w:r>
          </w:p>
          <w:p w14:paraId="23033804" w14:textId="77777777" w:rsidR="006B42E8" w:rsidRPr="000D79A8" w:rsidRDefault="006B42E8" w:rsidP="0013375F">
            <w:pPr>
              <w:spacing w:before="40" w:after="120"/>
              <w:ind w:right="113"/>
            </w:pPr>
            <w:r w:rsidRPr="000D79A8">
              <w:t>A</w:t>
            </w:r>
            <w:r w:rsidRPr="000D79A8">
              <w:tab/>
              <w:t xml:space="preserve">It should be of the </w:t>
            </w:r>
            <w:r>
              <w:t>“</w:t>
            </w:r>
            <w:r w:rsidRPr="000D79A8">
              <w:t>certified safe</w:t>
            </w:r>
            <w:r>
              <w:t>”</w:t>
            </w:r>
            <w:r w:rsidRPr="000D79A8">
              <w:t xml:space="preserve"> type</w:t>
            </w:r>
          </w:p>
          <w:p w14:paraId="4D88C23A" w14:textId="77777777" w:rsidR="006B42E8" w:rsidRPr="000D79A8" w:rsidRDefault="006B42E8" w:rsidP="0013375F">
            <w:pPr>
              <w:spacing w:before="40" w:after="120"/>
              <w:ind w:right="113"/>
            </w:pPr>
            <w:r w:rsidRPr="000D79A8">
              <w:t>B</w:t>
            </w:r>
            <w:r w:rsidRPr="000D79A8">
              <w:tab/>
              <w:t>It should be fireproof in accordance with IEC 60079-1A</w:t>
            </w:r>
          </w:p>
          <w:p w14:paraId="128FFD92" w14:textId="77777777" w:rsidR="006B42E8" w:rsidRPr="000D79A8" w:rsidRDefault="006B42E8" w:rsidP="0013375F">
            <w:pPr>
              <w:spacing w:before="40" w:after="120"/>
              <w:ind w:right="113"/>
            </w:pPr>
            <w:r w:rsidRPr="000D79A8">
              <w:t>C</w:t>
            </w:r>
            <w:r w:rsidRPr="000D79A8">
              <w:tab/>
              <w:t>It should be watertight to prevent short circuits</w:t>
            </w:r>
          </w:p>
          <w:p w14:paraId="38FF7CFE" w14:textId="77777777" w:rsidR="006B42E8" w:rsidRPr="000D79A8" w:rsidRDefault="006B42E8" w:rsidP="0013375F">
            <w:pPr>
              <w:spacing w:before="40" w:after="120"/>
              <w:ind w:right="113"/>
            </w:pPr>
            <w:r w:rsidRPr="000D79A8">
              <w:t>D</w:t>
            </w:r>
            <w:r w:rsidRPr="000D79A8">
              <w:tab/>
              <w:t xml:space="preserve">It should be of the </w:t>
            </w:r>
            <w:r>
              <w:t>“</w:t>
            </w:r>
            <w:r w:rsidRPr="000D79A8">
              <w:t>limited explosion risk</w:t>
            </w:r>
            <w:r>
              <w:t>”</w:t>
            </w:r>
            <w:r w:rsidRPr="000D79A8">
              <w:t xml:space="preserve"> type</w:t>
            </w:r>
          </w:p>
        </w:tc>
        <w:tc>
          <w:tcPr>
            <w:tcW w:w="1275" w:type="dxa"/>
            <w:tcBorders>
              <w:top w:val="single" w:sz="4" w:space="0" w:color="auto"/>
              <w:bottom w:val="single" w:sz="12" w:space="0" w:color="auto"/>
            </w:tcBorders>
            <w:shd w:val="clear" w:color="auto" w:fill="auto"/>
          </w:tcPr>
          <w:p w14:paraId="3C6AE388" w14:textId="77777777" w:rsidR="006B42E8" w:rsidRPr="000D79A8" w:rsidRDefault="006B42E8" w:rsidP="007527FF">
            <w:pPr>
              <w:spacing w:before="40" w:after="120"/>
              <w:ind w:right="113"/>
              <w:jc w:val="center"/>
            </w:pPr>
          </w:p>
        </w:tc>
      </w:tr>
    </w:tbl>
    <w:p w14:paraId="19EF9DC3" w14:textId="77777777" w:rsidR="006B42E8" w:rsidRPr="00686FFE" w:rsidRDefault="006B42E8" w:rsidP="006B42E8">
      <w:pPr>
        <w:spacing w:line="240" w:lineRule="auto"/>
      </w:pPr>
      <w:r w:rsidRPr="00686FFE">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57"/>
        <w:gridCol w:w="5914"/>
        <w:gridCol w:w="1134"/>
      </w:tblGrid>
      <w:tr w:rsidR="006B42E8" w:rsidRPr="00474000" w14:paraId="490AB2F2" w14:textId="77777777" w:rsidTr="0013375F">
        <w:trPr>
          <w:tblHeader/>
        </w:trPr>
        <w:tc>
          <w:tcPr>
            <w:tcW w:w="8505" w:type="dxa"/>
            <w:gridSpan w:val="3"/>
            <w:tcBorders>
              <w:top w:val="nil"/>
              <w:bottom w:val="single" w:sz="4" w:space="0" w:color="auto"/>
            </w:tcBorders>
            <w:shd w:val="clear" w:color="auto" w:fill="auto"/>
            <w:vAlign w:val="bottom"/>
          </w:tcPr>
          <w:p w14:paraId="1883FFF5" w14:textId="77777777" w:rsidR="006B42E8" w:rsidRPr="005F26D4" w:rsidRDefault="006B42E8" w:rsidP="0013375F">
            <w:pPr>
              <w:pStyle w:val="HChG"/>
              <w:spacing w:before="120"/>
            </w:pPr>
            <w:r w:rsidRPr="005F26D4">
              <w:lastRenderedPageBreak/>
              <w:t>Transport by dry cargo vessels</w:t>
            </w:r>
          </w:p>
          <w:p w14:paraId="1AFF23BC" w14:textId="77777777" w:rsidR="006B42E8" w:rsidRPr="005F26D4" w:rsidRDefault="006B42E8" w:rsidP="0013375F">
            <w:pPr>
              <w:pStyle w:val="H23G"/>
              <w:rPr>
                <w:i/>
                <w:sz w:val="16"/>
              </w:rPr>
            </w:pPr>
            <w:r w:rsidRPr="005F26D4">
              <w:t>Examination objective 3: Treatment of holds and adjacent spaces</w:t>
            </w:r>
          </w:p>
        </w:tc>
      </w:tr>
      <w:tr w:rsidR="006B42E8" w:rsidRPr="00474000" w14:paraId="0C9F6318" w14:textId="77777777" w:rsidTr="0013375F">
        <w:trPr>
          <w:tblHeader/>
        </w:trPr>
        <w:tc>
          <w:tcPr>
            <w:tcW w:w="1457" w:type="dxa"/>
            <w:tcBorders>
              <w:top w:val="single" w:sz="4" w:space="0" w:color="auto"/>
              <w:bottom w:val="single" w:sz="12" w:space="0" w:color="auto"/>
            </w:tcBorders>
            <w:shd w:val="clear" w:color="auto" w:fill="auto"/>
            <w:vAlign w:val="bottom"/>
          </w:tcPr>
          <w:p w14:paraId="3A7FCAFA" w14:textId="77777777" w:rsidR="006B42E8" w:rsidRPr="005F26D4" w:rsidRDefault="006B42E8" w:rsidP="0013375F">
            <w:pPr>
              <w:suppressAutoHyphens w:val="0"/>
              <w:spacing w:before="80" w:after="80" w:line="200" w:lineRule="exact"/>
              <w:ind w:right="113"/>
              <w:rPr>
                <w:i/>
                <w:sz w:val="16"/>
              </w:rPr>
            </w:pPr>
            <w:r w:rsidRPr="005F26D4">
              <w:rPr>
                <w:i/>
                <w:sz w:val="16"/>
              </w:rPr>
              <w:t>Number</w:t>
            </w:r>
          </w:p>
        </w:tc>
        <w:tc>
          <w:tcPr>
            <w:tcW w:w="5914" w:type="dxa"/>
            <w:tcBorders>
              <w:top w:val="single" w:sz="4" w:space="0" w:color="auto"/>
              <w:bottom w:val="single" w:sz="12" w:space="0" w:color="auto"/>
            </w:tcBorders>
            <w:shd w:val="clear" w:color="auto" w:fill="auto"/>
            <w:vAlign w:val="bottom"/>
          </w:tcPr>
          <w:p w14:paraId="539AA339" w14:textId="77777777" w:rsidR="006B42E8" w:rsidRPr="005F26D4" w:rsidRDefault="006B42E8" w:rsidP="0013375F">
            <w:pPr>
              <w:suppressAutoHyphens w:val="0"/>
              <w:spacing w:before="80" w:after="80" w:line="200" w:lineRule="exact"/>
              <w:ind w:right="113"/>
              <w:rPr>
                <w:i/>
                <w:sz w:val="16"/>
              </w:rPr>
            </w:pPr>
            <w:r w:rsidRPr="005F26D4">
              <w:rPr>
                <w:i/>
                <w:sz w:val="16"/>
              </w:rPr>
              <w:t>Source</w:t>
            </w:r>
          </w:p>
        </w:tc>
        <w:tc>
          <w:tcPr>
            <w:tcW w:w="1134" w:type="dxa"/>
            <w:tcBorders>
              <w:top w:val="single" w:sz="4" w:space="0" w:color="auto"/>
              <w:bottom w:val="single" w:sz="12" w:space="0" w:color="auto"/>
            </w:tcBorders>
            <w:shd w:val="clear" w:color="auto" w:fill="auto"/>
            <w:vAlign w:val="bottom"/>
          </w:tcPr>
          <w:p w14:paraId="6E74A9B4" w14:textId="77777777" w:rsidR="006B42E8" w:rsidRPr="00474000" w:rsidRDefault="006B42E8" w:rsidP="0013375F">
            <w:pPr>
              <w:suppressAutoHyphens w:val="0"/>
              <w:spacing w:before="80" w:after="80" w:line="200" w:lineRule="exact"/>
              <w:ind w:right="113"/>
              <w:jc w:val="center"/>
              <w:rPr>
                <w:i/>
                <w:sz w:val="16"/>
              </w:rPr>
            </w:pPr>
            <w:r w:rsidRPr="00474000">
              <w:rPr>
                <w:i/>
                <w:sz w:val="16"/>
              </w:rPr>
              <w:t>Correct answer</w:t>
            </w:r>
          </w:p>
        </w:tc>
      </w:tr>
      <w:tr w:rsidR="006B42E8" w:rsidRPr="00474000" w14:paraId="7D7E7B21" w14:textId="77777777" w:rsidTr="0013375F">
        <w:trPr>
          <w:cantSplit/>
          <w:trHeight w:hRule="exact" w:val="113"/>
          <w:tblHeader/>
        </w:trPr>
        <w:tc>
          <w:tcPr>
            <w:tcW w:w="1457" w:type="dxa"/>
            <w:tcBorders>
              <w:top w:val="single" w:sz="12" w:space="0" w:color="auto"/>
              <w:bottom w:val="nil"/>
            </w:tcBorders>
            <w:shd w:val="clear" w:color="auto" w:fill="auto"/>
          </w:tcPr>
          <w:p w14:paraId="59A93734" w14:textId="77777777" w:rsidR="006B42E8" w:rsidRPr="005F26D4" w:rsidRDefault="006B42E8" w:rsidP="0013375F">
            <w:pPr>
              <w:suppressAutoHyphens w:val="0"/>
              <w:spacing w:before="40" w:after="120" w:line="220" w:lineRule="exact"/>
              <w:ind w:right="113"/>
            </w:pPr>
          </w:p>
        </w:tc>
        <w:tc>
          <w:tcPr>
            <w:tcW w:w="5914" w:type="dxa"/>
            <w:tcBorders>
              <w:top w:val="single" w:sz="12" w:space="0" w:color="auto"/>
              <w:bottom w:val="nil"/>
            </w:tcBorders>
            <w:shd w:val="clear" w:color="auto" w:fill="auto"/>
          </w:tcPr>
          <w:p w14:paraId="4BB7BB87" w14:textId="77777777" w:rsidR="006B42E8" w:rsidRPr="005F26D4" w:rsidRDefault="006B42E8" w:rsidP="0013375F">
            <w:pPr>
              <w:suppressAutoHyphens w:val="0"/>
              <w:spacing w:before="40" w:after="120" w:line="220" w:lineRule="exact"/>
              <w:ind w:right="113"/>
            </w:pPr>
          </w:p>
        </w:tc>
        <w:tc>
          <w:tcPr>
            <w:tcW w:w="1134" w:type="dxa"/>
            <w:tcBorders>
              <w:top w:val="single" w:sz="12" w:space="0" w:color="auto"/>
              <w:bottom w:val="nil"/>
            </w:tcBorders>
            <w:shd w:val="clear" w:color="auto" w:fill="auto"/>
          </w:tcPr>
          <w:p w14:paraId="62A20AA0" w14:textId="77777777" w:rsidR="006B42E8" w:rsidRPr="00474000" w:rsidRDefault="006B42E8" w:rsidP="0013375F">
            <w:pPr>
              <w:suppressAutoHyphens w:val="0"/>
              <w:spacing w:before="40" w:after="120" w:line="220" w:lineRule="exact"/>
              <w:ind w:right="113"/>
              <w:jc w:val="center"/>
            </w:pPr>
          </w:p>
        </w:tc>
      </w:tr>
      <w:tr w:rsidR="006B42E8" w:rsidRPr="00474000" w14:paraId="100C5493" w14:textId="77777777" w:rsidTr="0013375F">
        <w:trPr>
          <w:cantSplit/>
        </w:trPr>
        <w:tc>
          <w:tcPr>
            <w:tcW w:w="1457" w:type="dxa"/>
            <w:tcBorders>
              <w:top w:val="nil"/>
              <w:bottom w:val="single" w:sz="4" w:space="0" w:color="auto"/>
            </w:tcBorders>
            <w:shd w:val="clear" w:color="auto" w:fill="auto"/>
          </w:tcPr>
          <w:p w14:paraId="7846AD7A" w14:textId="77777777" w:rsidR="006B42E8" w:rsidRPr="005F26D4" w:rsidRDefault="006B42E8" w:rsidP="0013375F">
            <w:pPr>
              <w:suppressAutoHyphens w:val="0"/>
              <w:spacing w:before="40" w:after="120" w:line="220" w:lineRule="exact"/>
              <w:ind w:right="113"/>
            </w:pPr>
            <w:r w:rsidRPr="005F26D4">
              <w:t>120 03.0-01</w:t>
            </w:r>
          </w:p>
        </w:tc>
        <w:tc>
          <w:tcPr>
            <w:tcW w:w="5914" w:type="dxa"/>
            <w:tcBorders>
              <w:top w:val="nil"/>
              <w:bottom w:val="single" w:sz="4" w:space="0" w:color="auto"/>
            </w:tcBorders>
            <w:shd w:val="clear" w:color="auto" w:fill="auto"/>
          </w:tcPr>
          <w:p w14:paraId="4A7A1156" w14:textId="77777777" w:rsidR="006B42E8" w:rsidRPr="005F26D4" w:rsidRDefault="006B42E8" w:rsidP="0013375F">
            <w:pPr>
              <w:suppressAutoHyphens w:val="0"/>
              <w:spacing w:before="40" w:after="120" w:line="220" w:lineRule="exact"/>
              <w:ind w:right="113"/>
            </w:pPr>
            <w:r w:rsidRPr="005F26D4">
              <w:t>3.2.1, Table A, 7.1.6.12</w:t>
            </w:r>
          </w:p>
        </w:tc>
        <w:tc>
          <w:tcPr>
            <w:tcW w:w="1134" w:type="dxa"/>
            <w:tcBorders>
              <w:top w:val="nil"/>
              <w:bottom w:val="single" w:sz="4" w:space="0" w:color="auto"/>
            </w:tcBorders>
            <w:shd w:val="clear" w:color="auto" w:fill="auto"/>
          </w:tcPr>
          <w:p w14:paraId="47F7FF5C" w14:textId="77777777" w:rsidR="006B42E8" w:rsidRPr="00474000" w:rsidRDefault="006B42E8" w:rsidP="008232F3">
            <w:pPr>
              <w:suppressAutoHyphens w:val="0"/>
              <w:spacing w:before="40" w:after="120" w:line="220" w:lineRule="exact"/>
              <w:ind w:right="113"/>
              <w:jc w:val="center"/>
            </w:pPr>
            <w:r w:rsidRPr="00474000">
              <w:t>C</w:t>
            </w:r>
          </w:p>
        </w:tc>
      </w:tr>
      <w:tr w:rsidR="006B42E8" w:rsidRPr="00474000" w14:paraId="4E7F4FE0" w14:textId="77777777" w:rsidTr="0013375F">
        <w:trPr>
          <w:cantSplit/>
        </w:trPr>
        <w:tc>
          <w:tcPr>
            <w:tcW w:w="1457" w:type="dxa"/>
            <w:tcBorders>
              <w:top w:val="single" w:sz="4" w:space="0" w:color="auto"/>
            </w:tcBorders>
            <w:shd w:val="clear" w:color="auto" w:fill="auto"/>
          </w:tcPr>
          <w:p w14:paraId="4415514F" w14:textId="77777777" w:rsidR="006B42E8" w:rsidRPr="005F26D4" w:rsidRDefault="006B42E8" w:rsidP="0013375F">
            <w:pPr>
              <w:suppressAutoHyphens w:val="0"/>
              <w:spacing w:before="40" w:after="120" w:line="220" w:lineRule="exact"/>
              <w:ind w:right="113"/>
            </w:pPr>
          </w:p>
        </w:tc>
        <w:tc>
          <w:tcPr>
            <w:tcW w:w="5914" w:type="dxa"/>
            <w:tcBorders>
              <w:top w:val="single" w:sz="4" w:space="0" w:color="auto"/>
            </w:tcBorders>
            <w:shd w:val="clear" w:color="auto" w:fill="auto"/>
          </w:tcPr>
          <w:p w14:paraId="00DD2F9A" w14:textId="77777777" w:rsidR="006B42E8" w:rsidRPr="005F26D4" w:rsidRDefault="006B42E8" w:rsidP="0013375F">
            <w:pPr>
              <w:suppressAutoHyphens w:val="0"/>
              <w:spacing w:before="40" w:after="120" w:line="220" w:lineRule="exact"/>
              <w:ind w:right="113"/>
            </w:pPr>
            <w:r w:rsidRPr="005F26D4">
              <w:t>A vessel is transporting UN No. 1435 ZINC ASHES in bulk. What must be done during the voyage?</w:t>
            </w:r>
          </w:p>
        </w:tc>
        <w:tc>
          <w:tcPr>
            <w:tcW w:w="1134" w:type="dxa"/>
            <w:tcBorders>
              <w:top w:val="single" w:sz="4" w:space="0" w:color="auto"/>
            </w:tcBorders>
            <w:shd w:val="clear" w:color="auto" w:fill="auto"/>
          </w:tcPr>
          <w:p w14:paraId="4077C9A3" w14:textId="77777777" w:rsidR="006B42E8" w:rsidRPr="00474000" w:rsidRDefault="006B42E8" w:rsidP="008232F3">
            <w:pPr>
              <w:suppressAutoHyphens w:val="0"/>
              <w:spacing w:before="40" w:after="120" w:line="220" w:lineRule="exact"/>
              <w:ind w:right="113"/>
              <w:jc w:val="center"/>
            </w:pPr>
          </w:p>
        </w:tc>
      </w:tr>
      <w:tr w:rsidR="006B42E8" w:rsidRPr="00474000" w14:paraId="5B600743" w14:textId="77777777" w:rsidTr="0013375F">
        <w:trPr>
          <w:cantSplit/>
        </w:trPr>
        <w:tc>
          <w:tcPr>
            <w:tcW w:w="1457" w:type="dxa"/>
            <w:tcBorders>
              <w:bottom w:val="single" w:sz="4" w:space="0" w:color="auto"/>
            </w:tcBorders>
            <w:shd w:val="clear" w:color="auto" w:fill="auto"/>
          </w:tcPr>
          <w:p w14:paraId="05282BA1" w14:textId="77777777" w:rsidR="006B42E8" w:rsidRPr="005F26D4" w:rsidRDefault="006B42E8" w:rsidP="0013375F">
            <w:pPr>
              <w:suppressAutoHyphens w:val="0"/>
              <w:spacing w:before="40" w:after="120" w:line="220" w:lineRule="exact"/>
              <w:ind w:right="113"/>
            </w:pPr>
          </w:p>
        </w:tc>
        <w:tc>
          <w:tcPr>
            <w:tcW w:w="5914" w:type="dxa"/>
            <w:tcBorders>
              <w:bottom w:val="single" w:sz="4" w:space="0" w:color="auto"/>
            </w:tcBorders>
            <w:shd w:val="clear" w:color="auto" w:fill="auto"/>
          </w:tcPr>
          <w:p w14:paraId="711E7E80" w14:textId="77777777" w:rsidR="006B42E8" w:rsidRPr="005F26D4" w:rsidRDefault="006B42E8" w:rsidP="0013375F">
            <w:pPr>
              <w:suppressAutoHyphens w:val="0"/>
              <w:spacing w:before="40" w:after="120" w:line="220" w:lineRule="exact"/>
              <w:ind w:right="113"/>
            </w:pPr>
            <w:r w:rsidRPr="005F26D4">
              <w:t>A</w:t>
            </w:r>
            <w:r w:rsidRPr="005F26D4">
              <w:tab/>
              <w:t>Leave the windows and doors open</w:t>
            </w:r>
          </w:p>
          <w:p w14:paraId="39E7EB7D" w14:textId="77777777" w:rsidR="006B42E8" w:rsidRPr="005F26D4" w:rsidRDefault="006B42E8" w:rsidP="0013375F">
            <w:pPr>
              <w:suppressAutoHyphens w:val="0"/>
              <w:spacing w:before="40" w:after="120" w:line="220" w:lineRule="exact"/>
              <w:ind w:right="113"/>
            </w:pPr>
            <w:r w:rsidRPr="005F26D4">
              <w:t>B</w:t>
            </w:r>
            <w:r w:rsidRPr="005F26D4">
              <w:tab/>
              <w:t>Seal the holds so as to ensure that no gas escapes</w:t>
            </w:r>
          </w:p>
          <w:p w14:paraId="1141DEF9" w14:textId="77777777" w:rsidR="006B42E8" w:rsidRPr="005F26D4" w:rsidRDefault="006B42E8" w:rsidP="0013375F">
            <w:pPr>
              <w:suppressAutoHyphens w:val="0"/>
              <w:spacing w:before="40" w:after="120" w:line="220" w:lineRule="exact"/>
              <w:ind w:left="567" w:right="113" w:hanging="567"/>
            </w:pPr>
            <w:r w:rsidRPr="005F26D4">
              <w:t>C</w:t>
            </w:r>
            <w:r w:rsidRPr="005F26D4">
              <w:tab/>
              <w:t>Ventilate the spaces adjacent to the holds containing the zinc ashes</w:t>
            </w:r>
          </w:p>
          <w:p w14:paraId="2713B1A7" w14:textId="77777777" w:rsidR="006B42E8" w:rsidRPr="005F26D4" w:rsidRDefault="006B42E8" w:rsidP="0013375F">
            <w:pPr>
              <w:suppressAutoHyphens w:val="0"/>
              <w:spacing w:before="40" w:after="120" w:line="220" w:lineRule="exact"/>
              <w:ind w:right="113"/>
            </w:pPr>
            <w:r w:rsidRPr="005F26D4">
              <w:t>D</w:t>
            </w:r>
            <w:r w:rsidRPr="005F26D4">
              <w:tab/>
              <w:t>Degas the holds every half hour</w:t>
            </w:r>
          </w:p>
        </w:tc>
        <w:tc>
          <w:tcPr>
            <w:tcW w:w="1134" w:type="dxa"/>
            <w:tcBorders>
              <w:bottom w:val="single" w:sz="4" w:space="0" w:color="auto"/>
            </w:tcBorders>
            <w:shd w:val="clear" w:color="auto" w:fill="auto"/>
          </w:tcPr>
          <w:p w14:paraId="39931A2D" w14:textId="77777777" w:rsidR="006B42E8" w:rsidRPr="00474000" w:rsidRDefault="006B42E8" w:rsidP="008232F3">
            <w:pPr>
              <w:suppressAutoHyphens w:val="0"/>
              <w:spacing w:before="40" w:after="120" w:line="220" w:lineRule="exact"/>
              <w:ind w:right="113"/>
              <w:jc w:val="center"/>
            </w:pPr>
          </w:p>
        </w:tc>
      </w:tr>
      <w:tr w:rsidR="006B42E8" w:rsidRPr="00474000" w14:paraId="3955207F" w14:textId="77777777" w:rsidTr="0013375F">
        <w:trPr>
          <w:cantSplit/>
        </w:trPr>
        <w:tc>
          <w:tcPr>
            <w:tcW w:w="1457" w:type="dxa"/>
            <w:tcBorders>
              <w:top w:val="single" w:sz="4" w:space="0" w:color="auto"/>
              <w:bottom w:val="single" w:sz="4" w:space="0" w:color="auto"/>
            </w:tcBorders>
            <w:shd w:val="clear" w:color="auto" w:fill="auto"/>
          </w:tcPr>
          <w:p w14:paraId="0E038A28" w14:textId="77777777" w:rsidR="006B42E8" w:rsidRPr="005F26D4" w:rsidRDefault="006B42E8" w:rsidP="0013375F">
            <w:pPr>
              <w:suppressAutoHyphens w:val="0"/>
              <w:spacing w:before="40" w:after="120" w:line="220" w:lineRule="exact"/>
              <w:ind w:right="113"/>
            </w:pPr>
            <w:r w:rsidRPr="005F26D4">
              <w:t>120 03.0-02</w:t>
            </w:r>
          </w:p>
        </w:tc>
        <w:tc>
          <w:tcPr>
            <w:tcW w:w="5914" w:type="dxa"/>
            <w:tcBorders>
              <w:top w:val="single" w:sz="4" w:space="0" w:color="auto"/>
              <w:bottom w:val="single" w:sz="4" w:space="0" w:color="auto"/>
            </w:tcBorders>
            <w:shd w:val="clear" w:color="auto" w:fill="auto"/>
          </w:tcPr>
          <w:p w14:paraId="38D7DAD4" w14:textId="77777777" w:rsidR="006B42E8" w:rsidRPr="005F26D4" w:rsidRDefault="006B42E8" w:rsidP="0013375F">
            <w:pPr>
              <w:suppressAutoHyphens w:val="0"/>
              <w:spacing w:before="40" w:after="120" w:line="220" w:lineRule="exact"/>
              <w:ind w:right="113"/>
            </w:pPr>
            <w:r w:rsidRPr="005F26D4">
              <w:t>7.1.4.12.1</w:t>
            </w:r>
          </w:p>
        </w:tc>
        <w:tc>
          <w:tcPr>
            <w:tcW w:w="1134" w:type="dxa"/>
            <w:tcBorders>
              <w:top w:val="single" w:sz="4" w:space="0" w:color="auto"/>
              <w:bottom w:val="single" w:sz="4" w:space="0" w:color="auto"/>
            </w:tcBorders>
            <w:shd w:val="clear" w:color="auto" w:fill="auto"/>
          </w:tcPr>
          <w:p w14:paraId="4BF2B6A1" w14:textId="77777777" w:rsidR="006B42E8" w:rsidRPr="00474000" w:rsidRDefault="006B42E8" w:rsidP="008232F3">
            <w:pPr>
              <w:suppressAutoHyphens w:val="0"/>
              <w:spacing w:before="40" w:after="120" w:line="220" w:lineRule="exact"/>
              <w:ind w:right="113"/>
              <w:jc w:val="center"/>
            </w:pPr>
            <w:r w:rsidRPr="00474000">
              <w:t>D</w:t>
            </w:r>
          </w:p>
        </w:tc>
      </w:tr>
      <w:tr w:rsidR="006B42E8" w:rsidRPr="00474000" w14:paraId="1292AA93" w14:textId="77777777" w:rsidTr="0013375F">
        <w:trPr>
          <w:cantSplit/>
        </w:trPr>
        <w:tc>
          <w:tcPr>
            <w:tcW w:w="1457" w:type="dxa"/>
            <w:tcBorders>
              <w:top w:val="single" w:sz="4" w:space="0" w:color="auto"/>
            </w:tcBorders>
            <w:shd w:val="clear" w:color="auto" w:fill="auto"/>
          </w:tcPr>
          <w:p w14:paraId="11CC7218" w14:textId="77777777" w:rsidR="006B42E8" w:rsidRPr="005F26D4" w:rsidRDefault="006B42E8" w:rsidP="0013375F">
            <w:pPr>
              <w:suppressAutoHyphens w:val="0"/>
              <w:spacing w:before="40" w:after="120" w:line="220" w:lineRule="exact"/>
              <w:ind w:right="113"/>
            </w:pPr>
          </w:p>
        </w:tc>
        <w:tc>
          <w:tcPr>
            <w:tcW w:w="5914" w:type="dxa"/>
            <w:tcBorders>
              <w:top w:val="single" w:sz="4" w:space="0" w:color="auto"/>
            </w:tcBorders>
            <w:shd w:val="clear" w:color="auto" w:fill="auto"/>
          </w:tcPr>
          <w:p w14:paraId="6B41C0E8" w14:textId="77777777" w:rsidR="006B42E8" w:rsidRPr="005F26D4" w:rsidRDefault="006B42E8" w:rsidP="0013375F">
            <w:pPr>
              <w:suppressAutoHyphens w:val="0"/>
              <w:spacing w:before="40" w:after="120" w:line="220" w:lineRule="exact"/>
              <w:ind w:right="113"/>
            </w:pPr>
            <w:r w:rsidRPr="005F26D4">
              <w:t>A ro-ro-vessel is loaded with vehicles. How many times per hour must the air be replaced?</w:t>
            </w:r>
          </w:p>
        </w:tc>
        <w:tc>
          <w:tcPr>
            <w:tcW w:w="1134" w:type="dxa"/>
            <w:tcBorders>
              <w:top w:val="single" w:sz="4" w:space="0" w:color="auto"/>
            </w:tcBorders>
            <w:shd w:val="clear" w:color="auto" w:fill="auto"/>
          </w:tcPr>
          <w:p w14:paraId="54927B57" w14:textId="77777777" w:rsidR="006B42E8" w:rsidRPr="00474000" w:rsidRDefault="006B42E8" w:rsidP="008232F3">
            <w:pPr>
              <w:suppressAutoHyphens w:val="0"/>
              <w:spacing w:before="40" w:after="120" w:line="220" w:lineRule="exact"/>
              <w:ind w:right="113"/>
              <w:jc w:val="center"/>
            </w:pPr>
          </w:p>
        </w:tc>
      </w:tr>
      <w:tr w:rsidR="006B42E8" w:rsidRPr="00474000" w14:paraId="7FDEDFFE" w14:textId="77777777" w:rsidTr="0013375F">
        <w:trPr>
          <w:cantSplit/>
        </w:trPr>
        <w:tc>
          <w:tcPr>
            <w:tcW w:w="1457" w:type="dxa"/>
            <w:tcBorders>
              <w:bottom w:val="single" w:sz="4" w:space="0" w:color="auto"/>
            </w:tcBorders>
            <w:shd w:val="clear" w:color="auto" w:fill="auto"/>
          </w:tcPr>
          <w:p w14:paraId="1FA68772" w14:textId="77777777" w:rsidR="006B42E8" w:rsidRPr="005F26D4" w:rsidRDefault="006B42E8" w:rsidP="0013375F">
            <w:pPr>
              <w:suppressAutoHyphens w:val="0"/>
              <w:spacing w:before="40" w:after="120" w:line="220" w:lineRule="exact"/>
              <w:ind w:right="113"/>
            </w:pPr>
          </w:p>
        </w:tc>
        <w:tc>
          <w:tcPr>
            <w:tcW w:w="5914" w:type="dxa"/>
            <w:tcBorders>
              <w:bottom w:val="single" w:sz="4" w:space="0" w:color="auto"/>
            </w:tcBorders>
            <w:shd w:val="clear" w:color="auto" w:fill="auto"/>
          </w:tcPr>
          <w:p w14:paraId="52A6E32D" w14:textId="77777777" w:rsidR="006B42E8" w:rsidRPr="005F26D4" w:rsidRDefault="006B42E8" w:rsidP="0013375F">
            <w:pPr>
              <w:suppressAutoHyphens w:val="0"/>
              <w:spacing w:before="40" w:after="120" w:line="220" w:lineRule="exact"/>
              <w:ind w:right="113"/>
            </w:pPr>
            <w:r w:rsidRPr="005F26D4">
              <w:t>A</w:t>
            </w:r>
            <w:r w:rsidRPr="005F26D4">
              <w:tab/>
              <w:t>30 times</w:t>
            </w:r>
          </w:p>
          <w:p w14:paraId="6766091E" w14:textId="77777777" w:rsidR="006B42E8" w:rsidRPr="005F26D4" w:rsidRDefault="006B42E8" w:rsidP="0013375F">
            <w:pPr>
              <w:suppressAutoHyphens w:val="0"/>
              <w:spacing w:before="40" w:after="120" w:line="220" w:lineRule="exact"/>
              <w:ind w:right="113"/>
            </w:pPr>
            <w:r w:rsidRPr="005F26D4">
              <w:t>B</w:t>
            </w:r>
            <w:r w:rsidRPr="005F26D4">
              <w:tab/>
              <w:t>20 times</w:t>
            </w:r>
          </w:p>
          <w:p w14:paraId="5078A096" w14:textId="77777777" w:rsidR="006B42E8" w:rsidRPr="005F26D4" w:rsidRDefault="006B42E8" w:rsidP="0013375F">
            <w:pPr>
              <w:suppressAutoHyphens w:val="0"/>
              <w:spacing w:before="40" w:after="120" w:line="220" w:lineRule="exact"/>
              <w:ind w:right="113"/>
            </w:pPr>
            <w:r w:rsidRPr="005F26D4">
              <w:t>C</w:t>
            </w:r>
            <w:r w:rsidRPr="005F26D4">
              <w:tab/>
              <w:t>10 times</w:t>
            </w:r>
          </w:p>
          <w:p w14:paraId="3EB5686B" w14:textId="77777777" w:rsidR="006B42E8" w:rsidRPr="005F26D4" w:rsidRDefault="006B42E8" w:rsidP="0013375F">
            <w:pPr>
              <w:suppressAutoHyphens w:val="0"/>
              <w:spacing w:before="40" w:after="120" w:line="220" w:lineRule="exact"/>
              <w:ind w:right="113"/>
            </w:pPr>
            <w:r w:rsidRPr="005F26D4">
              <w:t>D</w:t>
            </w:r>
            <w:r w:rsidRPr="005F26D4">
              <w:tab/>
              <w:t>5 times</w:t>
            </w:r>
          </w:p>
        </w:tc>
        <w:tc>
          <w:tcPr>
            <w:tcW w:w="1134" w:type="dxa"/>
            <w:tcBorders>
              <w:bottom w:val="single" w:sz="4" w:space="0" w:color="auto"/>
            </w:tcBorders>
            <w:shd w:val="clear" w:color="auto" w:fill="auto"/>
          </w:tcPr>
          <w:p w14:paraId="5073A71D" w14:textId="77777777" w:rsidR="006B42E8" w:rsidRPr="00474000" w:rsidRDefault="006B42E8" w:rsidP="008232F3">
            <w:pPr>
              <w:suppressAutoHyphens w:val="0"/>
              <w:spacing w:before="40" w:after="120" w:line="220" w:lineRule="exact"/>
              <w:ind w:right="113"/>
              <w:jc w:val="center"/>
            </w:pPr>
          </w:p>
        </w:tc>
      </w:tr>
      <w:tr w:rsidR="006B42E8" w:rsidRPr="00474000" w14:paraId="629C85E0" w14:textId="77777777" w:rsidTr="0013375F">
        <w:trPr>
          <w:cantSplit/>
        </w:trPr>
        <w:tc>
          <w:tcPr>
            <w:tcW w:w="1457" w:type="dxa"/>
            <w:tcBorders>
              <w:top w:val="single" w:sz="4" w:space="0" w:color="auto"/>
              <w:bottom w:val="single" w:sz="4" w:space="0" w:color="auto"/>
            </w:tcBorders>
            <w:shd w:val="clear" w:color="auto" w:fill="auto"/>
          </w:tcPr>
          <w:p w14:paraId="24441906" w14:textId="77777777" w:rsidR="006B42E8" w:rsidRPr="00474000" w:rsidRDefault="006B42E8" w:rsidP="0013375F">
            <w:pPr>
              <w:suppressAutoHyphens w:val="0"/>
              <w:spacing w:before="40" w:after="120" w:line="220" w:lineRule="exact"/>
              <w:ind w:right="113"/>
            </w:pPr>
            <w:r w:rsidRPr="00474000">
              <w:t>120 03.0-03</w:t>
            </w:r>
          </w:p>
        </w:tc>
        <w:tc>
          <w:tcPr>
            <w:tcW w:w="5914" w:type="dxa"/>
            <w:tcBorders>
              <w:top w:val="single" w:sz="4" w:space="0" w:color="auto"/>
              <w:bottom w:val="single" w:sz="4" w:space="0" w:color="auto"/>
            </w:tcBorders>
            <w:shd w:val="clear" w:color="auto" w:fill="auto"/>
          </w:tcPr>
          <w:p w14:paraId="6380B77F" w14:textId="77777777" w:rsidR="006B42E8" w:rsidRPr="00474000" w:rsidRDefault="006B42E8"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5C0C6571" w14:textId="77777777" w:rsidR="006B42E8" w:rsidRPr="00474000" w:rsidRDefault="006B42E8" w:rsidP="008232F3">
            <w:pPr>
              <w:suppressAutoHyphens w:val="0"/>
              <w:spacing w:before="40" w:after="120" w:line="220" w:lineRule="exact"/>
              <w:ind w:right="113"/>
              <w:jc w:val="center"/>
            </w:pPr>
            <w:r w:rsidRPr="00474000">
              <w:t>C</w:t>
            </w:r>
          </w:p>
        </w:tc>
      </w:tr>
      <w:tr w:rsidR="006B42E8" w:rsidRPr="00474000" w14:paraId="4A2528E1" w14:textId="77777777" w:rsidTr="0013375F">
        <w:trPr>
          <w:cantSplit/>
        </w:trPr>
        <w:tc>
          <w:tcPr>
            <w:tcW w:w="1457" w:type="dxa"/>
            <w:tcBorders>
              <w:top w:val="single" w:sz="4" w:space="0" w:color="auto"/>
            </w:tcBorders>
            <w:shd w:val="clear" w:color="auto" w:fill="auto"/>
          </w:tcPr>
          <w:p w14:paraId="29C8DCCF"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tcBorders>
            <w:shd w:val="clear" w:color="auto" w:fill="auto"/>
          </w:tcPr>
          <w:p w14:paraId="19CBC366" w14:textId="77777777" w:rsidR="006B42E8" w:rsidRPr="00474000" w:rsidRDefault="006B42E8" w:rsidP="0013375F">
            <w:pPr>
              <w:suppressAutoHyphens w:val="0"/>
              <w:spacing w:before="40" w:after="120" w:line="220" w:lineRule="exact"/>
              <w:ind w:right="113"/>
            </w:pPr>
            <w:r w:rsidRPr="00474000">
              <w:t>A vessel is transporting UN No. 2211 POLYMERIC BEADS, EXPANDABLE, packaged. When must the holds be ventilated?</w:t>
            </w:r>
          </w:p>
        </w:tc>
        <w:tc>
          <w:tcPr>
            <w:tcW w:w="1134" w:type="dxa"/>
            <w:tcBorders>
              <w:top w:val="single" w:sz="4" w:space="0" w:color="auto"/>
            </w:tcBorders>
            <w:shd w:val="clear" w:color="auto" w:fill="auto"/>
          </w:tcPr>
          <w:p w14:paraId="3913DD7F" w14:textId="77777777" w:rsidR="006B42E8" w:rsidRPr="00474000" w:rsidRDefault="006B42E8" w:rsidP="008232F3">
            <w:pPr>
              <w:suppressAutoHyphens w:val="0"/>
              <w:spacing w:before="40" w:after="120" w:line="220" w:lineRule="exact"/>
              <w:ind w:right="113"/>
              <w:jc w:val="center"/>
            </w:pPr>
          </w:p>
        </w:tc>
      </w:tr>
      <w:tr w:rsidR="006B42E8" w:rsidRPr="00474000" w14:paraId="3888F011" w14:textId="77777777" w:rsidTr="0013375F">
        <w:trPr>
          <w:cantSplit/>
        </w:trPr>
        <w:tc>
          <w:tcPr>
            <w:tcW w:w="1457" w:type="dxa"/>
            <w:tcBorders>
              <w:bottom w:val="single" w:sz="4" w:space="0" w:color="auto"/>
            </w:tcBorders>
            <w:shd w:val="clear" w:color="auto" w:fill="auto"/>
          </w:tcPr>
          <w:p w14:paraId="0E9E0E1E" w14:textId="77777777" w:rsidR="006B42E8" w:rsidRPr="00474000" w:rsidRDefault="006B42E8" w:rsidP="0013375F">
            <w:pPr>
              <w:suppressAutoHyphens w:val="0"/>
              <w:spacing w:before="40" w:after="120" w:line="220" w:lineRule="exact"/>
              <w:ind w:right="113"/>
            </w:pPr>
          </w:p>
        </w:tc>
        <w:tc>
          <w:tcPr>
            <w:tcW w:w="5914" w:type="dxa"/>
            <w:tcBorders>
              <w:bottom w:val="single" w:sz="4" w:space="0" w:color="auto"/>
            </w:tcBorders>
            <w:shd w:val="clear" w:color="auto" w:fill="auto"/>
          </w:tcPr>
          <w:p w14:paraId="60904839" w14:textId="77777777" w:rsidR="006B42E8" w:rsidRPr="00474000" w:rsidRDefault="006B42E8" w:rsidP="0013375F">
            <w:pPr>
              <w:suppressAutoHyphens w:val="0"/>
              <w:spacing w:before="40" w:after="120" w:line="220" w:lineRule="exact"/>
              <w:ind w:right="113"/>
            </w:pPr>
            <w:r w:rsidRPr="00474000">
              <w:t>A</w:t>
            </w:r>
            <w:r w:rsidRPr="00474000">
              <w:tab/>
            </w:r>
            <w:proofErr w:type="gramStart"/>
            <w:r w:rsidRPr="00474000">
              <w:t>Always, when</w:t>
            </w:r>
            <w:proofErr w:type="gramEnd"/>
            <w:r w:rsidRPr="00474000">
              <w:t xml:space="preserve"> the goods are stowed in the holds</w:t>
            </w:r>
          </w:p>
          <w:p w14:paraId="1A2F9CCF" w14:textId="77777777" w:rsidR="006B42E8" w:rsidRPr="00474000" w:rsidRDefault="006B42E8" w:rsidP="0013375F">
            <w:pPr>
              <w:suppressAutoHyphens w:val="0"/>
              <w:spacing w:before="40" w:after="120" w:line="220" w:lineRule="exact"/>
              <w:ind w:right="113"/>
            </w:pPr>
            <w:r w:rsidRPr="00474000">
              <w:t>B</w:t>
            </w:r>
            <w:r w:rsidRPr="00474000">
              <w:tab/>
              <w:t>Throughout the voyage, for 15 minutes per hour</w:t>
            </w:r>
          </w:p>
          <w:p w14:paraId="2F9F6C78" w14:textId="77777777" w:rsidR="006B42E8" w:rsidRPr="00474000" w:rsidRDefault="006B42E8" w:rsidP="0013375F">
            <w:pPr>
              <w:suppressAutoHyphens w:val="0"/>
              <w:spacing w:before="40" w:after="120" w:line="220" w:lineRule="exact"/>
              <w:ind w:left="567" w:right="113" w:hanging="567"/>
            </w:pPr>
            <w:r w:rsidRPr="00474000">
              <w:t>C</w:t>
            </w:r>
            <w:r w:rsidRPr="00474000">
              <w:tab/>
              <w:t>Where after measurement it has been established that the concentration of gases exceeds 10% of the lower explosive limit</w:t>
            </w:r>
          </w:p>
          <w:p w14:paraId="12110513" w14:textId="77777777" w:rsidR="006B42E8" w:rsidRPr="00474000" w:rsidRDefault="006B42E8" w:rsidP="0013375F">
            <w:pPr>
              <w:suppressAutoHyphens w:val="0"/>
              <w:spacing w:before="40" w:after="120" w:line="220" w:lineRule="exact"/>
              <w:ind w:left="567" w:right="113" w:hanging="567"/>
            </w:pPr>
            <w:r w:rsidRPr="00474000">
              <w:t>D</w:t>
            </w:r>
            <w:r w:rsidRPr="00474000">
              <w:tab/>
              <w:t>Where after measurement it has been established that the concentration of gases is less than 10% of the lower explosive limit</w:t>
            </w:r>
          </w:p>
        </w:tc>
        <w:tc>
          <w:tcPr>
            <w:tcW w:w="1134" w:type="dxa"/>
            <w:tcBorders>
              <w:bottom w:val="single" w:sz="4" w:space="0" w:color="auto"/>
            </w:tcBorders>
            <w:shd w:val="clear" w:color="auto" w:fill="auto"/>
          </w:tcPr>
          <w:p w14:paraId="31FC5656" w14:textId="77777777" w:rsidR="006B42E8" w:rsidRPr="00474000" w:rsidRDefault="006B42E8" w:rsidP="008232F3">
            <w:pPr>
              <w:suppressAutoHyphens w:val="0"/>
              <w:spacing w:before="40" w:after="120" w:line="220" w:lineRule="exact"/>
              <w:ind w:right="113"/>
              <w:jc w:val="center"/>
            </w:pPr>
          </w:p>
        </w:tc>
      </w:tr>
      <w:tr w:rsidR="006B42E8" w:rsidRPr="00474000" w14:paraId="7BF8D257" w14:textId="77777777" w:rsidTr="0013375F">
        <w:trPr>
          <w:cantSplit/>
        </w:trPr>
        <w:tc>
          <w:tcPr>
            <w:tcW w:w="1457" w:type="dxa"/>
            <w:tcBorders>
              <w:top w:val="single" w:sz="4" w:space="0" w:color="auto"/>
              <w:bottom w:val="single" w:sz="4" w:space="0" w:color="auto"/>
            </w:tcBorders>
            <w:shd w:val="clear" w:color="auto" w:fill="auto"/>
          </w:tcPr>
          <w:p w14:paraId="786E994F" w14:textId="77777777" w:rsidR="006B42E8" w:rsidRPr="00474000" w:rsidRDefault="006B42E8" w:rsidP="0013375F">
            <w:pPr>
              <w:suppressAutoHyphens w:val="0"/>
              <w:spacing w:before="40" w:after="120" w:line="220" w:lineRule="exact"/>
              <w:ind w:right="113"/>
            </w:pPr>
            <w:r w:rsidRPr="00474000">
              <w:t>120 03.0-04</w:t>
            </w:r>
          </w:p>
        </w:tc>
        <w:tc>
          <w:tcPr>
            <w:tcW w:w="5914" w:type="dxa"/>
            <w:tcBorders>
              <w:top w:val="single" w:sz="4" w:space="0" w:color="auto"/>
              <w:bottom w:val="single" w:sz="4" w:space="0" w:color="auto"/>
            </w:tcBorders>
            <w:shd w:val="clear" w:color="auto" w:fill="auto"/>
          </w:tcPr>
          <w:p w14:paraId="45FC636F" w14:textId="77777777" w:rsidR="006B42E8" w:rsidRPr="00474000" w:rsidRDefault="006B42E8"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7E7F7D5A" w14:textId="77777777" w:rsidR="006B42E8" w:rsidRPr="00474000" w:rsidRDefault="006B42E8" w:rsidP="008232F3">
            <w:pPr>
              <w:suppressAutoHyphens w:val="0"/>
              <w:spacing w:before="40" w:after="120" w:line="220" w:lineRule="exact"/>
              <w:ind w:right="113"/>
              <w:jc w:val="center"/>
            </w:pPr>
            <w:r w:rsidRPr="00474000">
              <w:t>A</w:t>
            </w:r>
          </w:p>
        </w:tc>
      </w:tr>
      <w:tr w:rsidR="006B42E8" w:rsidRPr="00474000" w14:paraId="6DAB0075" w14:textId="77777777" w:rsidTr="0013375F">
        <w:trPr>
          <w:cantSplit/>
        </w:trPr>
        <w:tc>
          <w:tcPr>
            <w:tcW w:w="1457" w:type="dxa"/>
            <w:tcBorders>
              <w:top w:val="single" w:sz="4" w:space="0" w:color="auto"/>
              <w:bottom w:val="nil"/>
            </w:tcBorders>
            <w:shd w:val="clear" w:color="auto" w:fill="auto"/>
          </w:tcPr>
          <w:p w14:paraId="13AA3C22"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04D1A6D1" w14:textId="77777777" w:rsidR="006B42E8" w:rsidRPr="00474000" w:rsidRDefault="006B42E8" w:rsidP="00843D17">
            <w:pPr>
              <w:suppressAutoHyphens w:val="0"/>
              <w:spacing w:before="40" w:after="120" w:line="220" w:lineRule="exact"/>
              <w:ind w:right="113"/>
            </w:pPr>
            <w:r w:rsidRPr="00474000">
              <w:t>A vessel is transporting UN No. 1408 FERROSILICON in bulk or without packaging. After measurement it is established that the concentration of gases exceeds 10% of the lower explosive limit. How should the holds be ventilated?</w:t>
            </w:r>
          </w:p>
        </w:tc>
        <w:tc>
          <w:tcPr>
            <w:tcW w:w="1134" w:type="dxa"/>
            <w:tcBorders>
              <w:top w:val="single" w:sz="4" w:space="0" w:color="auto"/>
              <w:bottom w:val="nil"/>
            </w:tcBorders>
            <w:shd w:val="clear" w:color="auto" w:fill="auto"/>
          </w:tcPr>
          <w:p w14:paraId="79F957D2" w14:textId="77777777" w:rsidR="006B42E8" w:rsidRPr="00474000" w:rsidRDefault="006B42E8" w:rsidP="008232F3">
            <w:pPr>
              <w:suppressAutoHyphens w:val="0"/>
              <w:spacing w:before="40" w:after="120" w:line="220" w:lineRule="exact"/>
              <w:ind w:right="113"/>
              <w:jc w:val="center"/>
            </w:pPr>
          </w:p>
        </w:tc>
      </w:tr>
      <w:tr w:rsidR="006B42E8" w:rsidRPr="00474000" w14:paraId="5AEA1968" w14:textId="77777777" w:rsidTr="000F28AF">
        <w:trPr>
          <w:cantSplit/>
        </w:trPr>
        <w:tc>
          <w:tcPr>
            <w:tcW w:w="1457" w:type="dxa"/>
            <w:tcBorders>
              <w:top w:val="nil"/>
              <w:bottom w:val="single" w:sz="4" w:space="0" w:color="auto"/>
            </w:tcBorders>
            <w:shd w:val="clear" w:color="auto" w:fill="auto"/>
          </w:tcPr>
          <w:p w14:paraId="543D7B5E" w14:textId="77777777" w:rsidR="006B42E8" w:rsidRPr="00474000" w:rsidRDefault="006B42E8"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55B2B085" w14:textId="77777777" w:rsidR="006B42E8" w:rsidRPr="00474000" w:rsidRDefault="006B42E8" w:rsidP="0013375F">
            <w:pPr>
              <w:suppressAutoHyphens w:val="0"/>
              <w:spacing w:before="40" w:after="120" w:line="220" w:lineRule="exact"/>
              <w:ind w:right="113"/>
            </w:pPr>
            <w:r w:rsidRPr="00474000">
              <w:t>A</w:t>
            </w:r>
            <w:r w:rsidRPr="00474000">
              <w:tab/>
              <w:t>With the ventilators operating at full power</w:t>
            </w:r>
          </w:p>
          <w:p w14:paraId="432AC352" w14:textId="77777777" w:rsidR="006B42E8" w:rsidRPr="00474000" w:rsidRDefault="006B42E8" w:rsidP="0013375F">
            <w:pPr>
              <w:suppressAutoHyphens w:val="0"/>
              <w:spacing w:before="40" w:after="120" w:line="220" w:lineRule="exact"/>
              <w:ind w:right="113"/>
            </w:pPr>
            <w:r w:rsidRPr="00474000">
              <w:t>B</w:t>
            </w:r>
            <w:r w:rsidRPr="00474000">
              <w:tab/>
              <w:t>With the ventilators on standby</w:t>
            </w:r>
          </w:p>
          <w:p w14:paraId="5A93F4EF" w14:textId="77777777" w:rsidR="006B42E8" w:rsidRPr="00474000" w:rsidRDefault="006B42E8" w:rsidP="0013375F">
            <w:pPr>
              <w:suppressAutoHyphens w:val="0"/>
              <w:spacing w:before="40" w:after="120" w:line="220" w:lineRule="exact"/>
              <w:ind w:right="113"/>
            </w:pPr>
            <w:r w:rsidRPr="00474000">
              <w:t>C</w:t>
            </w:r>
            <w:r w:rsidRPr="00474000">
              <w:tab/>
              <w:t>For 15 minutes per hour</w:t>
            </w:r>
          </w:p>
          <w:p w14:paraId="79284DFC" w14:textId="77777777" w:rsidR="006B42E8" w:rsidRPr="00474000" w:rsidRDefault="006B42E8" w:rsidP="0013375F">
            <w:pPr>
              <w:suppressAutoHyphens w:val="0"/>
              <w:spacing w:before="40" w:after="120" w:line="220" w:lineRule="exact"/>
              <w:ind w:right="113"/>
            </w:pPr>
            <w:r w:rsidRPr="00474000">
              <w:t>D</w:t>
            </w:r>
            <w:r w:rsidRPr="00474000">
              <w:tab/>
              <w:t>Once every 8 hours</w:t>
            </w:r>
          </w:p>
        </w:tc>
        <w:tc>
          <w:tcPr>
            <w:tcW w:w="1134" w:type="dxa"/>
            <w:tcBorders>
              <w:top w:val="nil"/>
              <w:bottom w:val="single" w:sz="4" w:space="0" w:color="auto"/>
            </w:tcBorders>
            <w:shd w:val="clear" w:color="auto" w:fill="auto"/>
          </w:tcPr>
          <w:p w14:paraId="1A44C299" w14:textId="77777777" w:rsidR="006B42E8" w:rsidRPr="00474000" w:rsidRDefault="006B42E8" w:rsidP="008232F3">
            <w:pPr>
              <w:suppressAutoHyphens w:val="0"/>
              <w:spacing w:before="40" w:after="120" w:line="220" w:lineRule="exact"/>
              <w:ind w:right="113"/>
              <w:jc w:val="center"/>
            </w:pPr>
          </w:p>
        </w:tc>
      </w:tr>
      <w:tr w:rsidR="000F28AF" w:rsidRPr="00474000" w14:paraId="664A7A64" w14:textId="77777777" w:rsidTr="000F28AF">
        <w:trPr>
          <w:cantSplit/>
        </w:trPr>
        <w:tc>
          <w:tcPr>
            <w:tcW w:w="1457" w:type="dxa"/>
            <w:tcBorders>
              <w:top w:val="single" w:sz="4" w:space="0" w:color="auto"/>
              <w:bottom w:val="nil"/>
            </w:tcBorders>
            <w:shd w:val="clear" w:color="auto" w:fill="auto"/>
          </w:tcPr>
          <w:p w14:paraId="346BB859" w14:textId="77777777" w:rsidR="000F28AF" w:rsidRPr="00474000" w:rsidRDefault="000F28AF"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238C0B9F" w14:textId="77777777" w:rsidR="000F28AF" w:rsidRPr="00474000" w:rsidRDefault="000F28AF" w:rsidP="0013375F">
            <w:pPr>
              <w:suppressAutoHyphens w:val="0"/>
              <w:spacing w:before="40" w:after="120" w:line="220" w:lineRule="exact"/>
              <w:ind w:right="113"/>
            </w:pPr>
          </w:p>
        </w:tc>
        <w:tc>
          <w:tcPr>
            <w:tcW w:w="1134" w:type="dxa"/>
            <w:tcBorders>
              <w:top w:val="single" w:sz="4" w:space="0" w:color="auto"/>
              <w:bottom w:val="nil"/>
            </w:tcBorders>
            <w:shd w:val="clear" w:color="auto" w:fill="auto"/>
          </w:tcPr>
          <w:p w14:paraId="4EA68BB5" w14:textId="77777777" w:rsidR="000F28AF" w:rsidRPr="00474000" w:rsidRDefault="000F28AF" w:rsidP="008232F3">
            <w:pPr>
              <w:suppressAutoHyphens w:val="0"/>
              <w:spacing w:before="40" w:after="120" w:line="220" w:lineRule="exact"/>
              <w:ind w:right="113"/>
              <w:jc w:val="center"/>
            </w:pPr>
          </w:p>
        </w:tc>
      </w:tr>
      <w:tr w:rsidR="006B42E8" w:rsidRPr="00474000" w14:paraId="4358912D" w14:textId="77777777" w:rsidTr="000F28AF">
        <w:trPr>
          <w:cantSplit/>
        </w:trPr>
        <w:tc>
          <w:tcPr>
            <w:tcW w:w="1457" w:type="dxa"/>
            <w:tcBorders>
              <w:top w:val="nil"/>
              <w:bottom w:val="single" w:sz="4" w:space="0" w:color="auto"/>
            </w:tcBorders>
            <w:shd w:val="clear" w:color="auto" w:fill="auto"/>
          </w:tcPr>
          <w:p w14:paraId="6E5E45F2" w14:textId="77777777" w:rsidR="006B42E8" w:rsidRPr="00474000" w:rsidRDefault="006B42E8" w:rsidP="000F28AF">
            <w:pPr>
              <w:keepNext/>
              <w:keepLines/>
              <w:suppressAutoHyphens w:val="0"/>
              <w:spacing w:before="40" w:after="120" w:line="220" w:lineRule="exact"/>
              <w:ind w:right="113"/>
            </w:pPr>
            <w:r w:rsidRPr="00474000">
              <w:lastRenderedPageBreak/>
              <w:t>120 03.0-05</w:t>
            </w:r>
          </w:p>
        </w:tc>
        <w:tc>
          <w:tcPr>
            <w:tcW w:w="5914" w:type="dxa"/>
            <w:tcBorders>
              <w:top w:val="nil"/>
              <w:bottom w:val="single" w:sz="4" w:space="0" w:color="auto"/>
            </w:tcBorders>
            <w:shd w:val="clear" w:color="auto" w:fill="auto"/>
          </w:tcPr>
          <w:p w14:paraId="31AE5950" w14:textId="77777777" w:rsidR="006B42E8" w:rsidRPr="00474000" w:rsidRDefault="006B42E8" w:rsidP="000F28AF">
            <w:pPr>
              <w:keepNext/>
              <w:keepLines/>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08A52A68" w14:textId="77777777" w:rsidR="006B42E8" w:rsidRPr="00474000" w:rsidRDefault="006B42E8" w:rsidP="008232F3">
            <w:pPr>
              <w:keepNext/>
              <w:keepLines/>
              <w:suppressAutoHyphens w:val="0"/>
              <w:spacing w:before="40" w:after="120" w:line="220" w:lineRule="exact"/>
              <w:ind w:right="113"/>
              <w:jc w:val="center"/>
            </w:pPr>
            <w:r w:rsidRPr="00474000">
              <w:t>A</w:t>
            </w:r>
          </w:p>
        </w:tc>
      </w:tr>
      <w:tr w:rsidR="006B42E8" w:rsidRPr="00474000" w14:paraId="008803BC" w14:textId="77777777" w:rsidTr="00AA4F07">
        <w:trPr>
          <w:cantSplit/>
        </w:trPr>
        <w:tc>
          <w:tcPr>
            <w:tcW w:w="1457" w:type="dxa"/>
            <w:tcBorders>
              <w:top w:val="single" w:sz="4" w:space="0" w:color="auto"/>
              <w:bottom w:val="nil"/>
            </w:tcBorders>
            <w:shd w:val="clear" w:color="auto" w:fill="auto"/>
          </w:tcPr>
          <w:p w14:paraId="37C64A6F" w14:textId="77777777" w:rsidR="006B42E8" w:rsidRPr="00474000" w:rsidRDefault="006B42E8" w:rsidP="000F28AF">
            <w:pPr>
              <w:keepNext/>
              <w:keepLines/>
              <w:suppressAutoHyphens w:val="0"/>
              <w:spacing w:before="40" w:after="120" w:line="220" w:lineRule="exact"/>
              <w:ind w:right="113"/>
            </w:pPr>
          </w:p>
        </w:tc>
        <w:tc>
          <w:tcPr>
            <w:tcW w:w="5914" w:type="dxa"/>
            <w:tcBorders>
              <w:top w:val="single" w:sz="4" w:space="0" w:color="auto"/>
              <w:bottom w:val="nil"/>
            </w:tcBorders>
            <w:shd w:val="clear" w:color="auto" w:fill="auto"/>
          </w:tcPr>
          <w:p w14:paraId="4D224B0E" w14:textId="77777777" w:rsidR="006B42E8" w:rsidRPr="00474000" w:rsidRDefault="006B42E8" w:rsidP="000F28AF">
            <w:pPr>
              <w:keepNext/>
              <w:keepLines/>
              <w:suppressAutoHyphens w:val="0"/>
              <w:spacing w:before="40" w:after="120" w:line="220" w:lineRule="exact"/>
              <w:ind w:right="113"/>
            </w:pPr>
            <w:r>
              <w:t>A</w:t>
            </w:r>
            <w:r w:rsidRPr="00474000">
              <w:t xml:space="preserve"> dry cargo vessel with four holds</w:t>
            </w:r>
            <w:r>
              <w:t xml:space="preserve"> is transporting</w:t>
            </w:r>
            <w:r w:rsidRPr="00474000">
              <w:t xml:space="preserve"> 300 tonnes of UN No. 1408 FERROSILICON in bulk in hold 2. Which holds or spaces should be ventilated for the voyage?</w:t>
            </w:r>
          </w:p>
        </w:tc>
        <w:tc>
          <w:tcPr>
            <w:tcW w:w="1134" w:type="dxa"/>
            <w:tcBorders>
              <w:top w:val="single" w:sz="4" w:space="0" w:color="auto"/>
              <w:bottom w:val="nil"/>
            </w:tcBorders>
            <w:shd w:val="clear" w:color="auto" w:fill="auto"/>
          </w:tcPr>
          <w:p w14:paraId="37A643E9" w14:textId="77777777" w:rsidR="006B42E8" w:rsidRPr="00474000" w:rsidRDefault="006B42E8" w:rsidP="008232F3">
            <w:pPr>
              <w:keepNext/>
              <w:keepLines/>
              <w:suppressAutoHyphens w:val="0"/>
              <w:spacing w:before="40" w:after="120" w:line="220" w:lineRule="exact"/>
              <w:ind w:right="113"/>
              <w:jc w:val="center"/>
            </w:pPr>
          </w:p>
        </w:tc>
      </w:tr>
      <w:tr w:rsidR="006B42E8" w:rsidRPr="00474000" w14:paraId="09F100A7" w14:textId="77777777" w:rsidTr="00AA4F07">
        <w:trPr>
          <w:cantSplit/>
        </w:trPr>
        <w:tc>
          <w:tcPr>
            <w:tcW w:w="1457" w:type="dxa"/>
            <w:tcBorders>
              <w:top w:val="nil"/>
              <w:bottom w:val="single" w:sz="4" w:space="0" w:color="auto"/>
            </w:tcBorders>
            <w:shd w:val="clear" w:color="auto" w:fill="auto"/>
          </w:tcPr>
          <w:p w14:paraId="7D03FEB6" w14:textId="77777777" w:rsidR="006B42E8" w:rsidRPr="00474000" w:rsidRDefault="006B42E8"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1D4F8DE6" w14:textId="77777777" w:rsidR="006B42E8" w:rsidRPr="00474000" w:rsidRDefault="006B42E8" w:rsidP="0013375F">
            <w:pPr>
              <w:suppressAutoHyphens w:val="0"/>
              <w:spacing w:before="40" w:after="120" w:line="220" w:lineRule="exact"/>
              <w:ind w:right="113"/>
            </w:pPr>
            <w:r w:rsidRPr="00474000">
              <w:t>A</w:t>
            </w:r>
            <w:r w:rsidRPr="00474000">
              <w:tab/>
              <w:t>Hold 2 and all adjacent holds and spaces</w:t>
            </w:r>
          </w:p>
          <w:p w14:paraId="1003604A" w14:textId="77777777" w:rsidR="006B42E8" w:rsidRPr="00474000" w:rsidRDefault="006B42E8" w:rsidP="0013375F">
            <w:pPr>
              <w:suppressAutoHyphens w:val="0"/>
              <w:spacing w:before="40" w:after="120" w:line="220" w:lineRule="exact"/>
              <w:ind w:right="113"/>
            </w:pPr>
            <w:r w:rsidRPr="00474000">
              <w:t>B</w:t>
            </w:r>
            <w:r w:rsidRPr="00474000">
              <w:tab/>
              <w:t>Hold 2</w:t>
            </w:r>
          </w:p>
          <w:p w14:paraId="6C919F0B" w14:textId="77777777" w:rsidR="006B42E8" w:rsidRPr="00474000" w:rsidRDefault="006B42E8" w:rsidP="0013375F">
            <w:pPr>
              <w:suppressAutoHyphens w:val="0"/>
              <w:spacing w:before="40" w:after="120" w:line="220" w:lineRule="exact"/>
              <w:ind w:right="113"/>
            </w:pPr>
            <w:r w:rsidRPr="00474000">
              <w:t>C</w:t>
            </w:r>
            <w:r w:rsidRPr="00474000">
              <w:tab/>
              <w:t>All the holds, i.e. holds 1, 2, 3 and 4</w:t>
            </w:r>
          </w:p>
          <w:p w14:paraId="298F50A0" w14:textId="77777777" w:rsidR="006B42E8" w:rsidRPr="00474000" w:rsidRDefault="006B42E8" w:rsidP="0013375F">
            <w:pPr>
              <w:suppressAutoHyphens w:val="0"/>
              <w:spacing w:before="40" w:after="120" w:line="220" w:lineRule="exact"/>
              <w:ind w:right="113"/>
            </w:pPr>
            <w:r w:rsidRPr="00474000">
              <w:t>D</w:t>
            </w:r>
            <w:r w:rsidRPr="00474000">
              <w:tab/>
              <w:t>This bulk cargo does not require ventilation</w:t>
            </w:r>
          </w:p>
        </w:tc>
        <w:tc>
          <w:tcPr>
            <w:tcW w:w="1134" w:type="dxa"/>
            <w:tcBorders>
              <w:top w:val="nil"/>
              <w:bottom w:val="single" w:sz="4" w:space="0" w:color="auto"/>
            </w:tcBorders>
            <w:shd w:val="clear" w:color="auto" w:fill="auto"/>
          </w:tcPr>
          <w:p w14:paraId="7A14C5B1" w14:textId="77777777" w:rsidR="006B42E8" w:rsidRPr="00474000" w:rsidRDefault="006B42E8" w:rsidP="008232F3">
            <w:pPr>
              <w:suppressAutoHyphens w:val="0"/>
              <w:spacing w:before="40" w:after="120" w:line="220" w:lineRule="exact"/>
              <w:ind w:right="113"/>
              <w:jc w:val="center"/>
            </w:pPr>
          </w:p>
        </w:tc>
      </w:tr>
      <w:tr w:rsidR="006B42E8" w:rsidRPr="00474000" w14:paraId="283B2E9F" w14:textId="77777777" w:rsidTr="0013375F">
        <w:trPr>
          <w:cantSplit/>
        </w:trPr>
        <w:tc>
          <w:tcPr>
            <w:tcW w:w="1457" w:type="dxa"/>
            <w:tcBorders>
              <w:top w:val="single" w:sz="4" w:space="0" w:color="auto"/>
              <w:bottom w:val="single" w:sz="4" w:space="0" w:color="auto"/>
            </w:tcBorders>
            <w:shd w:val="clear" w:color="auto" w:fill="auto"/>
          </w:tcPr>
          <w:p w14:paraId="7DB2C920" w14:textId="77777777" w:rsidR="006B42E8" w:rsidRPr="00474000" w:rsidRDefault="006B42E8" w:rsidP="0013375F">
            <w:pPr>
              <w:suppressAutoHyphens w:val="0"/>
              <w:spacing w:before="40" w:after="120" w:line="220" w:lineRule="exact"/>
              <w:ind w:right="113"/>
            </w:pPr>
            <w:r w:rsidRPr="00474000">
              <w:t>120 03.0-06</w:t>
            </w:r>
          </w:p>
        </w:tc>
        <w:tc>
          <w:tcPr>
            <w:tcW w:w="5914" w:type="dxa"/>
            <w:tcBorders>
              <w:top w:val="single" w:sz="4" w:space="0" w:color="auto"/>
              <w:bottom w:val="single" w:sz="4" w:space="0" w:color="auto"/>
            </w:tcBorders>
            <w:shd w:val="clear" w:color="auto" w:fill="auto"/>
          </w:tcPr>
          <w:p w14:paraId="4EDAD53F" w14:textId="77777777" w:rsidR="006B42E8" w:rsidRPr="00474000" w:rsidRDefault="006B42E8"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3C33BF35" w14:textId="77777777" w:rsidR="006B42E8" w:rsidRPr="00474000" w:rsidRDefault="006B42E8" w:rsidP="008232F3">
            <w:pPr>
              <w:suppressAutoHyphens w:val="0"/>
              <w:spacing w:before="40" w:after="120" w:line="220" w:lineRule="exact"/>
              <w:ind w:right="113"/>
              <w:jc w:val="center"/>
            </w:pPr>
            <w:r w:rsidRPr="00474000">
              <w:t>D</w:t>
            </w:r>
          </w:p>
        </w:tc>
      </w:tr>
      <w:tr w:rsidR="006B42E8" w:rsidRPr="00474000" w14:paraId="466E902B" w14:textId="77777777" w:rsidTr="0013375F">
        <w:trPr>
          <w:cantSplit/>
        </w:trPr>
        <w:tc>
          <w:tcPr>
            <w:tcW w:w="1457" w:type="dxa"/>
            <w:tcBorders>
              <w:top w:val="single" w:sz="4" w:space="0" w:color="auto"/>
              <w:bottom w:val="single" w:sz="4" w:space="0" w:color="auto"/>
            </w:tcBorders>
            <w:shd w:val="clear" w:color="auto" w:fill="auto"/>
          </w:tcPr>
          <w:p w14:paraId="01783F7D"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7D285AF3" w14:textId="77777777" w:rsidR="006B42E8" w:rsidRPr="00474000" w:rsidRDefault="006B42E8" w:rsidP="0013375F">
            <w:pPr>
              <w:suppressAutoHyphens w:val="0"/>
              <w:spacing w:before="40" w:after="120" w:line="220" w:lineRule="exact"/>
              <w:ind w:right="113"/>
            </w:pPr>
            <w:r w:rsidRPr="00474000">
              <w:t>A vessel is transporting UN No. 1398 ALUMINIUM SILICON POWDER, UNCOATED, in bulk. After measurement it is established that the concentration of gases given off by the cargo exceeds 10% of the lower explosive limit. What should be done with the holds?</w:t>
            </w:r>
          </w:p>
          <w:p w14:paraId="1036137E" w14:textId="77777777" w:rsidR="006B42E8" w:rsidRPr="00474000" w:rsidRDefault="006B42E8" w:rsidP="0013375F">
            <w:pPr>
              <w:suppressAutoHyphens w:val="0"/>
              <w:spacing w:before="40" w:after="120" w:line="220" w:lineRule="exact"/>
              <w:ind w:right="113"/>
            </w:pPr>
            <w:r w:rsidRPr="00474000">
              <w:t>A</w:t>
            </w:r>
            <w:r w:rsidRPr="00474000">
              <w:tab/>
              <w:t>The holds should be ventilated</w:t>
            </w:r>
            <w:ins w:id="674" w:author="Clare Lord" w:date="2021-05-03T10:54:00Z">
              <w:r>
                <w:t xml:space="preserve"> every week</w:t>
              </w:r>
            </w:ins>
          </w:p>
          <w:p w14:paraId="0596877E" w14:textId="77777777" w:rsidR="006B42E8" w:rsidRPr="00474000" w:rsidRDefault="006B42E8" w:rsidP="0013375F">
            <w:pPr>
              <w:suppressAutoHyphens w:val="0"/>
              <w:spacing w:before="40" w:after="120" w:line="220" w:lineRule="exact"/>
              <w:ind w:right="113"/>
            </w:pPr>
            <w:r w:rsidRPr="00474000">
              <w:t>B</w:t>
            </w:r>
            <w:r w:rsidRPr="00474000">
              <w:tab/>
              <w:t xml:space="preserve">The </w:t>
            </w:r>
            <w:ins w:id="675" w:author="Clare Lord" w:date="2021-05-03T10:55:00Z">
              <w:r>
                <w:t xml:space="preserve">temperature of the </w:t>
              </w:r>
            </w:ins>
            <w:r w:rsidRPr="00474000">
              <w:t xml:space="preserve">holds should be </w:t>
            </w:r>
            <w:del w:id="676" w:author="Clare Lord" w:date="2021-05-03T10:55:00Z">
              <w:r w:rsidRPr="00474000" w:rsidDel="00847229">
                <w:delText>ventilated with a ventilator</w:delText>
              </w:r>
            </w:del>
            <w:ins w:id="677" w:author="Clare Lord" w:date="2021-05-03T10:55:00Z">
              <w:r>
                <w:t>monitored</w:t>
              </w:r>
            </w:ins>
          </w:p>
          <w:p w14:paraId="7AD8A185" w14:textId="77777777" w:rsidR="006B42E8" w:rsidRPr="00474000" w:rsidRDefault="006B42E8" w:rsidP="0013375F">
            <w:pPr>
              <w:suppressAutoHyphens w:val="0"/>
              <w:spacing w:before="40" w:after="120" w:line="220" w:lineRule="exact"/>
              <w:ind w:right="113"/>
            </w:pPr>
            <w:r w:rsidRPr="00474000">
              <w:t>C</w:t>
            </w:r>
            <w:r w:rsidRPr="00474000">
              <w:tab/>
              <w:t>The holds should not be ventilated</w:t>
            </w:r>
          </w:p>
          <w:p w14:paraId="63B966B9" w14:textId="77777777" w:rsidR="006B42E8" w:rsidRPr="00474000" w:rsidRDefault="006B42E8" w:rsidP="0013375F">
            <w:pPr>
              <w:suppressAutoHyphens w:val="0"/>
              <w:spacing w:before="40" w:after="120" w:line="220" w:lineRule="exact"/>
              <w:ind w:left="567" w:right="113" w:hanging="567"/>
            </w:pPr>
            <w:r w:rsidRPr="00474000">
              <w:t>D</w:t>
            </w:r>
            <w:r w:rsidRPr="00474000">
              <w:tab/>
              <w:t>The holds should be ventilated with the ventilators operating at full power</w:t>
            </w:r>
          </w:p>
        </w:tc>
        <w:tc>
          <w:tcPr>
            <w:tcW w:w="1134" w:type="dxa"/>
            <w:tcBorders>
              <w:top w:val="single" w:sz="4" w:space="0" w:color="auto"/>
              <w:bottom w:val="single" w:sz="4" w:space="0" w:color="auto"/>
            </w:tcBorders>
            <w:shd w:val="clear" w:color="auto" w:fill="auto"/>
          </w:tcPr>
          <w:p w14:paraId="5AA6A757" w14:textId="77777777" w:rsidR="006B42E8" w:rsidRPr="00474000" w:rsidRDefault="006B42E8" w:rsidP="008232F3">
            <w:pPr>
              <w:suppressAutoHyphens w:val="0"/>
              <w:spacing w:before="40" w:after="120" w:line="220" w:lineRule="exact"/>
              <w:ind w:right="113"/>
              <w:jc w:val="center"/>
            </w:pPr>
          </w:p>
        </w:tc>
      </w:tr>
      <w:tr w:rsidR="006B42E8" w:rsidRPr="00474000" w14:paraId="6B99D141" w14:textId="77777777" w:rsidTr="0013375F">
        <w:trPr>
          <w:cantSplit/>
        </w:trPr>
        <w:tc>
          <w:tcPr>
            <w:tcW w:w="1457" w:type="dxa"/>
            <w:tcBorders>
              <w:top w:val="single" w:sz="4" w:space="0" w:color="auto"/>
              <w:bottom w:val="single" w:sz="4" w:space="0" w:color="auto"/>
            </w:tcBorders>
            <w:shd w:val="clear" w:color="auto" w:fill="auto"/>
          </w:tcPr>
          <w:p w14:paraId="1A9D9A1D" w14:textId="77777777" w:rsidR="006B42E8" w:rsidRPr="00474000" w:rsidRDefault="006B42E8" w:rsidP="0013375F">
            <w:pPr>
              <w:suppressAutoHyphens w:val="0"/>
              <w:spacing w:before="40" w:after="120" w:line="220" w:lineRule="exact"/>
              <w:ind w:right="113"/>
            </w:pPr>
            <w:r w:rsidRPr="00474000">
              <w:t>120 03.0-07</w:t>
            </w:r>
          </w:p>
        </w:tc>
        <w:tc>
          <w:tcPr>
            <w:tcW w:w="5914" w:type="dxa"/>
            <w:tcBorders>
              <w:top w:val="single" w:sz="4" w:space="0" w:color="auto"/>
              <w:bottom w:val="single" w:sz="4" w:space="0" w:color="auto"/>
            </w:tcBorders>
            <w:shd w:val="clear" w:color="auto" w:fill="auto"/>
          </w:tcPr>
          <w:p w14:paraId="2B2E11DE" w14:textId="77777777" w:rsidR="006B42E8" w:rsidRPr="00474000" w:rsidRDefault="006B42E8" w:rsidP="0013375F">
            <w:pPr>
              <w:suppressAutoHyphens w:val="0"/>
              <w:spacing w:before="40" w:after="120" w:line="220" w:lineRule="exact"/>
              <w:ind w:right="113"/>
            </w:pPr>
            <w:r w:rsidRPr="00474000">
              <w:t>3.2</w:t>
            </w:r>
            <w:r>
              <w:t>.1</w:t>
            </w:r>
            <w:r w:rsidRPr="00474000">
              <w:t>, Table A, 7.1.6.16</w:t>
            </w:r>
          </w:p>
        </w:tc>
        <w:tc>
          <w:tcPr>
            <w:tcW w:w="1134" w:type="dxa"/>
            <w:tcBorders>
              <w:top w:val="single" w:sz="4" w:space="0" w:color="auto"/>
              <w:bottom w:val="single" w:sz="4" w:space="0" w:color="auto"/>
            </w:tcBorders>
            <w:shd w:val="clear" w:color="auto" w:fill="auto"/>
          </w:tcPr>
          <w:p w14:paraId="2170487E" w14:textId="77777777" w:rsidR="006B42E8" w:rsidRPr="00474000" w:rsidRDefault="006B42E8" w:rsidP="008232F3">
            <w:pPr>
              <w:suppressAutoHyphens w:val="0"/>
              <w:spacing w:before="40" w:after="120" w:line="220" w:lineRule="exact"/>
              <w:ind w:right="113"/>
              <w:jc w:val="center"/>
            </w:pPr>
            <w:r w:rsidRPr="00474000">
              <w:t>C</w:t>
            </w:r>
          </w:p>
        </w:tc>
      </w:tr>
      <w:tr w:rsidR="006B42E8" w:rsidRPr="00474000" w14:paraId="0D88D46F" w14:textId="77777777" w:rsidTr="0013375F">
        <w:trPr>
          <w:cantSplit/>
        </w:trPr>
        <w:tc>
          <w:tcPr>
            <w:tcW w:w="1457" w:type="dxa"/>
            <w:tcBorders>
              <w:top w:val="single" w:sz="4" w:space="0" w:color="auto"/>
              <w:bottom w:val="nil"/>
            </w:tcBorders>
            <w:shd w:val="clear" w:color="auto" w:fill="auto"/>
          </w:tcPr>
          <w:p w14:paraId="06FD8F65"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4872D501" w14:textId="77777777" w:rsidR="006B42E8" w:rsidRPr="00474000" w:rsidRDefault="006B42E8" w:rsidP="0013375F">
            <w:pPr>
              <w:suppressAutoHyphens w:val="0"/>
              <w:spacing w:before="40" w:after="120" w:line="220" w:lineRule="exact"/>
              <w:ind w:right="113"/>
            </w:pPr>
            <w:r w:rsidRPr="00474000">
              <w:t>UN No. 2211 POLYMERIC BEADS, EXPANDABLE</w:t>
            </w:r>
            <w:r>
              <w:t xml:space="preserve"> must be unloaded</w:t>
            </w:r>
            <w:r w:rsidRPr="00474000">
              <w:t>. The cargo is being carried in bulk.</w:t>
            </w:r>
          </w:p>
          <w:p w14:paraId="786273DB" w14:textId="77777777" w:rsidR="006B42E8" w:rsidRPr="00474000" w:rsidRDefault="006B42E8" w:rsidP="0013375F">
            <w:pPr>
              <w:suppressAutoHyphens w:val="0"/>
              <w:spacing w:before="40" w:after="120" w:line="220" w:lineRule="exact"/>
              <w:ind w:right="113"/>
            </w:pPr>
            <w:r w:rsidRPr="00474000">
              <w:t xml:space="preserve">Which of the following measures should be taken </w:t>
            </w:r>
            <w:r>
              <w:t>before</w:t>
            </w:r>
            <w:r w:rsidRPr="00474000">
              <w:t xml:space="preserve"> unloading</w:t>
            </w:r>
            <w:r>
              <w:t xml:space="preserve"> may begin</w:t>
            </w:r>
            <w:r w:rsidRPr="00474000">
              <w:t>?</w:t>
            </w:r>
          </w:p>
          <w:p w14:paraId="7403995C" w14:textId="77777777" w:rsidR="006B42E8" w:rsidRPr="00474000" w:rsidRDefault="006B42E8" w:rsidP="0013375F">
            <w:pPr>
              <w:suppressAutoHyphens w:val="0"/>
              <w:spacing w:before="40" w:after="120" w:line="220" w:lineRule="exact"/>
              <w:ind w:left="567" w:right="113" w:hanging="567"/>
            </w:pPr>
            <w:r w:rsidRPr="00474000">
              <w:t>A</w:t>
            </w:r>
            <w:r w:rsidRPr="00474000">
              <w:tab/>
              <w:t>The windows and doors of the accommodation should be hermetically sealed to prevent toxic substances from escaping</w:t>
            </w:r>
          </w:p>
          <w:p w14:paraId="491F418D" w14:textId="77777777" w:rsidR="006B42E8" w:rsidRPr="00474000" w:rsidRDefault="006B42E8" w:rsidP="0013375F">
            <w:pPr>
              <w:suppressAutoHyphens w:val="0"/>
              <w:spacing w:before="40" w:after="120" w:line="220" w:lineRule="exact"/>
              <w:ind w:left="567" w:right="113" w:hanging="567"/>
            </w:pPr>
            <w:r w:rsidRPr="00474000">
              <w:t>B</w:t>
            </w:r>
            <w:r w:rsidRPr="00474000">
              <w:tab/>
            </w:r>
            <w:del w:id="678" w:author="Clare Lord" w:date="2021-05-03T10:55:00Z">
              <w:r w:rsidRPr="00474000" w:rsidDel="00A70998">
                <w:delText>The master should measure the concentration of gases in the holds concerned</w:delText>
              </w:r>
            </w:del>
            <w:ins w:id="679" w:author="Clare Lord" w:date="2021-05-03T10:55:00Z">
              <w:r>
                <w:t>No other measure</w:t>
              </w:r>
            </w:ins>
            <w:ins w:id="680" w:author="Clare Lord" w:date="2021-05-03T10:56:00Z">
              <w:r>
                <w:t>s</w:t>
              </w:r>
            </w:ins>
            <w:ins w:id="681" w:author="Clare Lord" w:date="2021-05-03T10:55:00Z">
              <w:r>
                <w:t xml:space="preserve"> </w:t>
              </w:r>
            </w:ins>
            <w:ins w:id="682" w:author="Clare Lord" w:date="2021-05-03T10:56:00Z">
              <w:r>
                <w:t>are needed</w:t>
              </w:r>
            </w:ins>
          </w:p>
          <w:p w14:paraId="4F22A40D" w14:textId="77777777" w:rsidR="006B42E8" w:rsidRPr="00474000" w:rsidRDefault="006B42E8" w:rsidP="0013375F">
            <w:pPr>
              <w:suppressAutoHyphens w:val="0"/>
              <w:spacing w:before="40" w:after="120" w:line="220" w:lineRule="exact"/>
              <w:ind w:left="567" w:right="113" w:hanging="567"/>
            </w:pPr>
            <w:r w:rsidRPr="00474000">
              <w:t>C</w:t>
            </w:r>
            <w:r w:rsidRPr="00474000">
              <w:tab/>
            </w:r>
            <w:r>
              <w:t>The loader or an expert referred to in 8.2.1.2</w:t>
            </w:r>
            <w:r w:rsidRPr="00474000">
              <w:t xml:space="preserve"> should measure the concentration of gases in the holds concerned</w:t>
            </w:r>
          </w:p>
          <w:p w14:paraId="7EFC5ACA" w14:textId="77777777" w:rsidR="006B42E8" w:rsidRPr="00474000" w:rsidRDefault="006B42E8" w:rsidP="0013375F">
            <w:pPr>
              <w:suppressAutoHyphens w:val="0"/>
              <w:spacing w:before="40" w:after="120" w:line="220" w:lineRule="exact"/>
              <w:ind w:left="567" w:right="113" w:hanging="567"/>
            </w:pPr>
            <w:r w:rsidRPr="00474000">
              <w:t>D</w:t>
            </w:r>
            <w:r w:rsidRPr="00474000">
              <w:tab/>
              <w:t>The consignee should measure the toxicity in the holds concerned</w:t>
            </w:r>
          </w:p>
        </w:tc>
        <w:tc>
          <w:tcPr>
            <w:tcW w:w="1134" w:type="dxa"/>
            <w:tcBorders>
              <w:top w:val="single" w:sz="4" w:space="0" w:color="auto"/>
              <w:bottom w:val="nil"/>
            </w:tcBorders>
            <w:shd w:val="clear" w:color="auto" w:fill="auto"/>
          </w:tcPr>
          <w:p w14:paraId="3233EFF2" w14:textId="77777777" w:rsidR="006B42E8" w:rsidRPr="00474000" w:rsidRDefault="006B42E8" w:rsidP="008232F3">
            <w:pPr>
              <w:suppressAutoHyphens w:val="0"/>
              <w:spacing w:before="40" w:after="120" w:line="220" w:lineRule="exact"/>
              <w:ind w:right="113"/>
              <w:jc w:val="center"/>
            </w:pPr>
          </w:p>
        </w:tc>
      </w:tr>
      <w:tr w:rsidR="006B42E8" w:rsidRPr="00474000" w14:paraId="0D2081CA" w14:textId="77777777" w:rsidTr="0013375F">
        <w:trPr>
          <w:cantSplit/>
        </w:trPr>
        <w:tc>
          <w:tcPr>
            <w:tcW w:w="1457" w:type="dxa"/>
            <w:tcBorders>
              <w:top w:val="nil"/>
              <w:bottom w:val="nil"/>
            </w:tcBorders>
            <w:shd w:val="clear" w:color="auto" w:fill="auto"/>
          </w:tcPr>
          <w:p w14:paraId="554A5EAB"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211EB6BE" w14:textId="77777777" w:rsidR="006B42E8" w:rsidRPr="00474000" w:rsidDel="002D314C" w:rsidRDefault="006B42E8" w:rsidP="0013375F">
            <w:pPr>
              <w:suppressAutoHyphens w:val="0"/>
              <w:spacing w:before="40" w:after="120" w:line="220" w:lineRule="exact"/>
              <w:ind w:right="113"/>
            </w:pPr>
          </w:p>
        </w:tc>
        <w:tc>
          <w:tcPr>
            <w:tcW w:w="1134" w:type="dxa"/>
            <w:tcBorders>
              <w:top w:val="nil"/>
              <w:bottom w:val="nil"/>
            </w:tcBorders>
            <w:shd w:val="clear" w:color="auto" w:fill="auto"/>
          </w:tcPr>
          <w:p w14:paraId="32554ABA" w14:textId="77777777" w:rsidR="006B42E8" w:rsidRPr="00474000" w:rsidRDefault="006B42E8" w:rsidP="008232F3">
            <w:pPr>
              <w:suppressAutoHyphens w:val="0"/>
              <w:spacing w:before="40" w:after="120" w:line="220" w:lineRule="exact"/>
              <w:ind w:right="113"/>
              <w:jc w:val="center"/>
            </w:pPr>
          </w:p>
        </w:tc>
      </w:tr>
      <w:tr w:rsidR="006B42E8" w:rsidRPr="00474000" w14:paraId="153AB63A" w14:textId="77777777" w:rsidTr="0013375F">
        <w:trPr>
          <w:cantSplit/>
        </w:trPr>
        <w:tc>
          <w:tcPr>
            <w:tcW w:w="1457" w:type="dxa"/>
            <w:tcBorders>
              <w:top w:val="nil"/>
              <w:bottom w:val="single" w:sz="4" w:space="0" w:color="auto"/>
            </w:tcBorders>
            <w:shd w:val="clear" w:color="auto" w:fill="auto"/>
          </w:tcPr>
          <w:p w14:paraId="331FC90C" w14:textId="77777777" w:rsidR="006B42E8" w:rsidRPr="00474000" w:rsidRDefault="006B42E8" w:rsidP="0013375F">
            <w:pPr>
              <w:keepNext/>
              <w:keepLines/>
              <w:suppressAutoHyphens w:val="0"/>
              <w:spacing w:before="40" w:after="120" w:line="220" w:lineRule="exact"/>
              <w:ind w:right="113"/>
            </w:pPr>
            <w:r w:rsidRPr="00474000">
              <w:t>120 03.0-08</w:t>
            </w:r>
          </w:p>
        </w:tc>
        <w:tc>
          <w:tcPr>
            <w:tcW w:w="5914" w:type="dxa"/>
            <w:tcBorders>
              <w:top w:val="nil"/>
              <w:bottom w:val="single" w:sz="4" w:space="0" w:color="auto"/>
            </w:tcBorders>
            <w:shd w:val="clear" w:color="auto" w:fill="auto"/>
          </w:tcPr>
          <w:p w14:paraId="6570A0B5" w14:textId="77777777" w:rsidR="006B42E8" w:rsidRPr="00474000" w:rsidRDefault="006B42E8" w:rsidP="0013375F">
            <w:pPr>
              <w:keepNext/>
              <w:keepLines/>
              <w:suppressAutoHyphens w:val="0"/>
              <w:spacing w:before="40" w:after="120" w:line="220" w:lineRule="exact"/>
              <w:ind w:right="113"/>
            </w:pPr>
            <w:r w:rsidRPr="00474000">
              <w:t>3.2</w:t>
            </w:r>
            <w:r>
              <w:t>.1</w:t>
            </w:r>
            <w:r w:rsidRPr="00474000">
              <w:t>, Table A, 7.1.6.16</w:t>
            </w:r>
          </w:p>
        </w:tc>
        <w:tc>
          <w:tcPr>
            <w:tcW w:w="1134" w:type="dxa"/>
            <w:tcBorders>
              <w:top w:val="nil"/>
              <w:bottom w:val="single" w:sz="4" w:space="0" w:color="auto"/>
            </w:tcBorders>
            <w:shd w:val="clear" w:color="auto" w:fill="auto"/>
          </w:tcPr>
          <w:p w14:paraId="2CD2274E" w14:textId="77777777" w:rsidR="006B42E8" w:rsidRPr="00474000" w:rsidRDefault="006B42E8" w:rsidP="008232F3">
            <w:pPr>
              <w:keepNext/>
              <w:keepLines/>
              <w:suppressAutoHyphens w:val="0"/>
              <w:spacing w:before="40" w:after="120" w:line="220" w:lineRule="exact"/>
              <w:ind w:right="113"/>
              <w:jc w:val="center"/>
            </w:pPr>
            <w:r w:rsidRPr="00474000">
              <w:t>D</w:t>
            </w:r>
          </w:p>
        </w:tc>
      </w:tr>
      <w:tr w:rsidR="006B42E8" w:rsidRPr="00474000" w14:paraId="22CFEDA3" w14:textId="77777777" w:rsidTr="004757B9">
        <w:trPr>
          <w:cantSplit/>
        </w:trPr>
        <w:tc>
          <w:tcPr>
            <w:tcW w:w="1457" w:type="dxa"/>
            <w:tcBorders>
              <w:top w:val="single" w:sz="4" w:space="0" w:color="auto"/>
              <w:bottom w:val="single" w:sz="4" w:space="0" w:color="auto"/>
            </w:tcBorders>
            <w:shd w:val="clear" w:color="auto" w:fill="auto"/>
          </w:tcPr>
          <w:p w14:paraId="086D8F36"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6E1BD0AC" w14:textId="77777777" w:rsidR="006B42E8" w:rsidRPr="00474000" w:rsidRDefault="006B42E8" w:rsidP="0013375F">
            <w:pPr>
              <w:suppressAutoHyphens w:val="0"/>
              <w:spacing w:before="40" w:after="120" w:line="220" w:lineRule="exact"/>
              <w:ind w:right="113"/>
            </w:pPr>
            <w:r w:rsidRPr="00474000">
              <w:t>UN No. 2211 POLYMERIC BEADS, EXPANDABLE</w:t>
            </w:r>
            <w:r>
              <w:t xml:space="preserve"> must be unloaded</w:t>
            </w:r>
            <w:r w:rsidRPr="00474000">
              <w:t>. The cargo is being carried in bulk. Below what value must the concentration of gases be before unloading may be started?</w:t>
            </w:r>
          </w:p>
          <w:p w14:paraId="3C215051" w14:textId="77777777" w:rsidR="006B42E8" w:rsidRPr="00474000" w:rsidRDefault="006B42E8" w:rsidP="0013375F">
            <w:pPr>
              <w:suppressAutoHyphens w:val="0"/>
              <w:spacing w:before="40" w:after="120" w:line="220" w:lineRule="exact"/>
              <w:ind w:right="113"/>
            </w:pPr>
            <w:r w:rsidRPr="00474000">
              <w:t>A</w:t>
            </w:r>
            <w:r w:rsidRPr="00474000">
              <w:tab/>
              <w:t>At least 10% below the lower explosive limit</w:t>
            </w:r>
          </w:p>
          <w:p w14:paraId="65131AC0" w14:textId="77777777" w:rsidR="006B42E8" w:rsidRPr="00474000" w:rsidRDefault="006B42E8" w:rsidP="0013375F">
            <w:pPr>
              <w:suppressAutoHyphens w:val="0"/>
              <w:spacing w:before="40" w:after="120" w:line="220" w:lineRule="exact"/>
              <w:ind w:right="113"/>
            </w:pPr>
            <w:r w:rsidRPr="00474000">
              <w:t>B</w:t>
            </w:r>
            <w:r w:rsidRPr="00474000">
              <w:tab/>
              <w:t>At least 20% below the lower explosive limit</w:t>
            </w:r>
          </w:p>
          <w:p w14:paraId="28F62419" w14:textId="77777777" w:rsidR="006B42E8" w:rsidRPr="00474000" w:rsidRDefault="006B42E8" w:rsidP="0013375F">
            <w:pPr>
              <w:suppressAutoHyphens w:val="0"/>
              <w:spacing w:before="40" w:after="120" w:line="220" w:lineRule="exact"/>
              <w:ind w:right="113"/>
            </w:pPr>
            <w:r w:rsidRPr="00474000">
              <w:t>C</w:t>
            </w:r>
            <w:r w:rsidRPr="00474000">
              <w:tab/>
              <w:t>At least 40% below the lower explosive limit</w:t>
            </w:r>
          </w:p>
          <w:p w14:paraId="05D39F96" w14:textId="77777777" w:rsidR="006B42E8" w:rsidRPr="00474000" w:rsidRDefault="006B42E8" w:rsidP="0013375F">
            <w:pPr>
              <w:suppressAutoHyphens w:val="0"/>
              <w:spacing w:before="40" w:after="120" w:line="220" w:lineRule="exact"/>
              <w:ind w:right="113"/>
            </w:pPr>
            <w:r w:rsidRPr="00474000">
              <w:t>D</w:t>
            </w:r>
            <w:r w:rsidRPr="00474000">
              <w:tab/>
              <w:t>At least 50% below the lower explosive limit</w:t>
            </w:r>
          </w:p>
        </w:tc>
        <w:tc>
          <w:tcPr>
            <w:tcW w:w="1134" w:type="dxa"/>
            <w:tcBorders>
              <w:top w:val="single" w:sz="4" w:space="0" w:color="auto"/>
              <w:bottom w:val="single" w:sz="4" w:space="0" w:color="auto"/>
            </w:tcBorders>
            <w:shd w:val="clear" w:color="auto" w:fill="auto"/>
          </w:tcPr>
          <w:p w14:paraId="229E026E" w14:textId="77777777" w:rsidR="006B42E8" w:rsidRPr="00474000" w:rsidRDefault="006B42E8" w:rsidP="008232F3">
            <w:pPr>
              <w:suppressAutoHyphens w:val="0"/>
              <w:spacing w:before="40" w:after="120" w:line="220" w:lineRule="exact"/>
              <w:ind w:right="113"/>
              <w:jc w:val="center"/>
            </w:pPr>
          </w:p>
        </w:tc>
      </w:tr>
      <w:tr w:rsidR="004757B9" w:rsidRPr="00474000" w14:paraId="461DA8EF" w14:textId="77777777" w:rsidTr="004757B9">
        <w:trPr>
          <w:cantSplit/>
          <w:trHeight w:hRule="exact" w:val="113"/>
        </w:trPr>
        <w:tc>
          <w:tcPr>
            <w:tcW w:w="1457" w:type="dxa"/>
            <w:tcBorders>
              <w:top w:val="single" w:sz="4" w:space="0" w:color="auto"/>
              <w:bottom w:val="nil"/>
            </w:tcBorders>
            <w:shd w:val="clear" w:color="auto" w:fill="auto"/>
          </w:tcPr>
          <w:p w14:paraId="362E672B" w14:textId="77777777" w:rsidR="004757B9" w:rsidRPr="00474000" w:rsidRDefault="004757B9"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2D38A24E" w14:textId="77777777" w:rsidR="004757B9" w:rsidRPr="00474000" w:rsidRDefault="004757B9" w:rsidP="0013375F">
            <w:pPr>
              <w:suppressAutoHyphens w:val="0"/>
              <w:spacing w:before="40" w:after="120" w:line="220" w:lineRule="exact"/>
              <w:ind w:right="113"/>
            </w:pPr>
          </w:p>
        </w:tc>
        <w:tc>
          <w:tcPr>
            <w:tcW w:w="1134" w:type="dxa"/>
            <w:tcBorders>
              <w:top w:val="single" w:sz="4" w:space="0" w:color="auto"/>
              <w:bottom w:val="nil"/>
            </w:tcBorders>
            <w:shd w:val="clear" w:color="auto" w:fill="auto"/>
          </w:tcPr>
          <w:p w14:paraId="70B76153" w14:textId="77777777" w:rsidR="004757B9" w:rsidRPr="00474000" w:rsidRDefault="004757B9" w:rsidP="008232F3">
            <w:pPr>
              <w:suppressAutoHyphens w:val="0"/>
              <w:spacing w:before="40" w:after="120" w:line="220" w:lineRule="exact"/>
              <w:ind w:right="113"/>
              <w:jc w:val="center"/>
            </w:pPr>
          </w:p>
        </w:tc>
      </w:tr>
      <w:tr w:rsidR="006B42E8" w:rsidRPr="00474000" w14:paraId="0C2D0FCD" w14:textId="77777777" w:rsidTr="004757B9">
        <w:trPr>
          <w:cantSplit/>
        </w:trPr>
        <w:tc>
          <w:tcPr>
            <w:tcW w:w="1457" w:type="dxa"/>
            <w:tcBorders>
              <w:top w:val="nil"/>
              <w:bottom w:val="single" w:sz="4" w:space="0" w:color="auto"/>
            </w:tcBorders>
            <w:shd w:val="clear" w:color="auto" w:fill="auto"/>
          </w:tcPr>
          <w:p w14:paraId="1DDC381F" w14:textId="77777777" w:rsidR="006B42E8" w:rsidRPr="00474000" w:rsidRDefault="006B42E8" w:rsidP="0013375F">
            <w:pPr>
              <w:suppressAutoHyphens w:val="0"/>
              <w:spacing w:before="40" w:after="120" w:line="220" w:lineRule="exact"/>
              <w:ind w:right="113"/>
            </w:pPr>
            <w:r w:rsidRPr="00474000">
              <w:t>120 03.0-09</w:t>
            </w:r>
          </w:p>
        </w:tc>
        <w:tc>
          <w:tcPr>
            <w:tcW w:w="5914" w:type="dxa"/>
            <w:tcBorders>
              <w:top w:val="nil"/>
              <w:bottom w:val="single" w:sz="4" w:space="0" w:color="auto"/>
            </w:tcBorders>
            <w:shd w:val="clear" w:color="auto" w:fill="auto"/>
          </w:tcPr>
          <w:p w14:paraId="2461AFB1" w14:textId="77777777" w:rsidR="006B42E8" w:rsidRPr="00474000" w:rsidRDefault="006B42E8" w:rsidP="0013375F">
            <w:pPr>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529DD624" w14:textId="77777777" w:rsidR="006B42E8" w:rsidRPr="00474000" w:rsidRDefault="006B42E8" w:rsidP="008232F3">
            <w:pPr>
              <w:suppressAutoHyphens w:val="0"/>
              <w:spacing w:before="40" w:after="120" w:line="220" w:lineRule="exact"/>
              <w:ind w:right="113"/>
              <w:jc w:val="center"/>
            </w:pPr>
            <w:r w:rsidRPr="00474000">
              <w:t>A</w:t>
            </w:r>
          </w:p>
        </w:tc>
      </w:tr>
      <w:tr w:rsidR="006B42E8" w:rsidRPr="00474000" w14:paraId="6D2DA178" w14:textId="77777777" w:rsidTr="0013375F">
        <w:trPr>
          <w:cantSplit/>
        </w:trPr>
        <w:tc>
          <w:tcPr>
            <w:tcW w:w="1457" w:type="dxa"/>
            <w:tcBorders>
              <w:top w:val="single" w:sz="4" w:space="0" w:color="auto"/>
              <w:bottom w:val="single" w:sz="4" w:space="0" w:color="auto"/>
            </w:tcBorders>
            <w:shd w:val="clear" w:color="auto" w:fill="auto"/>
          </w:tcPr>
          <w:p w14:paraId="37C3F474"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7385DCD4" w14:textId="77777777" w:rsidR="006B42E8" w:rsidRPr="00474000" w:rsidRDefault="006B42E8" w:rsidP="0013375F">
            <w:pPr>
              <w:suppressAutoHyphens w:val="0"/>
              <w:spacing w:before="40" w:after="120" w:line="220" w:lineRule="exact"/>
              <w:ind w:right="113"/>
            </w:pPr>
            <w:r w:rsidRPr="00474000">
              <w:t>UN No. 2211 POLYMERIC BEADS, EXPANDABLE</w:t>
            </w:r>
            <w:r>
              <w:t xml:space="preserve"> must be loaded</w:t>
            </w:r>
            <w:r w:rsidRPr="00474000">
              <w:t xml:space="preserve">. The cargo is being carried in bulk. When should the concentration of gases </w:t>
            </w:r>
            <w:r>
              <w:t xml:space="preserve">be </w:t>
            </w:r>
            <w:r w:rsidRPr="00474000">
              <w:t>measure</w:t>
            </w:r>
            <w:r>
              <w:t>d</w:t>
            </w:r>
            <w:r w:rsidRPr="00474000">
              <w:t>?</w:t>
            </w:r>
          </w:p>
          <w:p w14:paraId="7175B749" w14:textId="77777777" w:rsidR="006B42E8" w:rsidRPr="00474000" w:rsidRDefault="006B42E8" w:rsidP="0013375F">
            <w:pPr>
              <w:suppressAutoHyphens w:val="0"/>
              <w:spacing w:before="40" w:after="120" w:line="220" w:lineRule="exact"/>
              <w:ind w:right="113"/>
            </w:pPr>
            <w:r w:rsidRPr="00474000">
              <w:t>A</w:t>
            </w:r>
            <w:r w:rsidRPr="00474000">
              <w:tab/>
              <w:t>Immediately after loading and one hour later</w:t>
            </w:r>
          </w:p>
          <w:p w14:paraId="4C05588A" w14:textId="77777777" w:rsidR="006B42E8" w:rsidRPr="00474000" w:rsidRDefault="006B42E8" w:rsidP="0013375F">
            <w:pPr>
              <w:suppressAutoHyphens w:val="0"/>
              <w:spacing w:before="40" w:after="120" w:line="220" w:lineRule="exact"/>
              <w:ind w:right="113"/>
            </w:pPr>
            <w:r w:rsidRPr="00474000">
              <w:t>B</w:t>
            </w:r>
            <w:r w:rsidRPr="00474000">
              <w:tab/>
              <w:t>Every eight hours after loading</w:t>
            </w:r>
          </w:p>
          <w:p w14:paraId="04228B11" w14:textId="77777777" w:rsidR="006B42E8" w:rsidRPr="00474000" w:rsidRDefault="006B42E8" w:rsidP="0013375F">
            <w:pPr>
              <w:suppressAutoHyphens w:val="0"/>
              <w:spacing w:before="40" w:after="120" w:line="220" w:lineRule="exact"/>
              <w:ind w:left="567" w:right="113" w:hanging="567"/>
            </w:pPr>
            <w:r w:rsidRPr="00474000">
              <w:t>C</w:t>
            </w:r>
            <w:r w:rsidRPr="00474000">
              <w:tab/>
              <w:t>During loading, up to one hour after loading and then one hour prior to unloading</w:t>
            </w:r>
          </w:p>
          <w:p w14:paraId="3C3DB1FD" w14:textId="77777777" w:rsidR="006B42E8" w:rsidRPr="00474000" w:rsidRDefault="006B42E8" w:rsidP="0013375F">
            <w:pPr>
              <w:suppressAutoHyphens w:val="0"/>
              <w:spacing w:before="40" w:after="120" w:line="220" w:lineRule="exact"/>
              <w:ind w:right="113"/>
            </w:pPr>
            <w:r w:rsidRPr="00474000">
              <w:t>D</w:t>
            </w:r>
            <w:r w:rsidRPr="00474000">
              <w:tab/>
              <w:t>During transport, there is no need to make measurements</w:t>
            </w:r>
          </w:p>
        </w:tc>
        <w:tc>
          <w:tcPr>
            <w:tcW w:w="1134" w:type="dxa"/>
            <w:tcBorders>
              <w:top w:val="single" w:sz="4" w:space="0" w:color="auto"/>
              <w:bottom w:val="single" w:sz="4" w:space="0" w:color="auto"/>
            </w:tcBorders>
            <w:shd w:val="clear" w:color="auto" w:fill="auto"/>
          </w:tcPr>
          <w:p w14:paraId="25E21433" w14:textId="77777777" w:rsidR="006B42E8" w:rsidRPr="00474000" w:rsidRDefault="006B42E8" w:rsidP="008232F3">
            <w:pPr>
              <w:suppressAutoHyphens w:val="0"/>
              <w:spacing w:before="40" w:after="120" w:line="220" w:lineRule="exact"/>
              <w:ind w:right="113"/>
              <w:jc w:val="center"/>
            </w:pPr>
          </w:p>
        </w:tc>
      </w:tr>
      <w:tr w:rsidR="006B42E8" w:rsidRPr="00474000" w14:paraId="0718E658" w14:textId="77777777" w:rsidTr="0013375F">
        <w:trPr>
          <w:cantSplit/>
        </w:trPr>
        <w:tc>
          <w:tcPr>
            <w:tcW w:w="1457" w:type="dxa"/>
            <w:tcBorders>
              <w:top w:val="single" w:sz="4" w:space="0" w:color="auto"/>
              <w:bottom w:val="single" w:sz="4" w:space="0" w:color="auto"/>
            </w:tcBorders>
            <w:shd w:val="clear" w:color="auto" w:fill="auto"/>
          </w:tcPr>
          <w:p w14:paraId="0A987A99" w14:textId="77777777" w:rsidR="006B42E8" w:rsidRPr="00474000" w:rsidRDefault="006B42E8" w:rsidP="0013375F">
            <w:pPr>
              <w:suppressAutoHyphens w:val="0"/>
              <w:spacing w:before="40" w:after="120" w:line="220" w:lineRule="exact"/>
              <w:ind w:right="113"/>
            </w:pPr>
            <w:r w:rsidRPr="00474000">
              <w:t>120 03.0-10</w:t>
            </w:r>
          </w:p>
        </w:tc>
        <w:tc>
          <w:tcPr>
            <w:tcW w:w="5914" w:type="dxa"/>
            <w:tcBorders>
              <w:top w:val="single" w:sz="4" w:space="0" w:color="auto"/>
              <w:bottom w:val="single" w:sz="4" w:space="0" w:color="auto"/>
            </w:tcBorders>
            <w:shd w:val="clear" w:color="auto" w:fill="auto"/>
          </w:tcPr>
          <w:p w14:paraId="16A3F8C1" w14:textId="77777777" w:rsidR="006B42E8" w:rsidRPr="00474000" w:rsidRDefault="006B42E8"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2B8ACE4B" w14:textId="77777777" w:rsidR="006B42E8" w:rsidRPr="00474000" w:rsidRDefault="006B42E8" w:rsidP="008232F3">
            <w:pPr>
              <w:suppressAutoHyphens w:val="0"/>
              <w:spacing w:before="40" w:after="120" w:line="220" w:lineRule="exact"/>
              <w:ind w:right="113"/>
              <w:jc w:val="center"/>
            </w:pPr>
            <w:r w:rsidRPr="00474000">
              <w:t>B</w:t>
            </w:r>
          </w:p>
        </w:tc>
      </w:tr>
      <w:tr w:rsidR="006B42E8" w:rsidRPr="00474000" w14:paraId="5C460073" w14:textId="77777777" w:rsidTr="0013375F">
        <w:trPr>
          <w:cantSplit/>
        </w:trPr>
        <w:tc>
          <w:tcPr>
            <w:tcW w:w="1457" w:type="dxa"/>
            <w:tcBorders>
              <w:top w:val="single" w:sz="4" w:space="0" w:color="auto"/>
              <w:bottom w:val="nil"/>
            </w:tcBorders>
            <w:shd w:val="clear" w:color="auto" w:fill="auto"/>
          </w:tcPr>
          <w:p w14:paraId="6149824D"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5C18B6FC" w14:textId="77777777" w:rsidR="006B42E8" w:rsidRPr="00474000" w:rsidRDefault="006B42E8" w:rsidP="0013375F">
            <w:pPr>
              <w:suppressAutoHyphens w:val="0"/>
              <w:spacing w:before="40" w:after="120" w:line="220" w:lineRule="exact"/>
              <w:ind w:right="113"/>
            </w:pPr>
            <w:r>
              <w:t>A</w:t>
            </w:r>
            <w:r w:rsidRPr="00474000">
              <w:t xml:space="preserve"> dry cargo vessel </w:t>
            </w:r>
            <w:r>
              <w:t>is carrying</w:t>
            </w:r>
            <w:r w:rsidRPr="00474000">
              <w:t xml:space="preserve"> UN No. 2211 POLYMERIC BEADS, EXPANDABLE</w:t>
            </w:r>
            <w:r>
              <w:t>, in bulk</w:t>
            </w:r>
            <w:r w:rsidRPr="00474000">
              <w:t>.</w:t>
            </w:r>
          </w:p>
        </w:tc>
        <w:tc>
          <w:tcPr>
            <w:tcW w:w="1134" w:type="dxa"/>
            <w:tcBorders>
              <w:top w:val="single" w:sz="4" w:space="0" w:color="auto"/>
              <w:bottom w:val="nil"/>
            </w:tcBorders>
            <w:shd w:val="clear" w:color="auto" w:fill="auto"/>
          </w:tcPr>
          <w:p w14:paraId="3B30DAC8" w14:textId="77777777" w:rsidR="006B42E8" w:rsidRPr="00474000" w:rsidRDefault="006B42E8" w:rsidP="008232F3">
            <w:pPr>
              <w:suppressAutoHyphens w:val="0"/>
              <w:spacing w:before="40" w:after="120" w:line="220" w:lineRule="exact"/>
              <w:ind w:right="113"/>
              <w:jc w:val="center"/>
            </w:pPr>
          </w:p>
        </w:tc>
      </w:tr>
      <w:tr w:rsidR="006B42E8" w:rsidRPr="00474000" w14:paraId="72BFA574" w14:textId="77777777" w:rsidTr="0013375F">
        <w:trPr>
          <w:cantSplit/>
        </w:trPr>
        <w:tc>
          <w:tcPr>
            <w:tcW w:w="1457" w:type="dxa"/>
            <w:tcBorders>
              <w:top w:val="nil"/>
              <w:bottom w:val="nil"/>
            </w:tcBorders>
            <w:shd w:val="clear" w:color="auto" w:fill="auto"/>
          </w:tcPr>
          <w:p w14:paraId="048C14CC"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0D06817F" w14:textId="77777777" w:rsidR="006B42E8" w:rsidRPr="00474000" w:rsidRDefault="006B42E8" w:rsidP="0013375F">
            <w:pPr>
              <w:suppressAutoHyphens w:val="0"/>
              <w:spacing w:before="40" w:after="120" w:line="220" w:lineRule="exact"/>
              <w:ind w:right="113"/>
            </w:pPr>
            <w:r w:rsidRPr="00474000">
              <w:t xml:space="preserve">During the voyage, </w:t>
            </w:r>
            <w:r>
              <w:t>a</w:t>
            </w:r>
            <w:r w:rsidRPr="00474000">
              <w:t xml:space="preserve"> concentration of gases</w:t>
            </w:r>
            <w:r>
              <w:t xml:space="preserve"> that is 20 per cent below the lower explosion limit</w:t>
            </w:r>
            <w:r w:rsidRPr="00474000">
              <w:t xml:space="preserve"> </w:t>
            </w:r>
            <w:r>
              <w:t xml:space="preserve">is measured </w:t>
            </w:r>
            <w:r w:rsidRPr="00474000">
              <w:t>in the hold</w:t>
            </w:r>
            <w:r>
              <w:t>.</w:t>
            </w:r>
          </w:p>
        </w:tc>
        <w:tc>
          <w:tcPr>
            <w:tcW w:w="1134" w:type="dxa"/>
            <w:tcBorders>
              <w:top w:val="nil"/>
              <w:bottom w:val="nil"/>
            </w:tcBorders>
            <w:shd w:val="clear" w:color="auto" w:fill="auto"/>
          </w:tcPr>
          <w:p w14:paraId="4DA29F21" w14:textId="77777777" w:rsidR="006B42E8" w:rsidRPr="00474000" w:rsidRDefault="006B42E8" w:rsidP="008232F3">
            <w:pPr>
              <w:suppressAutoHyphens w:val="0"/>
              <w:spacing w:before="40" w:after="120" w:line="220" w:lineRule="exact"/>
              <w:ind w:right="113"/>
              <w:jc w:val="center"/>
            </w:pPr>
          </w:p>
        </w:tc>
      </w:tr>
      <w:tr w:rsidR="006B42E8" w:rsidRPr="00474000" w14:paraId="576D4736" w14:textId="77777777" w:rsidTr="0013375F">
        <w:trPr>
          <w:cantSplit/>
        </w:trPr>
        <w:tc>
          <w:tcPr>
            <w:tcW w:w="1457" w:type="dxa"/>
            <w:tcBorders>
              <w:top w:val="nil"/>
            </w:tcBorders>
            <w:shd w:val="clear" w:color="auto" w:fill="auto"/>
          </w:tcPr>
          <w:p w14:paraId="3D3B45A2" w14:textId="77777777" w:rsidR="006B42E8" w:rsidRPr="00474000" w:rsidRDefault="006B42E8" w:rsidP="0013375F">
            <w:pPr>
              <w:suppressAutoHyphens w:val="0"/>
              <w:spacing w:before="40" w:after="120" w:line="220" w:lineRule="exact"/>
              <w:ind w:right="113"/>
            </w:pPr>
          </w:p>
        </w:tc>
        <w:tc>
          <w:tcPr>
            <w:tcW w:w="5914" w:type="dxa"/>
            <w:tcBorders>
              <w:top w:val="nil"/>
            </w:tcBorders>
            <w:shd w:val="clear" w:color="auto" w:fill="auto"/>
          </w:tcPr>
          <w:p w14:paraId="25EB204F" w14:textId="77777777" w:rsidR="006B42E8" w:rsidRPr="00474000" w:rsidRDefault="006B42E8" w:rsidP="0013375F">
            <w:pPr>
              <w:suppressAutoHyphens w:val="0"/>
              <w:spacing w:before="40" w:after="120" w:line="220" w:lineRule="exact"/>
              <w:ind w:right="113"/>
            </w:pPr>
            <w:r>
              <w:rPr>
                <w:rFonts w:eastAsia="SimSun"/>
                <w:snapToGrid w:val="0"/>
              </w:rPr>
              <w:t>What measures should be taken?</w:t>
            </w:r>
          </w:p>
        </w:tc>
        <w:tc>
          <w:tcPr>
            <w:tcW w:w="1134" w:type="dxa"/>
            <w:tcBorders>
              <w:top w:val="nil"/>
            </w:tcBorders>
            <w:shd w:val="clear" w:color="auto" w:fill="auto"/>
          </w:tcPr>
          <w:p w14:paraId="484342FA" w14:textId="77777777" w:rsidR="006B42E8" w:rsidRPr="00474000" w:rsidRDefault="006B42E8" w:rsidP="008232F3">
            <w:pPr>
              <w:suppressAutoHyphens w:val="0"/>
              <w:spacing w:before="40" w:after="120" w:line="220" w:lineRule="exact"/>
              <w:ind w:right="113"/>
              <w:jc w:val="center"/>
            </w:pPr>
          </w:p>
        </w:tc>
      </w:tr>
      <w:tr w:rsidR="006B42E8" w:rsidRPr="00474000" w14:paraId="4A518EB2" w14:textId="77777777" w:rsidTr="0013375F">
        <w:trPr>
          <w:cantSplit/>
        </w:trPr>
        <w:tc>
          <w:tcPr>
            <w:tcW w:w="1457" w:type="dxa"/>
            <w:tcBorders>
              <w:top w:val="nil"/>
            </w:tcBorders>
            <w:shd w:val="clear" w:color="auto" w:fill="auto"/>
          </w:tcPr>
          <w:p w14:paraId="1651CD05" w14:textId="77777777" w:rsidR="006B42E8" w:rsidRPr="00474000" w:rsidRDefault="006B42E8" w:rsidP="0013375F">
            <w:pPr>
              <w:suppressAutoHyphens w:val="0"/>
              <w:spacing w:before="40" w:after="120" w:line="220" w:lineRule="exact"/>
              <w:ind w:right="113"/>
            </w:pPr>
          </w:p>
        </w:tc>
        <w:tc>
          <w:tcPr>
            <w:tcW w:w="5914" w:type="dxa"/>
            <w:tcBorders>
              <w:top w:val="nil"/>
            </w:tcBorders>
            <w:shd w:val="clear" w:color="auto" w:fill="auto"/>
          </w:tcPr>
          <w:p w14:paraId="5B32E998" w14:textId="77777777" w:rsidR="006B42E8" w:rsidRPr="00474000" w:rsidRDefault="006B42E8" w:rsidP="0013375F">
            <w:pPr>
              <w:suppressAutoHyphens w:val="0"/>
              <w:spacing w:before="40" w:after="120" w:line="220" w:lineRule="exact"/>
              <w:ind w:right="113"/>
            </w:pPr>
            <w:r w:rsidRPr="00474000">
              <w:t>A</w:t>
            </w:r>
            <w:r w:rsidRPr="00474000">
              <w:tab/>
              <w:t>Inform the competent authority</w:t>
            </w:r>
          </w:p>
        </w:tc>
        <w:tc>
          <w:tcPr>
            <w:tcW w:w="1134" w:type="dxa"/>
            <w:tcBorders>
              <w:top w:val="nil"/>
            </w:tcBorders>
            <w:shd w:val="clear" w:color="auto" w:fill="auto"/>
          </w:tcPr>
          <w:p w14:paraId="4B384F93" w14:textId="77777777" w:rsidR="006B42E8" w:rsidRPr="00474000" w:rsidRDefault="006B42E8" w:rsidP="008232F3">
            <w:pPr>
              <w:suppressAutoHyphens w:val="0"/>
              <w:spacing w:before="40" w:after="120" w:line="220" w:lineRule="exact"/>
              <w:ind w:right="113"/>
              <w:jc w:val="center"/>
            </w:pPr>
          </w:p>
        </w:tc>
      </w:tr>
      <w:tr w:rsidR="006B42E8" w:rsidRPr="00474000" w14:paraId="2BD50603" w14:textId="77777777" w:rsidTr="0013375F">
        <w:trPr>
          <w:cantSplit/>
        </w:trPr>
        <w:tc>
          <w:tcPr>
            <w:tcW w:w="1457" w:type="dxa"/>
            <w:tcBorders>
              <w:top w:val="nil"/>
            </w:tcBorders>
            <w:shd w:val="clear" w:color="auto" w:fill="auto"/>
          </w:tcPr>
          <w:p w14:paraId="35DC29C4" w14:textId="77777777" w:rsidR="006B42E8" w:rsidRPr="00474000" w:rsidRDefault="006B42E8" w:rsidP="0013375F">
            <w:pPr>
              <w:suppressAutoHyphens w:val="0"/>
              <w:spacing w:before="40" w:after="120" w:line="220" w:lineRule="exact"/>
              <w:ind w:right="113"/>
            </w:pPr>
          </w:p>
        </w:tc>
        <w:tc>
          <w:tcPr>
            <w:tcW w:w="5914" w:type="dxa"/>
            <w:tcBorders>
              <w:top w:val="nil"/>
            </w:tcBorders>
            <w:shd w:val="clear" w:color="auto" w:fill="auto"/>
          </w:tcPr>
          <w:p w14:paraId="5A3B1BA5" w14:textId="77777777" w:rsidR="006B42E8" w:rsidRPr="00474000" w:rsidRDefault="006B42E8" w:rsidP="0013375F">
            <w:pPr>
              <w:suppressAutoHyphens w:val="0"/>
              <w:spacing w:before="40" w:after="120" w:line="220" w:lineRule="exact"/>
              <w:ind w:right="113"/>
            </w:pPr>
            <w:r w:rsidRPr="00474000">
              <w:t>B</w:t>
            </w:r>
            <w:r w:rsidRPr="00474000">
              <w:tab/>
              <w:t>Ventilate the holds</w:t>
            </w:r>
            <w:r>
              <w:t xml:space="preserve"> with the ventilators operating at full power</w:t>
            </w:r>
          </w:p>
        </w:tc>
        <w:tc>
          <w:tcPr>
            <w:tcW w:w="1134" w:type="dxa"/>
            <w:tcBorders>
              <w:top w:val="nil"/>
            </w:tcBorders>
            <w:shd w:val="clear" w:color="auto" w:fill="auto"/>
          </w:tcPr>
          <w:p w14:paraId="28A061CF" w14:textId="77777777" w:rsidR="006B42E8" w:rsidRPr="00474000" w:rsidRDefault="006B42E8" w:rsidP="008232F3">
            <w:pPr>
              <w:suppressAutoHyphens w:val="0"/>
              <w:spacing w:before="40" w:after="120" w:line="220" w:lineRule="exact"/>
              <w:ind w:right="113"/>
              <w:jc w:val="center"/>
            </w:pPr>
          </w:p>
        </w:tc>
      </w:tr>
      <w:tr w:rsidR="006B42E8" w:rsidRPr="00474000" w14:paraId="0120E262" w14:textId="77777777" w:rsidTr="0013375F">
        <w:trPr>
          <w:cantSplit/>
        </w:trPr>
        <w:tc>
          <w:tcPr>
            <w:tcW w:w="1457" w:type="dxa"/>
            <w:tcBorders>
              <w:top w:val="nil"/>
              <w:bottom w:val="nil"/>
            </w:tcBorders>
            <w:shd w:val="clear" w:color="auto" w:fill="auto"/>
          </w:tcPr>
          <w:p w14:paraId="26546354"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0E7356E0" w14:textId="77777777" w:rsidR="006B42E8" w:rsidRPr="00474000" w:rsidRDefault="006B42E8" w:rsidP="0013375F">
            <w:pPr>
              <w:suppressAutoHyphens w:val="0"/>
              <w:spacing w:before="40" w:after="120" w:line="220" w:lineRule="exact"/>
              <w:ind w:right="113"/>
            </w:pPr>
            <w:r w:rsidRPr="00474000">
              <w:t>C</w:t>
            </w:r>
            <w:r w:rsidRPr="00474000">
              <w:tab/>
              <w:t>Inform the consignee of the cargo or the loader</w:t>
            </w:r>
          </w:p>
        </w:tc>
        <w:tc>
          <w:tcPr>
            <w:tcW w:w="1134" w:type="dxa"/>
            <w:tcBorders>
              <w:top w:val="nil"/>
              <w:bottom w:val="nil"/>
            </w:tcBorders>
            <w:shd w:val="clear" w:color="auto" w:fill="auto"/>
          </w:tcPr>
          <w:p w14:paraId="79D87C2E" w14:textId="77777777" w:rsidR="006B42E8" w:rsidRPr="00474000" w:rsidRDefault="006B42E8" w:rsidP="008232F3">
            <w:pPr>
              <w:suppressAutoHyphens w:val="0"/>
              <w:spacing w:before="40" w:after="120" w:line="220" w:lineRule="exact"/>
              <w:ind w:right="113"/>
              <w:jc w:val="center"/>
            </w:pPr>
          </w:p>
        </w:tc>
      </w:tr>
      <w:tr w:rsidR="006B42E8" w:rsidRPr="00474000" w14:paraId="4E880A91" w14:textId="77777777" w:rsidTr="009A2922">
        <w:trPr>
          <w:cantSplit/>
        </w:trPr>
        <w:tc>
          <w:tcPr>
            <w:tcW w:w="1457" w:type="dxa"/>
            <w:tcBorders>
              <w:top w:val="nil"/>
              <w:bottom w:val="single" w:sz="4" w:space="0" w:color="auto"/>
            </w:tcBorders>
            <w:shd w:val="clear" w:color="auto" w:fill="auto"/>
          </w:tcPr>
          <w:p w14:paraId="65996BD8" w14:textId="77777777" w:rsidR="006B42E8" w:rsidRPr="00474000" w:rsidRDefault="006B42E8"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49CB17AF" w14:textId="77777777" w:rsidR="006B42E8" w:rsidRPr="00474000" w:rsidRDefault="006B42E8" w:rsidP="0013375F">
            <w:pPr>
              <w:suppressAutoHyphens w:val="0"/>
              <w:spacing w:before="40" w:after="120" w:line="220" w:lineRule="exact"/>
              <w:ind w:left="567" w:right="113" w:hanging="567"/>
            </w:pPr>
            <w:r w:rsidRPr="00474000">
              <w:t>D</w:t>
            </w:r>
            <w:r w:rsidRPr="00474000">
              <w:tab/>
              <w:t>No additional measures, since the maximum value is 50% of the lower explosive limit</w:t>
            </w:r>
          </w:p>
        </w:tc>
        <w:tc>
          <w:tcPr>
            <w:tcW w:w="1134" w:type="dxa"/>
            <w:tcBorders>
              <w:top w:val="nil"/>
              <w:bottom w:val="single" w:sz="4" w:space="0" w:color="auto"/>
            </w:tcBorders>
            <w:shd w:val="clear" w:color="auto" w:fill="auto"/>
          </w:tcPr>
          <w:p w14:paraId="0F586E31" w14:textId="77777777" w:rsidR="006B42E8" w:rsidRPr="00474000" w:rsidRDefault="006B42E8" w:rsidP="008232F3">
            <w:pPr>
              <w:suppressAutoHyphens w:val="0"/>
              <w:spacing w:before="40" w:after="120" w:line="220" w:lineRule="exact"/>
              <w:ind w:right="113"/>
              <w:jc w:val="center"/>
            </w:pPr>
          </w:p>
        </w:tc>
      </w:tr>
      <w:tr w:rsidR="006B42E8" w:rsidRPr="00474000" w14:paraId="6A55C901" w14:textId="77777777" w:rsidTr="009A2922">
        <w:trPr>
          <w:cantSplit/>
        </w:trPr>
        <w:tc>
          <w:tcPr>
            <w:tcW w:w="1457" w:type="dxa"/>
            <w:tcBorders>
              <w:top w:val="single" w:sz="4" w:space="0" w:color="auto"/>
              <w:bottom w:val="single" w:sz="4" w:space="0" w:color="auto"/>
            </w:tcBorders>
            <w:shd w:val="clear" w:color="auto" w:fill="auto"/>
          </w:tcPr>
          <w:p w14:paraId="68FFB022" w14:textId="77777777" w:rsidR="006B42E8" w:rsidRPr="00474000" w:rsidRDefault="006B42E8" w:rsidP="0013375F">
            <w:pPr>
              <w:keepNext/>
              <w:keepLines/>
              <w:suppressAutoHyphens w:val="0"/>
              <w:spacing w:before="40" w:after="100" w:line="220" w:lineRule="exact"/>
              <w:ind w:right="113"/>
            </w:pPr>
            <w:r w:rsidRPr="00474000">
              <w:t>120 03.0-11</w:t>
            </w:r>
          </w:p>
        </w:tc>
        <w:tc>
          <w:tcPr>
            <w:tcW w:w="5914" w:type="dxa"/>
            <w:tcBorders>
              <w:top w:val="single" w:sz="4" w:space="0" w:color="auto"/>
              <w:bottom w:val="single" w:sz="4" w:space="0" w:color="auto"/>
            </w:tcBorders>
            <w:shd w:val="clear" w:color="auto" w:fill="auto"/>
          </w:tcPr>
          <w:p w14:paraId="3414EB55" w14:textId="77777777" w:rsidR="006B42E8" w:rsidRPr="00474000" w:rsidRDefault="006B42E8" w:rsidP="0013375F">
            <w:pPr>
              <w:keepNext/>
              <w:keepLines/>
              <w:suppressAutoHyphens w:val="0"/>
              <w:spacing w:before="40" w:after="10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2194F3B2" w14:textId="77777777" w:rsidR="006B42E8" w:rsidRPr="00474000" w:rsidRDefault="006B42E8" w:rsidP="008232F3">
            <w:pPr>
              <w:keepNext/>
              <w:keepLines/>
              <w:suppressAutoHyphens w:val="0"/>
              <w:spacing w:before="40" w:after="100" w:line="220" w:lineRule="exact"/>
              <w:ind w:right="113"/>
              <w:jc w:val="center"/>
            </w:pPr>
            <w:r w:rsidRPr="00474000">
              <w:t>D</w:t>
            </w:r>
          </w:p>
        </w:tc>
      </w:tr>
      <w:tr w:rsidR="006B42E8" w:rsidRPr="00474000" w14:paraId="4525ABA1" w14:textId="77777777" w:rsidTr="0013375F">
        <w:trPr>
          <w:cantSplit/>
        </w:trPr>
        <w:tc>
          <w:tcPr>
            <w:tcW w:w="1457" w:type="dxa"/>
            <w:tcBorders>
              <w:top w:val="single" w:sz="4" w:space="0" w:color="auto"/>
              <w:bottom w:val="single" w:sz="4" w:space="0" w:color="auto"/>
            </w:tcBorders>
            <w:shd w:val="clear" w:color="auto" w:fill="auto"/>
          </w:tcPr>
          <w:p w14:paraId="780D274B" w14:textId="77777777" w:rsidR="006B42E8" w:rsidRPr="00474000" w:rsidRDefault="006B42E8" w:rsidP="0013375F">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2BA952B9" w14:textId="77777777" w:rsidR="006B42E8" w:rsidRPr="00474000" w:rsidRDefault="006B42E8" w:rsidP="0013375F">
            <w:pPr>
              <w:suppressAutoHyphens w:val="0"/>
              <w:spacing w:before="40" w:after="100" w:line="220" w:lineRule="exact"/>
              <w:ind w:right="113"/>
            </w:pPr>
            <w:r w:rsidRPr="00474000">
              <w:t xml:space="preserve">UN No. 1408 FERROSILICON </w:t>
            </w:r>
            <w:r>
              <w:t xml:space="preserve">is being transported </w:t>
            </w:r>
            <w:r w:rsidRPr="00474000">
              <w:t>in bulk. Under normal conditions of operation, when should the concentration of gases in the hold be measured?</w:t>
            </w:r>
          </w:p>
          <w:p w14:paraId="19D73B08" w14:textId="77777777" w:rsidR="006B42E8" w:rsidRPr="00474000" w:rsidRDefault="006B42E8" w:rsidP="0013375F">
            <w:pPr>
              <w:suppressAutoHyphens w:val="0"/>
              <w:spacing w:before="40" w:after="100" w:line="220" w:lineRule="exact"/>
              <w:ind w:right="113"/>
            </w:pPr>
            <w:r w:rsidRPr="00474000">
              <w:t>A</w:t>
            </w:r>
            <w:r w:rsidRPr="00474000">
              <w:tab/>
              <w:t>Never</w:t>
            </w:r>
          </w:p>
          <w:p w14:paraId="710061BE" w14:textId="77777777" w:rsidR="006B42E8" w:rsidRPr="00474000" w:rsidRDefault="006B42E8" w:rsidP="0013375F">
            <w:pPr>
              <w:suppressAutoHyphens w:val="0"/>
              <w:spacing w:before="40" w:after="100" w:line="220" w:lineRule="exact"/>
              <w:ind w:left="567" w:right="113" w:hanging="567"/>
            </w:pPr>
            <w:r w:rsidRPr="00474000">
              <w:t>B</w:t>
            </w:r>
            <w:r w:rsidRPr="00474000">
              <w:tab/>
              <w:t>Immediately after loading, one hour later and then every eight hours</w:t>
            </w:r>
          </w:p>
          <w:p w14:paraId="36B2ACEF" w14:textId="77777777" w:rsidR="006B42E8" w:rsidRPr="00474000" w:rsidRDefault="006B42E8" w:rsidP="0013375F">
            <w:pPr>
              <w:suppressAutoHyphens w:val="0"/>
              <w:spacing w:before="40" w:after="100" w:line="220" w:lineRule="exact"/>
              <w:ind w:right="113"/>
            </w:pPr>
            <w:r w:rsidRPr="00474000">
              <w:t>C</w:t>
            </w:r>
            <w:r w:rsidRPr="00474000">
              <w:tab/>
              <w:t>Immediately after loading, one hour later and then every hour</w:t>
            </w:r>
          </w:p>
          <w:p w14:paraId="7FA130DA" w14:textId="77777777" w:rsidR="006B42E8" w:rsidRPr="00474000" w:rsidRDefault="006B42E8" w:rsidP="0013375F">
            <w:pPr>
              <w:suppressAutoHyphens w:val="0"/>
              <w:spacing w:before="40" w:after="100" w:line="220" w:lineRule="exact"/>
              <w:ind w:right="113"/>
            </w:pPr>
            <w:r w:rsidRPr="00474000">
              <w:t>D</w:t>
            </w:r>
            <w:r w:rsidRPr="00474000">
              <w:tab/>
              <w:t>Immediately after loading and one hour later</w:t>
            </w:r>
          </w:p>
        </w:tc>
        <w:tc>
          <w:tcPr>
            <w:tcW w:w="1134" w:type="dxa"/>
            <w:tcBorders>
              <w:top w:val="single" w:sz="4" w:space="0" w:color="auto"/>
              <w:bottom w:val="single" w:sz="4" w:space="0" w:color="auto"/>
            </w:tcBorders>
            <w:shd w:val="clear" w:color="auto" w:fill="auto"/>
          </w:tcPr>
          <w:p w14:paraId="65DC07D7" w14:textId="77777777" w:rsidR="006B42E8" w:rsidRPr="00474000" w:rsidRDefault="006B42E8" w:rsidP="008232F3">
            <w:pPr>
              <w:suppressAutoHyphens w:val="0"/>
              <w:spacing w:before="40" w:after="100" w:line="220" w:lineRule="exact"/>
              <w:ind w:right="113"/>
              <w:jc w:val="center"/>
            </w:pPr>
          </w:p>
        </w:tc>
      </w:tr>
      <w:tr w:rsidR="006B42E8" w:rsidRPr="00474000" w14:paraId="1093B298" w14:textId="77777777" w:rsidTr="0013375F">
        <w:trPr>
          <w:cantSplit/>
        </w:trPr>
        <w:tc>
          <w:tcPr>
            <w:tcW w:w="1457" w:type="dxa"/>
            <w:tcBorders>
              <w:top w:val="single" w:sz="4" w:space="0" w:color="auto"/>
              <w:bottom w:val="single" w:sz="4" w:space="0" w:color="auto"/>
            </w:tcBorders>
            <w:shd w:val="clear" w:color="auto" w:fill="auto"/>
          </w:tcPr>
          <w:p w14:paraId="5136283D" w14:textId="77777777" w:rsidR="006B42E8" w:rsidRPr="00474000" w:rsidRDefault="006B42E8" w:rsidP="0013375F">
            <w:pPr>
              <w:keepNext/>
              <w:suppressAutoHyphens w:val="0"/>
              <w:spacing w:before="40" w:after="100" w:line="220" w:lineRule="exact"/>
              <w:ind w:right="113"/>
            </w:pPr>
            <w:r w:rsidRPr="00474000">
              <w:t>120 03.0-12</w:t>
            </w:r>
          </w:p>
        </w:tc>
        <w:tc>
          <w:tcPr>
            <w:tcW w:w="5914" w:type="dxa"/>
            <w:tcBorders>
              <w:top w:val="single" w:sz="4" w:space="0" w:color="auto"/>
              <w:bottom w:val="single" w:sz="4" w:space="0" w:color="auto"/>
            </w:tcBorders>
            <w:shd w:val="clear" w:color="auto" w:fill="auto"/>
          </w:tcPr>
          <w:p w14:paraId="25B28374" w14:textId="77777777" w:rsidR="006B42E8" w:rsidRPr="00474000" w:rsidRDefault="006B42E8" w:rsidP="0013375F">
            <w:pPr>
              <w:keepNext/>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14:paraId="4C69C412" w14:textId="77777777" w:rsidR="006B42E8" w:rsidRPr="00474000" w:rsidRDefault="006B42E8" w:rsidP="008232F3">
            <w:pPr>
              <w:keepNext/>
              <w:suppressAutoHyphens w:val="0"/>
              <w:spacing w:before="40" w:after="100" w:line="220" w:lineRule="exact"/>
              <w:ind w:right="113"/>
              <w:jc w:val="center"/>
            </w:pPr>
            <w:r w:rsidRPr="00474000">
              <w:t>D</w:t>
            </w:r>
          </w:p>
        </w:tc>
      </w:tr>
      <w:tr w:rsidR="006B42E8" w:rsidRPr="00474000" w14:paraId="233C6EA1" w14:textId="77777777" w:rsidTr="004F54A0">
        <w:trPr>
          <w:cantSplit/>
        </w:trPr>
        <w:tc>
          <w:tcPr>
            <w:tcW w:w="1457" w:type="dxa"/>
            <w:tcBorders>
              <w:top w:val="single" w:sz="4" w:space="0" w:color="auto"/>
              <w:bottom w:val="single" w:sz="4" w:space="0" w:color="auto"/>
            </w:tcBorders>
            <w:shd w:val="clear" w:color="auto" w:fill="auto"/>
          </w:tcPr>
          <w:p w14:paraId="0D3732B6" w14:textId="77777777" w:rsidR="006B42E8" w:rsidRPr="00474000" w:rsidRDefault="006B42E8" w:rsidP="0013375F">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19A11A28" w14:textId="77777777" w:rsidR="006B42E8" w:rsidRPr="00474000" w:rsidRDefault="006B42E8" w:rsidP="0013375F">
            <w:pPr>
              <w:suppressAutoHyphens w:val="0"/>
              <w:spacing w:before="40" w:after="100" w:line="220" w:lineRule="exact"/>
              <w:ind w:right="113"/>
            </w:pPr>
            <w:r w:rsidRPr="00474000">
              <w:t>Under what conditions is it necessary to clean the hold according to ADN when carrying bulk?</w:t>
            </w:r>
          </w:p>
          <w:p w14:paraId="5475202F" w14:textId="77777777" w:rsidR="006B42E8" w:rsidRPr="00474000" w:rsidRDefault="006B42E8" w:rsidP="0013375F">
            <w:pPr>
              <w:suppressAutoHyphens w:val="0"/>
              <w:spacing w:before="40" w:after="100" w:line="220" w:lineRule="exact"/>
              <w:ind w:right="113"/>
            </w:pPr>
            <w:r w:rsidRPr="00474000">
              <w:t>A</w:t>
            </w:r>
            <w:r w:rsidRPr="00474000">
              <w:tab/>
              <w:t>When the previous cargo comprised goods of Class 4.1</w:t>
            </w:r>
          </w:p>
          <w:p w14:paraId="2C6098FF" w14:textId="77777777" w:rsidR="006B42E8" w:rsidRPr="00474000" w:rsidRDefault="006B42E8" w:rsidP="0013375F">
            <w:pPr>
              <w:suppressAutoHyphens w:val="0"/>
              <w:spacing w:before="40" w:after="100" w:line="220" w:lineRule="exact"/>
              <w:ind w:right="113"/>
            </w:pPr>
            <w:r w:rsidRPr="00474000">
              <w:t>B</w:t>
            </w:r>
            <w:r w:rsidRPr="00474000">
              <w:tab/>
              <w:t>When the previous cargo comprised goods of Class 4.2</w:t>
            </w:r>
          </w:p>
          <w:p w14:paraId="10DA3406" w14:textId="77777777" w:rsidR="006B42E8" w:rsidRPr="00474000" w:rsidRDefault="006B42E8" w:rsidP="0013375F">
            <w:pPr>
              <w:suppressAutoHyphens w:val="0"/>
              <w:spacing w:before="40" w:after="100" w:line="220" w:lineRule="exact"/>
              <w:ind w:right="113"/>
            </w:pPr>
            <w:r w:rsidRPr="00474000">
              <w:t>C</w:t>
            </w:r>
            <w:r w:rsidRPr="00474000">
              <w:tab/>
              <w:t>When the previous cargo comprised goods of Class 4.3</w:t>
            </w:r>
          </w:p>
          <w:p w14:paraId="1E0A854D" w14:textId="77777777" w:rsidR="006B42E8" w:rsidRPr="00474000" w:rsidRDefault="006B42E8" w:rsidP="0013375F">
            <w:pPr>
              <w:suppressAutoHyphens w:val="0"/>
              <w:spacing w:before="40" w:after="100" w:line="220" w:lineRule="exact"/>
              <w:ind w:left="567" w:right="113" w:hanging="567"/>
            </w:pPr>
            <w:r w:rsidRPr="00474000">
              <w:t>D</w:t>
            </w:r>
            <w:r w:rsidRPr="00474000">
              <w:tab/>
              <w:t>When the new cargo comprises the same goods as the previous cargo</w:t>
            </w:r>
          </w:p>
        </w:tc>
        <w:tc>
          <w:tcPr>
            <w:tcW w:w="1134" w:type="dxa"/>
            <w:tcBorders>
              <w:top w:val="single" w:sz="4" w:space="0" w:color="auto"/>
              <w:bottom w:val="single" w:sz="4" w:space="0" w:color="auto"/>
            </w:tcBorders>
            <w:shd w:val="clear" w:color="auto" w:fill="auto"/>
          </w:tcPr>
          <w:p w14:paraId="14A89A84" w14:textId="77777777" w:rsidR="006B42E8" w:rsidRPr="00474000" w:rsidRDefault="006B42E8" w:rsidP="008232F3">
            <w:pPr>
              <w:suppressAutoHyphens w:val="0"/>
              <w:spacing w:before="40" w:after="100" w:line="220" w:lineRule="exact"/>
              <w:ind w:right="113"/>
              <w:jc w:val="center"/>
            </w:pPr>
          </w:p>
        </w:tc>
      </w:tr>
      <w:tr w:rsidR="004F54A0" w:rsidRPr="00474000" w14:paraId="265970A2" w14:textId="77777777" w:rsidTr="004F54A0">
        <w:trPr>
          <w:cantSplit/>
        </w:trPr>
        <w:tc>
          <w:tcPr>
            <w:tcW w:w="1457" w:type="dxa"/>
            <w:tcBorders>
              <w:top w:val="single" w:sz="4" w:space="0" w:color="auto"/>
              <w:bottom w:val="nil"/>
            </w:tcBorders>
            <w:shd w:val="clear" w:color="auto" w:fill="auto"/>
          </w:tcPr>
          <w:p w14:paraId="32ABD14E" w14:textId="77777777" w:rsidR="004F54A0" w:rsidRPr="00474000" w:rsidRDefault="004F54A0" w:rsidP="0013375F">
            <w:pPr>
              <w:suppressAutoHyphens w:val="0"/>
              <w:spacing w:before="40" w:after="100" w:line="220" w:lineRule="exact"/>
              <w:ind w:right="113"/>
            </w:pPr>
          </w:p>
        </w:tc>
        <w:tc>
          <w:tcPr>
            <w:tcW w:w="5914" w:type="dxa"/>
            <w:tcBorders>
              <w:top w:val="single" w:sz="4" w:space="0" w:color="auto"/>
              <w:bottom w:val="nil"/>
            </w:tcBorders>
            <w:shd w:val="clear" w:color="auto" w:fill="auto"/>
          </w:tcPr>
          <w:p w14:paraId="04897B00" w14:textId="77777777" w:rsidR="004F54A0" w:rsidRPr="00474000" w:rsidRDefault="004F54A0" w:rsidP="0013375F">
            <w:pPr>
              <w:suppressAutoHyphens w:val="0"/>
              <w:spacing w:before="40" w:after="100" w:line="220" w:lineRule="exact"/>
              <w:ind w:right="113"/>
            </w:pPr>
          </w:p>
        </w:tc>
        <w:tc>
          <w:tcPr>
            <w:tcW w:w="1134" w:type="dxa"/>
            <w:tcBorders>
              <w:top w:val="single" w:sz="4" w:space="0" w:color="auto"/>
              <w:bottom w:val="nil"/>
            </w:tcBorders>
            <w:shd w:val="clear" w:color="auto" w:fill="auto"/>
          </w:tcPr>
          <w:p w14:paraId="2940646D" w14:textId="77777777" w:rsidR="004F54A0" w:rsidRPr="00474000" w:rsidRDefault="004F54A0" w:rsidP="008232F3">
            <w:pPr>
              <w:suppressAutoHyphens w:val="0"/>
              <w:spacing w:before="40" w:after="100" w:line="220" w:lineRule="exact"/>
              <w:ind w:right="113"/>
              <w:jc w:val="center"/>
            </w:pPr>
          </w:p>
        </w:tc>
      </w:tr>
      <w:tr w:rsidR="006B42E8" w:rsidRPr="00474000" w14:paraId="537E5D68" w14:textId="77777777" w:rsidTr="004F54A0">
        <w:trPr>
          <w:cantSplit/>
        </w:trPr>
        <w:tc>
          <w:tcPr>
            <w:tcW w:w="1457" w:type="dxa"/>
            <w:tcBorders>
              <w:top w:val="nil"/>
              <w:bottom w:val="single" w:sz="4" w:space="0" w:color="auto"/>
            </w:tcBorders>
            <w:shd w:val="clear" w:color="auto" w:fill="auto"/>
          </w:tcPr>
          <w:p w14:paraId="606CE490" w14:textId="77777777" w:rsidR="006B42E8" w:rsidRPr="00474000" w:rsidRDefault="006B42E8" w:rsidP="00787216">
            <w:pPr>
              <w:keepNext/>
              <w:keepLines/>
              <w:suppressAutoHyphens w:val="0"/>
              <w:spacing w:before="40" w:after="80" w:line="220" w:lineRule="exact"/>
              <w:ind w:right="113"/>
            </w:pPr>
            <w:r w:rsidRPr="00474000">
              <w:lastRenderedPageBreak/>
              <w:t>120 03.0-13</w:t>
            </w:r>
          </w:p>
        </w:tc>
        <w:tc>
          <w:tcPr>
            <w:tcW w:w="5914" w:type="dxa"/>
            <w:tcBorders>
              <w:top w:val="nil"/>
              <w:bottom w:val="single" w:sz="4" w:space="0" w:color="auto"/>
            </w:tcBorders>
            <w:shd w:val="clear" w:color="auto" w:fill="auto"/>
          </w:tcPr>
          <w:p w14:paraId="4C894C7E" w14:textId="77777777" w:rsidR="006B42E8" w:rsidRPr="00474000" w:rsidRDefault="006B42E8" w:rsidP="00787216">
            <w:pPr>
              <w:keepNext/>
              <w:keepLines/>
              <w:suppressAutoHyphens w:val="0"/>
              <w:spacing w:before="40" w:after="8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4A4851FE" w14:textId="77777777" w:rsidR="006B42E8" w:rsidRPr="00474000" w:rsidRDefault="006B42E8" w:rsidP="008232F3">
            <w:pPr>
              <w:keepNext/>
              <w:keepLines/>
              <w:suppressAutoHyphens w:val="0"/>
              <w:spacing w:before="40" w:after="80" w:line="220" w:lineRule="exact"/>
              <w:ind w:right="113"/>
              <w:jc w:val="center"/>
            </w:pPr>
            <w:r w:rsidRPr="00474000">
              <w:t>A</w:t>
            </w:r>
          </w:p>
        </w:tc>
      </w:tr>
      <w:tr w:rsidR="006B42E8" w:rsidRPr="00474000" w14:paraId="4A3ECE2D" w14:textId="77777777" w:rsidTr="0013375F">
        <w:trPr>
          <w:cantSplit/>
        </w:trPr>
        <w:tc>
          <w:tcPr>
            <w:tcW w:w="1457" w:type="dxa"/>
            <w:tcBorders>
              <w:top w:val="single" w:sz="4" w:space="0" w:color="auto"/>
              <w:bottom w:val="single" w:sz="4" w:space="0" w:color="auto"/>
            </w:tcBorders>
            <w:shd w:val="clear" w:color="auto" w:fill="auto"/>
          </w:tcPr>
          <w:p w14:paraId="31D23A58" w14:textId="77777777" w:rsidR="006B42E8" w:rsidRPr="00474000" w:rsidRDefault="006B42E8" w:rsidP="00787216">
            <w:pPr>
              <w:suppressAutoHyphens w:val="0"/>
              <w:spacing w:before="40" w:after="80" w:line="220" w:lineRule="exact"/>
              <w:ind w:right="113"/>
            </w:pPr>
          </w:p>
        </w:tc>
        <w:tc>
          <w:tcPr>
            <w:tcW w:w="5914" w:type="dxa"/>
            <w:tcBorders>
              <w:top w:val="single" w:sz="4" w:space="0" w:color="auto"/>
              <w:bottom w:val="single" w:sz="4" w:space="0" w:color="auto"/>
            </w:tcBorders>
            <w:shd w:val="clear" w:color="auto" w:fill="auto"/>
          </w:tcPr>
          <w:p w14:paraId="69151A75" w14:textId="77777777" w:rsidR="006B42E8" w:rsidRPr="00474000" w:rsidRDefault="006B42E8" w:rsidP="00787216">
            <w:pPr>
              <w:suppressAutoHyphens w:val="0"/>
              <w:spacing w:before="40" w:after="80" w:line="220" w:lineRule="exact"/>
              <w:ind w:right="113"/>
            </w:pPr>
            <w:r w:rsidRPr="00474000">
              <w:t>UN No. 3101 ORGANIC PEROXIDE TYPE B, LIQUID,</w:t>
            </w:r>
            <w:r>
              <w:t xml:space="preserve"> is being transported</w:t>
            </w:r>
            <w:r w:rsidRPr="00474000">
              <w:t xml:space="preserve"> in a dry cargo vessel.</w:t>
            </w:r>
          </w:p>
          <w:p w14:paraId="69A4E832" w14:textId="77777777" w:rsidR="006B42E8" w:rsidRPr="00474000" w:rsidRDefault="006B42E8" w:rsidP="00787216">
            <w:pPr>
              <w:suppressAutoHyphens w:val="0"/>
              <w:spacing w:before="40" w:after="80" w:line="220" w:lineRule="exact"/>
              <w:ind w:right="113"/>
            </w:pPr>
            <w:r w:rsidRPr="00474000">
              <w:t>Should the accommodation be ventilated, bearing in mind the nature of these goods?</w:t>
            </w:r>
          </w:p>
          <w:p w14:paraId="766CC35E" w14:textId="77777777" w:rsidR="006B42E8" w:rsidRPr="00474000" w:rsidRDefault="006B42E8" w:rsidP="00787216">
            <w:pPr>
              <w:suppressAutoHyphens w:val="0"/>
              <w:spacing w:before="40" w:after="80" w:line="220" w:lineRule="exact"/>
              <w:ind w:right="113"/>
            </w:pPr>
            <w:r w:rsidRPr="00474000">
              <w:t>A</w:t>
            </w:r>
            <w:r w:rsidRPr="00474000">
              <w:tab/>
              <w:t>No, this is not necessary</w:t>
            </w:r>
          </w:p>
          <w:p w14:paraId="458FDAFE" w14:textId="77777777" w:rsidR="006B42E8" w:rsidRPr="00474000" w:rsidRDefault="006B42E8" w:rsidP="00787216">
            <w:pPr>
              <w:suppressAutoHyphens w:val="0"/>
              <w:spacing w:before="40" w:after="80" w:line="220" w:lineRule="exact"/>
              <w:ind w:right="113"/>
            </w:pPr>
            <w:r w:rsidRPr="00474000">
              <w:t>B</w:t>
            </w:r>
            <w:r w:rsidRPr="00474000">
              <w:tab/>
              <w:t>Yes, this is prescribed for these goods</w:t>
            </w:r>
          </w:p>
          <w:p w14:paraId="3AD12734" w14:textId="77777777" w:rsidR="006B42E8" w:rsidRPr="00474000" w:rsidRDefault="006B42E8" w:rsidP="00787216">
            <w:pPr>
              <w:suppressAutoHyphens w:val="0"/>
              <w:spacing w:before="40" w:after="80" w:line="220" w:lineRule="exact"/>
              <w:ind w:right="113"/>
            </w:pPr>
            <w:r w:rsidRPr="00474000">
              <w:t>C</w:t>
            </w:r>
            <w:r w:rsidRPr="00474000">
              <w:tab/>
              <w:t>No, unless the goods are loaded in bulk</w:t>
            </w:r>
          </w:p>
          <w:p w14:paraId="04D9C312" w14:textId="77777777" w:rsidR="006B42E8" w:rsidRPr="00474000" w:rsidRDefault="006B42E8" w:rsidP="00787216">
            <w:pPr>
              <w:suppressAutoHyphens w:val="0"/>
              <w:spacing w:before="40" w:after="80" w:line="220" w:lineRule="exact"/>
              <w:ind w:right="113"/>
            </w:pPr>
            <w:r w:rsidRPr="00474000">
              <w:t>D</w:t>
            </w:r>
            <w:r w:rsidRPr="00474000">
              <w:tab/>
            </w:r>
            <w:proofErr w:type="gramStart"/>
            <w:r w:rsidRPr="00474000">
              <w:t>Yes, if</w:t>
            </w:r>
            <w:proofErr w:type="gramEnd"/>
            <w:r w:rsidRPr="00474000">
              <w:t xml:space="preserve"> the goods have escaped</w:t>
            </w:r>
          </w:p>
        </w:tc>
        <w:tc>
          <w:tcPr>
            <w:tcW w:w="1134" w:type="dxa"/>
            <w:tcBorders>
              <w:top w:val="single" w:sz="4" w:space="0" w:color="auto"/>
              <w:bottom w:val="single" w:sz="4" w:space="0" w:color="auto"/>
            </w:tcBorders>
            <w:shd w:val="clear" w:color="auto" w:fill="auto"/>
          </w:tcPr>
          <w:p w14:paraId="311D4076" w14:textId="77777777" w:rsidR="006B42E8" w:rsidRPr="00474000" w:rsidRDefault="006B42E8" w:rsidP="008232F3">
            <w:pPr>
              <w:suppressAutoHyphens w:val="0"/>
              <w:spacing w:before="40" w:after="80" w:line="220" w:lineRule="exact"/>
              <w:ind w:right="113"/>
              <w:jc w:val="center"/>
            </w:pPr>
          </w:p>
        </w:tc>
      </w:tr>
      <w:tr w:rsidR="006B42E8" w:rsidRPr="00474000" w14:paraId="4D546767" w14:textId="77777777" w:rsidTr="0013375F">
        <w:trPr>
          <w:cantSplit/>
        </w:trPr>
        <w:tc>
          <w:tcPr>
            <w:tcW w:w="1457" w:type="dxa"/>
            <w:tcBorders>
              <w:top w:val="single" w:sz="4" w:space="0" w:color="auto"/>
              <w:bottom w:val="single" w:sz="4" w:space="0" w:color="auto"/>
            </w:tcBorders>
            <w:shd w:val="clear" w:color="auto" w:fill="auto"/>
          </w:tcPr>
          <w:p w14:paraId="66786FFC" w14:textId="77777777" w:rsidR="006B42E8" w:rsidRPr="00474000" w:rsidRDefault="006B42E8" w:rsidP="00787216">
            <w:pPr>
              <w:keepNext/>
              <w:keepLines/>
              <w:suppressAutoHyphens w:val="0"/>
              <w:spacing w:before="40" w:after="100" w:line="220" w:lineRule="exact"/>
              <w:ind w:right="113"/>
            </w:pPr>
            <w:r w:rsidRPr="00474000">
              <w:t>120 03.0-14</w:t>
            </w:r>
          </w:p>
        </w:tc>
        <w:tc>
          <w:tcPr>
            <w:tcW w:w="5914" w:type="dxa"/>
            <w:tcBorders>
              <w:top w:val="single" w:sz="4" w:space="0" w:color="auto"/>
              <w:bottom w:val="single" w:sz="4" w:space="0" w:color="auto"/>
            </w:tcBorders>
            <w:shd w:val="clear" w:color="auto" w:fill="auto"/>
          </w:tcPr>
          <w:p w14:paraId="356CF602" w14:textId="77777777" w:rsidR="006B42E8" w:rsidRPr="00474000" w:rsidRDefault="006B42E8" w:rsidP="00787216">
            <w:pPr>
              <w:keepNext/>
              <w:keepLines/>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14:paraId="30266DF0" w14:textId="77777777" w:rsidR="006B42E8" w:rsidRPr="00474000" w:rsidRDefault="006B42E8" w:rsidP="008232F3">
            <w:pPr>
              <w:keepNext/>
              <w:keepLines/>
              <w:suppressAutoHyphens w:val="0"/>
              <w:spacing w:before="40" w:after="100" w:line="220" w:lineRule="exact"/>
              <w:ind w:right="113"/>
              <w:jc w:val="center"/>
            </w:pPr>
            <w:r w:rsidRPr="00474000">
              <w:t>B</w:t>
            </w:r>
          </w:p>
        </w:tc>
      </w:tr>
      <w:tr w:rsidR="006B42E8" w:rsidRPr="00474000" w14:paraId="3D4A3D80" w14:textId="77777777" w:rsidTr="0013375F">
        <w:trPr>
          <w:cantSplit/>
        </w:trPr>
        <w:tc>
          <w:tcPr>
            <w:tcW w:w="1457" w:type="dxa"/>
            <w:tcBorders>
              <w:top w:val="single" w:sz="4" w:space="0" w:color="auto"/>
            </w:tcBorders>
            <w:shd w:val="clear" w:color="auto" w:fill="auto"/>
          </w:tcPr>
          <w:p w14:paraId="3A0FC4BE" w14:textId="77777777" w:rsidR="006B42E8" w:rsidRPr="00474000" w:rsidRDefault="006B42E8" w:rsidP="00787216">
            <w:pPr>
              <w:keepNext/>
              <w:keepLines/>
              <w:suppressAutoHyphens w:val="0"/>
              <w:spacing w:before="40" w:after="100" w:line="220" w:lineRule="exact"/>
              <w:ind w:right="113"/>
            </w:pPr>
          </w:p>
        </w:tc>
        <w:tc>
          <w:tcPr>
            <w:tcW w:w="5914" w:type="dxa"/>
            <w:tcBorders>
              <w:top w:val="single" w:sz="4" w:space="0" w:color="auto"/>
            </w:tcBorders>
            <w:shd w:val="clear" w:color="auto" w:fill="auto"/>
          </w:tcPr>
          <w:p w14:paraId="09FB7D33" w14:textId="77777777" w:rsidR="006B42E8" w:rsidRPr="00474000" w:rsidRDefault="006B42E8" w:rsidP="00787216">
            <w:pPr>
              <w:keepNext/>
              <w:keepLines/>
              <w:suppressAutoHyphens w:val="0"/>
              <w:spacing w:before="40" w:after="100" w:line="220" w:lineRule="exact"/>
              <w:ind w:right="113"/>
            </w:pPr>
            <w:r w:rsidRPr="00474000">
              <w:t xml:space="preserve">A hold is contaminated </w:t>
            </w:r>
            <w:r>
              <w:rPr>
                <w:rFonts w:eastAsia="SimSun"/>
                <w:snapToGrid w:val="0"/>
                <w:spacing w:val="-4"/>
              </w:rPr>
              <w:t>after</w:t>
            </w:r>
            <w:r w:rsidRPr="00474000">
              <w:t xml:space="preserve"> goods of Class 9</w:t>
            </w:r>
            <w:r>
              <w:t xml:space="preserve"> </w:t>
            </w:r>
            <w:r>
              <w:rPr>
                <w:rFonts w:eastAsia="SimSun"/>
                <w:snapToGrid w:val="0"/>
                <w:spacing w:val="-4"/>
              </w:rPr>
              <w:t>have been unloaded</w:t>
            </w:r>
            <w:r w:rsidRPr="00474000">
              <w:t>. What should be done?</w:t>
            </w:r>
          </w:p>
        </w:tc>
        <w:tc>
          <w:tcPr>
            <w:tcW w:w="1134" w:type="dxa"/>
            <w:tcBorders>
              <w:top w:val="single" w:sz="4" w:space="0" w:color="auto"/>
            </w:tcBorders>
            <w:shd w:val="clear" w:color="auto" w:fill="auto"/>
          </w:tcPr>
          <w:p w14:paraId="0FFECEA5" w14:textId="77777777" w:rsidR="006B42E8" w:rsidRPr="00474000" w:rsidRDefault="006B42E8" w:rsidP="008232F3">
            <w:pPr>
              <w:keepNext/>
              <w:keepLines/>
              <w:suppressAutoHyphens w:val="0"/>
              <w:spacing w:before="40" w:after="100" w:line="220" w:lineRule="exact"/>
              <w:ind w:right="113"/>
              <w:jc w:val="center"/>
            </w:pPr>
          </w:p>
        </w:tc>
      </w:tr>
      <w:tr w:rsidR="006B42E8" w:rsidRPr="00474000" w14:paraId="2A52EFE7" w14:textId="77777777" w:rsidTr="0013375F">
        <w:trPr>
          <w:cantSplit/>
        </w:trPr>
        <w:tc>
          <w:tcPr>
            <w:tcW w:w="1457" w:type="dxa"/>
            <w:shd w:val="clear" w:color="auto" w:fill="auto"/>
          </w:tcPr>
          <w:p w14:paraId="64261BC2" w14:textId="77777777" w:rsidR="006B42E8" w:rsidRPr="00474000" w:rsidRDefault="006B42E8" w:rsidP="00787216">
            <w:pPr>
              <w:keepNext/>
              <w:keepLines/>
              <w:suppressAutoHyphens w:val="0"/>
              <w:spacing w:before="40" w:after="100" w:line="220" w:lineRule="exact"/>
              <w:ind w:right="113"/>
            </w:pPr>
          </w:p>
        </w:tc>
        <w:tc>
          <w:tcPr>
            <w:tcW w:w="5914" w:type="dxa"/>
            <w:shd w:val="clear" w:color="auto" w:fill="auto"/>
          </w:tcPr>
          <w:p w14:paraId="2503CD86" w14:textId="77777777" w:rsidR="006B42E8" w:rsidRPr="00474000" w:rsidRDefault="006B42E8" w:rsidP="00787216">
            <w:pPr>
              <w:keepNext/>
              <w:keepLines/>
              <w:suppressAutoHyphens w:val="0"/>
              <w:spacing w:before="40" w:after="100" w:line="220" w:lineRule="exact"/>
              <w:ind w:left="567" w:right="113" w:hanging="567"/>
            </w:pPr>
            <w:r w:rsidRPr="00474000">
              <w:t>A</w:t>
            </w:r>
            <w:r w:rsidRPr="00474000">
              <w:tab/>
              <w:t>The hold should be cleaned with a specialized cleaning product before new cargo may be loaded</w:t>
            </w:r>
          </w:p>
        </w:tc>
        <w:tc>
          <w:tcPr>
            <w:tcW w:w="1134" w:type="dxa"/>
            <w:shd w:val="clear" w:color="auto" w:fill="auto"/>
          </w:tcPr>
          <w:p w14:paraId="1DF064AD" w14:textId="77777777" w:rsidR="006B42E8" w:rsidRPr="00474000" w:rsidRDefault="006B42E8" w:rsidP="008232F3">
            <w:pPr>
              <w:keepNext/>
              <w:keepLines/>
              <w:suppressAutoHyphens w:val="0"/>
              <w:spacing w:before="40" w:after="100" w:line="220" w:lineRule="exact"/>
              <w:ind w:right="113"/>
              <w:jc w:val="center"/>
            </w:pPr>
          </w:p>
        </w:tc>
      </w:tr>
      <w:tr w:rsidR="006B42E8" w:rsidRPr="00474000" w14:paraId="032988B1" w14:textId="77777777" w:rsidTr="0013375F">
        <w:trPr>
          <w:cantSplit/>
        </w:trPr>
        <w:tc>
          <w:tcPr>
            <w:tcW w:w="1457" w:type="dxa"/>
            <w:shd w:val="clear" w:color="auto" w:fill="auto"/>
          </w:tcPr>
          <w:p w14:paraId="4ACA4D74" w14:textId="77777777" w:rsidR="006B42E8" w:rsidRPr="00474000" w:rsidRDefault="006B42E8" w:rsidP="00787216">
            <w:pPr>
              <w:keepNext/>
              <w:keepLines/>
              <w:suppressAutoHyphens w:val="0"/>
              <w:spacing w:before="40" w:after="100" w:line="220" w:lineRule="exact"/>
              <w:ind w:right="113"/>
            </w:pPr>
          </w:p>
        </w:tc>
        <w:tc>
          <w:tcPr>
            <w:tcW w:w="5914" w:type="dxa"/>
            <w:shd w:val="clear" w:color="auto" w:fill="auto"/>
          </w:tcPr>
          <w:p w14:paraId="4E0A417E" w14:textId="77777777" w:rsidR="006B42E8" w:rsidRPr="00474000" w:rsidRDefault="006B42E8" w:rsidP="00787216">
            <w:pPr>
              <w:keepNext/>
              <w:keepLines/>
              <w:suppressAutoHyphens w:val="0"/>
              <w:spacing w:before="40" w:after="100" w:line="220" w:lineRule="exact"/>
              <w:ind w:left="567" w:right="113" w:hanging="567"/>
            </w:pPr>
            <w:r w:rsidRPr="00474000">
              <w:t>B</w:t>
            </w:r>
            <w:r w:rsidRPr="00474000">
              <w:tab/>
              <w:t>The hold should be</w:t>
            </w:r>
            <w:r>
              <w:t xml:space="preserve"> </w:t>
            </w:r>
            <w:del w:id="683" w:author="Clare Lord" w:date="2021-05-03T10:56:00Z">
              <w:r w:rsidDel="00A70998">
                <w:rPr>
                  <w:rFonts w:eastAsia="SimSun"/>
                  <w:snapToGrid w:val="0"/>
                </w:rPr>
                <w:delText>carefully</w:delText>
              </w:r>
              <w:r w:rsidRPr="00474000" w:rsidDel="00A70998">
                <w:delText xml:space="preserve"> </w:delText>
              </w:r>
            </w:del>
            <w:r w:rsidRPr="00474000">
              <w:t>cleaned</w:t>
            </w:r>
            <w:r>
              <w:t xml:space="preserve"> </w:t>
            </w:r>
            <w:r>
              <w:rPr>
                <w:rFonts w:eastAsia="SimSun"/>
                <w:snapToGrid w:val="0"/>
              </w:rPr>
              <w:t xml:space="preserve">unless the next cargo is the </w:t>
            </w:r>
            <w:r w:rsidRPr="00FF20EF">
              <w:t>same</w:t>
            </w:r>
            <w:r>
              <w:rPr>
                <w:rFonts w:eastAsia="SimSun"/>
                <w:snapToGrid w:val="0"/>
              </w:rPr>
              <w:t xml:space="preserve"> as the previous bulk cargo</w:t>
            </w:r>
          </w:p>
        </w:tc>
        <w:tc>
          <w:tcPr>
            <w:tcW w:w="1134" w:type="dxa"/>
            <w:shd w:val="clear" w:color="auto" w:fill="auto"/>
          </w:tcPr>
          <w:p w14:paraId="7A7F5D41" w14:textId="77777777" w:rsidR="006B42E8" w:rsidRPr="00474000" w:rsidRDefault="006B42E8" w:rsidP="008232F3">
            <w:pPr>
              <w:keepNext/>
              <w:keepLines/>
              <w:suppressAutoHyphens w:val="0"/>
              <w:spacing w:before="40" w:after="100" w:line="220" w:lineRule="exact"/>
              <w:ind w:right="113"/>
              <w:jc w:val="center"/>
            </w:pPr>
          </w:p>
        </w:tc>
      </w:tr>
      <w:tr w:rsidR="006B42E8" w:rsidRPr="00474000" w14:paraId="6E43D6B7" w14:textId="77777777" w:rsidTr="0013375F">
        <w:trPr>
          <w:cantSplit/>
        </w:trPr>
        <w:tc>
          <w:tcPr>
            <w:tcW w:w="1457" w:type="dxa"/>
            <w:tcBorders>
              <w:bottom w:val="nil"/>
            </w:tcBorders>
            <w:shd w:val="clear" w:color="auto" w:fill="auto"/>
          </w:tcPr>
          <w:p w14:paraId="6B6DAE5D" w14:textId="77777777" w:rsidR="006B42E8" w:rsidRPr="00474000" w:rsidRDefault="006B42E8" w:rsidP="00787216">
            <w:pPr>
              <w:keepNext/>
              <w:keepLines/>
              <w:suppressAutoHyphens w:val="0"/>
              <w:spacing w:before="40" w:after="100" w:line="220" w:lineRule="exact"/>
              <w:ind w:right="113"/>
            </w:pPr>
          </w:p>
        </w:tc>
        <w:tc>
          <w:tcPr>
            <w:tcW w:w="5914" w:type="dxa"/>
            <w:tcBorders>
              <w:bottom w:val="nil"/>
            </w:tcBorders>
            <w:shd w:val="clear" w:color="auto" w:fill="auto"/>
          </w:tcPr>
          <w:p w14:paraId="69C70B3D" w14:textId="77777777" w:rsidR="006B42E8" w:rsidRPr="00474000" w:rsidRDefault="006B42E8" w:rsidP="00787216">
            <w:pPr>
              <w:keepNext/>
              <w:keepLines/>
              <w:suppressAutoHyphens w:val="0"/>
              <w:spacing w:before="40" w:after="100" w:line="220" w:lineRule="exact"/>
              <w:ind w:left="567" w:right="113" w:hanging="567"/>
            </w:pPr>
            <w:r w:rsidRPr="00474000">
              <w:t>C</w:t>
            </w:r>
            <w:r w:rsidRPr="00474000">
              <w:tab/>
              <w:t xml:space="preserve">The hold should be </w:t>
            </w:r>
            <w:del w:id="684" w:author="Clare Lord" w:date="2021-05-03T10:56:00Z">
              <w:r w:rsidDel="00A70998">
                <w:rPr>
                  <w:rFonts w:eastAsia="SimSun"/>
                  <w:snapToGrid w:val="0"/>
                </w:rPr>
                <w:delText xml:space="preserve">carefully </w:delText>
              </w:r>
            </w:del>
            <w:r w:rsidRPr="00474000">
              <w:t>cleaned unless the new cargo comprises goods of Class 8</w:t>
            </w:r>
          </w:p>
        </w:tc>
        <w:tc>
          <w:tcPr>
            <w:tcW w:w="1134" w:type="dxa"/>
            <w:tcBorders>
              <w:bottom w:val="nil"/>
            </w:tcBorders>
            <w:shd w:val="clear" w:color="auto" w:fill="auto"/>
          </w:tcPr>
          <w:p w14:paraId="140711D5" w14:textId="77777777" w:rsidR="006B42E8" w:rsidRPr="00474000" w:rsidRDefault="006B42E8" w:rsidP="008232F3">
            <w:pPr>
              <w:keepNext/>
              <w:keepLines/>
              <w:suppressAutoHyphens w:val="0"/>
              <w:spacing w:before="40" w:after="100" w:line="220" w:lineRule="exact"/>
              <w:ind w:right="113"/>
              <w:jc w:val="center"/>
            </w:pPr>
          </w:p>
        </w:tc>
      </w:tr>
      <w:tr w:rsidR="006B42E8" w:rsidRPr="00474000" w14:paraId="0CF33FE4" w14:textId="77777777" w:rsidTr="00181997">
        <w:trPr>
          <w:cantSplit/>
        </w:trPr>
        <w:tc>
          <w:tcPr>
            <w:tcW w:w="1457" w:type="dxa"/>
            <w:tcBorders>
              <w:top w:val="nil"/>
              <w:bottom w:val="single" w:sz="4" w:space="0" w:color="auto"/>
            </w:tcBorders>
            <w:shd w:val="clear" w:color="auto" w:fill="auto"/>
          </w:tcPr>
          <w:p w14:paraId="3B912F7B" w14:textId="77777777" w:rsidR="006B42E8" w:rsidRPr="00474000" w:rsidRDefault="006B42E8" w:rsidP="00787216">
            <w:pPr>
              <w:suppressAutoHyphens w:val="0"/>
              <w:spacing w:before="40" w:after="100" w:line="220" w:lineRule="exact"/>
              <w:ind w:right="113"/>
            </w:pPr>
          </w:p>
        </w:tc>
        <w:tc>
          <w:tcPr>
            <w:tcW w:w="5914" w:type="dxa"/>
            <w:tcBorders>
              <w:top w:val="nil"/>
              <w:bottom w:val="single" w:sz="4" w:space="0" w:color="auto"/>
            </w:tcBorders>
            <w:shd w:val="clear" w:color="auto" w:fill="auto"/>
          </w:tcPr>
          <w:p w14:paraId="4BD7450B" w14:textId="77777777" w:rsidR="006B42E8" w:rsidRPr="00474000" w:rsidRDefault="006B42E8" w:rsidP="00787216">
            <w:pPr>
              <w:suppressAutoHyphens w:val="0"/>
              <w:spacing w:before="40" w:after="100" w:line="220" w:lineRule="exact"/>
              <w:ind w:left="567" w:right="113" w:hanging="567"/>
            </w:pPr>
            <w:r w:rsidRPr="00474000">
              <w:t>D</w:t>
            </w:r>
            <w:r w:rsidRPr="00474000">
              <w:tab/>
              <w:t>The hold should always be decontaminated by a specialized company before new cargo may be loaded in it</w:t>
            </w:r>
          </w:p>
        </w:tc>
        <w:tc>
          <w:tcPr>
            <w:tcW w:w="1134" w:type="dxa"/>
            <w:tcBorders>
              <w:top w:val="nil"/>
              <w:bottom w:val="single" w:sz="4" w:space="0" w:color="auto"/>
            </w:tcBorders>
            <w:shd w:val="clear" w:color="auto" w:fill="auto"/>
          </w:tcPr>
          <w:p w14:paraId="1C809C27" w14:textId="77777777" w:rsidR="006B42E8" w:rsidRPr="00474000" w:rsidRDefault="006B42E8" w:rsidP="008232F3">
            <w:pPr>
              <w:suppressAutoHyphens w:val="0"/>
              <w:spacing w:before="40" w:after="100" w:line="220" w:lineRule="exact"/>
              <w:ind w:right="113"/>
              <w:jc w:val="center"/>
            </w:pPr>
          </w:p>
        </w:tc>
      </w:tr>
      <w:tr w:rsidR="006B42E8" w:rsidRPr="00474000" w14:paraId="5DA1FBDC" w14:textId="77777777" w:rsidTr="00181997">
        <w:trPr>
          <w:cantSplit/>
        </w:trPr>
        <w:tc>
          <w:tcPr>
            <w:tcW w:w="1457" w:type="dxa"/>
            <w:tcBorders>
              <w:top w:val="single" w:sz="4" w:space="0" w:color="auto"/>
              <w:bottom w:val="single" w:sz="4" w:space="0" w:color="auto"/>
            </w:tcBorders>
            <w:shd w:val="clear" w:color="auto" w:fill="auto"/>
          </w:tcPr>
          <w:p w14:paraId="38C0CE5C" w14:textId="77777777" w:rsidR="006B42E8" w:rsidRPr="00474000" w:rsidRDefault="006B42E8" w:rsidP="00787216">
            <w:pPr>
              <w:suppressAutoHyphens w:val="0"/>
              <w:spacing w:before="40" w:after="100" w:line="220" w:lineRule="exact"/>
              <w:ind w:right="113"/>
            </w:pPr>
            <w:r w:rsidRPr="00474000">
              <w:t>120 03.0-15</w:t>
            </w:r>
          </w:p>
        </w:tc>
        <w:tc>
          <w:tcPr>
            <w:tcW w:w="5914" w:type="dxa"/>
            <w:tcBorders>
              <w:top w:val="single" w:sz="4" w:space="0" w:color="auto"/>
              <w:bottom w:val="single" w:sz="4" w:space="0" w:color="auto"/>
            </w:tcBorders>
            <w:shd w:val="clear" w:color="auto" w:fill="auto"/>
          </w:tcPr>
          <w:p w14:paraId="57B9688D" w14:textId="77777777" w:rsidR="006B42E8" w:rsidRPr="00474000" w:rsidRDefault="006B42E8" w:rsidP="00787216">
            <w:pPr>
              <w:suppressAutoHyphens w:val="0"/>
              <w:spacing w:before="40" w:after="100" w:line="220" w:lineRule="exact"/>
              <w:ind w:right="113"/>
            </w:pPr>
            <w:r w:rsidRPr="00474000">
              <w:t>3.2</w:t>
            </w:r>
            <w:r>
              <w:t>.1</w:t>
            </w:r>
            <w:r w:rsidRPr="00474000">
              <w:t>, Table A, 7.1.6.11</w:t>
            </w:r>
          </w:p>
        </w:tc>
        <w:tc>
          <w:tcPr>
            <w:tcW w:w="1134" w:type="dxa"/>
            <w:tcBorders>
              <w:top w:val="single" w:sz="4" w:space="0" w:color="auto"/>
              <w:bottom w:val="single" w:sz="4" w:space="0" w:color="auto"/>
            </w:tcBorders>
            <w:shd w:val="clear" w:color="auto" w:fill="auto"/>
          </w:tcPr>
          <w:p w14:paraId="7EECCDD9" w14:textId="77777777" w:rsidR="006B42E8" w:rsidRPr="00474000" w:rsidRDefault="006B42E8" w:rsidP="008232F3">
            <w:pPr>
              <w:suppressAutoHyphens w:val="0"/>
              <w:spacing w:before="40" w:after="100" w:line="220" w:lineRule="exact"/>
              <w:ind w:right="113"/>
              <w:jc w:val="center"/>
            </w:pPr>
            <w:r w:rsidRPr="00474000">
              <w:t>C</w:t>
            </w:r>
          </w:p>
        </w:tc>
      </w:tr>
      <w:tr w:rsidR="006B42E8" w:rsidRPr="00474000" w14:paraId="1C878735" w14:textId="77777777" w:rsidTr="0013375F">
        <w:trPr>
          <w:cantSplit/>
        </w:trPr>
        <w:tc>
          <w:tcPr>
            <w:tcW w:w="1457" w:type="dxa"/>
            <w:tcBorders>
              <w:top w:val="single" w:sz="4" w:space="0" w:color="auto"/>
              <w:bottom w:val="single" w:sz="4" w:space="0" w:color="auto"/>
            </w:tcBorders>
            <w:shd w:val="clear" w:color="auto" w:fill="auto"/>
          </w:tcPr>
          <w:p w14:paraId="2A4814D8" w14:textId="77777777" w:rsidR="006B42E8" w:rsidRPr="00474000" w:rsidRDefault="006B42E8" w:rsidP="00787216">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2A5467DB" w14:textId="77777777" w:rsidR="006B42E8" w:rsidRPr="00474000" w:rsidRDefault="006B42E8" w:rsidP="00787216">
            <w:pPr>
              <w:suppressAutoHyphens w:val="0"/>
              <w:spacing w:before="40" w:after="100" w:line="220" w:lineRule="exact"/>
              <w:ind w:right="113"/>
            </w:pPr>
            <w:r w:rsidRPr="00474000">
              <w:t>UN No. 2506 POTASSIUM HYDROGEN SULPHATE</w:t>
            </w:r>
            <w:r>
              <w:t xml:space="preserve"> is being transported</w:t>
            </w:r>
            <w:r w:rsidRPr="00474000">
              <w:t xml:space="preserve"> in bulk.</w:t>
            </w:r>
          </w:p>
          <w:p w14:paraId="0320F7AE" w14:textId="77777777" w:rsidR="006B42E8" w:rsidRPr="00474000" w:rsidRDefault="006B42E8" w:rsidP="00787216">
            <w:pPr>
              <w:suppressAutoHyphens w:val="0"/>
              <w:spacing w:before="40" w:after="100" w:line="220" w:lineRule="exact"/>
              <w:ind w:right="113"/>
            </w:pPr>
            <w:r w:rsidRPr="00474000">
              <w:t>What measures should be taken in respect of the holds?</w:t>
            </w:r>
          </w:p>
          <w:p w14:paraId="22CA8DC1" w14:textId="77777777" w:rsidR="006B42E8" w:rsidRPr="00474000" w:rsidRDefault="006B42E8" w:rsidP="00787216">
            <w:pPr>
              <w:suppressAutoHyphens w:val="0"/>
              <w:spacing w:before="40" w:after="100" w:line="220" w:lineRule="exact"/>
              <w:ind w:left="567" w:right="113" w:hanging="567"/>
            </w:pPr>
            <w:r w:rsidRPr="00474000">
              <w:t>A</w:t>
            </w:r>
            <w:r w:rsidRPr="00474000">
              <w:tab/>
              <w:t>Prior to loading, the holds should be ventilated for at least one hour</w:t>
            </w:r>
          </w:p>
          <w:p w14:paraId="4FACD9CA" w14:textId="77777777" w:rsidR="006B42E8" w:rsidRPr="00474000" w:rsidRDefault="006B42E8" w:rsidP="00787216">
            <w:pPr>
              <w:suppressAutoHyphens w:val="0"/>
              <w:spacing w:before="40" w:after="100" w:line="220" w:lineRule="exact"/>
              <w:ind w:right="113"/>
            </w:pPr>
            <w:r w:rsidRPr="00474000">
              <w:t>B</w:t>
            </w:r>
            <w:r w:rsidRPr="00474000">
              <w:tab/>
              <w:t>Prior to loading, the holds should be specially dried</w:t>
            </w:r>
          </w:p>
          <w:p w14:paraId="352BFF76" w14:textId="77777777" w:rsidR="006B42E8" w:rsidRPr="00474000" w:rsidRDefault="006B42E8" w:rsidP="00787216">
            <w:pPr>
              <w:suppressAutoHyphens w:val="0"/>
              <w:spacing w:before="40" w:after="100" w:line="220" w:lineRule="exact"/>
              <w:ind w:left="567" w:right="113" w:hanging="567"/>
            </w:pPr>
            <w:r w:rsidRPr="00474000">
              <w:t>C</w:t>
            </w:r>
            <w:r w:rsidRPr="00474000">
              <w:tab/>
              <w:t>The inner surfaces of the holds should be lined or coated so as to prevent corrosion</w:t>
            </w:r>
          </w:p>
          <w:p w14:paraId="73F42CFA" w14:textId="77777777" w:rsidR="006B42E8" w:rsidRPr="00474000" w:rsidRDefault="006B42E8" w:rsidP="00787216">
            <w:pPr>
              <w:suppressAutoHyphens w:val="0"/>
              <w:spacing w:before="40" w:after="100" w:line="220" w:lineRule="exact"/>
              <w:ind w:left="567" w:right="113" w:hanging="567"/>
            </w:pPr>
            <w:r w:rsidRPr="00474000">
              <w:t>D</w:t>
            </w:r>
            <w:r w:rsidRPr="00474000">
              <w:tab/>
              <w:t>The inner surfaces of the holds should be lined or coated such that they are not liable to impregnation by the cargo</w:t>
            </w:r>
          </w:p>
        </w:tc>
        <w:tc>
          <w:tcPr>
            <w:tcW w:w="1134" w:type="dxa"/>
            <w:tcBorders>
              <w:top w:val="single" w:sz="4" w:space="0" w:color="auto"/>
              <w:bottom w:val="single" w:sz="4" w:space="0" w:color="auto"/>
            </w:tcBorders>
            <w:shd w:val="clear" w:color="auto" w:fill="auto"/>
          </w:tcPr>
          <w:p w14:paraId="796E6E39" w14:textId="77777777" w:rsidR="006B42E8" w:rsidRPr="00474000" w:rsidRDefault="006B42E8" w:rsidP="008232F3">
            <w:pPr>
              <w:suppressAutoHyphens w:val="0"/>
              <w:spacing w:before="40" w:after="100" w:line="220" w:lineRule="exact"/>
              <w:ind w:right="113"/>
              <w:jc w:val="center"/>
            </w:pPr>
          </w:p>
        </w:tc>
      </w:tr>
      <w:tr w:rsidR="006B42E8" w:rsidRPr="00474000" w14:paraId="0985471F" w14:textId="77777777" w:rsidTr="0013375F">
        <w:trPr>
          <w:cantSplit/>
        </w:trPr>
        <w:tc>
          <w:tcPr>
            <w:tcW w:w="1457" w:type="dxa"/>
            <w:tcBorders>
              <w:top w:val="single" w:sz="4" w:space="0" w:color="auto"/>
              <w:bottom w:val="single" w:sz="4" w:space="0" w:color="auto"/>
            </w:tcBorders>
            <w:shd w:val="clear" w:color="auto" w:fill="auto"/>
          </w:tcPr>
          <w:p w14:paraId="165AB188" w14:textId="77777777" w:rsidR="006B42E8" w:rsidRPr="00474000" w:rsidRDefault="006B42E8" w:rsidP="00787216">
            <w:pPr>
              <w:keepNext/>
              <w:suppressAutoHyphens w:val="0"/>
              <w:spacing w:before="40" w:after="100" w:line="220" w:lineRule="exact"/>
              <w:ind w:right="113"/>
            </w:pPr>
            <w:r w:rsidRPr="00474000">
              <w:t>120 03.0-16</w:t>
            </w:r>
          </w:p>
        </w:tc>
        <w:tc>
          <w:tcPr>
            <w:tcW w:w="5914" w:type="dxa"/>
            <w:tcBorders>
              <w:top w:val="single" w:sz="4" w:space="0" w:color="auto"/>
              <w:bottom w:val="single" w:sz="4" w:space="0" w:color="auto"/>
            </w:tcBorders>
            <w:shd w:val="clear" w:color="auto" w:fill="auto"/>
          </w:tcPr>
          <w:p w14:paraId="30596781" w14:textId="77777777" w:rsidR="006B42E8" w:rsidRPr="00474000" w:rsidRDefault="006B42E8" w:rsidP="00787216">
            <w:pPr>
              <w:keepNext/>
              <w:suppressAutoHyphens w:val="0"/>
              <w:spacing w:before="40" w:after="100" w:line="220" w:lineRule="exact"/>
              <w:ind w:right="113"/>
            </w:pPr>
            <w:r w:rsidRPr="00474000">
              <w:t>3.2</w:t>
            </w:r>
            <w:r>
              <w:t>.1</w:t>
            </w:r>
            <w:r w:rsidRPr="00474000">
              <w:t>, Table A, 7.1.6.11</w:t>
            </w:r>
          </w:p>
        </w:tc>
        <w:tc>
          <w:tcPr>
            <w:tcW w:w="1134" w:type="dxa"/>
            <w:tcBorders>
              <w:top w:val="single" w:sz="4" w:space="0" w:color="auto"/>
              <w:bottom w:val="single" w:sz="4" w:space="0" w:color="auto"/>
            </w:tcBorders>
            <w:shd w:val="clear" w:color="auto" w:fill="auto"/>
          </w:tcPr>
          <w:p w14:paraId="70E48312" w14:textId="77777777" w:rsidR="006B42E8" w:rsidRPr="00474000" w:rsidRDefault="006B42E8" w:rsidP="008232F3">
            <w:pPr>
              <w:keepNext/>
              <w:suppressAutoHyphens w:val="0"/>
              <w:spacing w:before="40" w:after="100" w:line="220" w:lineRule="exact"/>
              <w:ind w:right="113"/>
              <w:jc w:val="center"/>
            </w:pPr>
            <w:r w:rsidRPr="00474000">
              <w:t>D</w:t>
            </w:r>
          </w:p>
        </w:tc>
      </w:tr>
      <w:tr w:rsidR="006B42E8" w:rsidRPr="00474000" w14:paraId="317109FE" w14:textId="77777777" w:rsidTr="0013375F">
        <w:trPr>
          <w:cantSplit/>
        </w:trPr>
        <w:tc>
          <w:tcPr>
            <w:tcW w:w="1457" w:type="dxa"/>
            <w:tcBorders>
              <w:top w:val="single" w:sz="4" w:space="0" w:color="auto"/>
              <w:bottom w:val="nil"/>
            </w:tcBorders>
            <w:shd w:val="clear" w:color="auto" w:fill="auto"/>
          </w:tcPr>
          <w:p w14:paraId="59063438" w14:textId="77777777" w:rsidR="006B42E8" w:rsidRPr="00474000" w:rsidRDefault="006B42E8" w:rsidP="00787216">
            <w:pPr>
              <w:suppressAutoHyphens w:val="0"/>
              <w:spacing w:before="40" w:after="100" w:line="220" w:lineRule="exact"/>
              <w:ind w:right="113"/>
            </w:pPr>
          </w:p>
        </w:tc>
        <w:tc>
          <w:tcPr>
            <w:tcW w:w="5914" w:type="dxa"/>
            <w:tcBorders>
              <w:top w:val="single" w:sz="4" w:space="0" w:color="auto"/>
              <w:bottom w:val="nil"/>
            </w:tcBorders>
            <w:shd w:val="clear" w:color="auto" w:fill="auto"/>
          </w:tcPr>
          <w:p w14:paraId="5E0E3EE1" w14:textId="77777777" w:rsidR="006B42E8" w:rsidRPr="00474000" w:rsidRDefault="006B42E8" w:rsidP="00787216">
            <w:pPr>
              <w:suppressAutoHyphens w:val="0"/>
              <w:spacing w:before="40" w:after="100" w:line="220" w:lineRule="exact"/>
              <w:ind w:right="113"/>
            </w:pPr>
            <w:r w:rsidRPr="00474000">
              <w:t>UN No. 1334 NAPHTHALENE, CRUDE,</w:t>
            </w:r>
            <w:r>
              <w:t xml:space="preserve"> is being transported</w:t>
            </w:r>
            <w:r w:rsidRPr="00474000">
              <w:t xml:space="preserve"> in bulk.</w:t>
            </w:r>
          </w:p>
          <w:p w14:paraId="638F2536" w14:textId="77777777" w:rsidR="006B42E8" w:rsidRPr="00474000" w:rsidRDefault="006B42E8" w:rsidP="00787216">
            <w:pPr>
              <w:suppressAutoHyphens w:val="0"/>
              <w:spacing w:before="40" w:after="100" w:line="220" w:lineRule="exact"/>
              <w:ind w:right="113"/>
            </w:pPr>
            <w:r w:rsidRPr="00474000">
              <w:t>What measures should be taken in respect of the holds?</w:t>
            </w:r>
          </w:p>
          <w:p w14:paraId="059382E7" w14:textId="77777777" w:rsidR="006B42E8" w:rsidRPr="00474000" w:rsidRDefault="006B42E8" w:rsidP="00787216">
            <w:pPr>
              <w:suppressAutoHyphens w:val="0"/>
              <w:spacing w:before="40" w:after="100" w:line="220" w:lineRule="exact"/>
              <w:ind w:left="567" w:right="113" w:hanging="567"/>
            </w:pPr>
            <w:r w:rsidRPr="00474000">
              <w:t>A</w:t>
            </w:r>
            <w:r w:rsidRPr="00474000">
              <w:tab/>
              <w:t>Prior to loading, the holds should be wiped so as to ensure that they are free of water</w:t>
            </w:r>
          </w:p>
          <w:p w14:paraId="07119C2E" w14:textId="77777777" w:rsidR="006B42E8" w:rsidRPr="00474000" w:rsidRDefault="006B42E8" w:rsidP="00787216">
            <w:pPr>
              <w:suppressAutoHyphens w:val="0"/>
              <w:spacing w:before="40" w:after="100" w:line="220" w:lineRule="exact"/>
              <w:ind w:left="567" w:right="113" w:hanging="567"/>
            </w:pPr>
            <w:r w:rsidRPr="00474000">
              <w:t>B</w:t>
            </w:r>
            <w:r w:rsidRPr="00474000">
              <w:tab/>
              <w:t>Prior to loading, the holds should be ventilated with an inert gas such that they are not flammable during loading</w:t>
            </w:r>
          </w:p>
          <w:p w14:paraId="49A15665" w14:textId="77777777" w:rsidR="006B42E8" w:rsidRPr="00474000" w:rsidRDefault="006B42E8" w:rsidP="00787216">
            <w:pPr>
              <w:suppressAutoHyphens w:val="0"/>
              <w:spacing w:before="40" w:after="100" w:line="220" w:lineRule="exact"/>
              <w:ind w:left="567" w:right="113" w:hanging="567"/>
            </w:pPr>
            <w:r w:rsidRPr="00474000">
              <w:t>C</w:t>
            </w:r>
            <w:r w:rsidRPr="00474000">
              <w:tab/>
              <w:t>The inner surfaces of the holds should be lined or coated so as to prevent corrosion</w:t>
            </w:r>
          </w:p>
        </w:tc>
        <w:tc>
          <w:tcPr>
            <w:tcW w:w="1134" w:type="dxa"/>
            <w:tcBorders>
              <w:top w:val="single" w:sz="4" w:space="0" w:color="auto"/>
              <w:bottom w:val="nil"/>
            </w:tcBorders>
            <w:shd w:val="clear" w:color="auto" w:fill="auto"/>
          </w:tcPr>
          <w:p w14:paraId="4D7C37AF" w14:textId="77777777" w:rsidR="006B42E8" w:rsidRPr="00474000" w:rsidRDefault="006B42E8" w:rsidP="008232F3">
            <w:pPr>
              <w:suppressAutoHyphens w:val="0"/>
              <w:spacing w:before="40" w:after="100" w:line="220" w:lineRule="exact"/>
              <w:ind w:right="113"/>
              <w:jc w:val="center"/>
            </w:pPr>
          </w:p>
        </w:tc>
      </w:tr>
      <w:tr w:rsidR="006B42E8" w:rsidRPr="00474000" w14:paraId="659C1677" w14:textId="77777777" w:rsidTr="00787216">
        <w:trPr>
          <w:cantSplit/>
        </w:trPr>
        <w:tc>
          <w:tcPr>
            <w:tcW w:w="1457" w:type="dxa"/>
            <w:tcBorders>
              <w:top w:val="nil"/>
              <w:bottom w:val="single" w:sz="4" w:space="0" w:color="auto"/>
            </w:tcBorders>
            <w:shd w:val="clear" w:color="auto" w:fill="auto"/>
          </w:tcPr>
          <w:p w14:paraId="589931CF" w14:textId="77777777" w:rsidR="006B42E8" w:rsidRPr="00474000" w:rsidRDefault="006B42E8"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0818B88E" w14:textId="77777777" w:rsidR="006B42E8" w:rsidRPr="00474000" w:rsidRDefault="006B42E8" w:rsidP="0013375F">
            <w:pPr>
              <w:suppressAutoHyphens w:val="0"/>
              <w:spacing w:before="40" w:after="120" w:line="220" w:lineRule="exact"/>
              <w:ind w:left="567" w:right="113" w:hanging="567"/>
            </w:pPr>
            <w:r w:rsidRPr="00474000">
              <w:t>D</w:t>
            </w:r>
            <w:r w:rsidRPr="00474000">
              <w:tab/>
              <w:t xml:space="preserve">The inner surfaces of the holds should be lined or coated such that they are not </w:t>
            </w:r>
            <w:r>
              <w:t>readily flammable and not</w:t>
            </w:r>
            <w:r w:rsidRPr="00474000">
              <w:t xml:space="preserve"> liable to impregnation by the cargo</w:t>
            </w:r>
          </w:p>
        </w:tc>
        <w:tc>
          <w:tcPr>
            <w:tcW w:w="1134" w:type="dxa"/>
            <w:tcBorders>
              <w:top w:val="nil"/>
              <w:bottom w:val="single" w:sz="4" w:space="0" w:color="auto"/>
            </w:tcBorders>
            <w:shd w:val="clear" w:color="auto" w:fill="auto"/>
          </w:tcPr>
          <w:p w14:paraId="376CD7B5" w14:textId="77777777" w:rsidR="006B42E8" w:rsidRPr="00474000" w:rsidRDefault="006B42E8" w:rsidP="008232F3">
            <w:pPr>
              <w:suppressAutoHyphens w:val="0"/>
              <w:spacing w:before="40" w:after="120" w:line="220" w:lineRule="exact"/>
              <w:ind w:right="113"/>
              <w:jc w:val="center"/>
            </w:pPr>
          </w:p>
        </w:tc>
      </w:tr>
      <w:tr w:rsidR="00787216" w:rsidRPr="00474000" w14:paraId="2044AC55" w14:textId="77777777" w:rsidTr="00787216">
        <w:trPr>
          <w:cantSplit/>
          <w:trHeight w:hRule="exact" w:val="57"/>
        </w:trPr>
        <w:tc>
          <w:tcPr>
            <w:tcW w:w="1457" w:type="dxa"/>
            <w:tcBorders>
              <w:top w:val="single" w:sz="4" w:space="0" w:color="auto"/>
              <w:bottom w:val="nil"/>
            </w:tcBorders>
            <w:shd w:val="clear" w:color="auto" w:fill="auto"/>
          </w:tcPr>
          <w:p w14:paraId="4A2A7D68" w14:textId="77777777" w:rsidR="00787216" w:rsidRPr="00474000" w:rsidRDefault="00787216"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5B19C86F" w14:textId="77777777" w:rsidR="00787216" w:rsidRPr="00474000" w:rsidRDefault="00787216" w:rsidP="0013375F">
            <w:pPr>
              <w:suppressAutoHyphens w:val="0"/>
              <w:spacing w:before="40" w:after="120" w:line="220" w:lineRule="exact"/>
              <w:ind w:left="567" w:right="113" w:hanging="567"/>
            </w:pPr>
          </w:p>
        </w:tc>
        <w:tc>
          <w:tcPr>
            <w:tcW w:w="1134" w:type="dxa"/>
            <w:tcBorders>
              <w:top w:val="single" w:sz="4" w:space="0" w:color="auto"/>
              <w:bottom w:val="nil"/>
            </w:tcBorders>
            <w:shd w:val="clear" w:color="auto" w:fill="auto"/>
          </w:tcPr>
          <w:p w14:paraId="072B395F" w14:textId="77777777" w:rsidR="00787216" w:rsidRPr="00474000" w:rsidRDefault="00787216" w:rsidP="008232F3">
            <w:pPr>
              <w:suppressAutoHyphens w:val="0"/>
              <w:spacing w:before="40" w:after="120" w:line="220" w:lineRule="exact"/>
              <w:ind w:right="113"/>
              <w:jc w:val="center"/>
            </w:pPr>
          </w:p>
        </w:tc>
      </w:tr>
      <w:tr w:rsidR="006B42E8" w:rsidRPr="00474000" w14:paraId="25BF4F18" w14:textId="77777777" w:rsidTr="00787216">
        <w:trPr>
          <w:cantSplit/>
        </w:trPr>
        <w:tc>
          <w:tcPr>
            <w:tcW w:w="1457" w:type="dxa"/>
            <w:tcBorders>
              <w:top w:val="nil"/>
              <w:bottom w:val="single" w:sz="4" w:space="0" w:color="auto"/>
            </w:tcBorders>
            <w:shd w:val="clear" w:color="auto" w:fill="auto"/>
          </w:tcPr>
          <w:p w14:paraId="3016B9A9" w14:textId="77777777" w:rsidR="006B42E8" w:rsidRPr="00474000" w:rsidRDefault="006B42E8" w:rsidP="0013375F">
            <w:pPr>
              <w:keepNext/>
              <w:keepLines/>
              <w:suppressAutoHyphens w:val="0"/>
              <w:spacing w:before="40" w:after="120" w:line="220" w:lineRule="exact"/>
              <w:ind w:right="113"/>
            </w:pPr>
            <w:r w:rsidRPr="00474000">
              <w:lastRenderedPageBreak/>
              <w:t>120 03.0-17</w:t>
            </w:r>
          </w:p>
        </w:tc>
        <w:tc>
          <w:tcPr>
            <w:tcW w:w="5914" w:type="dxa"/>
            <w:tcBorders>
              <w:top w:val="nil"/>
              <w:bottom w:val="single" w:sz="4" w:space="0" w:color="auto"/>
            </w:tcBorders>
            <w:shd w:val="clear" w:color="auto" w:fill="auto"/>
          </w:tcPr>
          <w:p w14:paraId="72DD477B" w14:textId="77777777" w:rsidR="006B42E8" w:rsidRPr="00474000" w:rsidRDefault="006B42E8" w:rsidP="0013375F">
            <w:pPr>
              <w:keepNext/>
              <w:keepLines/>
              <w:suppressAutoHyphens w:val="0"/>
              <w:spacing w:before="40" w:after="120" w:line="220" w:lineRule="exact"/>
              <w:ind w:right="113"/>
            </w:pPr>
            <w:r w:rsidRPr="00474000">
              <w:t>7.1.3.51.4</w:t>
            </w:r>
          </w:p>
        </w:tc>
        <w:tc>
          <w:tcPr>
            <w:tcW w:w="1134" w:type="dxa"/>
            <w:tcBorders>
              <w:top w:val="nil"/>
              <w:bottom w:val="single" w:sz="4" w:space="0" w:color="auto"/>
            </w:tcBorders>
            <w:shd w:val="clear" w:color="auto" w:fill="auto"/>
          </w:tcPr>
          <w:p w14:paraId="2E0C37A4" w14:textId="77777777" w:rsidR="006B42E8" w:rsidRPr="00474000" w:rsidRDefault="006B42E8" w:rsidP="008232F3">
            <w:pPr>
              <w:keepNext/>
              <w:keepLines/>
              <w:suppressAutoHyphens w:val="0"/>
              <w:spacing w:before="40" w:after="120" w:line="220" w:lineRule="exact"/>
              <w:ind w:right="113"/>
              <w:jc w:val="center"/>
            </w:pPr>
            <w:r w:rsidRPr="00474000">
              <w:t>B</w:t>
            </w:r>
          </w:p>
        </w:tc>
      </w:tr>
      <w:tr w:rsidR="006B42E8" w:rsidRPr="00474000" w14:paraId="7F1F4054" w14:textId="77777777" w:rsidTr="0013375F">
        <w:trPr>
          <w:cantSplit/>
        </w:trPr>
        <w:tc>
          <w:tcPr>
            <w:tcW w:w="1457" w:type="dxa"/>
            <w:tcBorders>
              <w:top w:val="single" w:sz="4" w:space="0" w:color="auto"/>
              <w:bottom w:val="nil"/>
            </w:tcBorders>
            <w:shd w:val="clear" w:color="auto" w:fill="auto"/>
          </w:tcPr>
          <w:p w14:paraId="374A0E42"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2F11B8D8" w14:textId="77777777" w:rsidR="006B42E8" w:rsidRPr="00474000" w:rsidRDefault="006B42E8" w:rsidP="0013375F">
            <w:pPr>
              <w:suppressAutoHyphens w:val="0"/>
              <w:spacing w:before="40" w:after="120" w:line="220" w:lineRule="exact"/>
              <w:ind w:right="113"/>
            </w:pPr>
            <w:r w:rsidRPr="00474000">
              <w:t>A dry cargo vessel is transporting explosive substances and articles.</w:t>
            </w:r>
            <w:r>
              <w:t xml:space="preserve"> </w:t>
            </w:r>
            <w:r w:rsidRPr="00474000">
              <w:t>What must be done with the electrical installations</w:t>
            </w:r>
            <w:r>
              <w:t xml:space="preserve"> and equipment that do not meet the requirements of zone 1 </w:t>
            </w:r>
            <w:r>
              <w:rPr>
                <w:rFonts w:eastAsia="SimSun"/>
                <w:snapToGrid w:val="0"/>
              </w:rPr>
              <w:t>in the holds</w:t>
            </w:r>
            <w:r w:rsidRPr="00474000">
              <w:t>?</w:t>
            </w:r>
          </w:p>
        </w:tc>
        <w:tc>
          <w:tcPr>
            <w:tcW w:w="1134" w:type="dxa"/>
            <w:tcBorders>
              <w:top w:val="single" w:sz="4" w:space="0" w:color="auto"/>
              <w:bottom w:val="nil"/>
            </w:tcBorders>
            <w:shd w:val="clear" w:color="auto" w:fill="auto"/>
          </w:tcPr>
          <w:p w14:paraId="55ECF927" w14:textId="77777777" w:rsidR="006B42E8" w:rsidRPr="00474000" w:rsidRDefault="006B42E8" w:rsidP="008232F3">
            <w:pPr>
              <w:suppressAutoHyphens w:val="0"/>
              <w:spacing w:before="40" w:after="120" w:line="220" w:lineRule="exact"/>
              <w:ind w:right="113"/>
              <w:jc w:val="center"/>
            </w:pPr>
          </w:p>
        </w:tc>
      </w:tr>
      <w:tr w:rsidR="006B42E8" w:rsidRPr="00474000" w14:paraId="43142FEC" w14:textId="77777777" w:rsidTr="0013375F">
        <w:trPr>
          <w:cantSplit/>
        </w:trPr>
        <w:tc>
          <w:tcPr>
            <w:tcW w:w="1457" w:type="dxa"/>
            <w:tcBorders>
              <w:top w:val="nil"/>
            </w:tcBorders>
            <w:shd w:val="clear" w:color="auto" w:fill="auto"/>
          </w:tcPr>
          <w:p w14:paraId="6CF3DDAF" w14:textId="77777777" w:rsidR="006B42E8" w:rsidRPr="00474000" w:rsidRDefault="006B42E8" w:rsidP="0013375F">
            <w:pPr>
              <w:suppressAutoHyphens w:val="0"/>
              <w:spacing w:before="40" w:after="120" w:line="220" w:lineRule="exact"/>
              <w:ind w:right="113"/>
            </w:pPr>
          </w:p>
        </w:tc>
        <w:tc>
          <w:tcPr>
            <w:tcW w:w="5914" w:type="dxa"/>
            <w:tcBorders>
              <w:top w:val="nil"/>
            </w:tcBorders>
            <w:shd w:val="clear" w:color="auto" w:fill="auto"/>
          </w:tcPr>
          <w:p w14:paraId="628C767D" w14:textId="77777777" w:rsidR="006B42E8" w:rsidRPr="00474000" w:rsidRDefault="006B42E8" w:rsidP="0013375F">
            <w:pPr>
              <w:suppressAutoHyphens w:val="0"/>
              <w:spacing w:before="40" w:after="120" w:line="220" w:lineRule="exact"/>
              <w:ind w:right="113"/>
            </w:pPr>
            <w:r w:rsidRPr="00474000">
              <w:t>A</w:t>
            </w:r>
            <w:r w:rsidRPr="00474000">
              <w:tab/>
              <w:t xml:space="preserve">They should be removed from the </w:t>
            </w:r>
            <w:r>
              <w:t>cargo</w:t>
            </w:r>
            <w:r w:rsidRPr="00474000">
              <w:t xml:space="preserve"> area</w:t>
            </w:r>
          </w:p>
        </w:tc>
        <w:tc>
          <w:tcPr>
            <w:tcW w:w="1134" w:type="dxa"/>
            <w:tcBorders>
              <w:top w:val="nil"/>
            </w:tcBorders>
            <w:shd w:val="clear" w:color="auto" w:fill="auto"/>
          </w:tcPr>
          <w:p w14:paraId="41AA7340" w14:textId="77777777" w:rsidR="006B42E8" w:rsidRPr="00474000" w:rsidRDefault="006B42E8" w:rsidP="008232F3">
            <w:pPr>
              <w:suppressAutoHyphens w:val="0"/>
              <w:spacing w:before="40" w:after="120" w:line="220" w:lineRule="exact"/>
              <w:ind w:right="113"/>
              <w:jc w:val="center"/>
            </w:pPr>
          </w:p>
        </w:tc>
      </w:tr>
      <w:tr w:rsidR="006B42E8" w:rsidRPr="00474000" w14:paraId="6A4BA741" w14:textId="77777777" w:rsidTr="0013375F">
        <w:trPr>
          <w:cantSplit/>
        </w:trPr>
        <w:tc>
          <w:tcPr>
            <w:tcW w:w="1457" w:type="dxa"/>
            <w:tcBorders>
              <w:top w:val="nil"/>
              <w:bottom w:val="nil"/>
            </w:tcBorders>
            <w:shd w:val="clear" w:color="auto" w:fill="auto"/>
          </w:tcPr>
          <w:p w14:paraId="787F4A1F"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464B7BDA" w14:textId="77777777" w:rsidR="006B42E8" w:rsidRPr="00474000" w:rsidRDefault="006B42E8" w:rsidP="0013375F">
            <w:pPr>
              <w:suppressAutoHyphens w:val="0"/>
              <w:spacing w:before="40" w:after="120" w:line="220" w:lineRule="exact"/>
              <w:ind w:left="567" w:right="113" w:hanging="567"/>
            </w:pPr>
            <w:r w:rsidRPr="00474000">
              <w:t>B</w:t>
            </w:r>
            <w:r w:rsidRPr="00474000">
              <w:tab/>
              <w:t>They should be switched off in the holds</w:t>
            </w:r>
            <w:r>
              <w:t xml:space="preserve"> </w:t>
            </w:r>
            <w:r>
              <w:rPr>
                <w:rFonts w:eastAsia="SimSun"/>
                <w:snapToGrid w:val="0"/>
              </w:rPr>
              <w:t xml:space="preserve">and protected against </w:t>
            </w:r>
            <w:r w:rsidRPr="00FF20EF">
              <w:t>unintentional</w:t>
            </w:r>
            <w:r>
              <w:rPr>
                <w:rFonts w:eastAsia="SimSun"/>
                <w:snapToGrid w:val="0"/>
              </w:rPr>
              <w:t xml:space="preserve"> connection</w:t>
            </w:r>
          </w:p>
        </w:tc>
        <w:tc>
          <w:tcPr>
            <w:tcW w:w="1134" w:type="dxa"/>
            <w:tcBorders>
              <w:top w:val="nil"/>
              <w:bottom w:val="nil"/>
            </w:tcBorders>
            <w:shd w:val="clear" w:color="auto" w:fill="auto"/>
          </w:tcPr>
          <w:p w14:paraId="58DB25F2" w14:textId="77777777" w:rsidR="006B42E8" w:rsidRPr="00474000" w:rsidRDefault="006B42E8" w:rsidP="008232F3">
            <w:pPr>
              <w:suppressAutoHyphens w:val="0"/>
              <w:spacing w:before="40" w:after="120" w:line="220" w:lineRule="exact"/>
              <w:ind w:right="113"/>
              <w:jc w:val="center"/>
            </w:pPr>
          </w:p>
        </w:tc>
      </w:tr>
      <w:tr w:rsidR="006B42E8" w:rsidRPr="00474000" w14:paraId="44F25016" w14:textId="77777777" w:rsidTr="00BA2808">
        <w:trPr>
          <w:cantSplit/>
        </w:trPr>
        <w:tc>
          <w:tcPr>
            <w:tcW w:w="1457" w:type="dxa"/>
            <w:tcBorders>
              <w:top w:val="nil"/>
              <w:bottom w:val="single" w:sz="4" w:space="0" w:color="auto"/>
            </w:tcBorders>
            <w:shd w:val="clear" w:color="auto" w:fill="auto"/>
          </w:tcPr>
          <w:p w14:paraId="735C497E" w14:textId="77777777" w:rsidR="006B42E8" w:rsidRPr="00474000" w:rsidRDefault="006B42E8"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367C61A8" w14:textId="77777777" w:rsidR="006B42E8" w:rsidRPr="00474000" w:rsidRDefault="006B42E8" w:rsidP="0013375F">
            <w:pPr>
              <w:suppressAutoHyphens w:val="0"/>
              <w:spacing w:before="40" w:after="120" w:line="220" w:lineRule="exact"/>
              <w:ind w:left="567" w:right="113" w:hanging="567"/>
            </w:pPr>
            <w:r w:rsidRPr="00474000">
              <w:t>C</w:t>
            </w:r>
            <w:r w:rsidRPr="00474000">
              <w:tab/>
              <w:t xml:space="preserve">Electrical installations </w:t>
            </w:r>
            <w:r>
              <w:t xml:space="preserve">and equipment </w:t>
            </w:r>
            <w:r w:rsidRPr="00474000">
              <w:t>normally located in the holds should be removed</w:t>
            </w:r>
          </w:p>
          <w:p w14:paraId="5CBB3FAC" w14:textId="77777777" w:rsidR="006B42E8" w:rsidRPr="00474000" w:rsidRDefault="006B42E8" w:rsidP="0013375F">
            <w:pPr>
              <w:suppressAutoHyphens w:val="0"/>
              <w:spacing w:before="40" w:after="120" w:line="220" w:lineRule="exact"/>
              <w:ind w:left="567" w:right="113" w:hanging="567"/>
            </w:pPr>
            <w:r w:rsidRPr="00474000">
              <w:t>D</w:t>
            </w:r>
            <w:r w:rsidRPr="00474000">
              <w:tab/>
              <w:t>They should be switched off in the holds during loading and unloading</w:t>
            </w:r>
          </w:p>
        </w:tc>
        <w:tc>
          <w:tcPr>
            <w:tcW w:w="1134" w:type="dxa"/>
            <w:tcBorders>
              <w:top w:val="nil"/>
              <w:bottom w:val="single" w:sz="4" w:space="0" w:color="auto"/>
            </w:tcBorders>
            <w:shd w:val="clear" w:color="auto" w:fill="auto"/>
          </w:tcPr>
          <w:p w14:paraId="16869AEE" w14:textId="77777777" w:rsidR="006B42E8" w:rsidRPr="00474000" w:rsidRDefault="006B42E8" w:rsidP="008232F3">
            <w:pPr>
              <w:suppressAutoHyphens w:val="0"/>
              <w:spacing w:before="40" w:after="120" w:line="220" w:lineRule="exact"/>
              <w:ind w:right="113"/>
              <w:jc w:val="center"/>
            </w:pPr>
          </w:p>
        </w:tc>
      </w:tr>
      <w:tr w:rsidR="006B42E8" w:rsidRPr="00474000" w14:paraId="490E35D4" w14:textId="77777777" w:rsidTr="00BA2808">
        <w:trPr>
          <w:cantSplit/>
        </w:trPr>
        <w:tc>
          <w:tcPr>
            <w:tcW w:w="1457" w:type="dxa"/>
            <w:tcBorders>
              <w:top w:val="single" w:sz="4" w:space="0" w:color="auto"/>
              <w:bottom w:val="single" w:sz="4" w:space="0" w:color="auto"/>
            </w:tcBorders>
            <w:shd w:val="clear" w:color="auto" w:fill="auto"/>
          </w:tcPr>
          <w:p w14:paraId="7A50BC00" w14:textId="77777777" w:rsidR="006B42E8" w:rsidRPr="00474000" w:rsidRDefault="006B42E8" w:rsidP="0013375F">
            <w:pPr>
              <w:keepNext/>
              <w:keepLines/>
              <w:suppressAutoHyphens w:val="0"/>
              <w:spacing w:before="40" w:after="120" w:line="220" w:lineRule="exact"/>
              <w:ind w:right="113"/>
            </w:pPr>
            <w:r w:rsidRPr="00474000">
              <w:t>120 03.0-18</w:t>
            </w:r>
          </w:p>
        </w:tc>
        <w:tc>
          <w:tcPr>
            <w:tcW w:w="5914" w:type="dxa"/>
            <w:tcBorders>
              <w:top w:val="single" w:sz="4" w:space="0" w:color="auto"/>
              <w:bottom w:val="single" w:sz="4" w:space="0" w:color="auto"/>
            </w:tcBorders>
            <w:shd w:val="clear" w:color="auto" w:fill="auto"/>
          </w:tcPr>
          <w:p w14:paraId="064956FF" w14:textId="77777777" w:rsidR="006B42E8" w:rsidRPr="00474000" w:rsidRDefault="006B42E8" w:rsidP="0013375F">
            <w:pPr>
              <w:keepNext/>
              <w:keepLines/>
              <w:suppressAutoHyphens w:val="0"/>
              <w:spacing w:before="40" w:after="120" w:line="220" w:lineRule="exact"/>
              <w:ind w:right="113"/>
            </w:pPr>
            <w:r w:rsidRPr="00474000">
              <w:t>7.1.4.12.2</w:t>
            </w:r>
          </w:p>
        </w:tc>
        <w:tc>
          <w:tcPr>
            <w:tcW w:w="1134" w:type="dxa"/>
            <w:tcBorders>
              <w:top w:val="single" w:sz="4" w:space="0" w:color="auto"/>
              <w:bottom w:val="single" w:sz="4" w:space="0" w:color="auto"/>
            </w:tcBorders>
            <w:shd w:val="clear" w:color="auto" w:fill="auto"/>
          </w:tcPr>
          <w:p w14:paraId="469B2604" w14:textId="77777777" w:rsidR="006B42E8" w:rsidRPr="00474000" w:rsidRDefault="006B42E8" w:rsidP="008232F3">
            <w:pPr>
              <w:keepNext/>
              <w:keepLines/>
              <w:suppressAutoHyphens w:val="0"/>
              <w:spacing w:before="40" w:after="120" w:line="220" w:lineRule="exact"/>
              <w:ind w:right="113"/>
              <w:jc w:val="center"/>
            </w:pPr>
            <w:r w:rsidRPr="00474000">
              <w:t>C</w:t>
            </w:r>
          </w:p>
        </w:tc>
      </w:tr>
      <w:tr w:rsidR="006B42E8" w:rsidRPr="00474000" w14:paraId="61FC128C" w14:textId="77777777" w:rsidTr="0013375F">
        <w:trPr>
          <w:cantSplit/>
        </w:trPr>
        <w:tc>
          <w:tcPr>
            <w:tcW w:w="1457" w:type="dxa"/>
            <w:tcBorders>
              <w:top w:val="single" w:sz="4" w:space="0" w:color="auto"/>
              <w:bottom w:val="nil"/>
            </w:tcBorders>
            <w:shd w:val="clear" w:color="auto" w:fill="auto"/>
          </w:tcPr>
          <w:p w14:paraId="4133DFB4"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7E19E67C" w14:textId="77777777" w:rsidR="006B42E8" w:rsidRPr="00474000" w:rsidRDefault="006B42E8" w:rsidP="0013375F">
            <w:pPr>
              <w:suppressAutoHyphens w:val="0"/>
              <w:spacing w:before="40" w:after="120" w:line="220" w:lineRule="exact"/>
              <w:ind w:right="113"/>
            </w:pPr>
            <w:r>
              <w:t>A</w:t>
            </w:r>
            <w:r w:rsidRPr="00474000">
              <w:t xml:space="preserve"> dry cargo vessel </w:t>
            </w:r>
            <w:r>
              <w:t>is</w:t>
            </w:r>
            <w:r w:rsidRPr="00474000">
              <w:t xml:space="preserve"> transporting some containers containing goods of Class 5.2. When should the open holds</w:t>
            </w:r>
            <w:r>
              <w:t xml:space="preserve"> be ventilated</w:t>
            </w:r>
            <w:r w:rsidRPr="00474000">
              <w:t>?</w:t>
            </w:r>
          </w:p>
        </w:tc>
        <w:tc>
          <w:tcPr>
            <w:tcW w:w="1134" w:type="dxa"/>
            <w:tcBorders>
              <w:top w:val="single" w:sz="4" w:space="0" w:color="auto"/>
              <w:bottom w:val="nil"/>
            </w:tcBorders>
            <w:shd w:val="clear" w:color="auto" w:fill="auto"/>
          </w:tcPr>
          <w:p w14:paraId="42AC2B0B" w14:textId="77777777" w:rsidR="006B42E8" w:rsidRPr="00474000" w:rsidRDefault="006B42E8" w:rsidP="008232F3">
            <w:pPr>
              <w:suppressAutoHyphens w:val="0"/>
              <w:spacing w:before="40" w:after="120" w:line="220" w:lineRule="exact"/>
              <w:ind w:right="113"/>
              <w:jc w:val="center"/>
            </w:pPr>
          </w:p>
        </w:tc>
      </w:tr>
      <w:tr w:rsidR="006B42E8" w:rsidRPr="00474000" w14:paraId="26479CE5" w14:textId="77777777" w:rsidTr="0013375F">
        <w:trPr>
          <w:cantSplit/>
        </w:trPr>
        <w:tc>
          <w:tcPr>
            <w:tcW w:w="1457" w:type="dxa"/>
            <w:tcBorders>
              <w:top w:val="nil"/>
              <w:bottom w:val="nil"/>
            </w:tcBorders>
            <w:shd w:val="clear" w:color="auto" w:fill="auto"/>
          </w:tcPr>
          <w:p w14:paraId="1E605EA0"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721AEAD3" w14:textId="77777777" w:rsidR="006B42E8" w:rsidRPr="00474000" w:rsidRDefault="006B42E8" w:rsidP="0013375F">
            <w:pPr>
              <w:suppressAutoHyphens w:val="0"/>
              <w:spacing w:before="40" w:after="120" w:line="220" w:lineRule="exact"/>
              <w:ind w:right="113"/>
            </w:pPr>
            <w:r w:rsidRPr="00474000">
              <w:t>A</w:t>
            </w:r>
            <w:r w:rsidRPr="00474000">
              <w:tab/>
              <w:t>For this cargo, the holds should always be ventilated</w:t>
            </w:r>
          </w:p>
        </w:tc>
        <w:tc>
          <w:tcPr>
            <w:tcW w:w="1134" w:type="dxa"/>
            <w:tcBorders>
              <w:top w:val="nil"/>
              <w:bottom w:val="nil"/>
            </w:tcBorders>
            <w:shd w:val="clear" w:color="auto" w:fill="auto"/>
          </w:tcPr>
          <w:p w14:paraId="0DAFA488" w14:textId="77777777" w:rsidR="006B42E8" w:rsidRPr="00474000" w:rsidRDefault="006B42E8" w:rsidP="008232F3">
            <w:pPr>
              <w:suppressAutoHyphens w:val="0"/>
              <w:spacing w:before="40" w:after="120" w:line="220" w:lineRule="exact"/>
              <w:ind w:right="113"/>
              <w:jc w:val="center"/>
            </w:pPr>
          </w:p>
        </w:tc>
      </w:tr>
      <w:tr w:rsidR="006B42E8" w:rsidRPr="00474000" w14:paraId="4E81822A" w14:textId="77777777" w:rsidTr="0013375F">
        <w:trPr>
          <w:cantSplit/>
        </w:trPr>
        <w:tc>
          <w:tcPr>
            <w:tcW w:w="1457" w:type="dxa"/>
            <w:tcBorders>
              <w:top w:val="nil"/>
              <w:bottom w:val="nil"/>
            </w:tcBorders>
            <w:shd w:val="clear" w:color="auto" w:fill="auto"/>
          </w:tcPr>
          <w:p w14:paraId="245ACC78"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4A62D1D0" w14:textId="77777777" w:rsidR="006B42E8" w:rsidRPr="00474000" w:rsidRDefault="006B42E8" w:rsidP="0013375F">
            <w:pPr>
              <w:suppressAutoHyphens w:val="0"/>
              <w:spacing w:before="40" w:after="120" w:line="220" w:lineRule="exact"/>
              <w:ind w:left="567" w:right="113" w:hanging="567"/>
            </w:pPr>
            <w:r w:rsidRPr="00474000">
              <w:t>B</w:t>
            </w:r>
            <w:r w:rsidRPr="00474000">
              <w:tab/>
              <w:t>On container ships with open holds, the holds need never be ventilated</w:t>
            </w:r>
          </w:p>
        </w:tc>
        <w:tc>
          <w:tcPr>
            <w:tcW w:w="1134" w:type="dxa"/>
            <w:tcBorders>
              <w:top w:val="nil"/>
              <w:bottom w:val="nil"/>
            </w:tcBorders>
            <w:shd w:val="clear" w:color="auto" w:fill="auto"/>
          </w:tcPr>
          <w:p w14:paraId="4C17F792" w14:textId="77777777" w:rsidR="006B42E8" w:rsidRPr="00474000" w:rsidRDefault="006B42E8" w:rsidP="008232F3">
            <w:pPr>
              <w:suppressAutoHyphens w:val="0"/>
              <w:spacing w:before="40" w:after="120" w:line="220" w:lineRule="exact"/>
              <w:ind w:right="113"/>
              <w:jc w:val="center"/>
            </w:pPr>
          </w:p>
        </w:tc>
      </w:tr>
      <w:tr w:rsidR="006B42E8" w:rsidRPr="00474000" w14:paraId="521D0AE7" w14:textId="77777777" w:rsidTr="0013375F">
        <w:trPr>
          <w:cantSplit/>
        </w:trPr>
        <w:tc>
          <w:tcPr>
            <w:tcW w:w="1457" w:type="dxa"/>
            <w:tcBorders>
              <w:top w:val="nil"/>
              <w:bottom w:val="nil"/>
            </w:tcBorders>
            <w:shd w:val="clear" w:color="auto" w:fill="auto"/>
          </w:tcPr>
          <w:p w14:paraId="596B7533"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0A7C0D9B" w14:textId="77777777" w:rsidR="006B42E8" w:rsidRPr="00474000" w:rsidRDefault="006B42E8" w:rsidP="0013375F">
            <w:pPr>
              <w:suppressAutoHyphens w:val="0"/>
              <w:spacing w:before="40" w:after="120" w:line="220" w:lineRule="exact"/>
              <w:ind w:left="567" w:right="113" w:hanging="567"/>
            </w:pPr>
            <w:r w:rsidRPr="00474000">
              <w:t>C</w:t>
            </w:r>
            <w:r w:rsidRPr="00474000">
              <w:tab/>
              <w:t xml:space="preserve">The holds should be ventilated where damage to a container </w:t>
            </w:r>
            <w:r>
              <w:t xml:space="preserve">or release of content inside the container </w:t>
            </w:r>
            <w:r w:rsidRPr="00474000">
              <w:t>is suspected</w:t>
            </w:r>
          </w:p>
        </w:tc>
        <w:tc>
          <w:tcPr>
            <w:tcW w:w="1134" w:type="dxa"/>
            <w:tcBorders>
              <w:top w:val="nil"/>
              <w:bottom w:val="nil"/>
            </w:tcBorders>
            <w:shd w:val="clear" w:color="auto" w:fill="auto"/>
          </w:tcPr>
          <w:p w14:paraId="5422B23F" w14:textId="77777777" w:rsidR="006B42E8" w:rsidRPr="00474000" w:rsidRDefault="006B42E8" w:rsidP="008232F3">
            <w:pPr>
              <w:suppressAutoHyphens w:val="0"/>
              <w:spacing w:before="40" w:after="120" w:line="220" w:lineRule="exact"/>
              <w:ind w:right="113"/>
              <w:jc w:val="center"/>
            </w:pPr>
          </w:p>
        </w:tc>
      </w:tr>
      <w:tr w:rsidR="006B42E8" w:rsidRPr="00474000" w14:paraId="5EA7F5C5" w14:textId="77777777" w:rsidTr="0013375F">
        <w:trPr>
          <w:cantSplit/>
        </w:trPr>
        <w:tc>
          <w:tcPr>
            <w:tcW w:w="1457" w:type="dxa"/>
            <w:tcBorders>
              <w:top w:val="nil"/>
              <w:bottom w:val="single" w:sz="4" w:space="0" w:color="auto"/>
            </w:tcBorders>
            <w:shd w:val="clear" w:color="auto" w:fill="auto"/>
          </w:tcPr>
          <w:p w14:paraId="3F382EF6" w14:textId="77777777" w:rsidR="006B42E8" w:rsidRPr="00474000" w:rsidRDefault="006B42E8"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696E748C" w14:textId="77777777" w:rsidR="006B42E8" w:rsidRPr="00474000" w:rsidRDefault="006B42E8" w:rsidP="0013375F">
            <w:pPr>
              <w:suppressAutoHyphens w:val="0"/>
              <w:spacing w:before="40" w:after="120" w:line="220" w:lineRule="exact"/>
              <w:ind w:left="567" w:right="113" w:hanging="567"/>
            </w:pPr>
            <w:r w:rsidRPr="00474000">
              <w:t>D</w:t>
            </w:r>
            <w:r w:rsidRPr="00474000">
              <w:tab/>
              <w:t>For this cargo, the holds only need to be ventilated during loading and unloading</w:t>
            </w:r>
          </w:p>
        </w:tc>
        <w:tc>
          <w:tcPr>
            <w:tcW w:w="1134" w:type="dxa"/>
            <w:tcBorders>
              <w:top w:val="nil"/>
              <w:bottom w:val="single" w:sz="4" w:space="0" w:color="auto"/>
            </w:tcBorders>
            <w:shd w:val="clear" w:color="auto" w:fill="auto"/>
          </w:tcPr>
          <w:p w14:paraId="4D7A0F40" w14:textId="77777777" w:rsidR="006B42E8" w:rsidRPr="00474000" w:rsidRDefault="006B42E8" w:rsidP="008232F3">
            <w:pPr>
              <w:suppressAutoHyphens w:val="0"/>
              <w:spacing w:before="40" w:after="120" w:line="220" w:lineRule="exact"/>
              <w:ind w:right="113"/>
              <w:jc w:val="center"/>
            </w:pPr>
          </w:p>
        </w:tc>
      </w:tr>
      <w:tr w:rsidR="006B42E8" w:rsidRPr="00474000" w14:paraId="46D4316E" w14:textId="77777777" w:rsidTr="0013375F">
        <w:trPr>
          <w:cantSplit/>
        </w:trPr>
        <w:tc>
          <w:tcPr>
            <w:tcW w:w="1457" w:type="dxa"/>
            <w:tcBorders>
              <w:top w:val="single" w:sz="4" w:space="0" w:color="auto"/>
              <w:bottom w:val="single" w:sz="4" w:space="0" w:color="auto"/>
            </w:tcBorders>
            <w:shd w:val="clear" w:color="auto" w:fill="auto"/>
          </w:tcPr>
          <w:p w14:paraId="6C8C7981" w14:textId="77777777" w:rsidR="006B42E8" w:rsidRPr="00474000" w:rsidRDefault="006B42E8" w:rsidP="0013375F">
            <w:pPr>
              <w:keepNext/>
              <w:suppressAutoHyphens w:val="0"/>
              <w:spacing w:before="40" w:after="120" w:line="220" w:lineRule="exact"/>
              <w:ind w:right="113"/>
            </w:pPr>
            <w:r w:rsidRPr="00474000">
              <w:t>120 03.0-19</w:t>
            </w:r>
          </w:p>
        </w:tc>
        <w:tc>
          <w:tcPr>
            <w:tcW w:w="5914" w:type="dxa"/>
            <w:tcBorders>
              <w:top w:val="single" w:sz="4" w:space="0" w:color="auto"/>
              <w:bottom w:val="single" w:sz="4" w:space="0" w:color="auto"/>
            </w:tcBorders>
            <w:shd w:val="clear" w:color="auto" w:fill="auto"/>
          </w:tcPr>
          <w:p w14:paraId="641E3C21" w14:textId="77777777" w:rsidR="006B42E8" w:rsidRPr="00474000" w:rsidRDefault="006B42E8" w:rsidP="0013375F">
            <w:pPr>
              <w:keepNext/>
              <w:suppressAutoHyphens w:val="0"/>
              <w:spacing w:before="40" w:after="120" w:line="220" w:lineRule="exact"/>
              <w:ind w:right="113"/>
            </w:pPr>
            <w:r w:rsidRPr="00474000">
              <w:t>7.1.4.12.2</w:t>
            </w:r>
          </w:p>
        </w:tc>
        <w:tc>
          <w:tcPr>
            <w:tcW w:w="1134" w:type="dxa"/>
            <w:tcBorders>
              <w:top w:val="single" w:sz="4" w:space="0" w:color="auto"/>
              <w:bottom w:val="single" w:sz="4" w:space="0" w:color="auto"/>
            </w:tcBorders>
            <w:shd w:val="clear" w:color="auto" w:fill="auto"/>
          </w:tcPr>
          <w:p w14:paraId="76F597F9" w14:textId="77777777" w:rsidR="006B42E8" w:rsidRPr="00474000" w:rsidRDefault="006B42E8" w:rsidP="008232F3">
            <w:pPr>
              <w:keepNext/>
              <w:suppressAutoHyphens w:val="0"/>
              <w:spacing w:before="40" w:after="120" w:line="220" w:lineRule="exact"/>
              <w:ind w:right="113"/>
              <w:jc w:val="center"/>
            </w:pPr>
            <w:r w:rsidRPr="00474000">
              <w:t>D</w:t>
            </w:r>
          </w:p>
        </w:tc>
      </w:tr>
      <w:tr w:rsidR="006B42E8" w:rsidRPr="00474000" w14:paraId="65495A08" w14:textId="77777777" w:rsidTr="0013375F">
        <w:trPr>
          <w:cantSplit/>
        </w:trPr>
        <w:tc>
          <w:tcPr>
            <w:tcW w:w="1457" w:type="dxa"/>
            <w:tcBorders>
              <w:top w:val="single" w:sz="4" w:space="0" w:color="auto"/>
            </w:tcBorders>
            <w:shd w:val="clear" w:color="auto" w:fill="auto"/>
          </w:tcPr>
          <w:p w14:paraId="55791A1B"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tcBorders>
            <w:shd w:val="clear" w:color="auto" w:fill="auto"/>
          </w:tcPr>
          <w:p w14:paraId="21EB7326" w14:textId="77777777" w:rsidR="006B42E8" w:rsidRPr="00474000" w:rsidRDefault="006B42E8" w:rsidP="0013375F">
            <w:pPr>
              <w:suppressAutoHyphens w:val="0"/>
              <w:spacing w:before="40" w:after="120" w:line="220" w:lineRule="exact"/>
              <w:ind w:right="113"/>
            </w:pPr>
            <w:r>
              <w:t>A</w:t>
            </w:r>
            <w:r w:rsidRPr="00474000">
              <w:t xml:space="preserve"> dry cargo vessel </w:t>
            </w:r>
            <w:r>
              <w:t>is</w:t>
            </w:r>
            <w:r w:rsidRPr="00474000">
              <w:t xml:space="preserve"> transporting some containers containing goods of Class 3. </w:t>
            </w:r>
            <w:r>
              <w:t>It seems</w:t>
            </w:r>
            <w:r w:rsidRPr="00474000">
              <w:t xml:space="preserve"> that </w:t>
            </w:r>
            <w:r>
              <w:t xml:space="preserve">one of the </w:t>
            </w:r>
            <w:r w:rsidRPr="00474000">
              <w:t>container</w:t>
            </w:r>
            <w:r>
              <w:t>s</w:t>
            </w:r>
            <w:r w:rsidRPr="00474000">
              <w:t xml:space="preserve"> is</w:t>
            </w:r>
            <w:r>
              <w:t xml:space="preserve"> not</w:t>
            </w:r>
            <w:r w:rsidRPr="00474000">
              <w:t xml:space="preserve"> </w:t>
            </w:r>
            <w:r>
              <w:t>leakproof</w:t>
            </w:r>
            <w:r w:rsidRPr="00474000">
              <w:t>.</w:t>
            </w:r>
            <w:r>
              <w:t xml:space="preserve"> </w:t>
            </w:r>
            <w:r w:rsidRPr="00474000">
              <w:t xml:space="preserve">What measures should </w:t>
            </w:r>
            <w:r>
              <w:t>be</w:t>
            </w:r>
            <w:r w:rsidRPr="00474000">
              <w:t xml:space="preserve"> take</w:t>
            </w:r>
            <w:r>
              <w:t>n</w:t>
            </w:r>
            <w:r w:rsidRPr="00474000">
              <w:t xml:space="preserve"> on board?</w:t>
            </w:r>
          </w:p>
          <w:p w14:paraId="60AD3D83" w14:textId="77777777" w:rsidR="006B42E8" w:rsidRPr="00474000" w:rsidRDefault="006B42E8" w:rsidP="0013375F">
            <w:pPr>
              <w:suppressAutoHyphens w:val="0"/>
              <w:spacing w:before="40" w:after="120" w:line="220" w:lineRule="exact"/>
              <w:ind w:left="567" w:right="113" w:hanging="567"/>
            </w:pPr>
            <w:r w:rsidRPr="00474000">
              <w:t>A</w:t>
            </w:r>
            <w:r w:rsidRPr="00474000">
              <w:tab/>
              <w:t>The outlets of the engine room and the accommodation doors and windows should be closed immediately</w:t>
            </w:r>
          </w:p>
          <w:p w14:paraId="711DBA15" w14:textId="77777777" w:rsidR="006B42E8" w:rsidRPr="00474000" w:rsidRDefault="006B42E8" w:rsidP="0013375F">
            <w:pPr>
              <w:suppressAutoHyphens w:val="0"/>
              <w:spacing w:before="40" w:after="120" w:line="220" w:lineRule="exact"/>
              <w:ind w:right="113"/>
            </w:pPr>
            <w:r w:rsidRPr="00474000">
              <w:t>B</w:t>
            </w:r>
            <w:r w:rsidRPr="00474000">
              <w:tab/>
              <w:t>The container should be covered with a sheet</w:t>
            </w:r>
          </w:p>
          <w:p w14:paraId="1C789C43" w14:textId="77777777" w:rsidR="006B42E8" w:rsidRPr="00474000" w:rsidRDefault="006B42E8" w:rsidP="0013375F">
            <w:pPr>
              <w:suppressAutoHyphens w:val="0"/>
              <w:spacing w:before="40" w:after="120" w:line="220" w:lineRule="exact"/>
              <w:ind w:right="113"/>
            </w:pPr>
            <w:r w:rsidRPr="00474000">
              <w:t>C</w:t>
            </w:r>
            <w:r w:rsidRPr="00474000">
              <w:tab/>
              <w:t>The container should be sprayed in order to cool it</w:t>
            </w:r>
          </w:p>
          <w:p w14:paraId="5A0F67B7" w14:textId="77777777" w:rsidR="006B42E8" w:rsidRPr="00474000" w:rsidRDefault="006B42E8" w:rsidP="0013375F">
            <w:pPr>
              <w:suppressAutoHyphens w:val="0"/>
              <w:spacing w:before="40" w:after="120" w:line="220" w:lineRule="exact"/>
              <w:ind w:right="113"/>
            </w:pPr>
            <w:r w:rsidRPr="00474000">
              <w:t>D</w:t>
            </w:r>
            <w:r w:rsidRPr="00474000">
              <w:tab/>
              <w:t>The hold should be ventilated</w:t>
            </w:r>
          </w:p>
        </w:tc>
        <w:tc>
          <w:tcPr>
            <w:tcW w:w="1134" w:type="dxa"/>
            <w:tcBorders>
              <w:top w:val="single" w:sz="4" w:space="0" w:color="auto"/>
            </w:tcBorders>
            <w:shd w:val="clear" w:color="auto" w:fill="auto"/>
          </w:tcPr>
          <w:p w14:paraId="1C0ACC39" w14:textId="77777777" w:rsidR="006B42E8" w:rsidRPr="00474000" w:rsidRDefault="006B42E8" w:rsidP="008232F3">
            <w:pPr>
              <w:suppressAutoHyphens w:val="0"/>
              <w:spacing w:before="40" w:after="120" w:line="220" w:lineRule="exact"/>
              <w:ind w:right="113"/>
              <w:jc w:val="center"/>
            </w:pPr>
          </w:p>
        </w:tc>
      </w:tr>
    </w:tbl>
    <w:p w14:paraId="4A0FCF01" w14:textId="77777777" w:rsidR="006B42E8" w:rsidRPr="00834B89" w:rsidRDefault="006B42E8" w:rsidP="006B42E8">
      <w:pPr>
        <w:pStyle w:val="H1G"/>
        <w:spacing w:before="0" w:after="0" w:line="240" w:lineRule="auto"/>
      </w:pPr>
      <w:r w:rsidRPr="00834B89">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08"/>
        <w:gridCol w:w="6063"/>
        <w:gridCol w:w="1134"/>
      </w:tblGrid>
      <w:tr w:rsidR="006B42E8" w:rsidRPr="00BF4D18" w14:paraId="0C9E2956" w14:textId="77777777" w:rsidTr="0013375F">
        <w:trPr>
          <w:tblHeader/>
        </w:trPr>
        <w:tc>
          <w:tcPr>
            <w:tcW w:w="8505" w:type="dxa"/>
            <w:gridSpan w:val="3"/>
            <w:tcBorders>
              <w:top w:val="nil"/>
              <w:bottom w:val="single" w:sz="4" w:space="0" w:color="auto"/>
            </w:tcBorders>
            <w:shd w:val="clear" w:color="auto" w:fill="auto"/>
            <w:vAlign w:val="bottom"/>
          </w:tcPr>
          <w:p w14:paraId="5B853AFE" w14:textId="77777777" w:rsidR="006B42E8" w:rsidRPr="009052DE" w:rsidRDefault="006B42E8" w:rsidP="0013375F">
            <w:pPr>
              <w:pStyle w:val="HChG"/>
              <w:spacing w:before="120"/>
            </w:pPr>
            <w:r w:rsidRPr="009052DE">
              <w:lastRenderedPageBreak/>
              <w:t>Transport by dry cargo vessels</w:t>
            </w:r>
          </w:p>
          <w:p w14:paraId="2135161D" w14:textId="77777777" w:rsidR="006B42E8" w:rsidRDefault="006B42E8" w:rsidP="0013375F">
            <w:pPr>
              <w:pStyle w:val="H23G"/>
              <w:rPr>
                <w:i/>
                <w:sz w:val="16"/>
              </w:rPr>
            </w:pPr>
            <w:r w:rsidRPr="000D79A8">
              <w:t>Examination objective 6: Loading, unloading and transport</w:t>
            </w:r>
          </w:p>
        </w:tc>
      </w:tr>
      <w:tr w:rsidR="006B42E8" w:rsidRPr="00BF4D18" w14:paraId="5FE15863" w14:textId="77777777" w:rsidTr="0013375F">
        <w:trPr>
          <w:tblHeader/>
        </w:trPr>
        <w:tc>
          <w:tcPr>
            <w:tcW w:w="1308" w:type="dxa"/>
            <w:tcBorders>
              <w:top w:val="single" w:sz="4" w:space="0" w:color="auto"/>
              <w:bottom w:val="single" w:sz="12" w:space="0" w:color="auto"/>
            </w:tcBorders>
            <w:shd w:val="clear" w:color="auto" w:fill="auto"/>
            <w:vAlign w:val="bottom"/>
          </w:tcPr>
          <w:p w14:paraId="2AA470B5" w14:textId="77777777" w:rsidR="006B42E8" w:rsidRPr="00BF4D18" w:rsidRDefault="006B42E8" w:rsidP="0013375F">
            <w:pPr>
              <w:suppressAutoHyphens w:val="0"/>
              <w:spacing w:before="80" w:after="80" w:line="200" w:lineRule="exact"/>
              <w:ind w:right="113"/>
              <w:rPr>
                <w:i/>
                <w:sz w:val="16"/>
              </w:rPr>
            </w:pPr>
            <w:r>
              <w:rPr>
                <w:i/>
                <w:sz w:val="16"/>
              </w:rPr>
              <w:t>Number</w:t>
            </w:r>
          </w:p>
        </w:tc>
        <w:tc>
          <w:tcPr>
            <w:tcW w:w="6063" w:type="dxa"/>
            <w:tcBorders>
              <w:top w:val="single" w:sz="4" w:space="0" w:color="auto"/>
              <w:bottom w:val="single" w:sz="12" w:space="0" w:color="auto"/>
            </w:tcBorders>
            <w:shd w:val="clear" w:color="auto" w:fill="auto"/>
            <w:vAlign w:val="bottom"/>
          </w:tcPr>
          <w:p w14:paraId="01848688" w14:textId="77777777" w:rsidR="006B42E8" w:rsidRPr="00BF4D18" w:rsidRDefault="006B42E8" w:rsidP="0013375F">
            <w:pPr>
              <w:suppressAutoHyphens w:val="0"/>
              <w:spacing w:before="80" w:after="80" w:line="200" w:lineRule="exact"/>
              <w:ind w:right="113"/>
              <w:rPr>
                <w:i/>
                <w:sz w:val="16"/>
              </w:rPr>
            </w:pPr>
            <w:r>
              <w:rPr>
                <w:i/>
                <w:sz w:val="16"/>
              </w:rPr>
              <w:t>Source</w:t>
            </w:r>
          </w:p>
        </w:tc>
        <w:tc>
          <w:tcPr>
            <w:tcW w:w="1134" w:type="dxa"/>
            <w:tcBorders>
              <w:top w:val="single" w:sz="4" w:space="0" w:color="auto"/>
              <w:bottom w:val="single" w:sz="12" w:space="0" w:color="auto"/>
            </w:tcBorders>
            <w:shd w:val="clear" w:color="auto" w:fill="auto"/>
            <w:vAlign w:val="bottom"/>
          </w:tcPr>
          <w:p w14:paraId="5429BA6A" w14:textId="77777777" w:rsidR="006B42E8" w:rsidRPr="00BF4D18" w:rsidRDefault="006B42E8" w:rsidP="0013375F">
            <w:pPr>
              <w:suppressAutoHyphens w:val="0"/>
              <w:spacing w:before="80" w:after="80" w:line="200" w:lineRule="exact"/>
              <w:ind w:right="113"/>
              <w:jc w:val="center"/>
              <w:rPr>
                <w:i/>
                <w:sz w:val="16"/>
              </w:rPr>
            </w:pPr>
            <w:r>
              <w:rPr>
                <w:i/>
                <w:sz w:val="16"/>
              </w:rPr>
              <w:t>Correct answer</w:t>
            </w:r>
          </w:p>
        </w:tc>
      </w:tr>
      <w:tr w:rsidR="006B42E8" w:rsidRPr="00BF4D18" w14:paraId="4E37BED3" w14:textId="77777777" w:rsidTr="0013375F">
        <w:trPr>
          <w:trHeight w:hRule="exact" w:val="113"/>
          <w:tblHeader/>
        </w:trPr>
        <w:tc>
          <w:tcPr>
            <w:tcW w:w="1308" w:type="dxa"/>
            <w:tcBorders>
              <w:top w:val="single" w:sz="12" w:space="0" w:color="auto"/>
              <w:bottom w:val="nil"/>
            </w:tcBorders>
            <w:shd w:val="clear" w:color="auto" w:fill="auto"/>
            <w:vAlign w:val="bottom"/>
          </w:tcPr>
          <w:p w14:paraId="6308B823" w14:textId="77777777" w:rsidR="006B42E8" w:rsidRPr="000D79A8" w:rsidRDefault="006B42E8" w:rsidP="0013375F">
            <w:pPr>
              <w:suppressAutoHyphens w:val="0"/>
              <w:spacing w:before="40" w:after="120"/>
              <w:ind w:right="113"/>
            </w:pPr>
          </w:p>
        </w:tc>
        <w:tc>
          <w:tcPr>
            <w:tcW w:w="6063" w:type="dxa"/>
            <w:tcBorders>
              <w:top w:val="single" w:sz="12" w:space="0" w:color="auto"/>
              <w:bottom w:val="nil"/>
            </w:tcBorders>
            <w:shd w:val="clear" w:color="auto" w:fill="auto"/>
            <w:vAlign w:val="bottom"/>
          </w:tcPr>
          <w:p w14:paraId="608CFF50" w14:textId="77777777" w:rsidR="006B42E8" w:rsidRPr="000D79A8" w:rsidRDefault="006B42E8" w:rsidP="0013375F">
            <w:pPr>
              <w:suppressAutoHyphens w:val="0"/>
              <w:spacing w:before="40" w:after="120"/>
              <w:ind w:right="113"/>
            </w:pPr>
          </w:p>
        </w:tc>
        <w:tc>
          <w:tcPr>
            <w:tcW w:w="1134" w:type="dxa"/>
            <w:tcBorders>
              <w:top w:val="single" w:sz="12" w:space="0" w:color="auto"/>
              <w:bottom w:val="nil"/>
            </w:tcBorders>
            <w:shd w:val="clear" w:color="auto" w:fill="auto"/>
            <w:vAlign w:val="bottom"/>
          </w:tcPr>
          <w:p w14:paraId="1C2B8FC8" w14:textId="77777777" w:rsidR="006B42E8" w:rsidRDefault="006B42E8" w:rsidP="0013375F">
            <w:pPr>
              <w:suppressAutoHyphens w:val="0"/>
              <w:spacing w:before="40" w:after="120"/>
              <w:ind w:right="113"/>
              <w:jc w:val="center"/>
              <w:rPr>
                <w:iCs/>
              </w:rPr>
            </w:pPr>
          </w:p>
        </w:tc>
      </w:tr>
      <w:tr w:rsidR="006B42E8" w:rsidRPr="00BF4D18" w14:paraId="75C7C48A" w14:textId="77777777" w:rsidTr="0013375F">
        <w:tc>
          <w:tcPr>
            <w:tcW w:w="1308" w:type="dxa"/>
            <w:tcBorders>
              <w:top w:val="nil"/>
              <w:bottom w:val="single" w:sz="4" w:space="0" w:color="auto"/>
            </w:tcBorders>
            <w:shd w:val="clear" w:color="auto" w:fill="auto"/>
            <w:vAlign w:val="bottom"/>
          </w:tcPr>
          <w:p w14:paraId="4BA09651" w14:textId="77777777" w:rsidR="006B42E8" w:rsidRPr="00BF4D18" w:rsidRDefault="006B42E8" w:rsidP="0013375F">
            <w:pPr>
              <w:suppressAutoHyphens w:val="0"/>
              <w:spacing w:before="40" w:after="120"/>
              <w:ind w:right="113"/>
              <w:rPr>
                <w:i/>
                <w:sz w:val="16"/>
              </w:rPr>
            </w:pPr>
            <w:r w:rsidRPr="000D79A8">
              <w:t>120 06.0-01</w:t>
            </w:r>
          </w:p>
        </w:tc>
        <w:tc>
          <w:tcPr>
            <w:tcW w:w="6063" w:type="dxa"/>
            <w:tcBorders>
              <w:top w:val="nil"/>
              <w:bottom w:val="single" w:sz="4" w:space="0" w:color="auto"/>
            </w:tcBorders>
            <w:shd w:val="clear" w:color="auto" w:fill="auto"/>
            <w:vAlign w:val="bottom"/>
          </w:tcPr>
          <w:p w14:paraId="6AB39051" w14:textId="77777777" w:rsidR="006B42E8" w:rsidRPr="00BF4D18" w:rsidRDefault="006B42E8" w:rsidP="0013375F">
            <w:pPr>
              <w:suppressAutoHyphens w:val="0"/>
              <w:spacing w:before="40" w:after="120"/>
              <w:ind w:right="113"/>
              <w:rPr>
                <w:i/>
                <w:sz w:val="16"/>
              </w:rPr>
            </w:pPr>
            <w:r w:rsidRPr="000D79A8">
              <w:t>5.2.2.2.2</w:t>
            </w:r>
          </w:p>
        </w:tc>
        <w:tc>
          <w:tcPr>
            <w:tcW w:w="1134" w:type="dxa"/>
            <w:tcBorders>
              <w:top w:val="nil"/>
              <w:bottom w:val="single" w:sz="4" w:space="0" w:color="auto"/>
            </w:tcBorders>
            <w:shd w:val="clear" w:color="auto" w:fill="auto"/>
            <w:vAlign w:val="bottom"/>
          </w:tcPr>
          <w:p w14:paraId="05B46D0A" w14:textId="77777777" w:rsidR="006B42E8" w:rsidRPr="00BF4D18" w:rsidRDefault="006B42E8" w:rsidP="00B426A0">
            <w:pPr>
              <w:suppressAutoHyphens w:val="0"/>
              <w:spacing w:before="40" w:after="120"/>
              <w:ind w:right="113"/>
              <w:jc w:val="center"/>
              <w:rPr>
                <w:iCs/>
              </w:rPr>
            </w:pPr>
            <w:r>
              <w:rPr>
                <w:iCs/>
              </w:rPr>
              <w:t>D</w:t>
            </w:r>
          </w:p>
        </w:tc>
      </w:tr>
      <w:tr w:rsidR="006B42E8" w:rsidRPr="00BF4D18" w14:paraId="2DE2A72E" w14:textId="77777777" w:rsidTr="0013375F">
        <w:trPr>
          <w:trHeight w:val="1481"/>
        </w:trPr>
        <w:tc>
          <w:tcPr>
            <w:tcW w:w="1308" w:type="dxa"/>
            <w:tcBorders>
              <w:top w:val="single" w:sz="4" w:space="0" w:color="auto"/>
              <w:bottom w:val="nil"/>
            </w:tcBorders>
            <w:shd w:val="clear" w:color="auto" w:fill="auto"/>
            <w:vAlign w:val="bottom"/>
          </w:tcPr>
          <w:p w14:paraId="0BCBCCE9" w14:textId="77777777" w:rsidR="006B42E8" w:rsidRPr="00BF4D18" w:rsidRDefault="006B42E8" w:rsidP="0013375F">
            <w:pPr>
              <w:suppressAutoHyphens w:val="0"/>
              <w:spacing w:before="40" w:after="120"/>
              <w:ind w:right="113"/>
              <w:rPr>
                <w:iCs/>
              </w:rPr>
            </w:pPr>
          </w:p>
        </w:tc>
        <w:tc>
          <w:tcPr>
            <w:tcW w:w="6063" w:type="dxa"/>
            <w:tcBorders>
              <w:top w:val="single" w:sz="4" w:space="0" w:color="auto"/>
              <w:bottom w:val="nil"/>
            </w:tcBorders>
            <w:shd w:val="clear" w:color="auto" w:fill="auto"/>
            <w:vAlign w:val="bottom"/>
          </w:tcPr>
          <w:p w14:paraId="2480B3FA" w14:textId="77777777" w:rsidR="006B42E8" w:rsidRPr="00BF4D18" w:rsidRDefault="006B42E8" w:rsidP="0013375F">
            <w:pPr>
              <w:spacing w:before="40" w:after="120"/>
              <w:ind w:right="113"/>
              <w:rPr>
                <w:iCs/>
              </w:rPr>
            </w:pPr>
            <w:r>
              <w:rPr>
                <w:noProof/>
                <w:lang w:eastAsia="zh-CN"/>
              </w:rPr>
              <w:drawing>
                <wp:inline distT="0" distB="0" distL="0" distR="0" wp14:anchorId="4D54AAC5" wp14:editId="442828C0">
                  <wp:extent cx="794385" cy="794385"/>
                  <wp:effectExtent l="0" t="0" r="5715" b="5715"/>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9314B4">
              <w:t>(yellow/white/black)</w:t>
            </w:r>
          </w:p>
        </w:tc>
        <w:tc>
          <w:tcPr>
            <w:tcW w:w="1134" w:type="dxa"/>
            <w:tcBorders>
              <w:top w:val="single" w:sz="4" w:space="0" w:color="auto"/>
              <w:bottom w:val="nil"/>
            </w:tcBorders>
            <w:shd w:val="clear" w:color="auto" w:fill="auto"/>
            <w:vAlign w:val="bottom"/>
          </w:tcPr>
          <w:p w14:paraId="78855389" w14:textId="77777777" w:rsidR="006B42E8" w:rsidRPr="00BF4D18" w:rsidRDefault="006B42E8" w:rsidP="00B426A0">
            <w:pPr>
              <w:suppressAutoHyphens w:val="0"/>
              <w:spacing w:before="40" w:after="120"/>
              <w:ind w:right="113"/>
              <w:jc w:val="center"/>
              <w:rPr>
                <w:i/>
                <w:sz w:val="16"/>
              </w:rPr>
            </w:pPr>
          </w:p>
        </w:tc>
      </w:tr>
      <w:tr w:rsidR="006B42E8" w:rsidRPr="00C826E0" w14:paraId="5065E88D" w14:textId="77777777" w:rsidTr="0013375F">
        <w:trPr>
          <w:trHeight w:val="20"/>
        </w:trPr>
        <w:tc>
          <w:tcPr>
            <w:tcW w:w="1308" w:type="dxa"/>
            <w:tcBorders>
              <w:top w:val="nil"/>
              <w:bottom w:val="nil"/>
            </w:tcBorders>
            <w:shd w:val="clear" w:color="auto" w:fill="auto"/>
          </w:tcPr>
          <w:p w14:paraId="6B3465A7"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542C9E9E" w14:textId="77777777" w:rsidR="006B42E8" w:rsidRPr="00BE2552" w:rsidRDefault="006B42E8" w:rsidP="0013375F">
            <w:pPr>
              <w:spacing w:before="40" w:after="120"/>
              <w:ind w:right="113"/>
              <w:rPr>
                <w:iCs/>
                <w:noProof/>
                <w:lang w:eastAsia="zh-CN"/>
              </w:rPr>
            </w:pPr>
            <w:r w:rsidRPr="000D79A8">
              <w:t>What does the above label mean?</w:t>
            </w:r>
          </w:p>
        </w:tc>
        <w:tc>
          <w:tcPr>
            <w:tcW w:w="1134" w:type="dxa"/>
            <w:tcBorders>
              <w:top w:val="nil"/>
              <w:bottom w:val="nil"/>
            </w:tcBorders>
            <w:shd w:val="clear" w:color="auto" w:fill="auto"/>
          </w:tcPr>
          <w:p w14:paraId="4ECE036A" w14:textId="77777777" w:rsidR="006B42E8" w:rsidRPr="00BE2552" w:rsidRDefault="006B42E8" w:rsidP="00B426A0">
            <w:pPr>
              <w:suppressAutoHyphens w:val="0"/>
              <w:spacing w:before="40" w:after="120"/>
              <w:ind w:right="113"/>
              <w:jc w:val="center"/>
              <w:rPr>
                <w:i/>
                <w:sz w:val="16"/>
              </w:rPr>
            </w:pPr>
          </w:p>
        </w:tc>
      </w:tr>
      <w:tr w:rsidR="006B42E8" w:rsidRPr="00C826E0" w14:paraId="7EECBEDB" w14:textId="77777777" w:rsidTr="0013375F">
        <w:trPr>
          <w:trHeight w:val="20"/>
        </w:trPr>
        <w:tc>
          <w:tcPr>
            <w:tcW w:w="1308" w:type="dxa"/>
            <w:tcBorders>
              <w:top w:val="nil"/>
              <w:bottom w:val="nil"/>
            </w:tcBorders>
            <w:shd w:val="clear" w:color="auto" w:fill="auto"/>
          </w:tcPr>
          <w:p w14:paraId="70974A67" w14:textId="77777777" w:rsidR="006B42E8" w:rsidRPr="004A7DC6" w:rsidRDefault="006B42E8" w:rsidP="0013375F">
            <w:pPr>
              <w:spacing w:before="40" w:after="120"/>
              <w:ind w:right="113"/>
            </w:pPr>
          </w:p>
        </w:tc>
        <w:tc>
          <w:tcPr>
            <w:tcW w:w="6063" w:type="dxa"/>
            <w:tcBorders>
              <w:top w:val="nil"/>
              <w:bottom w:val="nil"/>
            </w:tcBorders>
            <w:shd w:val="clear" w:color="auto" w:fill="auto"/>
          </w:tcPr>
          <w:p w14:paraId="770E41CF" w14:textId="77777777" w:rsidR="006B42E8" w:rsidRPr="004A7DC6" w:rsidRDefault="006B42E8" w:rsidP="0013375F">
            <w:pPr>
              <w:spacing w:before="40" w:after="120"/>
              <w:ind w:left="567" w:hanging="567"/>
            </w:pPr>
            <w:r>
              <w:t>A</w:t>
            </w:r>
            <w:r>
              <w:tab/>
            </w:r>
            <w:r w:rsidRPr="004A7DC6">
              <w:t>The dangerous goods in question are flammable</w:t>
            </w:r>
            <w:r>
              <w:t xml:space="preserve"> (liquid substances)</w:t>
            </w:r>
          </w:p>
        </w:tc>
        <w:tc>
          <w:tcPr>
            <w:tcW w:w="1134" w:type="dxa"/>
            <w:tcBorders>
              <w:top w:val="nil"/>
              <w:bottom w:val="nil"/>
            </w:tcBorders>
            <w:shd w:val="clear" w:color="auto" w:fill="auto"/>
          </w:tcPr>
          <w:p w14:paraId="78FF8DB8" w14:textId="77777777" w:rsidR="006B42E8" w:rsidRPr="00BE2552" w:rsidRDefault="006B42E8" w:rsidP="00B426A0">
            <w:pPr>
              <w:suppressAutoHyphens w:val="0"/>
              <w:spacing w:before="40" w:after="120"/>
              <w:ind w:right="113"/>
              <w:jc w:val="center"/>
              <w:rPr>
                <w:i/>
                <w:sz w:val="16"/>
              </w:rPr>
            </w:pPr>
          </w:p>
        </w:tc>
      </w:tr>
      <w:tr w:rsidR="006B42E8" w:rsidRPr="00C826E0" w14:paraId="103E61CC" w14:textId="77777777" w:rsidTr="0013375F">
        <w:trPr>
          <w:trHeight w:val="20"/>
        </w:trPr>
        <w:tc>
          <w:tcPr>
            <w:tcW w:w="1308" w:type="dxa"/>
            <w:tcBorders>
              <w:top w:val="nil"/>
              <w:bottom w:val="nil"/>
            </w:tcBorders>
            <w:shd w:val="clear" w:color="auto" w:fill="auto"/>
          </w:tcPr>
          <w:p w14:paraId="5B62D0DE"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78F3B17B" w14:textId="77777777" w:rsidR="006B42E8" w:rsidRPr="00BE2552" w:rsidRDefault="006B42E8" w:rsidP="0013375F">
            <w:pPr>
              <w:spacing w:before="40" w:after="120"/>
              <w:ind w:left="567" w:right="113" w:hanging="567"/>
              <w:rPr>
                <w:iCs/>
                <w:noProof/>
                <w:lang w:eastAsia="zh-CN"/>
              </w:rPr>
            </w:pPr>
            <w:r>
              <w:rPr>
                <w:iCs/>
                <w:noProof/>
                <w:lang w:eastAsia="zh-CN"/>
              </w:rPr>
              <w:t>B</w:t>
            </w:r>
            <w:r>
              <w:rPr>
                <w:iCs/>
                <w:noProof/>
                <w:lang w:eastAsia="zh-CN"/>
              </w:rPr>
              <w:tab/>
            </w:r>
            <w:r w:rsidRPr="000D79A8">
              <w:t>The dangerous goods in question are flammable</w:t>
            </w:r>
            <w:r>
              <w:t xml:space="preserve"> </w:t>
            </w:r>
            <w:r w:rsidRPr="000D79A8">
              <w:t>(solid substances)</w:t>
            </w:r>
          </w:p>
        </w:tc>
        <w:tc>
          <w:tcPr>
            <w:tcW w:w="1134" w:type="dxa"/>
            <w:tcBorders>
              <w:top w:val="nil"/>
              <w:bottom w:val="nil"/>
            </w:tcBorders>
            <w:shd w:val="clear" w:color="auto" w:fill="auto"/>
          </w:tcPr>
          <w:p w14:paraId="37ECBDE9" w14:textId="77777777" w:rsidR="006B42E8" w:rsidRPr="00BE2552" w:rsidRDefault="006B42E8" w:rsidP="00B426A0">
            <w:pPr>
              <w:suppressAutoHyphens w:val="0"/>
              <w:spacing w:before="40" w:after="120"/>
              <w:ind w:right="113"/>
              <w:jc w:val="center"/>
              <w:rPr>
                <w:i/>
                <w:sz w:val="16"/>
              </w:rPr>
            </w:pPr>
          </w:p>
        </w:tc>
      </w:tr>
      <w:tr w:rsidR="006B42E8" w:rsidRPr="00C826E0" w14:paraId="04D5575F" w14:textId="77777777" w:rsidTr="0013375F">
        <w:trPr>
          <w:trHeight w:val="20"/>
        </w:trPr>
        <w:tc>
          <w:tcPr>
            <w:tcW w:w="1308" w:type="dxa"/>
            <w:tcBorders>
              <w:top w:val="nil"/>
              <w:bottom w:val="nil"/>
            </w:tcBorders>
            <w:shd w:val="clear" w:color="auto" w:fill="auto"/>
          </w:tcPr>
          <w:p w14:paraId="443A93E5"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1648884B" w14:textId="77777777" w:rsidR="006B42E8" w:rsidRPr="00BE2552" w:rsidRDefault="006B42E8" w:rsidP="0013375F">
            <w:pPr>
              <w:suppressAutoHyphens w:val="0"/>
              <w:spacing w:before="40" w:after="120"/>
              <w:ind w:right="113"/>
              <w:rPr>
                <w:iCs/>
                <w:noProof/>
                <w:lang w:eastAsia="zh-CN"/>
              </w:rPr>
            </w:pPr>
            <w:r>
              <w:rPr>
                <w:iCs/>
                <w:noProof/>
                <w:lang w:eastAsia="zh-CN"/>
              </w:rPr>
              <w:t>C</w:t>
            </w:r>
            <w:r>
              <w:rPr>
                <w:iCs/>
                <w:noProof/>
                <w:lang w:eastAsia="zh-CN"/>
              </w:rPr>
              <w:tab/>
            </w:r>
            <w:r w:rsidRPr="000D79A8">
              <w:t>The dangerous goods in question are corrosive</w:t>
            </w:r>
          </w:p>
        </w:tc>
        <w:tc>
          <w:tcPr>
            <w:tcW w:w="1134" w:type="dxa"/>
            <w:tcBorders>
              <w:top w:val="nil"/>
              <w:bottom w:val="nil"/>
            </w:tcBorders>
            <w:shd w:val="clear" w:color="auto" w:fill="auto"/>
          </w:tcPr>
          <w:p w14:paraId="77A15F63" w14:textId="77777777" w:rsidR="006B42E8" w:rsidRPr="00BE2552" w:rsidRDefault="006B42E8" w:rsidP="00B426A0">
            <w:pPr>
              <w:suppressAutoHyphens w:val="0"/>
              <w:spacing w:before="40" w:after="120"/>
              <w:ind w:right="113"/>
              <w:jc w:val="center"/>
              <w:rPr>
                <w:i/>
                <w:sz w:val="16"/>
              </w:rPr>
            </w:pPr>
          </w:p>
        </w:tc>
      </w:tr>
      <w:tr w:rsidR="006B42E8" w:rsidRPr="00C826E0" w14:paraId="107A8727" w14:textId="77777777" w:rsidTr="0013375F">
        <w:trPr>
          <w:trHeight w:val="20"/>
        </w:trPr>
        <w:tc>
          <w:tcPr>
            <w:tcW w:w="1308" w:type="dxa"/>
            <w:tcBorders>
              <w:top w:val="nil"/>
              <w:bottom w:val="single" w:sz="4" w:space="0" w:color="auto"/>
            </w:tcBorders>
            <w:shd w:val="clear" w:color="auto" w:fill="auto"/>
          </w:tcPr>
          <w:p w14:paraId="07859B7A" w14:textId="77777777" w:rsidR="006B42E8" w:rsidRPr="00BE2552" w:rsidRDefault="006B42E8"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2BAA4122" w14:textId="77777777" w:rsidR="006B42E8" w:rsidRPr="00BE2552" w:rsidRDefault="006B42E8" w:rsidP="0013375F">
            <w:pPr>
              <w:suppressAutoHyphens w:val="0"/>
              <w:spacing w:before="40" w:after="120"/>
              <w:ind w:right="113"/>
              <w:rPr>
                <w:iCs/>
                <w:noProof/>
                <w:lang w:eastAsia="zh-CN"/>
              </w:rPr>
            </w:pPr>
            <w:r w:rsidRPr="000D79A8">
              <w:t>D</w:t>
            </w:r>
            <w:r w:rsidRPr="000D79A8">
              <w:tab/>
              <w:t>The dangerous goods in question are radioactive</w:t>
            </w:r>
          </w:p>
        </w:tc>
        <w:tc>
          <w:tcPr>
            <w:tcW w:w="1134" w:type="dxa"/>
            <w:tcBorders>
              <w:top w:val="nil"/>
              <w:bottom w:val="single" w:sz="4" w:space="0" w:color="auto"/>
            </w:tcBorders>
            <w:shd w:val="clear" w:color="auto" w:fill="auto"/>
          </w:tcPr>
          <w:p w14:paraId="3D917677" w14:textId="77777777" w:rsidR="006B42E8" w:rsidRPr="00BE2552" w:rsidRDefault="006B42E8" w:rsidP="00B426A0">
            <w:pPr>
              <w:suppressAutoHyphens w:val="0"/>
              <w:spacing w:before="40" w:after="120"/>
              <w:ind w:right="113"/>
              <w:jc w:val="center"/>
              <w:rPr>
                <w:i/>
                <w:sz w:val="16"/>
              </w:rPr>
            </w:pPr>
          </w:p>
        </w:tc>
      </w:tr>
      <w:tr w:rsidR="006B42E8" w:rsidRPr="00C826E0" w14:paraId="32C1423E" w14:textId="77777777" w:rsidTr="0013375F">
        <w:trPr>
          <w:trHeight w:val="20"/>
        </w:trPr>
        <w:tc>
          <w:tcPr>
            <w:tcW w:w="1308" w:type="dxa"/>
            <w:tcBorders>
              <w:top w:val="single" w:sz="4" w:space="0" w:color="auto"/>
              <w:bottom w:val="single" w:sz="4" w:space="0" w:color="auto"/>
            </w:tcBorders>
            <w:shd w:val="clear" w:color="auto" w:fill="auto"/>
          </w:tcPr>
          <w:p w14:paraId="479FA76D" w14:textId="77777777" w:rsidR="006B42E8" w:rsidRPr="00EF557C" w:rsidRDefault="006B42E8" w:rsidP="0013375F">
            <w:pPr>
              <w:spacing w:before="40" w:after="120"/>
              <w:ind w:right="113"/>
            </w:pPr>
            <w:r w:rsidRPr="00EF557C">
              <w:t>120 06.0-02</w:t>
            </w:r>
          </w:p>
        </w:tc>
        <w:tc>
          <w:tcPr>
            <w:tcW w:w="6063" w:type="dxa"/>
            <w:tcBorders>
              <w:top w:val="single" w:sz="4" w:space="0" w:color="auto"/>
              <w:bottom w:val="single" w:sz="4" w:space="0" w:color="auto"/>
            </w:tcBorders>
            <w:shd w:val="clear" w:color="auto" w:fill="auto"/>
          </w:tcPr>
          <w:p w14:paraId="52E6ECA5" w14:textId="77777777" w:rsidR="006B42E8" w:rsidRPr="00EF557C" w:rsidRDefault="006B42E8" w:rsidP="0013375F">
            <w:pPr>
              <w:spacing w:before="40" w:after="120"/>
              <w:ind w:right="113"/>
            </w:pPr>
            <w:r w:rsidRPr="00EF557C">
              <w:t>3.3.1 Special provision 800</w:t>
            </w:r>
          </w:p>
        </w:tc>
        <w:tc>
          <w:tcPr>
            <w:tcW w:w="1134" w:type="dxa"/>
            <w:tcBorders>
              <w:top w:val="single" w:sz="4" w:space="0" w:color="auto"/>
              <w:bottom w:val="single" w:sz="4" w:space="0" w:color="auto"/>
            </w:tcBorders>
            <w:shd w:val="clear" w:color="auto" w:fill="auto"/>
          </w:tcPr>
          <w:p w14:paraId="00114CF0" w14:textId="77777777" w:rsidR="006B42E8" w:rsidRPr="007F35DB" w:rsidRDefault="006B42E8" w:rsidP="00B426A0">
            <w:pPr>
              <w:suppressAutoHyphens w:val="0"/>
              <w:spacing w:before="40" w:after="120"/>
              <w:ind w:right="113"/>
              <w:jc w:val="center"/>
              <w:rPr>
                <w:iCs/>
              </w:rPr>
            </w:pPr>
            <w:r>
              <w:rPr>
                <w:iCs/>
              </w:rPr>
              <w:t>C</w:t>
            </w:r>
          </w:p>
        </w:tc>
      </w:tr>
      <w:tr w:rsidR="006B42E8" w:rsidRPr="00C826E0" w14:paraId="70453A66" w14:textId="77777777" w:rsidTr="0013375F">
        <w:trPr>
          <w:trHeight w:val="20"/>
        </w:trPr>
        <w:tc>
          <w:tcPr>
            <w:tcW w:w="1308" w:type="dxa"/>
            <w:tcBorders>
              <w:top w:val="single" w:sz="4" w:space="0" w:color="auto"/>
              <w:bottom w:val="single" w:sz="4" w:space="0" w:color="auto"/>
            </w:tcBorders>
            <w:shd w:val="clear" w:color="auto" w:fill="auto"/>
          </w:tcPr>
          <w:p w14:paraId="3B172110" w14:textId="77777777" w:rsidR="006B42E8" w:rsidRPr="00226910" w:rsidRDefault="006B42E8" w:rsidP="0013375F">
            <w:pPr>
              <w:spacing w:before="40" w:after="120"/>
              <w:ind w:right="113" w:hanging="567"/>
            </w:pPr>
          </w:p>
        </w:tc>
        <w:tc>
          <w:tcPr>
            <w:tcW w:w="6063" w:type="dxa"/>
            <w:tcBorders>
              <w:top w:val="single" w:sz="4" w:space="0" w:color="auto"/>
              <w:bottom w:val="single" w:sz="4" w:space="0" w:color="auto"/>
            </w:tcBorders>
            <w:shd w:val="clear" w:color="auto" w:fill="auto"/>
          </w:tcPr>
          <w:p w14:paraId="015C3071" w14:textId="77777777" w:rsidR="006B42E8" w:rsidRDefault="006B42E8" w:rsidP="0013375F">
            <w:pPr>
              <w:spacing w:before="40" w:after="120"/>
              <w:ind w:right="113"/>
            </w:pPr>
            <w:r w:rsidRPr="000D79A8">
              <w:t>A vessel is transporting oil seeds, crushed seeds and seedcake containing vegetable oil, treated with solvents, not subject to spontaneous combustion. Are these goods subject to ADN?</w:t>
            </w:r>
          </w:p>
          <w:p w14:paraId="48BB196B" w14:textId="77777777" w:rsidR="006B42E8" w:rsidRPr="000D79A8" w:rsidRDefault="006B42E8" w:rsidP="0013375F">
            <w:pPr>
              <w:spacing w:before="40" w:after="120"/>
              <w:ind w:left="567" w:right="113" w:hanging="567"/>
            </w:pPr>
            <w:r w:rsidRPr="000D79A8">
              <w:t>A</w:t>
            </w:r>
            <w:r w:rsidRPr="000D79A8">
              <w:tab/>
              <w:t xml:space="preserve">Plant products are not dangerous goods since they are </w:t>
            </w:r>
            <w:r>
              <w:t xml:space="preserve">not mentioned in </w:t>
            </w:r>
            <w:r w:rsidRPr="000D79A8">
              <w:t>ADN</w:t>
            </w:r>
          </w:p>
          <w:p w14:paraId="4CCB0AD1" w14:textId="77777777" w:rsidR="006B42E8" w:rsidRPr="000D79A8" w:rsidRDefault="006B42E8" w:rsidP="0013375F">
            <w:pPr>
              <w:spacing w:before="40" w:after="120"/>
              <w:ind w:left="567" w:right="113" w:hanging="567"/>
            </w:pPr>
            <w:r w:rsidRPr="000D79A8">
              <w:t>B</w:t>
            </w:r>
            <w:r w:rsidRPr="000D79A8">
              <w:tab/>
              <w:t xml:space="preserve">Yes, </w:t>
            </w:r>
            <w:del w:id="685" w:author="Clare Lord" w:date="2021-05-03T10:57:00Z">
              <w:r w:rsidRPr="000D79A8" w:rsidDel="00C06EBA">
                <w:delText>in all cases, even if they have been prepared or treated to ensure that they cannot give off dangerous gases in dangerous quantities (no risk of explosion) during transport</w:delText>
              </w:r>
            </w:del>
            <w:ins w:id="686" w:author="Clare Lord" w:date="2021-05-03T10:57:00Z">
              <w:r>
                <w:t>they are dangerous goods</w:t>
              </w:r>
            </w:ins>
          </w:p>
          <w:p w14:paraId="246ADD47" w14:textId="77777777" w:rsidR="006B42E8" w:rsidRDefault="006B42E8" w:rsidP="0013375F">
            <w:pPr>
              <w:spacing w:before="40" w:after="120"/>
              <w:ind w:left="567" w:right="113" w:hanging="567"/>
            </w:pPr>
            <w:r w:rsidRPr="000D79A8">
              <w:t>C</w:t>
            </w:r>
            <w:r w:rsidRPr="000D79A8">
              <w:tab/>
            </w:r>
            <w:del w:id="687" w:author="Clare Lord" w:date="2021-05-03T10:57:00Z">
              <w:r w:rsidRPr="000D79A8" w:rsidDel="00C06EBA">
                <w:delText>In principle, yes, unless they have been prepared or treated to ensure that</w:delText>
              </w:r>
            </w:del>
            <w:ins w:id="688" w:author="Clare Lord" w:date="2021-05-03T10:57:00Z">
              <w:r>
                <w:t>No, if</w:t>
              </w:r>
            </w:ins>
            <w:r w:rsidRPr="000D79A8">
              <w:t xml:space="preserve"> they cannot give off dangerous gases in dangerous quantities (no risk of explosion) during transport</w:t>
            </w:r>
            <w:del w:id="689" w:author="Clare Lord" w:date="2021-05-03T10:58:00Z">
              <w:r w:rsidRPr="000D79A8" w:rsidDel="00D41C14">
                <w:delText>.</w:delText>
              </w:r>
            </w:del>
            <w:ins w:id="690" w:author="Clare Lord" w:date="2021-05-03T10:58:00Z">
              <w:r>
                <w:t xml:space="preserve"> and</w:t>
              </w:r>
            </w:ins>
            <w:r w:rsidRPr="000D79A8">
              <w:t xml:space="preserve"> </w:t>
            </w:r>
            <w:del w:id="691" w:author="Clare Lord" w:date="2021-05-03T10:58:00Z">
              <w:r w:rsidRPr="000D79A8" w:rsidDel="00D41C14">
                <w:delText>I</w:delText>
              </w:r>
            </w:del>
            <w:ins w:id="692" w:author="Clare Lord" w:date="2021-05-03T10:58:00Z">
              <w:r>
                <w:t>i</w:t>
              </w:r>
            </w:ins>
            <w:r w:rsidRPr="000D79A8">
              <w:t>f this is mentioned in the transport document</w:t>
            </w:r>
            <w:del w:id="693" w:author="Clare Lord" w:date="2021-05-03T10:58:00Z">
              <w:r w:rsidRPr="000D79A8" w:rsidDel="00D41C14">
                <w:delText xml:space="preserve">, they are not subject to </w:delText>
              </w:r>
              <w:r w:rsidDel="00D41C14">
                <w:delText>ADN</w:delText>
              </w:r>
            </w:del>
          </w:p>
          <w:p w14:paraId="32B7AF1B" w14:textId="77777777" w:rsidR="006B42E8" w:rsidRPr="00BE2552" w:rsidRDefault="006B42E8" w:rsidP="0013375F">
            <w:pPr>
              <w:spacing w:before="40" w:after="120"/>
              <w:ind w:left="567" w:right="113" w:hanging="567"/>
              <w:rPr>
                <w:iCs/>
                <w:noProof/>
                <w:lang w:eastAsia="zh-CN"/>
              </w:rPr>
            </w:pPr>
            <w:r>
              <w:t>D</w:t>
            </w:r>
            <w:r>
              <w:tab/>
            </w:r>
            <w:r w:rsidRPr="000D79A8">
              <w:t>Yes, unless prior to loading they have been stored in dry air for at least three days</w:t>
            </w:r>
          </w:p>
        </w:tc>
        <w:tc>
          <w:tcPr>
            <w:tcW w:w="1134" w:type="dxa"/>
            <w:tcBorders>
              <w:top w:val="single" w:sz="4" w:space="0" w:color="auto"/>
              <w:bottom w:val="single" w:sz="4" w:space="0" w:color="auto"/>
            </w:tcBorders>
            <w:shd w:val="clear" w:color="auto" w:fill="auto"/>
          </w:tcPr>
          <w:p w14:paraId="4BC56F22" w14:textId="77777777" w:rsidR="006B42E8" w:rsidRPr="00BE2552" w:rsidRDefault="006B42E8" w:rsidP="00B426A0">
            <w:pPr>
              <w:suppressAutoHyphens w:val="0"/>
              <w:spacing w:before="40" w:after="120"/>
              <w:ind w:right="113"/>
              <w:jc w:val="center"/>
              <w:rPr>
                <w:i/>
                <w:sz w:val="16"/>
              </w:rPr>
            </w:pPr>
          </w:p>
        </w:tc>
      </w:tr>
      <w:tr w:rsidR="006B42E8" w:rsidRPr="00C826E0" w14:paraId="206C315A" w14:textId="77777777" w:rsidTr="0013375F">
        <w:trPr>
          <w:trHeight w:val="20"/>
        </w:trPr>
        <w:tc>
          <w:tcPr>
            <w:tcW w:w="1308" w:type="dxa"/>
            <w:tcBorders>
              <w:top w:val="single" w:sz="4" w:space="0" w:color="auto"/>
              <w:bottom w:val="single" w:sz="4" w:space="0" w:color="auto"/>
            </w:tcBorders>
            <w:shd w:val="clear" w:color="auto" w:fill="auto"/>
          </w:tcPr>
          <w:p w14:paraId="2ADE4D19" w14:textId="77777777" w:rsidR="006B42E8" w:rsidRPr="00AC6334" w:rsidRDefault="006B42E8" w:rsidP="0013375F">
            <w:r w:rsidRPr="00AC6334">
              <w:t>120 06.0-03</w:t>
            </w:r>
          </w:p>
        </w:tc>
        <w:tc>
          <w:tcPr>
            <w:tcW w:w="6063" w:type="dxa"/>
            <w:tcBorders>
              <w:top w:val="single" w:sz="4" w:space="0" w:color="auto"/>
              <w:bottom w:val="single" w:sz="4" w:space="0" w:color="auto"/>
            </w:tcBorders>
            <w:shd w:val="clear" w:color="auto" w:fill="auto"/>
          </w:tcPr>
          <w:p w14:paraId="2D407D3E" w14:textId="77777777" w:rsidR="006B42E8" w:rsidRPr="00AC6334" w:rsidRDefault="006B42E8" w:rsidP="0013375F">
            <w:r w:rsidRPr="00AC6334">
              <w:t>5.2.2.2.2, 5.3.4</w:t>
            </w:r>
          </w:p>
        </w:tc>
        <w:tc>
          <w:tcPr>
            <w:tcW w:w="1134" w:type="dxa"/>
            <w:tcBorders>
              <w:top w:val="single" w:sz="4" w:space="0" w:color="auto"/>
              <w:bottom w:val="single" w:sz="4" w:space="0" w:color="auto"/>
            </w:tcBorders>
            <w:shd w:val="clear" w:color="auto" w:fill="auto"/>
          </w:tcPr>
          <w:p w14:paraId="1E11801A" w14:textId="77777777" w:rsidR="006B42E8" w:rsidRPr="007F35DB" w:rsidRDefault="006B42E8" w:rsidP="00B426A0">
            <w:pPr>
              <w:suppressAutoHyphens w:val="0"/>
              <w:spacing w:before="40" w:after="120"/>
              <w:ind w:right="113"/>
              <w:jc w:val="center"/>
              <w:rPr>
                <w:iCs/>
              </w:rPr>
            </w:pPr>
            <w:r>
              <w:rPr>
                <w:iCs/>
              </w:rPr>
              <w:t>C</w:t>
            </w:r>
          </w:p>
        </w:tc>
      </w:tr>
      <w:tr w:rsidR="006B42E8" w:rsidRPr="00C826E0" w14:paraId="3AF0BD89" w14:textId="77777777" w:rsidTr="0013375F">
        <w:trPr>
          <w:trHeight w:val="20"/>
        </w:trPr>
        <w:tc>
          <w:tcPr>
            <w:tcW w:w="1308" w:type="dxa"/>
            <w:tcBorders>
              <w:top w:val="single" w:sz="4" w:space="0" w:color="auto"/>
              <w:bottom w:val="nil"/>
            </w:tcBorders>
            <w:shd w:val="clear" w:color="auto" w:fill="auto"/>
          </w:tcPr>
          <w:p w14:paraId="71ADFD3E" w14:textId="77777777" w:rsidR="006B42E8" w:rsidRPr="00BE2552" w:rsidRDefault="006B42E8" w:rsidP="0013375F">
            <w:pPr>
              <w:suppressAutoHyphens w:val="0"/>
              <w:spacing w:before="40" w:after="120"/>
              <w:ind w:right="113"/>
              <w:rPr>
                <w:iCs/>
              </w:rPr>
            </w:pPr>
          </w:p>
        </w:tc>
        <w:tc>
          <w:tcPr>
            <w:tcW w:w="6063" w:type="dxa"/>
            <w:tcBorders>
              <w:top w:val="single" w:sz="4" w:space="0" w:color="auto"/>
              <w:bottom w:val="nil"/>
            </w:tcBorders>
            <w:shd w:val="clear" w:color="auto" w:fill="auto"/>
          </w:tcPr>
          <w:p w14:paraId="3AD93287" w14:textId="77777777" w:rsidR="006B42E8" w:rsidRPr="00BE2552" w:rsidRDefault="006B42E8" w:rsidP="0013375F">
            <w:pPr>
              <w:rPr>
                <w:iCs/>
                <w:noProof/>
                <w:lang w:eastAsia="zh-CN"/>
              </w:rPr>
            </w:pPr>
            <w:r w:rsidRPr="000D79A8">
              <w:t xml:space="preserve">Packages may bear RID, ADR or IMDG Code danger labels. Where </w:t>
            </w:r>
            <w:r>
              <w:t>can</w:t>
            </w:r>
            <w:r w:rsidRPr="000D79A8">
              <w:t xml:space="preserve"> the meaning of these danger labels</w:t>
            </w:r>
            <w:r>
              <w:t xml:space="preserve"> be found</w:t>
            </w:r>
            <w:r w:rsidRPr="000D79A8">
              <w:t>?</w:t>
            </w:r>
          </w:p>
        </w:tc>
        <w:tc>
          <w:tcPr>
            <w:tcW w:w="1134" w:type="dxa"/>
            <w:tcBorders>
              <w:top w:val="single" w:sz="4" w:space="0" w:color="auto"/>
              <w:bottom w:val="nil"/>
            </w:tcBorders>
            <w:shd w:val="clear" w:color="auto" w:fill="auto"/>
          </w:tcPr>
          <w:p w14:paraId="39743A63" w14:textId="77777777" w:rsidR="006B42E8" w:rsidRPr="00BE2552" w:rsidRDefault="006B42E8" w:rsidP="00B426A0">
            <w:pPr>
              <w:suppressAutoHyphens w:val="0"/>
              <w:spacing w:before="40" w:after="120"/>
              <w:ind w:right="113"/>
              <w:jc w:val="center"/>
              <w:rPr>
                <w:i/>
                <w:sz w:val="16"/>
              </w:rPr>
            </w:pPr>
          </w:p>
        </w:tc>
      </w:tr>
      <w:tr w:rsidR="006B42E8" w:rsidRPr="00C826E0" w14:paraId="2D4D74E4" w14:textId="77777777" w:rsidTr="00FA78DE">
        <w:trPr>
          <w:trHeight w:val="20"/>
        </w:trPr>
        <w:tc>
          <w:tcPr>
            <w:tcW w:w="1308" w:type="dxa"/>
            <w:tcBorders>
              <w:top w:val="nil"/>
              <w:bottom w:val="single" w:sz="4" w:space="0" w:color="auto"/>
            </w:tcBorders>
            <w:shd w:val="clear" w:color="auto" w:fill="auto"/>
          </w:tcPr>
          <w:p w14:paraId="40A3F4E1" w14:textId="77777777" w:rsidR="006B42E8" w:rsidRPr="00BE2552" w:rsidRDefault="006B42E8"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6CF639D9" w14:textId="77777777" w:rsidR="006B42E8" w:rsidRPr="000D79A8" w:rsidRDefault="006B42E8" w:rsidP="0013375F">
            <w:pPr>
              <w:spacing w:before="40" w:after="120"/>
              <w:ind w:right="113"/>
            </w:pPr>
            <w:r w:rsidRPr="000D79A8">
              <w:t>A</w:t>
            </w:r>
            <w:r w:rsidRPr="000D79A8">
              <w:tab/>
              <w:t>In CEVNI, annex 3</w:t>
            </w:r>
          </w:p>
          <w:p w14:paraId="3D161911" w14:textId="77777777" w:rsidR="006B42E8" w:rsidRPr="000D79A8" w:rsidRDefault="006B42E8" w:rsidP="0013375F">
            <w:pPr>
              <w:spacing w:before="40" w:after="120"/>
              <w:ind w:right="113"/>
            </w:pPr>
            <w:r w:rsidRPr="000D79A8">
              <w:t>B</w:t>
            </w:r>
            <w:r w:rsidRPr="000D79A8">
              <w:tab/>
              <w:t xml:space="preserve">In the </w:t>
            </w:r>
            <w:r>
              <w:t>transport document</w:t>
            </w:r>
            <w:r w:rsidRPr="000D79A8">
              <w:t xml:space="preserve"> </w:t>
            </w:r>
            <w:r>
              <w:t xml:space="preserve">under Section </w:t>
            </w:r>
            <w:r w:rsidRPr="000D79A8">
              <w:t>5.4.</w:t>
            </w:r>
            <w:r>
              <w:t>1 of ADN</w:t>
            </w:r>
          </w:p>
          <w:p w14:paraId="13CC75EC" w14:textId="77777777" w:rsidR="006B42E8" w:rsidRPr="000D79A8" w:rsidRDefault="006B42E8" w:rsidP="0013375F">
            <w:pPr>
              <w:spacing w:before="40" w:after="120"/>
              <w:ind w:right="113"/>
            </w:pPr>
            <w:r w:rsidRPr="000D79A8">
              <w:t>C</w:t>
            </w:r>
            <w:r w:rsidRPr="000D79A8">
              <w:tab/>
              <w:t>In ADN, Part 5</w:t>
            </w:r>
          </w:p>
          <w:p w14:paraId="25D4A2EC" w14:textId="77777777" w:rsidR="006B42E8" w:rsidRDefault="006B42E8" w:rsidP="0013375F">
            <w:pPr>
              <w:spacing w:before="40" w:after="120"/>
              <w:ind w:right="113"/>
            </w:pPr>
            <w:r w:rsidRPr="000D79A8">
              <w:t>D</w:t>
            </w:r>
            <w:r w:rsidRPr="000D79A8">
              <w:tab/>
              <w:t>In the approval certificate</w:t>
            </w:r>
          </w:p>
        </w:tc>
        <w:tc>
          <w:tcPr>
            <w:tcW w:w="1134" w:type="dxa"/>
            <w:tcBorders>
              <w:top w:val="nil"/>
              <w:bottom w:val="single" w:sz="4" w:space="0" w:color="auto"/>
            </w:tcBorders>
            <w:shd w:val="clear" w:color="auto" w:fill="auto"/>
          </w:tcPr>
          <w:p w14:paraId="697AF672" w14:textId="77777777" w:rsidR="006B42E8" w:rsidRPr="00BE2552" w:rsidRDefault="006B42E8" w:rsidP="00B426A0">
            <w:pPr>
              <w:suppressAutoHyphens w:val="0"/>
              <w:spacing w:before="40" w:after="120"/>
              <w:ind w:right="113"/>
              <w:jc w:val="center"/>
              <w:rPr>
                <w:i/>
                <w:sz w:val="16"/>
              </w:rPr>
            </w:pPr>
          </w:p>
        </w:tc>
      </w:tr>
      <w:tr w:rsidR="00FA78DE" w:rsidRPr="00C826E0" w14:paraId="1C4606F1" w14:textId="77777777" w:rsidTr="00FA78DE">
        <w:trPr>
          <w:trHeight w:val="20"/>
        </w:trPr>
        <w:tc>
          <w:tcPr>
            <w:tcW w:w="1308" w:type="dxa"/>
            <w:tcBorders>
              <w:top w:val="single" w:sz="4" w:space="0" w:color="auto"/>
              <w:bottom w:val="nil"/>
            </w:tcBorders>
            <w:shd w:val="clear" w:color="auto" w:fill="auto"/>
          </w:tcPr>
          <w:p w14:paraId="323B7C54" w14:textId="77777777" w:rsidR="00FA78DE" w:rsidRPr="00BE2552" w:rsidRDefault="00FA78DE" w:rsidP="0013375F">
            <w:pPr>
              <w:suppressAutoHyphens w:val="0"/>
              <w:spacing w:before="40" w:after="120"/>
              <w:ind w:right="113"/>
              <w:rPr>
                <w:iCs/>
              </w:rPr>
            </w:pPr>
          </w:p>
        </w:tc>
        <w:tc>
          <w:tcPr>
            <w:tcW w:w="6063" w:type="dxa"/>
            <w:tcBorders>
              <w:top w:val="single" w:sz="4" w:space="0" w:color="auto"/>
              <w:bottom w:val="nil"/>
            </w:tcBorders>
            <w:shd w:val="clear" w:color="auto" w:fill="auto"/>
          </w:tcPr>
          <w:p w14:paraId="2F1D6C2C" w14:textId="77777777" w:rsidR="00FA78DE" w:rsidRPr="000D79A8" w:rsidRDefault="00FA78DE" w:rsidP="0013375F">
            <w:pPr>
              <w:spacing w:before="40" w:after="120"/>
              <w:ind w:right="113"/>
            </w:pPr>
          </w:p>
        </w:tc>
        <w:tc>
          <w:tcPr>
            <w:tcW w:w="1134" w:type="dxa"/>
            <w:tcBorders>
              <w:top w:val="single" w:sz="4" w:space="0" w:color="auto"/>
              <w:bottom w:val="nil"/>
            </w:tcBorders>
            <w:shd w:val="clear" w:color="auto" w:fill="auto"/>
          </w:tcPr>
          <w:p w14:paraId="16CB9CAB" w14:textId="77777777" w:rsidR="00FA78DE" w:rsidRPr="00BE2552" w:rsidRDefault="00FA78DE" w:rsidP="00B426A0">
            <w:pPr>
              <w:suppressAutoHyphens w:val="0"/>
              <w:spacing w:before="40" w:after="120"/>
              <w:ind w:right="113"/>
              <w:jc w:val="center"/>
              <w:rPr>
                <w:i/>
                <w:sz w:val="16"/>
              </w:rPr>
            </w:pPr>
          </w:p>
        </w:tc>
      </w:tr>
      <w:tr w:rsidR="006B42E8" w:rsidRPr="00C826E0" w14:paraId="37670D5B" w14:textId="77777777" w:rsidTr="00FA78DE">
        <w:trPr>
          <w:trHeight w:val="20"/>
        </w:trPr>
        <w:tc>
          <w:tcPr>
            <w:tcW w:w="1308" w:type="dxa"/>
            <w:tcBorders>
              <w:top w:val="nil"/>
              <w:bottom w:val="single" w:sz="4" w:space="0" w:color="auto"/>
            </w:tcBorders>
            <w:shd w:val="clear" w:color="auto" w:fill="auto"/>
          </w:tcPr>
          <w:p w14:paraId="312677B0" w14:textId="77777777" w:rsidR="006B42E8" w:rsidRPr="00AD723B" w:rsidRDefault="006B42E8" w:rsidP="00FA78DE">
            <w:pPr>
              <w:keepNext/>
              <w:keepLines/>
              <w:spacing w:before="40" w:after="120"/>
              <w:ind w:right="113"/>
            </w:pPr>
            <w:r w:rsidRPr="00AD723B">
              <w:lastRenderedPageBreak/>
              <w:t>120 06.0-04</w:t>
            </w:r>
          </w:p>
        </w:tc>
        <w:tc>
          <w:tcPr>
            <w:tcW w:w="6063" w:type="dxa"/>
            <w:tcBorders>
              <w:top w:val="nil"/>
              <w:bottom w:val="single" w:sz="4" w:space="0" w:color="auto"/>
            </w:tcBorders>
            <w:shd w:val="clear" w:color="auto" w:fill="auto"/>
          </w:tcPr>
          <w:p w14:paraId="2BCA754D" w14:textId="77777777" w:rsidR="006B42E8" w:rsidRPr="00AD723B" w:rsidRDefault="006B42E8" w:rsidP="00FA78DE">
            <w:pPr>
              <w:keepNext/>
              <w:keepLines/>
              <w:spacing w:before="40" w:after="120"/>
              <w:ind w:right="113"/>
            </w:pPr>
            <w:r w:rsidRPr="00AD723B">
              <w:t>5.2.2.2.2</w:t>
            </w:r>
          </w:p>
        </w:tc>
        <w:tc>
          <w:tcPr>
            <w:tcW w:w="1134" w:type="dxa"/>
            <w:tcBorders>
              <w:top w:val="nil"/>
              <w:bottom w:val="single" w:sz="4" w:space="0" w:color="auto"/>
            </w:tcBorders>
            <w:shd w:val="clear" w:color="auto" w:fill="auto"/>
          </w:tcPr>
          <w:p w14:paraId="1102E710" w14:textId="77777777" w:rsidR="006B42E8" w:rsidRPr="00AD723B" w:rsidRDefault="006B42E8" w:rsidP="00B426A0">
            <w:pPr>
              <w:keepNext/>
              <w:keepLines/>
              <w:spacing w:before="40" w:after="120"/>
              <w:ind w:right="113"/>
              <w:jc w:val="center"/>
            </w:pPr>
            <w:r w:rsidRPr="00AD723B">
              <w:t>C</w:t>
            </w:r>
          </w:p>
        </w:tc>
      </w:tr>
      <w:tr w:rsidR="006B42E8" w:rsidRPr="00C826E0" w14:paraId="0E6E60C4" w14:textId="77777777" w:rsidTr="0013375F">
        <w:trPr>
          <w:trHeight w:val="20"/>
        </w:trPr>
        <w:tc>
          <w:tcPr>
            <w:tcW w:w="1308" w:type="dxa"/>
            <w:tcBorders>
              <w:top w:val="single" w:sz="4" w:space="0" w:color="auto"/>
              <w:bottom w:val="nil"/>
            </w:tcBorders>
            <w:shd w:val="clear" w:color="auto" w:fill="auto"/>
          </w:tcPr>
          <w:p w14:paraId="07782CE9" w14:textId="77777777" w:rsidR="006B42E8" w:rsidRPr="00BE2552" w:rsidRDefault="006B42E8" w:rsidP="00FA78DE">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285F99BF" w14:textId="77777777" w:rsidR="006B42E8" w:rsidRPr="00BE2552" w:rsidRDefault="006B42E8" w:rsidP="00FA78DE">
            <w:pPr>
              <w:keepNext/>
              <w:keepLines/>
              <w:spacing w:before="40" w:after="120"/>
              <w:ind w:right="113"/>
              <w:rPr>
                <w:iCs/>
                <w:noProof/>
                <w:lang w:eastAsia="zh-CN"/>
              </w:rPr>
            </w:pPr>
            <w:r w:rsidRPr="000D79A8">
              <w:t>Which danger label does a package contai</w:t>
            </w:r>
            <w:r>
              <w:t>ning flammable liquids of Class </w:t>
            </w:r>
            <w:r w:rsidRPr="000D79A8">
              <w:t>3 bear?</w:t>
            </w:r>
          </w:p>
        </w:tc>
        <w:tc>
          <w:tcPr>
            <w:tcW w:w="1134" w:type="dxa"/>
            <w:tcBorders>
              <w:top w:val="single" w:sz="4" w:space="0" w:color="auto"/>
              <w:bottom w:val="nil"/>
            </w:tcBorders>
            <w:shd w:val="clear" w:color="auto" w:fill="auto"/>
          </w:tcPr>
          <w:p w14:paraId="769A0994" w14:textId="77777777" w:rsidR="006B42E8" w:rsidRPr="00BE2552" w:rsidRDefault="006B42E8" w:rsidP="00B426A0">
            <w:pPr>
              <w:keepNext/>
              <w:keepLines/>
              <w:suppressAutoHyphens w:val="0"/>
              <w:spacing w:before="40" w:after="120"/>
              <w:ind w:right="113"/>
              <w:jc w:val="center"/>
              <w:rPr>
                <w:i/>
                <w:sz w:val="16"/>
              </w:rPr>
            </w:pPr>
          </w:p>
        </w:tc>
      </w:tr>
      <w:tr w:rsidR="006B42E8" w:rsidRPr="00C826E0" w14:paraId="29158481" w14:textId="77777777" w:rsidTr="0013375F">
        <w:trPr>
          <w:trHeight w:val="20"/>
        </w:trPr>
        <w:tc>
          <w:tcPr>
            <w:tcW w:w="1308" w:type="dxa"/>
            <w:tcBorders>
              <w:top w:val="nil"/>
              <w:bottom w:val="nil"/>
            </w:tcBorders>
            <w:shd w:val="clear" w:color="auto" w:fill="auto"/>
          </w:tcPr>
          <w:p w14:paraId="3B82E531"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279F662A" w14:textId="77777777" w:rsidR="006B42E8" w:rsidRDefault="006B42E8" w:rsidP="0013375F">
            <w:pPr>
              <w:spacing w:before="40" w:after="120"/>
              <w:ind w:right="113"/>
            </w:pPr>
            <w:r>
              <w:t>A</w:t>
            </w:r>
            <w:r>
              <w:rPr>
                <w:noProof/>
                <w:lang w:eastAsia="zh-CN"/>
              </w:rPr>
              <w:drawing>
                <wp:inline distT="0" distB="0" distL="0" distR="0" wp14:anchorId="53B017C7" wp14:editId="258D18D1">
                  <wp:extent cx="805815" cy="805815"/>
                  <wp:effectExtent l="0" t="0" r="0" b="0"/>
                  <wp:docPr id="64" name="Picture 4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291F192C" w14:textId="77777777" w:rsidR="006B42E8" w:rsidRPr="00BE2552" w:rsidRDefault="006B42E8" w:rsidP="00B426A0">
            <w:pPr>
              <w:suppressAutoHyphens w:val="0"/>
              <w:spacing w:before="40" w:after="120"/>
              <w:ind w:right="113"/>
              <w:jc w:val="center"/>
              <w:rPr>
                <w:i/>
                <w:sz w:val="16"/>
              </w:rPr>
            </w:pPr>
          </w:p>
        </w:tc>
      </w:tr>
      <w:tr w:rsidR="006B42E8" w:rsidRPr="00C826E0" w14:paraId="128C3186" w14:textId="77777777" w:rsidTr="0013375F">
        <w:trPr>
          <w:trHeight w:val="20"/>
        </w:trPr>
        <w:tc>
          <w:tcPr>
            <w:tcW w:w="1308" w:type="dxa"/>
            <w:tcBorders>
              <w:top w:val="nil"/>
              <w:bottom w:val="nil"/>
            </w:tcBorders>
            <w:shd w:val="clear" w:color="auto" w:fill="auto"/>
          </w:tcPr>
          <w:p w14:paraId="39890256"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582B5CEE" w14:textId="77777777" w:rsidR="006B42E8" w:rsidRDefault="006B42E8" w:rsidP="0013375F">
            <w:pPr>
              <w:spacing w:before="40" w:after="120"/>
              <w:ind w:right="113"/>
            </w:pPr>
            <w:r w:rsidRPr="000D79A8">
              <w:t>B</w:t>
            </w:r>
            <w:r>
              <w:rPr>
                <w:noProof/>
                <w:lang w:eastAsia="zh-CN"/>
              </w:rPr>
              <w:drawing>
                <wp:inline distT="0" distB="0" distL="0" distR="0" wp14:anchorId="30FDD681" wp14:editId="151ADEC5">
                  <wp:extent cx="914400" cy="914400"/>
                  <wp:effectExtent l="0" t="0" r="0" b="0"/>
                  <wp:docPr id="6" name="Picture 39"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(black/white/</w:t>
            </w:r>
            <w:r w:rsidRPr="000D79A8">
              <w:t>red)</w:t>
            </w:r>
          </w:p>
        </w:tc>
        <w:tc>
          <w:tcPr>
            <w:tcW w:w="1134" w:type="dxa"/>
            <w:tcBorders>
              <w:top w:val="nil"/>
              <w:bottom w:val="nil"/>
            </w:tcBorders>
            <w:shd w:val="clear" w:color="auto" w:fill="auto"/>
          </w:tcPr>
          <w:p w14:paraId="1298FF70" w14:textId="77777777" w:rsidR="006B42E8" w:rsidRPr="00BE2552" w:rsidRDefault="006B42E8" w:rsidP="00B426A0">
            <w:pPr>
              <w:suppressAutoHyphens w:val="0"/>
              <w:spacing w:before="40" w:after="120"/>
              <w:ind w:right="113"/>
              <w:jc w:val="center"/>
              <w:rPr>
                <w:i/>
                <w:sz w:val="16"/>
              </w:rPr>
            </w:pPr>
          </w:p>
        </w:tc>
      </w:tr>
      <w:tr w:rsidR="006B42E8" w:rsidRPr="00C826E0" w14:paraId="6771C377" w14:textId="77777777" w:rsidTr="0013375F">
        <w:trPr>
          <w:trHeight w:val="20"/>
        </w:trPr>
        <w:tc>
          <w:tcPr>
            <w:tcW w:w="1308" w:type="dxa"/>
            <w:tcBorders>
              <w:top w:val="nil"/>
              <w:bottom w:val="nil"/>
            </w:tcBorders>
            <w:shd w:val="clear" w:color="auto" w:fill="auto"/>
          </w:tcPr>
          <w:p w14:paraId="2754A03F"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74945E0F" w14:textId="77777777" w:rsidR="006B42E8" w:rsidRDefault="006B42E8" w:rsidP="0013375F">
            <w:pPr>
              <w:spacing w:before="40" w:after="120"/>
              <w:ind w:right="113"/>
            </w:pPr>
            <w:r w:rsidRPr="000D79A8">
              <w:t>C</w:t>
            </w:r>
            <w:r>
              <w:rPr>
                <w:noProof/>
                <w:lang w:eastAsia="zh-CN"/>
              </w:rPr>
              <w:drawing>
                <wp:inline distT="0" distB="0" distL="0" distR="0" wp14:anchorId="42E0DF1E" wp14:editId="47DC5A8A">
                  <wp:extent cx="859790" cy="859790"/>
                  <wp:effectExtent l="0" t="0" r="0" b="0"/>
                  <wp:docPr id="7" name="Picture 3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 http://www.unece.org/fileadmin/DAM/trans/danger/publi/ghs/TDGpictograms/rouge3_noi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r w:rsidRPr="000D79A8">
              <w:t>(black/red</w:t>
            </w:r>
            <w:r>
              <w:t xml:space="preserve"> or white/red</w:t>
            </w:r>
            <w:r w:rsidRPr="000D79A8">
              <w:t>)</w:t>
            </w:r>
          </w:p>
        </w:tc>
        <w:tc>
          <w:tcPr>
            <w:tcW w:w="1134" w:type="dxa"/>
            <w:tcBorders>
              <w:top w:val="nil"/>
              <w:bottom w:val="nil"/>
            </w:tcBorders>
            <w:shd w:val="clear" w:color="auto" w:fill="auto"/>
          </w:tcPr>
          <w:p w14:paraId="7AE96918" w14:textId="77777777" w:rsidR="006B42E8" w:rsidRPr="00BE2552" w:rsidRDefault="006B42E8" w:rsidP="00B426A0">
            <w:pPr>
              <w:suppressAutoHyphens w:val="0"/>
              <w:spacing w:before="40" w:after="120"/>
              <w:ind w:right="113"/>
              <w:jc w:val="center"/>
              <w:rPr>
                <w:i/>
                <w:sz w:val="16"/>
              </w:rPr>
            </w:pPr>
          </w:p>
        </w:tc>
      </w:tr>
      <w:tr w:rsidR="006B42E8" w:rsidRPr="00C826E0" w14:paraId="18E4E1E1" w14:textId="77777777" w:rsidTr="008C0082">
        <w:trPr>
          <w:trHeight w:val="20"/>
        </w:trPr>
        <w:tc>
          <w:tcPr>
            <w:tcW w:w="1308" w:type="dxa"/>
            <w:tcBorders>
              <w:top w:val="nil"/>
              <w:bottom w:val="single" w:sz="4" w:space="0" w:color="auto"/>
            </w:tcBorders>
            <w:shd w:val="clear" w:color="auto" w:fill="auto"/>
          </w:tcPr>
          <w:p w14:paraId="12648EEA" w14:textId="77777777" w:rsidR="006B42E8" w:rsidRPr="00BE2552" w:rsidRDefault="006B42E8"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36CB62F4" w14:textId="77777777" w:rsidR="006B42E8" w:rsidRDefault="006B42E8" w:rsidP="0013375F">
            <w:pPr>
              <w:spacing w:before="40" w:after="120"/>
              <w:ind w:right="113"/>
            </w:pPr>
            <w:r w:rsidRPr="000D79A8">
              <w:t>D</w:t>
            </w:r>
            <w:r>
              <w:rPr>
                <w:noProof/>
                <w:lang w:eastAsia="zh-CN"/>
              </w:rPr>
              <w:drawing>
                <wp:inline distT="0" distB="0" distL="0" distR="0" wp14:anchorId="6B8A3566" wp14:editId="302F7F05">
                  <wp:extent cx="914400" cy="914400"/>
                  <wp:effectExtent l="0" t="0" r="0" b="0"/>
                  <wp:docPr id="8" name="Picture 37"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single" w:sz="4" w:space="0" w:color="auto"/>
            </w:tcBorders>
            <w:shd w:val="clear" w:color="auto" w:fill="auto"/>
          </w:tcPr>
          <w:p w14:paraId="339FEA1B" w14:textId="77777777" w:rsidR="006B42E8" w:rsidRPr="00BE2552" w:rsidRDefault="006B42E8" w:rsidP="00B426A0">
            <w:pPr>
              <w:suppressAutoHyphens w:val="0"/>
              <w:spacing w:before="40" w:after="120"/>
              <w:ind w:right="113"/>
              <w:jc w:val="center"/>
              <w:rPr>
                <w:i/>
                <w:sz w:val="16"/>
              </w:rPr>
            </w:pPr>
          </w:p>
        </w:tc>
      </w:tr>
      <w:tr w:rsidR="006B42E8" w:rsidRPr="00C826E0" w14:paraId="65C86FCE" w14:textId="77777777" w:rsidTr="008C0082">
        <w:tc>
          <w:tcPr>
            <w:tcW w:w="1308" w:type="dxa"/>
            <w:tcBorders>
              <w:top w:val="single" w:sz="4" w:space="0" w:color="auto"/>
              <w:bottom w:val="nil"/>
            </w:tcBorders>
            <w:shd w:val="clear" w:color="auto" w:fill="auto"/>
          </w:tcPr>
          <w:p w14:paraId="1FBA46F0" w14:textId="77777777" w:rsidR="006B42E8" w:rsidRPr="00BE2552" w:rsidRDefault="006B42E8" w:rsidP="0013375F">
            <w:pPr>
              <w:suppressAutoHyphens w:val="0"/>
              <w:spacing w:before="40" w:after="120"/>
              <w:ind w:right="113"/>
              <w:rPr>
                <w:iCs/>
              </w:rPr>
            </w:pPr>
          </w:p>
        </w:tc>
        <w:tc>
          <w:tcPr>
            <w:tcW w:w="6063" w:type="dxa"/>
            <w:tcBorders>
              <w:top w:val="single" w:sz="4" w:space="0" w:color="auto"/>
              <w:bottom w:val="nil"/>
            </w:tcBorders>
            <w:shd w:val="clear" w:color="auto" w:fill="auto"/>
          </w:tcPr>
          <w:p w14:paraId="484022A1" w14:textId="77777777" w:rsidR="006B42E8" w:rsidRPr="000D79A8" w:rsidRDefault="006B42E8" w:rsidP="0013375F">
            <w:pPr>
              <w:spacing w:before="40" w:after="120"/>
              <w:ind w:right="113"/>
            </w:pPr>
          </w:p>
        </w:tc>
        <w:tc>
          <w:tcPr>
            <w:tcW w:w="1134" w:type="dxa"/>
            <w:tcBorders>
              <w:top w:val="single" w:sz="4" w:space="0" w:color="auto"/>
              <w:bottom w:val="nil"/>
            </w:tcBorders>
            <w:shd w:val="clear" w:color="auto" w:fill="auto"/>
          </w:tcPr>
          <w:p w14:paraId="5F7D523A" w14:textId="77777777" w:rsidR="006B42E8" w:rsidRPr="00BE2552" w:rsidRDefault="006B42E8" w:rsidP="00B426A0">
            <w:pPr>
              <w:suppressAutoHyphens w:val="0"/>
              <w:spacing w:before="40" w:after="120"/>
              <w:ind w:right="113"/>
              <w:jc w:val="center"/>
              <w:rPr>
                <w:i/>
                <w:sz w:val="16"/>
              </w:rPr>
            </w:pPr>
          </w:p>
        </w:tc>
      </w:tr>
      <w:tr w:rsidR="006B42E8" w:rsidRPr="00C826E0" w14:paraId="08396565" w14:textId="77777777" w:rsidTr="0013375F">
        <w:trPr>
          <w:trHeight w:val="20"/>
        </w:trPr>
        <w:tc>
          <w:tcPr>
            <w:tcW w:w="1308" w:type="dxa"/>
            <w:tcBorders>
              <w:top w:val="nil"/>
              <w:bottom w:val="single" w:sz="4" w:space="0" w:color="auto"/>
            </w:tcBorders>
            <w:shd w:val="clear" w:color="auto" w:fill="auto"/>
          </w:tcPr>
          <w:p w14:paraId="557631E3" w14:textId="77777777" w:rsidR="006B42E8" w:rsidRPr="00660A8F" w:rsidRDefault="006B42E8" w:rsidP="0013375F">
            <w:pPr>
              <w:keepNext/>
              <w:keepLines/>
              <w:spacing w:before="40" w:after="120"/>
              <w:ind w:right="113"/>
            </w:pPr>
            <w:r w:rsidRPr="00660A8F">
              <w:lastRenderedPageBreak/>
              <w:t>120 06.0-05</w:t>
            </w:r>
          </w:p>
        </w:tc>
        <w:tc>
          <w:tcPr>
            <w:tcW w:w="6063" w:type="dxa"/>
            <w:tcBorders>
              <w:top w:val="nil"/>
              <w:bottom w:val="single" w:sz="4" w:space="0" w:color="auto"/>
            </w:tcBorders>
            <w:shd w:val="clear" w:color="auto" w:fill="auto"/>
          </w:tcPr>
          <w:p w14:paraId="3264BB91" w14:textId="77777777" w:rsidR="006B42E8" w:rsidRPr="00660A8F" w:rsidRDefault="006B42E8" w:rsidP="0013375F">
            <w:pPr>
              <w:keepNext/>
              <w:keepLines/>
              <w:spacing w:before="40" w:after="120"/>
              <w:ind w:right="113"/>
            </w:pPr>
            <w:r w:rsidRPr="00660A8F">
              <w:t>5.2.2.2.2</w:t>
            </w:r>
          </w:p>
        </w:tc>
        <w:tc>
          <w:tcPr>
            <w:tcW w:w="1134" w:type="dxa"/>
            <w:tcBorders>
              <w:top w:val="nil"/>
              <w:bottom w:val="single" w:sz="4" w:space="0" w:color="auto"/>
            </w:tcBorders>
            <w:shd w:val="clear" w:color="auto" w:fill="auto"/>
          </w:tcPr>
          <w:p w14:paraId="5D7C64F1" w14:textId="77777777" w:rsidR="006B42E8" w:rsidRPr="00660A8F" w:rsidRDefault="006B42E8" w:rsidP="00B426A0">
            <w:pPr>
              <w:keepNext/>
              <w:keepLines/>
              <w:spacing w:before="40" w:after="120"/>
              <w:ind w:right="113"/>
              <w:jc w:val="center"/>
            </w:pPr>
            <w:r w:rsidRPr="00660A8F">
              <w:t>C</w:t>
            </w:r>
          </w:p>
        </w:tc>
      </w:tr>
      <w:tr w:rsidR="006B42E8" w:rsidRPr="00C826E0" w14:paraId="5EF40461" w14:textId="77777777" w:rsidTr="0013375F">
        <w:trPr>
          <w:trHeight w:val="20"/>
        </w:trPr>
        <w:tc>
          <w:tcPr>
            <w:tcW w:w="1308" w:type="dxa"/>
            <w:tcBorders>
              <w:top w:val="single" w:sz="4" w:space="0" w:color="auto"/>
              <w:bottom w:val="nil"/>
            </w:tcBorders>
            <w:shd w:val="clear" w:color="auto" w:fill="auto"/>
          </w:tcPr>
          <w:p w14:paraId="1CF38020" w14:textId="77777777" w:rsidR="006B42E8" w:rsidRPr="00BE2552" w:rsidRDefault="006B42E8" w:rsidP="0013375F">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44871A73" w14:textId="77777777" w:rsidR="006B42E8" w:rsidRPr="000D79A8" w:rsidRDefault="006B42E8" w:rsidP="0013375F">
            <w:pPr>
              <w:keepNext/>
              <w:keepLines/>
              <w:spacing w:before="40" w:after="120"/>
              <w:ind w:right="113"/>
            </w:pPr>
            <w:r w:rsidRPr="000D79A8">
              <w:t>Which danger label is used for dangerous goods of Class 4.3?</w:t>
            </w:r>
          </w:p>
        </w:tc>
        <w:tc>
          <w:tcPr>
            <w:tcW w:w="1134" w:type="dxa"/>
            <w:tcBorders>
              <w:top w:val="single" w:sz="4" w:space="0" w:color="auto"/>
              <w:bottom w:val="nil"/>
            </w:tcBorders>
            <w:shd w:val="clear" w:color="auto" w:fill="auto"/>
          </w:tcPr>
          <w:p w14:paraId="0E0E8AEB" w14:textId="77777777" w:rsidR="006B42E8" w:rsidRPr="00BE2552" w:rsidRDefault="006B42E8" w:rsidP="00B426A0">
            <w:pPr>
              <w:keepNext/>
              <w:keepLines/>
              <w:suppressAutoHyphens w:val="0"/>
              <w:spacing w:before="40" w:after="120"/>
              <w:ind w:right="113"/>
              <w:jc w:val="center"/>
              <w:rPr>
                <w:i/>
                <w:sz w:val="16"/>
              </w:rPr>
            </w:pPr>
          </w:p>
        </w:tc>
      </w:tr>
      <w:tr w:rsidR="006B42E8" w:rsidRPr="00C826E0" w14:paraId="495F0A29" w14:textId="77777777" w:rsidTr="0013375F">
        <w:trPr>
          <w:trHeight w:val="20"/>
        </w:trPr>
        <w:tc>
          <w:tcPr>
            <w:tcW w:w="1308" w:type="dxa"/>
            <w:tcBorders>
              <w:top w:val="nil"/>
              <w:bottom w:val="nil"/>
            </w:tcBorders>
            <w:shd w:val="clear" w:color="auto" w:fill="auto"/>
          </w:tcPr>
          <w:p w14:paraId="5258E11E" w14:textId="77777777" w:rsidR="006B42E8" w:rsidRPr="00BE2552" w:rsidRDefault="006B42E8" w:rsidP="0013375F">
            <w:pPr>
              <w:keepNext/>
              <w:keepLines/>
              <w:suppressAutoHyphens w:val="0"/>
              <w:spacing w:before="40" w:after="120"/>
              <w:ind w:right="113"/>
              <w:rPr>
                <w:iCs/>
              </w:rPr>
            </w:pPr>
          </w:p>
        </w:tc>
        <w:tc>
          <w:tcPr>
            <w:tcW w:w="6063" w:type="dxa"/>
            <w:tcBorders>
              <w:top w:val="nil"/>
              <w:bottom w:val="nil"/>
            </w:tcBorders>
            <w:shd w:val="clear" w:color="auto" w:fill="auto"/>
          </w:tcPr>
          <w:p w14:paraId="36C11A9C" w14:textId="77777777" w:rsidR="006B42E8" w:rsidRPr="000D79A8" w:rsidRDefault="006B42E8" w:rsidP="0013375F">
            <w:pPr>
              <w:keepNext/>
              <w:keepLines/>
              <w:spacing w:before="40" w:after="120"/>
              <w:ind w:right="113"/>
            </w:pPr>
            <w:r w:rsidRPr="000D79A8">
              <w:t>A</w:t>
            </w:r>
            <w:r>
              <w:rPr>
                <w:noProof/>
                <w:lang w:eastAsia="zh-CN"/>
              </w:rPr>
              <w:drawing>
                <wp:inline distT="0" distB="0" distL="0" distR="0" wp14:anchorId="2928AB20" wp14:editId="1839A8F8">
                  <wp:extent cx="935990" cy="935990"/>
                  <wp:effectExtent l="0" t="0" r="0" b="0"/>
                  <wp:docPr id="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(black/orange)</w:t>
            </w:r>
          </w:p>
        </w:tc>
        <w:tc>
          <w:tcPr>
            <w:tcW w:w="1134" w:type="dxa"/>
            <w:tcBorders>
              <w:top w:val="nil"/>
              <w:bottom w:val="nil"/>
            </w:tcBorders>
            <w:shd w:val="clear" w:color="auto" w:fill="auto"/>
          </w:tcPr>
          <w:p w14:paraId="29269CED" w14:textId="77777777" w:rsidR="006B42E8" w:rsidRPr="00BE2552" w:rsidRDefault="006B42E8" w:rsidP="00B426A0">
            <w:pPr>
              <w:keepNext/>
              <w:keepLines/>
              <w:suppressAutoHyphens w:val="0"/>
              <w:spacing w:before="40" w:after="120"/>
              <w:ind w:right="113"/>
              <w:jc w:val="center"/>
              <w:rPr>
                <w:i/>
                <w:sz w:val="16"/>
              </w:rPr>
            </w:pPr>
          </w:p>
        </w:tc>
      </w:tr>
      <w:tr w:rsidR="006B42E8" w:rsidRPr="00C826E0" w14:paraId="0DCD81BF" w14:textId="77777777" w:rsidTr="0013375F">
        <w:trPr>
          <w:trHeight w:val="20"/>
        </w:trPr>
        <w:tc>
          <w:tcPr>
            <w:tcW w:w="1308" w:type="dxa"/>
            <w:tcBorders>
              <w:top w:val="nil"/>
              <w:bottom w:val="nil"/>
            </w:tcBorders>
            <w:shd w:val="clear" w:color="auto" w:fill="auto"/>
          </w:tcPr>
          <w:p w14:paraId="5E15AD78" w14:textId="77777777" w:rsidR="006B42E8" w:rsidRPr="00BE2552" w:rsidRDefault="006B42E8" w:rsidP="0013375F">
            <w:pPr>
              <w:keepNext/>
              <w:keepLines/>
              <w:suppressAutoHyphens w:val="0"/>
              <w:spacing w:before="40" w:after="120"/>
              <w:ind w:right="113"/>
              <w:rPr>
                <w:iCs/>
              </w:rPr>
            </w:pPr>
          </w:p>
        </w:tc>
        <w:tc>
          <w:tcPr>
            <w:tcW w:w="6063" w:type="dxa"/>
            <w:tcBorders>
              <w:top w:val="nil"/>
              <w:bottom w:val="nil"/>
            </w:tcBorders>
            <w:shd w:val="clear" w:color="auto" w:fill="auto"/>
          </w:tcPr>
          <w:p w14:paraId="00ACC7FD" w14:textId="77777777" w:rsidR="006B42E8" w:rsidRPr="000D79A8" w:rsidRDefault="006B42E8" w:rsidP="0013375F">
            <w:pPr>
              <w:keepNext/>
              <w:keepLines/>
              <w:spacing w:before="40" w:after="120"/>
              <w:ind w:right="113"/>
            </w:pPr>
            <w:r w:rsidRPr="000D79A8">
              <w:t>B</w:t>
            </w:r>
            <w:r>
              <w:rPr>
                <w:noProof/>
                <w:lang w:eastAsia="zh-CN"/>
              </w:rPr>
              <w:drawing>
                <wp:inline distT="0" distB="0" distL="0" distR="0" wp14:anchorId="7713EA5D" wp14:editId="5212DB6F">
                  <wp:extent cx="914400" cy="914400"/>
                  <wp:effectExtent l="0" t="0" r="0" b="0"/>
                  <wp:docPr id="1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7F80DDE4" w14:textId="77777777" w:rsidR="006B42E8" w:rsidRPr="00BE2552" w:rsidRDefault="006B42E8" w:rsidP="00B426A0">
            <w:pPr>
              <w:keepNext/>
              <w:keepLines/>
              <w:suppressAutoHyphens w:val="0"/>
              <w:spacing w:before="40" w:after="120"/>
              <w:ind w:right="113"/>
              <w:jc w:val="center"/>
              <w:rPr>
                <w:i/>
                <w:sz w:val="16"/>
              </w:rPr>
            </w:pPr>
          </w:p>
        </w:tc>
      </w:tr>
      <w:tr w:rsidR="006B42E8" w:rsidRPr="00C826E0" w14:paraId="0CA1750F" w14:textId="77777777" w:rsidTr="0013375F">
        <w:trPr>
          <w:trHeight w:val="20"/>
        </w:trPr>
        <w:tc>
          <w:tcPr>
            <w:tcW w:w="1308" w:type="dxa"/>
            <w:tcBorders>
              <w:top w:val="nil"/>
              <w:bottom w:val="nil"/>
            </w:tcBorders>
            <w:shd w:val="clear" w:color="auto" w:fill="auto"/>
          </w:tcPr>
          <w:p w14:paraId="1FF73C74"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6AD6ED3A" w14:textId="77777777" w:rsidR="006B42E8" w:rsidRPr="000D79A8" w:rsidRDefault="006B42E8" w:rsidP="0013375F">
            <w:pPr>
              <w:spacing w:before="40" w:after="120"/>
              <w:ind w:right="113"/>
            </w:pPr>
            <w:r w:rsidRPr="000D79A8">
              <w:t>C</w:t>
            </w:r>
            <w:r>
              <w:rPr>
                <w:noProof/>
                <w:lang w:eastAsia="zh-CN"/>
              </w:rPr>
              <w:drawing>
                <wp:inline distT="0" distB="0" distL="0" distR="0" wp14:anchorId="38790FA9" wp14:editId="175A942C">
                  <wp:extent cx="925195" cy="925195"/>
                  <wp:effectExtent l="0" t="0" r="8255" b="8255"/>
                  <wp:docPr id="11" name="Picture 35"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 http://www.unece.org/fileadmin/DAM/trans/danger/publi/ghs/TDGpictograms/bleu4.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 or black/blue)</w:t>
            </w:r>
          </w:p>
        </w:tc>
        <w:tc>
          <w:tcPr>
            <w:tcW w:w="1134" w:type="dxa"/>
            <w:tcBorders>
              <w:top w:val="nil"/>
              <w:bottom w:val="nil"/>
            </w:tcBorders>
            <w:shd w:val="clear" w:color="auto" w:fill="auto"/>
          </w:tcPr>
          <w:p w14:paraId="5257C806" w14:textId="77777777" w:rsidR="006B42E8" w:rsidRPr="00BE2552" w:rsidRDefault="006B42E8" w:rsidP="00B426A0">
            <w:pPr>
              <w:suppressAutoHyphens w:val="0"/>
              <w:spacing w:before="40" w:after="120"/>
              <w:ind w:right="113"/>
              <w:jc w:val="center"/>
              <w:rPr>
                <w:i/>
                <w:sz w:val="16"/>
              </w:rPr>
            </w:pPr>
          </w:p>
        </w:tc>
      </w:tr>
      <w:tr w:rsidR="006B42E8" w:rsidRPr="00C826E0" w14:paraId="5D669FFC" w14:textId="77777777" w:rsidTr="009A0313">
        <w:trPr>
          <w:trHeight w:val="20"/>
        </w:trPr>
        <w:tc>
          <w:tcPr>
            <w:tcW w:w="1308" w:type="dxa"/>
            <w:tcBorders>
              <w:top w:val="nil"/>
              <w:bottom w:val="single" w:sz="4" w:space="0" w:color="auto"/>
            </w:tcBorders>
            <w:shd w:val="clear" w:color="auto" w:fill="auto"/>
          </w:tcPr>
          <w:p w14:paraId="291482FD" w14:textId="77777777" w:rsidR="006B42E8" w:rsidRPr="00BE2552" w:rsidRDefault="006B42E8"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12F1E2C7" w14:textId="77777777" w:rsidR="006B42E8" w:rsidRPr="000D79A8" w:rsidRDefault="006B42E8" w:rsidP="0013375F">
            <w:pPr>
              <w:spacing w:before="40" w:after="120"/>
              <w:ind w:right="113"/>
            </w:pPr>
            <w:r w:rsidRPr="000D79A8">
              <w:t>D</w:t>
            </w:r>
            <w:r>
              <w:rPr>
                <w:noProof/>
                <w:lang w:eastAsia="zh-CN"/>
              </w:rPr>
              <w:drawing>
                <wp:inline distT="0" distB="0" distL="0" distR="0" wp14:anchorId="08F3244B" wp14:editId="72C40F95">
                  <wp:extent cx="914400" cy="914400"/>
                  <wp:effectExtent l="0" t="0" r="0" b="0"/>
                  <wp:docPr id="12" name="Picture 3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single" w:sz="4" w:space="0" w:color="auto"/>
            </w:tcBorders>
            <w:shd w:val="clear" w:color="auto" w:fill="auto"/>
          </w:tcPr>
          <w:p w14:paraId="6495AEFA" w14:textId="77777777" w:rsidR="006B42E8" w:rsidRPr="00BE2552" w:rsidRDefault="006B42E8" w:rsidP="00B426A0">
            <w:pPr>
              <w:suppressAutoHyphens w:val="0"/>
              <w:spacing w:before="40" w:after="120"/>
              <w:ind w:right="113"/>
              <w:jc w:val="center"/>
              <w:rPr>
                <w:i/>
                <w:sz w:val="16"/>
              </w:rPr>
            </w:pPr>
          </w:p>
        </w:tc>
      </w:tr>
      <w:tr w:rsidR="006B42E8" w:rsidRPr="00C826E0" w14:paraId="1F8C7461" w14:textId="77777777" w:rsidTr="009A0313">
        <w:trPr>
          <w:trHeight w:val="20"/>
        </w:trPr>
        <w:tc>
          <w:tcPr>
            <w:tcW w:w="1308" w:type="dxa"/>
            <w:tcBorders>
              <w:top w:val="single" w:sz="4" w:space="0" w:color="auto"/>
              <w:bottom w:val="single" w:sz="4" w:space="0" w:color="auto"/>
            </w:tcBorders>
            <w:shd w:val="clear" w:color="auto" w:fill="auto"/>
          </w:tcPr>
          <w:p w14:paraId="270D11D7" w14:textId="77777777" w:rsidR="006B42E8" w:rsidRPr="00984CA1" w:rsidRDefault="006B42E8" w:rsidP="00FC66BE">
            <w:r w:rsidRPr="00984CA1">
              <w:t>120 06.0-06</w:t>
            </w:r>
          </w:p>
        </w:tc>
        <w:tc>
          <w:tcPr>
            <w:tcW w:w="6063" w:type="dxa"/>
            <w:tcBorders>
              <w:top w:val="single" w:sz="4" w:space="0" w:color="auto"/>
              <w:bottom w:val="single" w:sz="4" w:space="0" w:color="auto"/>
            </w:tcBorders>
            <w:shd w:val="clear" w:color="auto" w:fill="auto"/>
          </w:tcPr>
          <w:p w14:paraId="3B7232F5" w14:textId="77777777" w:rsidR="006B42E8" w:rsidRPr="00984CA1" w:rsidRDefault="006B42E8" w:rsidP="00FC66BE">
            <w:r w:rsidRPr="00984CA1">
              <w:t>5.2.2.2.2</w:t>
            </w:r>
          </w:p>
        </w:tc>
        <w:tc>
          <w:tcPr>
            <w:tcW w:w="1134" w:type="dxa"/>
            <w:tcBorders>
              <w:top w:val="single" w:sz="4" w:space="0" w:color="auto"/>
              <w:bottom w:val="single" w:sz="4" w:space="0" w:color="auto"/>
            </w:tcBorders>
            <w:shd w:val="clear" w:color="auto" w:fill="auto"/>
          </w:tcPr>
          <w:p w14:paraId="2719B048" w14:textId="77777777" w:rsidR="006B42E8" w:rsidRPr="00B523E9" w:rsidRDefault="006B42E8" w:rsidP="00B426A0">
            <w:pPr>
              <w:suppressAutoHyphens w:val="0"/>
              <w:spacing w:before="40" w:after="120"/>
              <w:ind w:right="113"/>
              <w:jc w:val="center"/>
              <w:rPr>
                <w:iCs/>
              </w:rPr>
            </w:pPr>
            <w:r>
              <w:rPr>
                <w:iCs/>
              </w:rPr>
              <w:t>D</w:t>
            </w:r>
          </w:p>
        </w:tc>
      </w:tr>
      <w:tr w:rsidR="006B42E8" w:rsidRPr="00C826E0" w14:paraId="6BE1B52A" w14:textId="77777777" w:rsidTr="0013375F">
        <w:trPr>
          <w:trHeight w:val="20"/>
        </w:trPr>
        <w:tc>
          <w:tcPr>
            <w:tcW w:w="1308" w:type="dxa"/>
            <w:tcBorders>
              <w:top w:val="single" w:sz="4" w:space="0" w:color="auto"/>
              <w:bottom w:val="nil"/>
            </w:tcBorders>
            <w:shd w:val="clear" w:color="auto" w:fill="auto"/>
          </w:tcPr>
          <w:p w14:paraId="6A5965E2" w14:textId="77777777" w:rsidR="006B42E8" w:rsidRPr="00BE2552" w:rsidRDefault="006B42E8" w:rsidP="00FC66BE">
            <w:pPr>
              <w:suppressAutoHyphens w:val="0"/>
              <w:spacing w:before="40" w:after="120"/>
              <w:ind w:right="113"/>
              <w:rPr>
                <w:iCs/>
              </w:rPr>
            </w:pPr>
          </w:p>
        </w:tc>
        <w:tc>
          <w:tcPr>
            <w:tcW w:w="6063" w:type="dxa"/>
            <w:tcBorders>
              <w:top w:val="single" w:sz="4" w:space="0" w:color="auto"/>
              <w:bottom w:val="nil"/>
            </w:tcBorders>
            <w:shd w:val="clear" w:color="auto" w:fill="auto"/>
          </w:tcPr>
          <w:p w14:paraId="02A6753C" w14:textId="77777777" w:rsidR="006B42E8" w:rsidRPr="000D79A8" w:rsidRDefault="006B42E8" w:rsidP="00FC66BE">
            <w:r w:rsidRPr="000D79A8">
              <w:t>What does the danger label below mean?</w:t>
            </w:r>
          </w:p>
        </w:tc>
        <w:tc>
          <w:tcPr>
            <w:tcW w:w="1134" w:type="dxa"/>
            <w:tcBorders>
              <w:top w:val="single" w:sz="4" w:space="0" w:color="auto"/>
              <w:bottom w:val="nil"/>
            </w:tcBorders>
            <w:shd w:val="clear" w:color="auto" w:fill="auto"/>
          </w:tcPr>
          <w:p w14:paraId="46EC2203" w14:textId="77777777" w:rsidR="006B42E8" w:rsidRPr="00BE2552" w:rsidRDefault="006B42E8" w:rsidP="00B426A0">
            <w:pPr>
              <w:suppressAutoHyphens w:val="0"/>
              <w:spacing w:before="40" w:after="120"/>
              <w:ind w:right="113"/>
              <w:jc w:val="center"/>
              <w:rPr>
                <w:i/>
                <w:sz w:val="16"/>
              </w:rPr>
            </w:pPr>
          </w:p>
        </w:tc>
      </w:tr>
      <w:tr w:rsidR="006B42E8" w:rsidRPr="00C826E0" w14:paraId="70A1C940" w14:textId="77777777" w:rsidTr="0013375F">
        <w:trPr>
          <w:trHeight w:val="20"/>
        </w:trPr>
        <w:tc>
          <w:tcPr>
            <w:tcW w:w="1308" w:type="dxa"/>
            <w:tcBorders>
              <w:top w:val="nil"/>
              <w:bottom w:val="nil"/>
            </w:tcBorders>
            <w:shd w:val="clear" w:color="auto" w:fill="auto"/>
          </w:tcPr>
          <w:p w14:paraId="4CF00890" w14:textId="77777777" w:rsidR="006B42E8" w:rsidRPr="00BE2552" w:rsidRDefault="006B42E8" w:rsidP="00FC66BE">
            <w:pPr>
              <w:suppressAutoHyphens w:val="0"/>
              <w:spacing w:before="40" w:after="120"/>
              <w:ind w:right="113"/>
              <w:rPr>
                <w:iCs/>
              </w:rPr>
            </w:pPr>
          </w:p>
        </w:tc>
        <w:tc>
          <w:tcPr>
            <w:tcW w:w="6063" w:type="dxa"/>
            <w:tcBorders>
              <w:top w:val="nil"/>
              <w:bottom w:val="nil"/>
            </w:tcBorders>
            <w:shd w:val="clear" w:color="auto" w:fill="auto"/>
          </w:tcPr>
          <w:p w14:paraId="2F856357" w14:textId="77777777" w:rsidR="006B42E8" w:rsidRPr="000D79A8" w:rsidRDefault="006B42E8" w:rsidP="00FC66BE">
            <w:pPr>
              <w:spacing w:before="40" w:after="120"/>
              <w:ind w:right="113"/>
            </w:pPr>
            <w:r>
              <w:rPr>
                <w:noProof/>
                <w:lang w:eastAsia="zh-CN"/>
              </w:rPr>
              <w:drawing>
                <wp:inline distT="0" distB="0" distL="0" distR="0" wp14:anchorId="6696CC20" wp14:editId="4221D159">
                  <wp:extent cx="946785" cy="946785"/>
                  <wp:effectExtent l="0" t="0" r="5715" b="5715"/>
                  <wp:docPr id="13" name="Picture 33"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 http://www.unece.org/fileadmin/DAM/trans/danger/publi/ghs/TDGpictograms/5-2red_noir.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(black/red/yellow)</w:t>
            </w:r>
          </w:p>
        </w:tc>
        <w:tc>
          <w:tcPr>
            <w:tcW w:w="1134" w:type="dxa"/>
            <w:tcBorders>
              <w:top w:val="nil"/>
              <w:bottom w:val="nil"/>
            </w:tcBorders>
            <w:shd w:val="clear" w:color="auto" w:fill="auto"/>
          </w:tcPr>
          <w:p w14:paraId="2B40D114" w14:textId="77777777" w:rsidR="006B42E8" w:rsidRPr="00BE2552" w:rsidRDefault="006B42E8" w:rsidP="00B426A0">
            <w:pPr>
              <w:suppressAutoHyphens w:val="0"/>
              <w:spacing w:before="40" w:after="120"/>
              <w:ind w:right="113"/>
              <w:jc w:val="center"/>
              <w:rPr>
                <w:i/>
                <w:sz w:val="16"/>
              </w:rPr>
            </w:pPr>
          </w:p>
        </w:tc>
      </w:tr>
      <w:tr w:rsidR="006B42E8" w:rsidRPr="00C826E0" w14:paraId="37DC99B0" w14:textId="77777777" w:rsidTr="00FC66BE">
        <w:trPr>
          <w:trHeight w:val="20"/>
        </w:trPr>
        <w:tc>
          <w:tcPr>
            <w:tcW w:w="1308" w:type="dxa"/>
            <w:tcBorders>
              <w:top w:val="nil"/>
              <w:bottom w:val="single" w:sz="4" w:space="0" w:color="auto"/>
            </w:tcBorders>
            <w:shd w:val="clear" w:color="auto" w:fill="auto"/>
          </w:tcPr>
          <w:p w14:paraId="09B2860D" w14:textId="77777777" w:rsidR="006B42E8" w:rsidRPr="00BE2552" w:rsidRDefault="006B42E8" w:rsidP="00FC66BE">
            <w:pPr>
              <w:suppressAutoHyphens w:val="0"/>
              <w:spacing w:before="40" w:after="120"/>
              <w:ind w:right="113"/>
              <w:rPr>
                <w:iCs/>
              </w:rPr>
            </w:pPr>
          </w:p>
        </w:tc>
        <w:tc>
          <w:tcPr>
            <w:tcW w:w="6063" w:type="dxa"/>
            <w:tcBorders>
              <w:top w:val="nil"/>
              <w:bottom w:val="single" w:sz="4" w:space="0" w:color="auto"/>
            </w:tcBorders>
            <w:shd w:val="clear" w:color="auto" w:fill="auto"/>
          </w:tcPr>
          <w:p w14:paraId="20CD667C" w14:textId="77777777" w:rsidR="006B42E8" w:rsidRPr="000D79A8" w:rsidRDefault="006B42E8" w:rsidP="00FC66BE">
            <w:pPr>
              <w:spacing w:before="40" w:after="120"/>
              <w:ind w:right="113"/>
            </w:pPr>
            <w:proofErr w:type="spellStart"/>
            <w:r w:rsidRPr="000D79A8">
              <w:t>A</w:t>
            </w:r>
            <w:proofErr w:type="spellEnd"/>
            <w:r w:rsidRPr="000D79A8">
              <w:tab/>
              <w:t>Explosive</w:t>
            </w:r>
          </w:p>
          <w:p w14:paraId="02E15AA6" w14:textId="77777777" w:rsidR="006B42E8" w:rsidRPr="000D79A8" w:rsidRDefault="006B42E8" w:rsidP="00FC66BE">
            <w:pPr>
              <w:spacing w:before="40" w:after="120"/>
              <w:ind w:right="113"/>
            </w:pPr>
            <w:r w:rsidRPr="000D79A8">
              <w:t>B</w:t>
            </w:r>
            <w:r w:rsidRPr="000D79A8">
              <w:tab/>
              <w:t>Flammable (flammable solids)</w:t>
            </w:r>
          </w:p>
          <w:p w14:paraId="1A5F3D3E" w14:textId="77777777" w:rsidR="006B42E8" w:rsidRPr="000D79A8" w:rsidRDefault="006B42E8" w:rsidP="00FC66BE">
            <w:pPr>
              <w:spacing w:before="40" w:after="120"/>
              <w:ind w:right="113"/>
            </w:pPr>
            <w:r w:rsidRPr="000D79A8">
              <w:t>C</w:t>
            </w:r>
            <w:r w:rsidRPr="000D79A8">
              <w:tab/>
              <w:t>Liable to spontaneous combustion</w:t>
            </w:r>
          </w:p>
          <w:p w14:paraId="52BD2A13" w14:textId="77777777" w:rsidR="006B42E8" w:rsidRPr="000D79A8" w:rsidRDefault="006B42E8" w:rsidP="00FC66BE">
            <w:pPr>
              <w:spacing w:before="40" w:after="120"/>
              <w:ind w:right="113"/>
            </w:pPr>
            <w:r w:rsidRPr="000D79A8">
              <w:t>D</w:t>
            </w:r>
            <w:r w:rsidRPr="000D79A8">
              <w:tab/>
              <w:t>Organic peroxide</w:t>
            </w:r>
          </w:p>
        </w:tc>
        <w:tc>
          <w:tcPr>
            <w:tcW w:w="1134" w:type="dxa"/>
            <w:tcBorders>
              <w:top w:val="nil"/>
              <w:bottom w:val="single" w:sz="4" w:space="0" w:color="auto"/>
            </w:tcBorders>
            <w:shd w:val="clear" w:color="auto" w:fill="auto"/>
          </w:tcPr>
          <w:p w14:paraId="3E03EE5F" w14:textId="77777777" w:rsidR="006B42E8" w:rsidRPr="00BE2552" w:rsidRDefault="006B42E8" w:rsidP="00B426A0">
            <w:pPr>
              <w:suppressAutoHyphens w:val="0"/>
              <w:spacing w:before="40" w:after="120"/>
              <w:ind w:right="113"/>
              <w:jc w:val="center"/>
              <w:rPr>
                <w:i/>
                <w:sz w:val="16"/>
              </w:rPr>
            </w:pPr>
          </w:p>
        </w:tc>
      </w:tr>
      <w:tr w:rsidR="00FC66BE" w:rsidRPr="00C826E0" w14:paraId="6F19631A" w14:textId="77777777" w:rsidTr="00FC66BE">
        <w:trPr>
          <w:trHeight w:val="20"/>
        </w:trPr>
        <w:tc>
          <w:tcPr>
            <w:tcW w:w="1308" w:type="dxa"/>
            <w:tcBorders>
              <w:top w:val="single" w:sz="4" w:space="0" w:color="auto"/>
              <w:bottom w:val="nil"/>
            </w:tcBorders>
            <w:shd w:val="clear" w:color="auto" w:fill="auto"/>
          </w:tcPr>
          <w:p w14:paraId="1E7FE0AC" w14:textId="77777777" w:rsidR="00FC66BE" w:rsidRPr="00BE2552" w:rsidRDefault="00FC66BE" w:rsidP="00FC66BE">
            <w:pPr>
              <w:suppressAutoHyphens w:val="0"/>
              <w:spacing w:before="40" w:after="120"/>
              <w:ind w:right="113"/>
              <w:rPr>
                <w:iCs/>
              </w:rPr>
            </w:pPr>
          </w:p>
        </w:tc>
        <w:tc>
          <w:tcPr>
            <w:tcW w:w="6063" w:type="dxa"/>
            <w:tcBorders>
              <w:top w:val="single" w:sz="4" w:space="0" w:color="auto"/>
              <w:bottom w:val="nil"/>
            </w:tcBorders>
            <w:shd w:val="clear" w:color="auto" w:fill="auto"/>
          </w:tcPr>
          <w:p w14:paraId="2ADAE221" w14:textId="77777777" w:rsidR="00FC66BE" w:rsidRPr="000D79A8" w:rsidRDefault="00FC66BE" w:rsidP="00FC66BE">
            <w:pPr>
              <w:spacing w:before="40" w:after="120"/>
              <w:ind w:right="113"/>
            </w:pPr>
          </w:p>
        </w:tc>
        <w:tc>
          <w:tcPr>
            <w:tcW w:w="1134" w:type="dxa"/>
            <w:tcBorders>
              <w:top w:val="single" w:sz="4" w:space="0" w:color="auto"/>
              <w:bottom w:val="nil"/>
            </w:tcBorders>
            <w:shd w:val="clear" w:color="auto" w:fill="auto"/>
          </w:tcPr>
          <w:p w14:paraId="2A21D5F2" w14:textId="77777777" w:rsidR="00FC66BE" w:rsidRPr="00BE2552" w:rsidRDefault="00FC66BE" w:rsidP="00B426A0">
            <w:pPr>
              <w:suppressAutoHyphens w:val="0"/>
              <w:spacing w:before="40" w:after="120"/>
              <w:ind w:right="113"/>
              <w:jc w:val="center"/>
              <w:rPr>
                <w:i/>
                <w:sz w:val="16"/>
              </w:rPr>
            </w:pPr>
          </w:p>
        </w:tc>
      </w:tr>
      <w:tr w:rsidR="006B42E8" w:rsidRPr="00C826E0" w14:paraId="3BF0D9DB" w14:textId="77777777" w:rsidTr="00FC66BE">
        <w:trPr>
          <w:trHeight w:val="20"/>
        </w:trPr>
        <w:tc>
          <w:tcPr>
            <w:tcW w:w="1308" w:type="dxa"/>
            <w:tcBorders>
              <w:top w:val="nil"/>
              <w:bottom w:val="single" w:sz="4" w:space="0" w:color="auto"/>
            </w:tcBorders>
            <w:shd w:val="clear" w:color="auto" w:fill="auto"/>
          </w:tcPr>
          <w:p w14:paraId="2500D359" w14:textId="77777777" w:rsidR="006B42E8" w:rsidRPr="00F87426" w:rsidRDefault="006B42E8" w:rsidP="00FC66BE">
            <w:pPr>
              <w:keepNext/>
              <w:keepLines/>
              <w:spacing w:before="40" w:after="120"/>
              <w:ind w:right="113"/>
            </w:pPr>
            <w:r w:rsidRPr="00F87426">
              <w:lastRenderedPageBreak/>
              <w:t>120 06.0-07</w:t>
            </w:r>
          </w:p>
        </w:tc>
        <w:tc>
          <w:tcPr>
            <w:tcW w:w="6063" w:type="dxa"/>
            <w:tcBorders>
              <w:top w:val="nil"/>
              <w:bottom w:val="single" w:sz="4" w:space="0" w:color="auto"/>
            </w:tcBorders>
            <w:shd w:val="clear" w:color="auto" w:fill="auto"/>
          </w:tcPr>
          <w:p w14:paraId="2BB8D214" w14:textId="77777777" w:rsidR="006B42E8" w:rsidRPr="00F87426" w:rsidRDefault="006B42E8" w:rsidP="00FC66BE">
            <w:pPr>
              <w:keepNext/>
              <w:keepLines/>
              <w:spacing w:before="40" w:after="120"/>
              <w:ind w:right="113"/>
            </w:pPr>
            <w:r w:rsidRPr="00F87426">
              <w:t>1.1.3.6.1</w:t>
            </w:r>
          </w:p>
        </w:tc>
        <w:tc>
          <w:tcPr>
            <w:tcW w:w="1134" w:type="dxa"/>
            <w:tcBorders>
              <w:top w:val="nil"/>
              <w:bottom w:val="single" w:sz="4" w:space="0" w:color="auto"/>
            </w:tcBorders>
            <w:shd w:val="clear" w:color="auto" w:fill="auto"/>
          </w:tcPr>
          <w:p w14:paraId="6C600D73" w14:textId="77777777" w:rsidR="006B42E8" w:rsidRPr="00F87426" w:rsidRDefault="006B42E8" w:rsidP="00B426A0">
            <w:pPr>
              <w:keepNext/>
              <w:keepLines/>
              <w:spacing w:before="40" w:after="120"/>
              <w:ind w:right="113"/>
              <w:jc w:val="center"/>
            </w:pPr>
            <w:r>
              <w:t>A</w:t>
            </w:r>
          </w:p>
        </w:tc>
      </w:tr>
      <w:tr w:rsidR="006B42E8" w:rsidRPr="00C826E0" w14:paraId="4B59113E" w14:textId="77777777" w:rsidTr="0013375F">
        <w:trPr>
          <w:trHeight w:val="20"/>
        </w:trPr>
        <w:tc>
          <w:tcPr>
            <w:tcW w:w="1308" w:type="dxa"/>
            <w:tcBorders>
              <w:top w:val="single" w:sz="4" w:space="0" w:color="auto"/>
              <w:bottom w:val="nil"/>
            </w:tcBorders>
            <w:shd w:val="clear" w:color="auto" w:fill="auto"/>
          </w:tcPr>
          <w:p w14:paraId="21E281C0" w14:textId="77777777" w:rsidR="006B42E8" w:rsidRPr="00BE2552" w:rsidRDefault="006B42E8" w:rsidP="00FC66BE">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09985867" w14:textId="77777777" w:rsidR="006B42E8" w:rsidRPr="000D79A8" w:rsidRDefault="006B42E8" w:rsidP="00FC66BE">
            <w:pPr>
              <w:keepNext/>
              <w:keepLines/>
              <w:spacing w:before="40" w:after="120"/>
              <w:ind w:right="113"/>
            </w:pPr>
            <w:r w:rsidRPr="000D79A8">
              <w:t xml:space="preserve">A vessel is transporting packages of UN No. 1428 SODIUM, Class 4.3, Packing Group I. </w:t>
            </w:r>
            <w:del w:id="694" w:author="Clare Lord" w:date="2021-05-03T10:59:00Z">
              <w:r w:rsidRPr="000D79A8" w:rsidDel="00185307">
                <w:delText>What is the maximum</w:delText>
              </w:r>
            </w:del>
            <w:ins w:id="695" w:author="Clare Lord" w:date="2021-05-03T10:59:00Z">
              <w:r>
                <w:t>Up to wh</w:t>
              </w:r>
            </w:ins>
            <w:ins w:id="696" w:author="Clare Lord" w:date="2021-05-03T11:00:00Z">
              <w:r>
                <w:t>at gross</w:t>
              </w:r>
            </w:ins>
            <w:r w:rsidRPr="000D79A8">
              <w:t xml:space="preserve"> mass </w:t>
            </w:r>
            <w:del w:id="697" w:author="Clare Lord" w:date="2021-05-03T11:00:00Z">
              <w:r w:rsidRPr="000D79A8" w:rsidDel="002673B2">
                <w:delText xml:space="preserve">of such packages so that only </w:delText>
              </w:r>
            </w:del>
            <w:ins w:id="698" w:author="Clare Lord" w:date="2021-05-03T11:00:00Z">
              <w:r>
                <w:t xml:space="preserve">is </w:t>
              </w:r>
            </w:ins>
            <w:r w:rsidRPr="00B32F8F">
              <w:t>Section 1.1.3.6.2</w:t>
            </w:r>
            <w:r w:rsidRPr="000D79A8">
              <w:t xml:space="preserve"> of ADN </w:t>
            </w:r>
            <w:del w:id="699" w:author="Clare Lord" w:date="2021-05-03T11:00:00Z">
              <w:r w:rsidRPr="000D79A8" w:rsidDel="002673B2">
                <w:delText xml:space="preserve">is </w:delText>
              </w:r>
            </w:del>
            <w:r w:rsidRPr="000D79A8">
              <w:t>applicable?</w:t>
            </w:r>
          </w:p>
        </w:tc>
        <w:tc>
          <w:tcPr>
            <w:tcW w:w="1134" w:type="dxa"/>
            <w:tcBorders>
              <w:top w:val="single" w:sz="4" w:space="0" w:color="auto"/>
              <w:bottom w:val="nil"/>
            </w:tcBorders>
            <w:shd w:val="clear" w:color="auto" w:fill="auto"/>
          </w:tcPr>
          <w:p w14:paraId="34841CFE" w14:textId="77777777" w:rsidR="006B42E8" w:rsidRPr="00BE2552" w:rsidRDefault="006B42E8" w:rsidP="00B426A0">
            <w:pPr>
              <w:keepNext/>
              <w:keepLines/>
              <w:suppressAutoHyphens w:val="0"/>
              <w:spacing w:before="40" w:after="120"/>
              <w:ind w:right="113"/>
              <w:jc w:val="center"/>
              <w:rPr>
                <w:i/>
                <w:sz w:val="16"/>
              </w:rPr>
            </w:pPr>
          </w:p>
        </w:tc>
      </w:tr>
      <w:tr w:rsidR="006B42E8" w:rsidRPr="00C826E0" w14:paraId="2A9708C9" w14:textId="77777777" w:rsidTr="0013375F">
        <w:trPr>
          <w:trHeight w:val="20"/>
        </w:trPr>
        <w:tc>
          <w:tcPr>
            <w:tcW w:w="1308" w:type="dxa"/>
            <w:tcBorders>
              <w:top w:val="nil"/>
              <w:bottom w:val="single" w:sz="4" w:space="0" w:color="auto"/>
            </w:tcBorders>
            <w:shd w:val="clear" w:color="auto" w:fill="auto"/>
          </w:tcPr>
          <w:p w14:paraId="32F7509D" w14:textId="77777777" w:rsidR="006B42E8" w:rsidRPr="00BE2552" w:rsidRDefault="006B42E8"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54DC6FC0" w14:textId="77777777" w:rsidR="006B42E8" w:rsidRPr="000D79A8" w:rsidRDefault="006B42E8" w:rsidP="0013375F">
            <w:pPr>
              <w:spacing w:before="40" w:after="120"/>
              <w:ind w:right="113"/>
            </w:pPr>
            <w:r w:rsidRPr="000D79A8">
              <w:t>A</w:t>
            </w:r>
            <w:r w:rsidRPr="000D79A8">
              <w:tab/>
              <w:t>300 kg</w:t>
            </w:r>
          </w:p>
          <w:p w14:paraId="27B7F4FD" w14:textId="77777777" w:rsidR="006B42E8" w:rsidRPr="000D79A8" w:rsidRDefault="006B42E8" w:rsidP="0013375F">
            <w:pPr>
              <w:spacing w:before="40" w:after="120"/>
              <w:ind w:right="113"/>
            </w:pPr>
            <w:r w:rsidRPr="000D79A8">
              <w:t>B</w:t>
            </w:r>
            <w:r w:rsidRPr="000D79A8">
              <w:tab/>
              <w:t>For this substance, there is no exempted quantity</w:t>
            </w:r>
          </w:p>
          <w:p w14:paraId="573E5863" w14:textId="77777777" w:rsidR="006B42E8" w:rsidRPr="000D79A8" w:rsidRDefault="006B42E8" w:rsidP="0013375F">
            <w:pPr>
              <w:spacing w:before="40" w:after="120"/>
              <w:ind w:right="113"/>
            </w:pPr>
            <w:r w:rsidRPr="000D79A8">
              <w:t>C</w:t>
            </w:r>
            <w:r w:rsidRPr="000D79A8">
              <w:tab/>
              <w:t>3,000 kg</w:t>
            </w:r>
          </w:p>
          <w:p w14:paraId="0DD1BCF0" w14:textId="77777777" w:rsidR="006B42E8" w:rsidRPr="000D79A8" w:rsidRDefault="006B42E8" w:rsidP="0013375F">
            <w:pPr>
              <w:spacing w:before="40" w:after="120"/>
              <w:ind w:right="113"/>
            </w:pPr>
            <w:r w:rsidRPr="000D79A8">
              <w:t>D</w:t>
            </w:r>
            <w:r w:rsidRPr="000D79A8">
              <w:tab/>
              <w:t>30,000 kg</w:t>
            </w:r>
          </w:p>
        </w:tc>
        <w:tc>
          <w:tcPr>
            <w:tcW w:w="1134" w:type="dxa"/>
            <w:tcBorders>
              <w:top w:val="nil"/>
              <w:bottom w:val="single" w:sz="4" w:space="0" w:color="auto"/>
            </w:tcBorders>
            <w:shd w:val="clear" w:color="auto" w:fill="auto"/>
          </w:tcPr>
          <w:p w14:paraId="4249F70A" w14:textId="77777777" w:rsidR="006B42E8" w:rsidRPr="00BE2552" w:rsidRDefault="006B42E8" w:rsidP="00B426A0">
            <w:pPr>
              <w:suppressAutoHyphens w:val="0"/>
              <w:spacing w:before="40" w:after="120"/>
              <w:ind w:right="113"/>
              <w:jc w:val="center"/>
              <w:rPr>
                <w:i/>
                <w:sz w:val="16"/>
              </w:rPr>
            </w:pPr>
          </w:p>
        </w:tc>
      </w:tr>
      <w:tr w:rsidR="006B42E8" w:rsidRPr="00C826E0" w14:paraId="488856CA" w14:textId="77777777" w:rsidTr="0013375F">
        <w:trPr>
          <w:trHeight w:val="20"/>
        </w:trPr>
        <w:tc>
          <w:tcPr>
            <w:tcW w:w="1308" w:type="dxa"/>
            <w:tcBorders>
              <w:top w:val="single" w:sz="4" w:space="0" w:color="auto"/>
              <w:bottom w:val="single" w:sz="4" w:space="0" w:color="auto"/>
            </w:tcBorders>
            <w:shd w:val="clear" w:color="auto" w:fill="auto"/>
          </w:tcPr>
          <w:p w14:paraId="7F38CBCD" w14:textId="77777777" w:rsidR="006B42E8" w:rsidRPr="00024281" w:rsidRDefault="006B42E8" w:rsidP="0013375F">
            <w:pPr>
              <w:keepNext/>
              <w:spacing w:before="40" w:after="120"/>
              <w:ind w:right="113"/>
            </w:pPr>
            <w:r w:rsidRPr="00024281">
              <w:t>120 06.0-08</w:t>
            </w:r>
          </w:p>
        </w:tc>
        <w:tc>
          <w:tcPr>
            <w:tcW w:w="6063" w:type="dxa"/>
            <w:tcBorders>
              <w:top w:val="single" w:sz="4" w:space="0" w:color="auto"/>
              <w:bottom w:val="single" w:sz="4" w:space="0" w:color="auto"/>
            </w:tcBorders>
            <w:shd w:val="clear" w:color="auto" w:fill="auto"/>
          </w:tcPr>
          <w:p w14:paraId="40EF6DEF" w14:textId="77777777" w:rsidR="006B42E8" w:rsidRPr="00024281" w:rsidRDefault="006B42E8" w:rsidP="0013375F">
            <w:pPr>
              <w:keepNext/>
              <w:spacing w:before="40" w:after="120"/>
              <w:ind w:right="113"/>
            </w:pPr>
            <w:r w:rsidRPr="00024281">
              <w:t>1.1.3.6.1, 3.2, Table A</w:t>
            </w:r>
          </w:p>
        </w:tc>
        <w:tc>
          <w:tcPr>
            <w:tcW w:w="1134" w:type="dxa"/>
            <w:tcBorders>
              <w:top w:val="single" w:sz="4" w:space="0" w:color="auto"/>
              <w:bottom w:val="single" w:sz="4" w:space="0" w:color="auto"/>
            </w:tcBorders>
            <w:shd w:val="clear" w:color="auto" w:fill="auto"/>
          </w:tcPr>
          <w:p w14:paraId="3C594A68" w14:textId="77777777" w:rsidR="006B42E8" w:rsidRPr="00024281" w:rsidRDefault="006B42E8" w:rsidP="00B426A0">
            <w:pPr>
              <w:keepNext/>
              <w:spacing w:before="40" w:after="120"/>
              <w:ind w:right="113"/>
              <w:jc w:val="center"/>
            </w:pPr>
            <w:r w:rsidRPr="00024281">
              <w:t>B</w:t>
            </w:r>
          </w:p>
        </w:tc>
      </w:tr>
      <w:tr w:rsidR="006B42E8" w:rsidRPr="00C826E0" w14:paraId="652FF6F7" w14:textId="77777777" w:rsidTr="0013375F">
        <w:trPr>
          <w:trHeight w:val="20"/>
        </w:trPr>
        <w:tc>
          <w:tcPr>
            <w:tcW w:w="1308" w:type="dxa"/>
            <w:tcBorders>
              <w:top w:val="single" w:sz="4" w:space="0" w:color="auto"/>
              <w:bottom w:val="nil"/>
            </w:tcBorders>
            <w:shd w:val="clear" w:color="auto" w:fill="auto"/>
          </w:tcPr>
          <w:p w14:paraId="31766983" w14:textId="77777777" w:rsidR="006B42E8" w:rsidRPr="00024281" w:rsidRDefault="006B42E8" w:rsidP="0013375F">
            <w:pPr>
              <w:spacing w:before="40" w:after="120"/>
              <w:ind w:right="113"/>
            </w:pPr>
          </w:p>
        </w:tc>
        <w:tc>
          <w:tcPr>
            <w:tcW w:w="6063" w:type="dxa"/>
            <w:tcBorders>
              <w:top w:val="single" w:sz="4" w:space="0" w:color="auto"/>
              <w:bottom w:val="nil"/>
            </w:tcBorders>
            <w:shd w:val="clear" w:color="auto" w:fill="auto"/>
          </w:tcPr>
          <w:p w14:paraId="26BA902C" w14:textId="77777777" w:rsidR="006B42E8" w:rsidRPr="00024281" w:rsidRDefault="006B42E8" w:rsidP="0013375F">
            <w:pPr>
              <w:spacing w:before="40" w:after="120"/>
              <w:ind w:right="113"/>
            </w:pPr>
            <w:r w:rsidRPr="000D79A8">
              <w:t>A vessel is transporting packages of UN No. 3102 ORGANIC PEROXIDE TYPE</w:t>
            </w:r>
            <w:r>
              <w:t xml:space="preserve"> </w:t>
            </w:r>
            <w:r w:rsidRPr="000D79A8">
              <w:t xml:space="preserve">B, SOLID, Class 5.2. What is the maximum </w:t>
            </w:r>
            <w:ins w:id="700" w:author="Clare Lord" w:date="2021-05-03T11:00:00Z">
              <w:r>
                <w:t xml:space="preserve">gross </w:t>
              </w:r>
            </w:ins>
            <w:r w:rsidRPr="000D79A8">
              <w:t xml:space="preserve">mass of such packages </w:t>
            </w:r>
            <w:del w:id="701" w:author="Clare Lord" w:date="2021-05-03T11:00:00Z">
              <w:r w:rsidRPr="000D79A8" w:rsidDel="002673B2">
                <w:delText>so that</w:delText>
              </w:r>
            </w:del>
            <w:ins w:id="702" w:author="Clare Lord" w:date="2021-05-04T08:59:00Z">
              <w:r>
                <w:t>at which</w:t>
              </w:r>
            </w:ins>
            <w:r w:rsidRPr="000D79A8">
              <w:t xml:space="preserve"> only </w:t>
            </w:r>
            <w:r w:rsidRPr="00396F24">
              <w:t>Section 1.1.3.6.2</w:t>
            </w:r>
            <w:r w:rsidRPr="000D79A8">
              <w:t xml:space="preserve"> of ADN is applicable?</w:t>
            </w:r>
          </w:p>
        </w:tc>
        <w:tc>
          <w:tcPr>
            <w:tcW w:w="1134" w:type="dxa"/>
            <w:tcBorders>
              <w:top w:val="single" w:sz="4" w:space="0" w:color="auto"/>
              <w:bottom w:val="nil"/>
            </w:tcBorders>
            <w:shd w:val="clear" w:color="auto" w:fill="auto"/>
          </w:tcPr>
          <w:p w14:paraId="5E39A9B2" w14:textId="77777777" w:rsidR="006B42E8" w:rsidRPr="00024281" w:rsidRDefault="006B42E8" w:rsidP="00B426A0">
            <w:pPr>
              <w:spacing w:before="40" w:after="120"/>
              <w:ind w:right="113"/>
              <w:jc w:val="center"/>
            </w:pPr>
          </w:p>
        </w:tc>
      </w:tr>
      <w:tr w:rsidR="006B42E8" w:rsidRPr="00C826E0" w14:paraId="43AB55F6" w14:textId="77777777" w:rsidTr="00AB0980">
        <w:trPr>
          <w:trHeight w:val="20"/>
        </w:trPr>
        <w:tc>
          <w:tcPr>
            <w:tcW w:w="1308" w:type="dxa"/>
            <w:tcBorders>
              <w:top w:val="nil"/>
              <w:bottom w:val="single" w:sz="4" w:space="0" w:color="auto"/>
            </w:tcBorders>
            <w:shd w:val="clear" w:color="auto" w:fill="auto"/>
          </w:tcPr>
          <w:p w14:paraId="7C2251BF" w14:textId="77777777" w:rsidR="006B42E8" w:rsidRPr="00024281" w:rsidRDefault="006B42E8" w:rsidP="0013375F">
            <w:pPr>
              <w:spacing w:before="40" w:after="120"/>
              <w:ind w:right="113"/>
            </w:pPr>
          </w:p>
        </w:tc>
        <w:tc>
          <w:tcPr>
            <w:tcW w:w="6063" w:type="dxa"/>
            <w:tcBorders>
              <w:top w:val="nil"/>
              <w:bottom w:val="single" w:sz="4" w:space="0" w:color="auto"/>
            </w:tcBorders>
            <w:shd w:val="clear" w:color="auto" w:fill="auto"/>
          </w:tcPr>
          <w:p w14:paraId="4BA6FB6E" w14:textId="77777777" w:rsidR="006B42E8" w:rsidRPr="000D79A8" w:rsidRDefault="006B42E8" w:rsidP="0013375F">
            <w:pPr>
              <w:spacing w:before="40" w:after="120"/>
              <w:ind w:right="113"/>
            </w:pPr>
            <w:r w:rsidRPr="000D79A8">
              <w:t>A</w:t>
            </w:r>
            <w:r w:rsidRPr="000D79A8">
              <w:tab/>
              <w:t>300 kg</w:t>
            </w:r>
          </w:p>
          <w:p w14:paraId="60088C4B" w14:textId="77777777" w:rsidR="006B42E8" w:rsidRPr="000D79A8" w:rsidRDefault="006B42E8" w:rsidP="0013375F">
            <w:pPr>
              <w:spacing w:before="40" w:after="120"/>
              <w:ind w:right="113"/>
            </w:pPr>
            <w:r w:rsidRPr="000D79A8">
              <w:t>B</w:t>
            </w:r>
            <w:r w:rsidRPr="000D79A8">
              <w:tab/>
              <w:t>For this substance, there is no exempted quantity</w:t>
            </w:r>
          </w:p>
          <w:p w14:paraId="42FAF136" w14:textId="77777777" w:rsidR="006B42E8" w:rsidRPr="000D79A8" w:rsidRDefault="006B42E8" w:rsidP="0013375F">
            <w:pPr>
              <w:spacing w:before="40" w:after="120"/>
              <w:ind w:right="113"/>
            </w:pPr>
            <w:r w:rsidRPr="000D79A8">
              <w:t>C</w:t>
            </w:r>
            <w:r w:rsidRPr="000D79A8">
              <w:tab/>
              <w:t>3,000 kg</w:t>
            </w:r>
          </w:p>
          <w:p w14:paraId="300487E6" w14:textId="77777777" w:rsidR="006B42E8" w:rsidRPr="00024281" w:rsidRDefault="006B42E8" w:rsidP="0013375F">
            <w:pPr>
              <w:spacing w:before="40" w:after="120"/>
              <w:ind w:right="113"/>
            </w:pPr>
            <w:r w:rsidRPr="000D79A8">
              <w:t>D</w:t>
            </w:r>
            <w:r w:rsidRPr="000D79A8">
              <w:tab/>
              <w:t>For Class 5.2, there is no quantity limitation</w:t>
            </w:r>
          </w:p>
        </w:tc>
        <w:tc>
          <w:tcPr>
            <w:tcW w:w="1134" w:type="dxa"/>
            <w:tcBorders>
              <w:top w:val="nil"/>
              <w:bottom w:val="single" w:sz="4" w:space="0" w:color="auto"/>
            </w:tcBorders>
            <w:shd w:val="clear" w:color="auto" w:fill="auto"/>
          </w:tcPr>
          <w:p w14:paraId="38DE4FE2" w14:textId="77777777" w:rsidR="006B42E8" w:rsidRPr="00024281" w:rsidRDefault="006B42E8" w:rsidP="00B426A0">
            <w:pPr>
              <w:spacing w:before="40" w:after="120"/>
              <w:ind w:right="113"/>
              <w:jc w:val="center"/>
            </w:pPr>
          </w:p>
        </w:tc>
      </w:tr>
      <w:tr w:rsidR="006B42E8" w:rsidRPr="00C826E0" w14:paraId="56420699" w14:textId="77777777" w:rsidTr="00AB0980">
        <w:trPr>
          <w:trHeight w:val="20"/>
        </w:trPr>
        <w:tc>
          <w:tcPr>
            <w:tcW w:w="1308" w:type="dxa"/>
            <w:tcBorders>
              <w:top w:val="single" w:sz="4" w:space="0" w:color="auto"/>
              <w:bottom w:val="single" w:sz="4" w:space="0" w:color="auto"/>
            </w:tcBorders>
            <w:shd w:val="clear" w:color="auto" w:fill="auto"/>
          </w:tcPr>
          <w:p w14:paraId="168BC451" w14:textId="77777777" w:rsidR="006B42E8" w:rsidRPr="001A0CDD" w:rsidRDefault="006B42E8" w:rsidP="0013375F">
            <w:pPr>
              <w:keepNext/>
              <w:keepLines/>
              <w:spacing w:before="40" w:after="120"/>
              <w:ind w:right="113"/>
            </w:pPr>
            <w:r w:rsidRPr="001A0CDD">
              <w:t>120 06.0-09</w:t>
            </w:r>
          </w:p>
        </w:tc>
        <w:tc>
          <w:tcPr>
            <w:tcW w:w="6063" w:type="dxa"/>
            <w:tcBorders>
              <w:top w:val="single" w:sz="4" w:space="0" w:color="auto"/>
              <w:bottom w:val="single" w:sz="4" w:space="0" w:color="auto"/>
            </w:tcBorders>
            <w:shd w:val="clear" w:color="auto" w:fill="auto"/>
          </w:tcPr>
          <w:p w14:paraId="0AF71E89" w14:textId="77777777" w:rsidR="006B42E8" w:rsidRPr="001A0CDD" w:rsidRDefault="006B42E8" w:rsidP="0013375F">
            <w:pPr>
              <w:keepNext/>
              <w:keepLines/>
              <w:spacing w:before="40" w:after="120"/>
              <w:ind w:right="113"/>
            </w:pPr>
            <w:r w:rsidRPr="001A0CDD">
              <w:t>1.1.3.6.1</w:t>
            </w:r>
          </w:p>
        </w:tc>
        <w:tc>
          <w:tcPr>
            <w:tcW w:w="1134" w:type="dxa"/>
            <w:tcBorders>
              <w:top w:val="single" w:sz="4" w:space="0" w:color="auto"/>
              <w:bottom w:val="single" w:sz="4" w:space="0" w:color="auto"/>
            </w:tcBorders>
            <w:shd w:val="clear" w:color="auto" w:fill="auto"/>
          </w:tcPr>
          <w:p w14:paraId="455B2FB5" w14:textId="77777777" w:rsidR="006B42E8" w:rsidRPr="001A0CDD" w:rsidRDefault="006B42E8" w:rsidP="00B426A0">
            <w:pPr>
              <w:keepNext/>
              <w:keepLines/>
              <w:spacing w:before="40" w:after="120"/>
              <w:ind w:right="113"/>
              <w:jc w:val="center"/>
            </w:pPr>
            <w:r w:rsidRPr="001A0CDD">
              <w:t>A</w:t>
            </w:r>
          </w:p>
        </w:tc>
      </w:tr>
      <w:tr w:rsidR="006B42E8" w:rsidRPr="00C826E0" w14:paraId="2C0E7146" w14:textId="77777777" w:rsidTr="0013375F">
        <w:trPr>
          <w:trHeight w:val="20"/>
        </w:trPr>
        <w:tc>
          <w:tcPr>
            <w:tcW w:w="1308" w:type="dxa"/>
            <w:tcBorders>
              <w:top w:val="single" w:sz="4" w:space="0" w:color="auto"/>
              <w:bottom w:val="nil"/>
            </w:tcBorders>
            <w:shd w:val="clear" w:color="auto" w:fill="auto"/>
          </w:tcPr>
          <w:p w14:paraId="3E03FF3D" w14:textId="77777777" w:rsidR="006B42E8" w:rsidRPr="001A0CDD"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3A6390F7" w14:textId="77777777" w:rsidR="006B42E8" w:rsidRPr="001A0CDD" w:rsidRDefault="006B42E8" w:rsidP="0013375F">
            <w:pPr>
              <w:keepNext/>
              <w:keepLines/>
              <w:spacing w:before="40" w:after="120"/>
              <w:ind w:right="113"/>
            </w:pPr>
            <w:r w:rsidRPr="000D79A8">
              <w:t xml:space="preserve">A vessel is transporting packages of corrosive substances of Class 8, Packing Group III. What is the maximum </w:t>
            </w:r>
            <w:ins w:id="703" w:author="Clare Lord" w:date="2021-05-04T08:59:00Z">
              <w:r>
                <w:t xml:space="preserve">gross </w:t>
              </w:r>
            </w:ins>
            <w:r w:rsidRPr="000D79A8">
              <w:t xml:space="preserve">mass of such packages </w:t>
            </w:r>
            <w:del w:id="704" w:author="Clare Lord" w:date="2021-05-04T08:59:00Z">
              <w:r w:rsidRPr="000D79A8" w:rsidDel="000B600C">
                <w:delText xml:space="preserve">so that </w:delText>
              </w:r>
            </w:del>
            <w:ins w:id="705" w:author="Clare Lord" w:date="2021-05-04T08:59:00Z">
              <w:r>
                <w:t xml:space="preserve">at which </w:t>
              </w:r>
            </w:ins>
            <w:r w:rsidRPr="000D79A8">
              <w:t xml:space="preserve">only </w:t>
            </w:r>
            <w:r>
              <w:t>Section</w:t>
            </w:r>
            <w:r w:rsidRPr="000D79A8">
              <w:t xml:space="preserve"> 1.1.3.6.2 of ADN is applicable?</w:t>
            </w:r>
          </w:p>
        </w:tc>
        <w:tc>
          <w:tcPr>
            <w:tcW w:w="1134" w:type="dxa"/>
            <w:tcBorders>
              <w:top w:val="single" w:sz="4" w:space="0" w:color="auto"/>
              <w:bottom w:val="nil"/>
            </w:tcBorders>
            <w:shd w:val="clear" w:color="auto" w:fill="auto"/>
          </w:tcPr>
          <w:p w14:paraId="18BD2A5A" w14:textId="77777777" w:rsidR="006B42E8" w:rsidRPr="001A0CDD" w:rsidRDefault="006B42E8" w:rsidP="00B426A0">
            <w:pPr>
              <w:keepNext/>
              <w:keepLines/>
              <w:spacing w:before="40" w:after="120"/>
              <w:ind w:right="113"/>
              <w:jc w:val="center"/>
            </w:pPr>
          </w:p>
        </w:tc>
      </w:tr>
      <w:tr w:rsidR="006B42E8" w:rsidRPr="00C826E0" w14:paraId="77E56DD3" w14:textId="77777777" w:rsidTr="0013375F">
        <w:trPr>
          <w:trHeight w:val="20"/>
        </w:trPr>
        <w:tc>
          <w:tcPr>
            <w:tcW w:w="1308" w:type="dxa"/>
            <w:tcBorders>
              <w:top w:val="nil"/>
              <w:bottom w:val="single" w:sz="4" w:space="0" w:color="auto"/>
            </w:tcBorders>
            <w:shd w:val="clear" w:color="auto" w:fill="auto"/>
          </w:tcPr>
          <w:p w14:paraId="411C5535" w14:textId="77777777" w:rsidR="006B42E8" w:rsidRPr="001A0CDD"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76FDB6BB" w14:textId="77777777" w:rsidR="006B42E8" w:rsidRPr="000D79A8" w:rsidRDefault="006B42E8" w:rsidP="0013375F">
            <w:pPr>
              <w:keepNext/>
              <w:keepLines/>
              <w:spacing w:before="40" w:after="120"/>
              <w:ind w:right="113"/>
            </w:pPr>
            <w:r w:rsidRPr="000D79A8">
              <w:t>A</w:t>
            </w:r>
            <w:r w:rsidRPr="000D79A8">
              <w:tab/>
              <w:t>3,000 kg</w:t>
            </w:r>
          </w:p>
          <w:p w14:paraId="7E581406" w14:textId="77777777" w:rsidR="006B42E8" w:rsidRPr="000D79A8" w:rsidRDefault="006B42E8" w:rsidP="0013375F">
            <w:pPr>
              <w:keepNext/>
              <w:keepLines/>
              <w:spacing w:before="40" w:after="120"/>
              <w:ind w:right="113"/>
            </w:pPr>
            <w:r w:rsidRPr="000D79A8">
              <w:t>B</w:t>
            </w:r>
            <w:r w:rsidRPr="000D79A8">
              <w:tab/>
              <w:t>300 kg</w:t>
            </w:r>
          </w:p>
          <w:p w14:paraId="14052032" w14:textId="77777777" w:rsidR="006B42E8" w:rsidRPr="000D79A8" w:rsidRDefault="006B42E8" w:rsidP="0013375F">
            <w:pPr>
              <w:keepNext/>
              <w:keepLines/>
              <w:spacing w:before="40" w:after="120"/>
              <w:ind w:right="113"/>
            </w:pPr>
            <w:r w:rsidRPr="000D79A8">
              <w:t>C</w:t>
            </w:r>
            <w:r w:rsidRPr="000D79A8">
              <w:tab/>
              <w:t>30,000 kg</w:t>
            </w:r>
          </w:p>
          <w:p w14:paraId="23B0D4F0" w14:textId="77777777" w:rsidR="006B42E8" w:rsidRPr="001A0CDD" w:rsidRDefault="006B42E8" w:rsidP="0013375F">
            <w:pPr>
              <w:keepNext/>
              <w:keepLines/>
              <w:spacing w:before="40" w:after="120"/>
              <w:ind w:right="113"/>
            </w:pPr>
            <w:r w:rsidRPr="000D79A8">
              <w:t>D</w:t>
            </w:r>
            <w:r w:rsidRPr="000D79A8">
              <w:tab/>
              <w:t>For Class 8, there is no exempted quantity</w:t>
            </w:r>
          </w:p>
        </w:tc>
        <w:tc>
          <w:tcPr>
            <w:tcW w:w="1134" w:type="dxa"/>
            <w:tcBorders>
              <w:top w:val="nil"/>
              <w:bottom w:val="single" w:sz="4" w:space="0" w:color="auto"/>
            </w:tcBorders>
            <w:shd w:val="clear" w:color="auto" w:fill="auto"/>
          </w:tcPr>
          <w:p w14:paraId="51E5CC8F" w14:textId="77777777" w:rsidR="006B42E8" w:rsidRPr="001A0CDD" w:rsidRDefault="006B42E8" w:rsidP="00B426A0">
            <w:pPr>
              <w:keepNext/>
              <w:keepLines/>
              <w:spacing w:before="40" w:after="120"/>
              <w:ind w:right="113"/>
              <w:jc w:val="center"/>
            </w:pPr>
          </w:p>
        </w:tc>
      </w:tr>
      <w:tr w:rsidR="006B42E8" w:rsidRPr="00C826E0" w14:paraId="1431C836" w14:textId="77777777" w:rsidTr="0013375F">
        <w:trPr>
          <w:trHeight w:val="20"/>
        </w:trPr>
        <w:tc>
          <w:tcPr>
            <w:tcW w:w="1308" w:type="dxa"/>
            <w:tcBorders>
              <w:top w:val="single" w:sz="4" w:space="0" w:color="auto"/>
              <w:bottom w:val="single" w:sz="4" w:space="0" w:color="auto"/>
            </w:tcBorders>
            <w:shd w:val="clear" w:color="auto" w:fill="auto"/>
          </w:tcPr>
          <w:p w14:paraId="37B33CBA" w14:textId="77777777" w:rsidR="006B42E8" w:rsidRPr="005E6B9F" w:rsidRDefault="006B42E8" w:rsidP="0013375F">
            <w:pPr>
              <w:spacing w:before="40" w:after="120"/>
              <w:ind w:right="113"/>
            </w:pPr>
            <w:r w:rsidRPr="005E6B9F">
              <w:t>120 06.0-10</w:t>
            </w:r>
          </w:p>
        </w:tc>
        <w:tc>
          <w:tcPr>
            <w:tcW w:w="6063" w:type="dxa"/>
            <w:tcBorders>
              <w:top w:val="single" w:sz="4" w:space="0" w:color="auto"/>
              <w:bottom w:val="single" w:sz="4" w:space="0" w:color="auto"/>
            </w:tcBorders>
            <w:shd w:val="clear" w:color="auto" w:fill="auto"/>
          </w:tcPr>
          <w:p w14:paraId="722D75D2" w14:textId="77777777" w:rsidR="006B42E8" w:rsidRPr="005E6B9F" w:rsidRDefault="006B42E8" w:rsidP="0013375F">
            <w:pPr>
              <w:spacing w:before="40" w:after="120"/>
              <w:ind w:right="113"/>
            </w:pPr>
            <w:r w:rsidRPr="005E6B9F">
              <w:t>8.3.1</w:t>
            </w:r>
          </w:p>
        </w:tc>
        <w:tc>
          <w:tcPr>
            <w:tcW w:w="1134" w:type="dxa"/>
            <w:tcBorders>
              <w:top w:val="single" w:sz="4" w:space="0" w:color="auto"/>
              <w:bottom w:val="single" w:sz="4" w:space="0" w:color="auto"/>
            </w:tcBorders>
            <w:shd w:val="clear" w:color="auto" w:fill="auto"/>
          </w:tcPr>
          <w:p w14:paraId="550DF9B7" w14:textId="77777777" w:rsidR="006B42E8" w:rsidRPr="005E6B9F" w:rsidRDefault="006B42E8" w:rsidP="00B426A0">
            <w:pPr>
              <w:spacing w:before="40" w:after="120"/>
              <w:ind w:right="113"/>
              <w:jc w:val="center"/>
            </w:pPr>
            <w:r w:rsidRPr="005E6B9F">
              <w:t>D</w:t>
            </w:r>
          </w:p>
        </w:tc>
      </w:tr>
      <w:tr w:rsidR="006B42E8" w:rsidRPr="00C826E0" w14:paraId="569CEE1C" w14:textId="77777777" w:rsidTr="0013375F">
        <w:trPr>
          <w:trHeight w:val="20"/>
        </w:trPr>
        <w:tc>
          <w:tcPr>
            <w:tcW w:w="1308" w:type="dxa"/>
            <w:tcBorders>
              <w:top w:val="single" w:sz="4" w:space="0" w:color="auto"/>
              <w:bottom w:val="nil"/>
            </w:tcBorders>
            <w:shd w:val="clear" w:color="auto" w:fill="auto"/>
          </w:tcPr>
          <w:p w14:paraId="54DA7437" w14:textId="77777777" w:rsidR="006B42E8" w:rsidRPr="001A0CDD" w:rsidRDefault="006B42E8" w:rsidP="0013375F">
            <w:pPr>
              <w:spacing w:before="40" w:after="120"/>
              <w:ind w:right="113"/>
            </w:pPr>
          </w:p>
        </w:tc>
        <w:tc>
          <w:tcPr>
            <w:tcW w:w="6063" w:type="dxa"/>
            <w:tcBorders>
              <w:top w:val="single" w:sz="4" w:space="0" w:color="auto"/>
              <w:bottom w:val="nil"/>
            </w:tcBorders>
            <w:shd w:val="clear" w:color="auto" w:fill="auto"/>
          </w:tcPr>
          <w:p w14:paraId="5BA94F73" w14:textId="77777777" w:rsidR="006B42E8" w:rsidRPr="001A0CDD" w:rsidRDefault="006B42E8" w:rsidP="0013375F">
            <w:pPr>
              <w:spacing w:before="40" w:after="120"/>
              <w:ind w:right="113"/>
            </w:pPr>
            <w:r w:rsidRPr="000D79A8">
              <w:t xml:space="preserve">In addition to 1,000 tonnes of steel coils, </w:t>
            </w:r>
            <w:r>
              <w:t>a vessel’s</w:t>
            </w:r>
            <w:r w:rsidRPr="000D79A8">
              <w:t xml:space="preserve"> cargo contains 30</w:t>
            </w:r>
            <w:r>
              <w:t xml:space="preserve"> </w:t>
            </w:r>
            <w:r w:rsidRPr="000D79A8">
              <w:t>tonnes of UN</w:t>
            </w:r>
            <w:r>
              <w:t xml:space="preserve"> </w:t>
            </w:r>
            <w:r w:rsidRPr="000D79A8">
              <w:t>No. 1830 SULPHURIC ACID in packages (Class 8). May you take on board persons who are not members of the crew, do not normally live on board or are not on board for official reasons?</w:t>
            </w:r>
          </w:p>
        </w:tc>
        <w:tc>
          <w:tcPr>
            <w:tcW w:w="1134" w:type="dxa"/>
            <w:tcBorders>
              <w:top w:val="single" w:sz="4" w:space="0" w:color="auto"/>
              <w:bottom w:val="nil"/>
            </w:tcBorders>
            <w:shd w:val="clear" w:color="auto" w:fill="auto"/>
          </w:tcPr>
          <w:p w14:paraId="0959D715" w14:textId="77777777" w:rsidR="006B42E8" w:rsidRPr="001A0CDD" w:rsidRDefault="006B42E8" w:rsidP="00B426A0">
            <w:pPr>
              <w:spacing w:before="40" w:after="120"/>
              <w:ind w:right="113"/>
              <w:jc w:val="center"/>
            </w:pPr>
          </w:p>
        </w:tc>
      </w:tr>
      <w:tr w:rsidR="006B42E8" w:rsidRPr="00C826E0" w14:paraId="4FBE95C6" w14:textId="77777777" w:rsidTr="00C94733">
        <w:trPr>
          <w:trHeight w:val="20"/>
        </w:trPr>
        <w:tc>
          <w:tcPr>
            <w:tcW w:w="1308" w:type="dxa"/>
            <w:tcBorders>
              <w:top w:val="nil"/>
              <w:bottom w:val="single" w:sz="4" w:space="0" w:color="auto"/>
            </w:tcBorders>
            <w:shd w:val="clear" w:color="auto" w:fill="auto"/>
          </w:tcPr>
          <w:p w14:paraId="5D678BD3" w14:textId="77777777" w:rsidR="006B42E8" w:rsidRPr="001A0CDD" w:rsidRDefault="006B42E8" w:rsidP="0013375F">
            <w:pPr>
              <w:spacing w:before="40" w:after="120"/>
              <w:ind w:right="113"/>
            </w:pPr>
          </w:p>
        </w:tc>
        <w:tc>
          <w:tcPr>
            <w:tcW w:w="6063" w:type="dxa"/>
            <w:tcBorders>
              <w:top w:val="nil"/>
              <w:bottom w:val="single" w:sz="4" w:space="0" w:color="auto"/>
            </w:tcBorders>
            <w:shd w:val="clear" w:color="auto" w:fill="auto"/>
          </w:tcPr>
          <w:p w14:paraId="686C0DD1" w14:textId="77777777" w:rsidR="006B42E8" w:rsidRPr="000D79A8" w:rsidRDefault="006B42E8" w:rsidP="0013375F">
            <w:pPr>
              <w:spacing w:before="40" w:after="120"/>
              <w:ind w:left="567" w:right="113" w:hanging="567"/>
            </w:pPr>
            <w:r w:rsidRPr="000D79A8">
              <w:t>A</w:t>
            </w:r>
            <w:r>
              <w:tab/>
            </w:r>
            <w:r w:rsidRPr="000D79A8">
              <w:t>In this case, yes, since no approval certificate is needed to transport sulphuric acid anyway, the acid being neither flammable nor explosive</w:t>
            </w:r>
          </w:p>
          <w:p w14:paraId="145B07E9" w14:textId="77777777" w:rsidR="006B42E8" w:rsidRPr="000D79A8" w:rsidRDefault="006B42E8" w:rsidP="0013375F">
            <w:pPr>
              <w:spacing w:before="40" w:after="120"/>
              <w:ind w:left="567" w:right="113" w:hanging="567"/>
            </w:pPr>
            <w:r w:rsidRPr="000D79A8">
              <w:t>B</w:t>
            </w:r>
            <w:r w:rsidRPr="000D79A8">
              <w:tab/>
              <w:t>Yes, but only with the vessel owner</w:t>
            </w:r>
            <w:r>
              <w:t>’</w:t>
            </w:r>
            <w:r w:rsidRPr="000D79A8">
              <w:t>s agreement</w:t>
            </w:r>
          </w:p>
          <w:p w14:paraId="034B283A" w14:textId="77777777" w:rsidR="006B42E8" w:rsidRPr="000D79A8" w:rsidRDefault="006B42E8" w:rsidP="0013375F">
            <w:pPr>
              <w:spacing w:before="40" w:after="120"/>
              <w:ind w:left="567" w:right="113" w:hanging="567"/>
            </w:pPr>
            <w:r w:rsidRPr="000D79A8">
              <w:t>C</w:t>
            </w:r>
            <w:r w:rsidRPr="000D79A8">
              <w:tab/>
              <w:t>Yes, subject to special authorization by the competent authority</w:t>
            </w:r>
          </w:p>
          <w:p w14:paraId="7552DD7C" w14:textId="77777777" w:rsidR="006B42E8" w:rsidRDefault="006B42E8" w:rsidP="0013375F">
            <w:pPr>
              <w:spacing w:before="40" w:after="120"/>
              <w:ind w:right="113"/>
            </w:pPr>
            <w:r w:rsidRPr="000D79A8">
              <w:t>D</w:t>
            </w:r>
            <w:r w:rsidRPr="000D79A8">
              <w:tab/>
              <w:t>Transport of such persons is prohibited</w:t>
            </w:r>
          </w:p>
        </w:tc>
        <w:tc>
          <w:tcPr>
            <w:tcW w:w="1134" w:type="dxa"/>
            <w:tcBorders>
              <w:top w:val="nil"/>
              <w:bottom w:val="single" w:sz="4" w:space="0" w:color="auto"/>
            </w:tcBorders>
            <w:shd w:val="clear" w:color="auto" w:fill="auto"/>
          </w:tcPr>
          <w:p w14:paraId="0707C288" w14:textId="77777777" w:rsidR="006B42E8" w:rsidRPr="001A0CDD" w:rsidRDefault="006B42E8" w:rsidP="00B426A0">
            <w:pPr>
              <w:spacing w:before="40" w:after="120"/>
              <w:ind w:right="113"/>
              <w:jc w:val="center"/>
            </w:pPr>
          </w:p>
        </w:tc>
      </w:tr>
      <w:tr w:rsidR="00C94733" w:rsidRPr="00C826E0" w14:paraId="602529A7" w14:textId="77777777" w:rsidTr="00C94733">
        <w:trPr>
          <w:trHeight w:val="20"/>
        </w:trPr>
        <w:tc>
          <w:tcPr>
            <w:tcW w:w="1308" w:type="dxa"/>
            <w:tcBorders>
              <w:top w:val="single" w:sz="4" w:space="0" w:color="auto"/>
              <w:bottom w:val="nil"/>
            </w:tcBorders>
            <w:shd w:val="clear" w:color="auto" w:fill="auto"/>
          </w:tcPr>
          <w:p w14:paraId="1D4CD890" w14:textId="77777777" w:rsidR="00C94733" w:rsidRPr="00AC3C66" w:rsidRDefault="00C94733" w:rsidP="0013375F">
            <w:pPr>
              <w:spacing w:before="40" w:after="120"/>
              <w:ind w:right="113"/>
            </w:pPr>
          </w:p>
        </w:tc>
        <w:tc>
          <w:tcPr>
            <w:tcW w:w="6063" w:type="dxa"/>
            <w:tcBorders>
              <w:top w:val="single" w:sz="4" w:space="0" w:color="auto"/>
              <w:bottom w:val="nil"/>
            </w:tcBorders>
            <w:shd w:val="clear" w:color="auto" w:fill="auto"/>
          </w:tcPr>
          <w:p w14:paraId="281CD0CC" w14:textId="77777777" w:rsidR="00C94733" w:rsidRPr="0075242D" w:rsidRDefault="00C94733" w:rsidP="0013375F">
            <w:pPr>
              <w:spacing w:before="40" w:after="120"/>
              <w:ind w:right="113"/>
              <w:rPr>
                <w:lang w:val="fr-FR"/>
              </w:rPr>
            </w:pPr>
          </w:p>
        </w:tc>
        <w:tc>
          <w:tcPr>
            <w:tcW w:w="1134" w:type="dxa"/>
            <w:tcBorders>
              <w:top w:val="single" w:sz="4" w:space="0" w:color="auto"/>
              <w:bottom w:val="nil"/>
            </w:tcBorders>
            <w:shd w:val="clear" w:color="auto" w:fill="auto"/>
          </w:tcPr>
          <w:p w14:paraId="7482FCB2" w14:textId="77777777" w:rsidR="00C94733" w:rsidRDefault="00C94733" w:rsidP="00B426A0">
            <w:pPr>
              <w:spacing w:before="40" w:after="120"/>
              <w:ind w:right="113"/>
              <w:jc w:val="center"/>
              <w:rPr>
                <w:lang w:val="fr-FR"/>
              </w:rPr>
            </w:pPr>
          </w:p>
        </w:tc>
      </w:tr>
      <w:tr w:rsidR="006B42E8" w:rsidRPr="00C826E0" w14:paraId="45714927" w14:textId="77777777" w:rsidTr="00C94733">
        <w:trPr>
          <w:trHeight w:val="20"/>
        </w:trPr>
        <w:tc>
          <w:tcPr>
            <w:tcW w:w="1308" w:type="dxa"/>
            <w:tcBorders>
              <w:top w:val="nil"/>
              <w:bottom w:val="single" w:sz="4" w:space="0" w:color="auto"/>
            </w:tcBorders>
            <w:shd w:val="clear" w:color="auto" w:fill="auto"/>
          </w:tcPr>
          <w:p w14:paraId="5D84B9E0" w14:textId="77777777" w:rsidR="006B42E8" w:rsidRPr="00AC3C66" w:rsidRDefault="006B42E8" w:rsidP="0013375F">
            <w:pPr>
              <w:spacing w:before="40" w:after="120"/>
              <w:ind w:right="113"/>
            </w:pPr>
            <w:r w:rsidRPr="00AC3C66">
              <w:lastRenderedPageBreak/>
              <w:t>120 06.0-11</w:t>
            </w:r>
          </w:p>
        </w:tc>
        <w:tc>
          <w:tcPr>
            <w:tcW w:w="6063" w:type="dxa"/>
            <w:tcBorders>
              <w:top w:val="nil"/>
              <w:bottom w:val="single" w:sz="4" w:space="0" w:color="auto"/>
            </w:tcBorders>
            <w:shd w:val="clear" w:color="auto" w:fill="auto"/>
          </w:tcPr>
          <w:p w14:paraId="47DBA443" w14:textId="77777777" w:rsidR="006B42E8" w:rsidRPr="0028586C" w:rsidRDefault="006B42E8" w:rsidP="0013375F">
            <w:pPr>
              <w:spacing w:before="40" w:after="120"/>
              <w:ind w:right="113"/>
              <w:rPr>
                <w:lang w:val="fr-FR"/>
              </w:rPr>
            </w:pPr>
            <w:r w:rsidRPr="0075242D">
              <w:rPr>
                <w:lang w:val="fr-FR"/>
              </w:rPr>
              <w:t>7.1.5.4.3</w:t>
            </w:r>
          </w:p>
        </w:tc>
        <w:tc>
          <w:tcPr>
            <w:tcW w:w="1134" w:type="dxa"/>
            <w:tcBorders>
              <w:top w:val="nil"/>
              <w:bottom w:val="single" w:sz="4" w:space="0" w:color="auto"/>
            </w:tcBorders>
            <w:shd w:val="clear" w:color="auto" w:fill="auto"/>
          </w:tcPr>
          <w:p w14:paraId="503968AB" w14:textId="2E6524B0" w:rsidR="006B42E8" w:rsidRDefault="006B42E8" w:rsidP="00462CEF">
            <w:pPr>
              <w:spacing w:before="40" w:after="120"/>
              <w:ind w:right="113"/>
              <w:jc w:val="center"/>
            </w:pPr>
            <w:r>
              <w:rPr>
                <w:lang w:val="fr-FR"/>
              </w:rPr>
              <w:t>C</w:t>
            </w:r>
          </w:p>
        </w:tc>
      </w:tr>
      <w:tr w:rsidR="006B42E8" w:rsidRPr="00C826E0" w14:paraId="2965E5F6" w14:textId="77777777" w:rsidTr="0013375F">
        <w:trPr>
          <w:trHeight w:val="20"/>
        </w:trPr>
        <w:tc>
          <w:tcPr>
            <w:tcW w:w="1308" w:type="dxa"/>
            <w:tcBorders>
              <w:top w:val="single" w:sz="4" w:space="0" w:color="auto"/>
              <w:bottom w:val="nil"/>
            </w:tcBorders>
            <w:shd w:val="clear" w:color="auto" w:fill="auto"/>
          </w:tcPr>
          <w:p w14:paraId="26103FA0" w14:textId="77777777" w:rsidR="006B42E8" w:rsidRPr="00AC3C66" w:rsidRDefault="006B42E8" w:rsidP="0013375F">
            <w:pPr>
              <w:spacing w:before="40" w:after="120"/>
              <w:ind w:right="113"/>
            </w:pPr>
          </w:p>
        </w:tc>
        <w:tc>
          <w:tcPr>
            <w:tcW w:w="6063" w:type="dxa"/>
            <w:tcBorders>
              <w:top w:val="single" w:sz="4" w:space="0" w:color="auto"/>
              <w:bottom w:val="nil"/>
            </w:tcBorders>
            <w:shd w:val="clear" w:color="auto" w:fill="auto"/>
          </w:tcPr>
          <w:p w14:paraId="5865AA86" w14:textId="77777777" w:rsidR="006B42E8" w:rsidRDefault="006B42E8" w:rsidP="0013375F">
            <w:pPr>
              <w:spacing w:before="40" w:after="120"/>
              <w:ind w:right="113"/>
            </w:pPr>
            <w:r>
              <w:t>A vessel has three blue cones. What is the minimum distance that must be kept from urban zones and tank storage sites when berthed outside the berthing areas specifically designated by the competent authority?</w:t>
            </w:r>
          </w:p>
        </w:tc>
        <w:tc>
          <w:tcPr>
            <w:tcW w:w="1134" w:type="dxa"/>
            <w:tcBorders>
              <w:top w:val="single" w:sz="4" w:space="0" w:color="auto"/>
              <w:bottom w:val="nil"/>
            </w:tcBorders>
            <w:shd w:val="clear" w:color="auto" w:fill="auto"/>
          </w:tcPr>
          <w:p w14:paraId="4F4BC8DF" w14:textId="77777777" w:rsidR="006B42E8" w:rsidRDefault="006B42E8" w:rsidP="00462CEF">
            <w:pPr>
              <w:spacing w:before="40" w:after="120"/>
              <w:ind w:right="113"/>
              <w:jc w:val="center"/>
            </w:pPr>
          </w:p>
        </w:tc>
      </w:tr>
      <w:tr w:rsidR="006B42E8" w:rsidRPr="00C826E0" w14:paraId="0548FCBB" w14:textId="77777777" w:rsidTr="0013375F">
        <w:trPr>
          <w:trHeight w:val="20"/>
        </w:trPr>
        <w:tc>
          <w:tcPr>
            <w:tcW w:w="1308" w:type="dxa"/>
            <w:tcBorders>
              <w:top w:val="nil"/>
              <w:bottom w:val="nil"/>
            </w:tcBorders>
            <w:shd w:val="clear" w:color="auto" w:fill="auto"/>
          </w:tcPr>
          <w:p w14:paraId="4533C4C4" w14:textId="77777777" w:rsidR="006B42E8" w:rsidRPr="00AC3C66" w:rsidRDefault="006B42E8" w:rsidP="0013375F">
            <w:pPr>
              <w:spacing w:before="40" w:after="120"/>
              <w:ind w:right="113"/>
            </w:pPr>
          </w:p>
        </w:tc>
        <w:tc>
          <w:tcPr>
            <w:tcW w:w="6063" w:type="dxa"/>
            <w:tcBorders>
              <w:top w:val="nil"/>
              <w:bottom w:val="nil"/>
            </w:tcBorders>
            <w:shd w:val="clear" w:color="auto" w:fill="auto"/>
          </w:tcPr>
          <w:p w14:paraId="6E106818" w14:textId="77777777" w:rsidR="006B42E8" w:rsidRPr="00971369" w:rsidRDefault="006B42E8" w:rsidP="0013375F">
            <w:pPr>
              <w:spacing w:before="40" w:after="120"/>
              <w:ind w:right="113"/>
            </w:pPr>
            <w:r>
              <w:rPr>
                <w:lang w:val="fr-FR"/>
              </w:rPr>
              <w:t>A</w:t>
            </w:r>
            <w:r>
              <w:rPr>
                <w:lang w:val="fr-FR"/>
              </w:rPr>
              <w:tab/>
              <w:t>50 m</w:t>
            </w:r>
          </w:p>
        </w:tc>
        <w:tc>
          <w:tcPr>
            <w:tcW w:w="1134" w:type="dxa"/>
            <w:tcBorders>
              <w:top w:val="nil"/>
              <w:bottom w:val="nil"/>
            </w:tcBorders>
            <w:shd w:val="clear" w:color="auto" w:fill="auto"/>
          </w:tcPr>
          <w:p w14:paraId="06765935" w14:textId="77777777" w:rsidR="006B42E8" w:rsidRDefault="006B42E8" w:rsidP="00462CEF">
            <w:pPr>
              <w:spacing w:before="40" w:after="120"/>
              <w:ind w:right="113"/>
              <w:jc w:val="center"/>
            </w:pPr>
          </w:p>
        </w:tc>
      </w:tr>
      <w:tr w:rsidR="006B42E8" w:rsidRPr="00C826E0" w14:paraId="7364141F" w14:textId="77777777" w:rsidTr="0013375F">
        <w:trPr>
          <w:trHeight w:val="20"/>
        </w:trPr>
        <w:tc>
          <w:tcPr>
            <w:tcW w:w="1308" w:type="dxa"/>
            <w:tcBorders>
              <w:top w:val="nil"/>
              <w:bottom w:val="nil"/>
            </w:tcBorders>
            <w:shd w:val="clear" w:color="auto" w:fill="auto"/>
          </w:tcPr>
          <w:p w14:paraId="5C14476E" w14:textId="77777777" w:rsidR="006B42E8" w:rsidRPr="00AC3C66" w:rsidRDefault="006B42E8" w:rsidP="0013375F">
            <w:pPr>
              <w:spacing w:before="40" w:after="120"/>
              <w:ind w:right="113"/>
            </w:pPr>
          </w:p>
        </w:tc>
        <w:tc>
          <w:tcPr>
            <w:tcW w:w="6063" w:type="dxa"/>
            <w:tcBorders>
              <w:top w:val="nil"/>
              <w:bottom w:val="nil"/>
            </w:tcBorders>
            <w:shd w:val="clear" w:color="auto" w:fill="auto"/>
          </w:tcPr>
          <w:p w14:paraId="11053B54" w14:textId="77777777" w:rsidR="006B42E8" w:rsidRPr="00971369" w:rsidRDefault="006B42E8" w:rsidP="0013375F">
            <w:pPr>
              <w:spacing w:before="40" w:after="120"/>
              <w:ind w:right="113"/>
            </w:pPr>
            <w:r>
              <w:rPr>
                <w:lang w:val="fr-FR"/>
              </w:rPr>
              <w:t>B</w:t>
            </w:r>
            <w:r>
              <w:rPr>
                <w:lang w:val="fr-FR"/>
              </w:rPr>
              <w:tab/>
              <w:t>100 m</w:t>
            </w:r>
          </w:p>
        </w:tc>
        <w:tc>
          <w:tcPr>
            <w:tcW w:w="1134" w:type="dxa"/>
            <w:tcBorders>
              <w:top w:val="nil"/>
              <w:bottom w:val="nil"/>
            </w:tcBorders>
            <w:shd w:val="clear" w:color="auto" w:fill="auto"/>
          </w:tcPr>
          <w:p w14:paraId="10C1BC5E" w14:textId="77777777" w:rsidR="006B42E8" w:rsidRDefault="006B42E8" w:rsidP="00462CEF">
            <w:pPr>
              <w:spacing w:before="40" w:after="120"/>
              <w:ind w:right="113"/>
              <w:jc w:val="center"/>
            </w:pPr>
          </w:p>
        </w:tc>
      </w:tr>
      <w:tr w:rsidR="006B42E8" w:rsidRPr="00C826E0" w14:paraId="75B956DF" w14:textId="77777777" w:rsidTr="0013375F">
        <w:trPr>
          <w:trHeight w:val="20"/>
        </w:trPr>
        <w:tc>
          <w:tcPr>
            <w:tcW w:w="1308" w:type="dxa"/>
            <w:tcBorders>
              <w:top w:val="nil"/>
              <w:bottom w:val="nil"/>
            </w:tcBorders>
            <w:shd w:val="clear" w:color="auto" w:fill="auto"/>
          </w:tcPr>
          <w:p w14:paraId="6164EF62" w14:textId="77777777" w:rsidR="006B42E8" w:rsidRPr="00AC3C66" w:rsidRDefault="006B42E8" w:rsidP="0013375F">
            <w:pPr>
              <w:spacing w:before="40" w:after="120"/>
              <w:ind w:right="113"/>
            </w:pPr>
          </w:p>
        </w:tc>
        <w:tc>
          <w:tcPr>
            <w:tcW w:w="6063" w:type="dxa"/>
            <w:tcBorders>
              <w:top w:val="nil"/>
              <w:bottom w:val="nil"/>
            </w:tcBorders>
            <w:shd w:val="clear" w:color="auto" w:fill="auto"/>
          </w:tcPr>
          <w:p w14:paraId="784061D5" w14:textId="77777777" w:rsidR="006B42E8" w:rsidRPr="00971369" w:rsidRDefault="006B42E8" w:rsidP="0013375F">
            <w:pPr>
              <w:spacing w:before="40" w:after="120"/>
              <w:ind w:right="113"/>
              <w:rPr>
                <w:iCs/>
              </w:rPr>
            </w:pPr>
            <w:r>
              <w:rPr>
                <w:lang w:val="fr-FR"/>
              </w:rPr>
              <w:t>C</w:t>
            </w:r>
            <w:r>
              <w:rPr>
                <w:lang w:val="fr-FR"/>
              </w:rPr>
              <w:tab/>
              <w:t>500 m</w:t>
            </w:r>
          </w:p>
        </w:tc>
        <w:tc>
          <w:tcPr>
            <w:tcW w:w="1134" w:type="dxa"/>
            <w:tcBorders>
              <w:top w:val="nil"/>
              <w:bottom w:val="nil"/>
            </w:tcBorders>
            <w:shd w:val="clear" w:color="auto" w:fill="auto"/>
          </w:tcPr>
          <w:p w14:paraId="58F62369" w14:textId="77777777" w:rsidR="006B42E8" w:rsidRDefault="006B42E8" w:rsidP="00462CEF">
            <w:pPr>
              <w:spacing w:before="40" w:after="120"/>
              <w:ind w:right="113"/>
              <w:jc w:val="center"/>
            </w:pPr>
          </w:p>
        </w:tc>
      </w:tr>
      <w:tr w:rsidR="006B42E8" w:rsidRPr="00C826E0" w14:paraId="4F916CEC" w14:textId="77777777" w:rsidTr="006E1699">
        <w:trPr>
          <w:trHeight w:val="20"/>
        </w:trPr>
        <w:tc>
          <w:tcPr>
            <w:tcW w:w="1308" w:type="dxa"/>
            <w:tcBorders>
              <w:top w:val="nil"/>
              <w:bottom w:val="single" w:sz="4" w:space="0" w:color="auto"/>
            </w:tcBorders>
            <w:shd w:val="clear" w:color="auto" w:fill="auto"/>
          </w:tcPr>
          <w:p w14:paraId="6246A025" w14:textId="77777777" w:rsidR="006B42E8" w:rsidRPr="00AC3C66" w:rsidRDefault="006B42E8" w:rsidP="0013375F">
            <w:pPr>
              <w:spacing w:before="40" w:after="120"/>
              <w:ind w:right="113"/>
            </w:pPr>
          </w:p>
        </w:tc>
        <w:tc>
          <w:tcPr>
            <w:tcW w:w="6063" w:type="dxa"/>
            <w:tcBorders>
              <w:top w:val="nil"/>
              <w:bottom w:val="single" w:sz="4" w:space="0" w:color="auto"/>
            </w:tcBorders>
            <w:shd w:val="clear" w:color="auto" w:fill="auto"/>
          </w:tcPr>
          <w:p w14:paraId="4A7AA473" w14:textId="77777777" w:rsidR="006B42E8" w:rsidRPr="00971369" w:rsidRDefault="006B42E8" w:rsidP="0013375F">
            <w:pPr>
              <w:spacing w:before="40" w:after="120"/>
              <w:ind w:right="113"/>
              <w:rPr>
                <w:iCs/>
              </w:rPr>
            </w:pPr>
            <w:r>
              <w:rPr>
                <w:lang w:val="fr-FR"/>
              </w:rPr>
              <w:t>D</w:t>
            </w:r>
            <w:r>
              <w:rPr>
                <w:lang w:val="fr-FR"/>
              </w:rPr>
              <w:tab/>
              <w:t>1,000 m</w:t>
            </w:r>
          </w:p>
        </w:tc>
        <w:tc>
          <w:tcPr>
            <w:tcW w:w="1134" w:type="dxa"/>
            <w:tcBorders>
              <w:top w:val="nil"/>
              <w:bottom w:val="single" w:sz="4" w:space="0" w:color="auto"/>
            </w:tcBorders>
            <w:shd w:val="clear" w:color="auto" w:fill="auto"/>
          </w:tcPr>
          <w:p w14:paraId="5E03B707" w14:textId="77777777" w:rsidR="006B42E8" w:rsidRDefault="006B42E8" w:rsidP="00462CEF">
            <w:pPr>
              <w:spacing w:before="40" w:after="120"/>
              <w:ind w:right="113"/>
              <w:jc w:val="center"/>
            </w:pPr>
          </w:p>
        </w:tc>
      </w:tr>
      <w:tr w:rsidR="006B42E8" w:rsidRPr="00C826E0" w14:paraId="0397EFED" w14:textId="77777777" w:rsidTr="006E1699">
        <w:trPr>
          <w:trHeight w:val="20"/>
        </w:trPr>
        <w:tc>
          <w:tcPr>
            <w:tcW w:w="1308" w:type="dxa"/>
            <w:tcBorders>
              <w:top w:val="single" w:sz="4" w:space="0" w:color="auto"/>
              <w:bottom w:val="single" w:sz="4" w:space="0" w:color="auto"/>
            </w:tcBorders>
            <w:shd w:val="clear" w:color="auto" w:fill="auto"/>
          </w:tcPr>
          <w:p w14:paraId="6A975452" w14:textId="77777777" w:rsidR="006B42E8" w:rsidRPr="009C4C31" w:rsidRDefault="006B42E8" w:rsidP="0013375F">
            <w:pPr>
              <w:keepNext/>
              <w:keepLines/>
              <w:spacing w:before="40" w:after="120"/>
              <w:ind w:right="113"/>
            </w:pPr>
            <w:r w:rsidRPr="009C4C31">
              <w:t>120 06.0-12</w:t>
            </w:r>
          </w:p>
        </w:tc>
        <w:tc>
          <w:tcPr>
            <w:tcW w:w="6063" w:type="dxa"/>
            <w:tcBorders>
              <w:top w:val="single" w:sz="4" w:space="0" w:color="auto"/>
              <w:bottom w:val="single" w:sz="4" w:space="0" w:color="auto"/>
            </w:tcBorders>
            <w:shd w:val="clear" w:color="auto" w:fill="auto"/>
          </w:tcPr>
          <w:p w14:paraId="4A8AC29A" w14:textId="77777777" w:rsidR="006B42E8" w:rsidRPr="009C4C31" w:rsidRDefault="006B42E8" w:rsidP="0013375F">
            <w:pPr>
              <w:keepNext/>
              <w:keepLines/>
              <w:spacing w:before="40" w:after="120"/>
              <w:ind w:right="113"/>
            </w:pPr>
            <w:r w:rsidRPr="009C4C31">
              <w:t>7.1.4.3.1</w:t>
            </w:r>
          </w:p>
        </w:tc>
        <w:tc>
          <w:tcPr>
            <w:tcW w:w="1134" w:type="dxa"/>
            <w:tcBorders>
              <w:top w:val="single" w:sz="4" w:space="0" w:color="auto"/>
              <w:bottom w:val="single" w:sz="4" w:space="0" w:color="auto"/>
            </w:tcBorders>
            <w:shd w:val="clear" w:color="auto" w:fill="auto"/>
          </w:tcPr>
          <w:p w14:paraId="48586E9A" w14:textId="77777777" w:rsidR="006B42E8" w:rsidRPr="009C4C31" w:rsidRDefault="006B42E8" w:rsidP="00462CEF">
            <w:pPr>
              <w:keepNext/>
              <w:keepLines/>
              <w:spacing w:before="40" w:after="120"/>
              <w:ind w:right="113"/>
              <w:jc w:val="center"/>
            </w:pPr>
            <w:r w:rsidRPr="009C4C31">
              <w:t>A</w:t>
            </w:r>
          </w:p>
        </w:tc>
      </w:tr>
      <w:tr w:rsidR="006B42E8" w:rsidRPr="00C826E0" w14:paraId="13664E85" w14:textId="77777777" w:rsidTr="0013375F">
        <w:trPr>
          <w:trHeight w:val="20"/>
        </w:trPr>
        <w:tc>
          <w:tcPr>
            <w:tcW w:w="1308" w:type="dxa"/>
            <w:tcBorders>
              <w:top w:val="single" w:sz="4" w:space="0" w:color="auto"/>
              <w:bottom w:val="nil"/>
            </w:tcBorders>
            <w:shd w:val="clear" w:color="auto" w:fill="auto"/>
          </w:tcPr>
          <w:p w14:paraId="76DC12BD" w14:textId="77777777" w:rsidR="006B42E8" w:rsidRPr="00AC3C66"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73C7CCFA" w14:textId="77777777" w:rsidR="006B42E8" w:rsidRPr="00AC3C66" w:rsidRDefault="006B42E8" w:rsidP="0013375F">
            <w:pPr>
              <w:keepNext/>
              <w:keepLines/>
              <w:spacing w:before="40" w:after="120"/>
              <w:ind w:right="113"/>
            </w:pPr>
            <w:r w:rsidRPr="000D79A8">
              <w:t xml:space="preserve">May goods of Classes 6.1 and 8 </w:t>
            </w:r>
            <w:proofErr w:type="spellStart"/>
            <w:r w:rsidRPr="000D79A8">
              <w:t>be stowed</w:t>
            </w:r>
            <w:proofErr w:type="spellEnd"/>
            <w:r w:rsidRPr="000D79A8">
              <w:t xml:space="preserve"> together in the same hold</w:t>
            </w:r>
            <w:r>
              <w:t xml:space="preserve"> in IBCs</w:t>
            </w:r>
            <w:r w:rsidRPr="000D79A8">
              <w:t>?</w:t>
            </w:r>
          </w:p>
        </w:tc>
        <w:tc>
          <w:tcPr>
            <w:tcW w:w="1134" w:type="dxa"/>
            <w:tcBorders>
              <w:top w:val="single" w:sz="4" w:space="0" w:color="auto"/>
              <w:bottom w:val="nil"/>
            </w:tcBorders>
            <w:shd w:val="clear" w:color="auto" w:fill="auto"/>
          </w:tcPr>
          <w:p w14:paraId="530F7773" w14:textId="77777777" w:rsidR="006B42E8" w:rsidRPr="001A0CDD" w:rsidRDefault="006B42E8" w:rsidP="00462CEF">
            <w:pPr>
              <w:keepNext/>
              <w:keepLines/>
              <w:spacing w:before="40" w:after="120"/>
              <w:ind w:right="113"/>
              <w:jc w:val="center"/>
            </w:pPr>
          </w:p>
        </w:tc>
      </w:tr>
      <w:tr w:rsidR="006B42E8" w:rsidRPr="00C826E0" w14:paraId="6B7EA298" w14:textId="77777777" w:rsidTr="0013375F">
        <w:trPr>
          <w:trHeight w:val="20"/>
        </w:trPr>
        <w:tc>
          <w:tcPr>
            <w:tcW w:w="1308" w:type="dxa"/>
            <w:tcBorders>
              <w:top w:val="nil"/>
              <w:bottom w:val="single" w:sz="4" w:space="0" w:color="auto"/>
            </w:tcBorders>
            <w:shd w:val="clear" w:color="auto" w:fill="auto"/>
          </w:tcPr>
          <w:p w14:paraId="56DF12B1" w14:textId="77777777" w:rsidR="006B42E8" w:rsidRPr="00AC3C66"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46DCE9FD" w14:textId="77777777" w:rsidR="006B42E8" w:rsidRDefault="006B42E8" w:rsidP="0013375F">
            <w:pPr>
              <w:keepNext/>
              <w:keepLines/>
              <w:spacing w:before="40" w:after="120"/>
              <w:ind w:left="567" w:right="113" w:hanging="567"/>
            </w:pPr>
            <w:r>
              <w:t>A</w:t>
            </w:r>
            <w:r>
              <w:tab/>
            </w:r>
            <w:r w:rsidRPr="000D79A8">
              <w:t>Yes, provided they are separated by a minimum horizontal distance of 3 m and are not stowed one on top of the other</w:t>
            </w:r>
          </w:p>
          <w:p w14:paraId="24097903" w14:textId="77777777" w:rsidR="006B42E8" w:rsidRDefault="006B42E8" w:rsidP="0013375F">
            <w:pPr>
              <w:keepNext/>
              <w:keepLines/>
              <w:spacing w:before="40" w:after="120"/>
              <w:ind w:right="113"/>
            </w:pPr>
            <w:r>
              <w:t>B</w:t>
            </w:r>
            <w:r>
              <w:tab/>
            </w:r>
            <w:r w:rsidRPr="000D79A8">
              <w:t>Yes, they may be stowed together without any conditions</w:t>
            </w:r>
          </w:p>
          <w:p w14:paraId="1A74235C" w14:textId="77777777" w:rsidR="006B42E8" w:rsidRPr="000D79A8" w:rsidRDefault="006B42E8" w:rsidP="0013375F">
            <w:pPr>
              <w:keepNext/>
              <w:keepLines/>
              <w:spacing w:before="40" w:after="120"/>
              <w:ind w:left="567" w:right="113" w:hanging="567"/>
            </w:pPr>
            <w:r>
              <w:t>C</w:t>
            </w:r>
            <w:r>
              <w:tab/>
            </w:r>
            <w:r w:rsidRPr="000D79A8">
              <w:t>No, goods of these two classes must be separated by a watertight cargo bulkhead</w:t>
            </w:r>
          </w:p>
          <w:p w14:paraId="747D4DE5" w14:textId="77777777" w:rsidR="006B42E8" w:rsidRPr="00AC3C66" w:rsidRDefault="006B42E8" w:rsidP="0013375F">
            <w:pPr>
              <w:keepNext/>
              <w:keepLines/>
              <w:spacing w:before="40" w:after="120"/>
              <w:ind w:left="567" w:right="113" w:hanging="567"/>
            </w:pPr>
            <w:r w:rsidRPr="000D79A8">
              <w:t>D</w:t>
            </w:r>
            <w:r w:rsidRPr="000D79A8">
              <w:tab/>
              <w:t>No, goods of Class 6.1 must never be stowed in the same hold together with goods of other classes</w:t>
            </w:r>
          </w:p>
        </w:tc>
        <w:tc>
          <w:tcPr>
            <w:tcW w:w="1134" w:type="dxa"/>
            <w:tcBorders>
              <w:top w:val="nil"/>
              <w:bottom w:val="single" w:sz="4" w:space="0" w:color="auto"/>
            </w:tcBorders>
            <w:shd w:val="clear" w:color="auto" w:fill="auto"/>
          </w:tcPr>
          <w:p w14:paraId="0622435B" w14:textId="77777777" w:rsidR="006B42E8" w:rsidRPr="001A0CDD" w:rsidRDefault="006B42E8" w:rsidP="00462CEF">
            <w:pPr>
              <w:keepNext/>
              <w:keepLines/>
              <w:spacing w:before="40" w:after="120"/>
              <w:ind w:right="113"/>
              <w:jc w:val="center"/>
            </w:pPr>
          </w:p>
        </w:tc>
      </w:tr>
      <w:tr w:rsidR="006B42E8" w:rsidRPr="00C826E0" w14:paraId="607A268B" w14:textId="77777777" w:rsidTr="0013375F">
        <w:trPr>
          <w:trHeight w:val="20"/>
        </w:trPr>
        <w:tc>
          <w:tcPr>
            <w:tcW w:w="1308" w:type="dxa"/>
            <w:tcBorders>
              <w:top w:val="single" w:sz="4" w:space="0" w:color="auto"/>
              <w:bottom w:val="single" w:sz="4" w:space="0" w:color="auto"/>
            </w:tcBorders>
            <w:shd w:val="clear" w:color="auto" w:fill="auto"/>
          </w:tcPr>
          <w:p w14:paraId="74308552" w14:textId="77777777" w:rsidR="006B42E8" w:rsidRPr="00B9162E" w:rsidRDefault="006B42E8" w:rsidP="0013375F">
            <w:pPr>
              <w:keepNext/>
              <w:spacing w:before="40" w:after="120"/>
              <w:ind w:right="113"/>
            </w:pPr>
            <w:r w:rsidRPr="00B9162E">
              <w:t>120 06.0-13</w:t>
            </w:r>
          </w:p>
        </w:tc>
        <w:tc>
          <w:tcPr>
            <w:tcW w:w="6063" w:type="dxa"/>
            <w:tcBorders>
              <w:top w:val="single" w:sz="4" w:space="0" w:color="auto"/>
              <w:bottom w:val="single" w:sz="4" w:space="0" w:color="auto"/>
            </w:tcBorders>
            <w:shd w:val="clear" w:color="auto" w:fill="auto"/>
          </w:tcPr>
          <w:p w14:paraId="04778E68" w14:textId="77777777" w:rsidR="006B42E8" w:rsidRPr="00B9162E" w:rsidRDefault="006B42E8" w:rsidP="0013375F">
            <w:pPr>
              <w:keepNext/>
              <w:spacing w:before="40" w:after="120"/>
              <w:ind w:right="113"/>
            </w:pPr>
            <w:r w:rsidRPr="00B9162E">
              <w:t>7.1.4.3.4</w:t>
            </w:r>
          </w:p>
        </w:tc>
        <w:tc>
          <w:tcPr>
            <w:tcW w:w="1134" w:type="dxa"/>
            <w:tcBorders>
              <w:top w:val="single" w:sz="4" w:space="0" w:color="auto"/>
              <w:bottom w:val="single" w:sz="4" w:space="0" w:color="auto"/>
            </w:tcBorders>
            <w:shd w:val="clear" w:color="auto" w:fill="auto"/>
          </w:tcPr>
          <w:p w14:paraId="799EE9BE" w14:textId="77777777" w:rsidR="006B42E8" w:rsidRPr="00B9162E" w:rsidRDefault="006B42E8" w:rsidP="00462CEF">
            <w:pPr>
              <w:keepNext/>
              <w:spacing w:before="40" w:after="120"/>
              <w:ind w:right="113"/>
              <w:jc w:val="center"/>
            </w:pPr>
            <w:r w:rsidRPr="00B9162E">
              <w:t>A</w:t>
            </w:r>
          </w:p>
        </w:tc>
      </w:tr>
      <w:tr w:rsidR="006B42E8" w:rsidRPr="00C826E0" w14:paraId="40C6546A" w14:textId="77777777" w:rsidTr="0013375F">
        <w:trPr>
          <w:trHeight w:val="20"/>
        </w:trPr>
        <w:tc>
          <w:tcPr>
            <w:tcW w:w="1308" w:type="dxa"/>
            <w:tcBorders>
              <w:top w:val="single" w:sz="4" w:space="0" w:color="auto"/>
              <w:bottom w:val="nil"/>
            </w:tcBorders>
            <w:shd w:val="clear" w:color="auto" w:fill="auto"/>
          </w:tcPr>
          <w:p w14:paraId="49257A89" w14:textId="77777777" w:rsidR="006B42E8" w:rsidRPr="00AC3C66" w:rsidRDefault="006B42E8" w:rsidP="0013375F">
            <w:pPr>
              <w:spacing w:before="40" w:after="120"/>
              <w:ind w:right="113"/>
            </w:pPr>
          </w:p>
        </w:tc>
        <w:tc>
          <w:tcPr>
            <w:tcW w:w="6063" w:type="dxa"/>
            <w:tcBorders>
              <w:top w:val="single" w:sz="4" w:space="0" w:color="auto"/>
              <w:bottom w:val="nil"/>
            </w:tcBorders>
            <w:shd w:val="clear" w:color="auto" w:fill="auto"/>
          </w:tcPr>
          <w:p w14:paraId="3DDAC405" w14:textId="77777777" w:rsidR="006B42E8" w:rsidRPr="00AC3C66" w:rsidRDefault="006B42E8" w:rsidP="0013375F">
            <w:pPr>
              <w:spacing w:before="40" w:after="120"/>
              <w:ind w:right="113"/>
            </w:pPr>
            <w:r w:rsidRPr="000D79A8">
              <w:t>May goods of Class 1 of different compatibility groups be stowed together in the same hold?</w:t>
            </w:r>
          </w:p>
        </w:tc>
        <w:tc>
          <w:tcPr>
            <w:tcW w:w="1134" w:type="dxa"/>
            <w:tcBorders>
              <w:top w:val="single" w:sz="4" w:space="0" w:color="auto"/>
              <w:bottom w:val="nil"/>
            </w:tcBorders>
            <w:shd w:val="clear" w:color="auto" w:fill="auto"/>
          </w:tcPr>
          <w:p w14:paraId="0C9EBD06" w14:textId="77777777" w:rsidR="006B42E8" w:rsidRPr="001A0CDD" w:rsidRDefault="006B42E8" w:rsidP="00462CEF">
            <w:pPr>
              <w:spacing w:before="40" w:after="120"/>
              <w:ind w:right="113"/>
              <w:jc w:val="center"/>
            </w:pPr>
          </w:p>
        </w:tc>
      </w:tr>
      <w:tr w:rsidR="006B42E8" w:rsidRPr="00C826E0" w14:paraId="124893F7" w14:textId="77777777" w:rsidTr="0013375F">
        <w:trPr>
          <w:trHeight w:val="20"/>
        </w:trPr>
        <w:tc>
          <w:tcPr>
            <w:tcW w:w="1308" w:type="dxa"/>
            <w:tcBorders>
              <w:top w:val="nil"/>
              <w:bottom w:val="single" w:sz="4" w:space="0" w:color="auto"/>
            </w:tcBorders>
            <w:shd w:val="clear" w:color="auto" w:fill="auto"/>
          </w:tcPr>
          <w:p w14:paraId="13A13A0E" w14:textId="77777777" w:rsidR="006B42E8" w:rsidRPr="00AC3C66" w:rsidRDefault="006B42E8" w:rsidP="0013375F">
            <w:pPr>
              <w:spacing w:before="40" w:after="120"/>
              <w:ind w:right="113"/>
            </w:pPr>
          </w:p>
        </w:tc>
        <w:tc>
          <w:tcPr>
            <w:tcW w:w="6063" w:type="dxa"/>
            <w:tcBorders>
              <w:top w:val="nil"/>
              <w:bottom w:val="single" w:sz="4" w:space="0" w:color="auto"/>
            </w:tcBorders>
            <w:shd w:val="clear" w:color="auto" w:fill="auto"/>
          </w:tcPr>
          <w:p w14:paraId="2B3CF2DE" w14:textId="77777777" w:rsidR="006B42E8" w:rsidRPr="000D79A8" w:rsidRDefault="006B42E8" w:rsidP="0013375F">
            <w:pPr>
              <w:spacing w:before="40" w:after="120"/>
              <w:ind w:left="567" w:right="113" w:hanging="567"/>
            </w:pPr>
            <w:r w:rsidRPr="000D79A8">
              <w:t>A</w:t>
            </w:r>
            <w:r w:rsidRPr="000D79A8">
              <w:tab/>
              <w:t>Yes, as long as this is in accordance with the table in 7.1.4.3.4</w:t>
            </w:r>
          </w:p>
          <w:p w14:paraId="5C3E08F0" w14:textId="77777777" w:rsidR="006B42E8" w:rsidRPr="000D79A8" w:rsidRDefault="006B42E8" w:rsidP="0013375F">
            <w:pPr>
              <w:spacing w:before="40" w:after="120"/>
              <w:ind w:right="113"/>
            </w:pPr>
            <w:r w:rsidRPr="000D79A8">
              <w:t>B</w:t>
            </w:r>
            <w:r w:rsidRPr="000D79A8">
              <w:tab/>
              <w:t>No</w:t>
            </w:r>
          </w:p>
          <w:p w14:paraId="52E9B44E" w14:textId="77777777" w:rsidR="006B42E8" w:rsidRPr="000D79A8" w:rsidRDefault="006B42E8" w:rsidP="0013375F">
            <w:pPr>
              <w:spacing w:before="40" w:after="120"/>
              <w:ind w:left="567" w:right="113" w:hanging="567"/>
            </w:pPr>
            <w:r w:rsidRPr="000D79A8">
              <w:t>C</w:t>
            </w:r>
            <w:r w:rsidRPr="000D79A8">
              <w:tab/>
              <w:t xml:space="preserve">There is no prohibition on mixed loading, but the stacking </w:t>
            </w:r>
            <w:r>
              <w:t>r</w:t>
            </w:r>
            <w:r w:rsidRPr="000D79A8">
              <w:t>equirements must be respected</w:t>
            </w:r>
          </w:p>
          <w:p w14:paraId="6AB6FB5C" w14:textId="77777777" w:rsidR="006B42E8" w:rsidRPr="00AC3C66" w:rsidRDefault="006B42E8" w:rsidP="0013375F">
            <w:pPr>
              <w:spacing w:before="40" w:after="120"/>
              <w:ind w:right="113"/>
            </w:pPr>
            <w:r w:rsidRPr="000D79A8">
              <w:t>D</w:t>
            </w:r>
            <w:r w:rsidRPr="000D79A8">
              <w:tab/>
              <w:t>Only with the agreement of an expert on explosives</w:t>
            </w:r>
          </w:p>
        </w:tc>
        <w:tc>
          <w:tcPr>
            <w:tcW w:w="1134" w:type="dxa"/>
            <w:tcBorders>
              <w:top w:val="nil"/>
              <w:bottom w:val="single" w:sz="4" w:space="0" w:color="auto"/>
            </w:tcBorders>
            <w:shd w:val="clear" w:color="auto" w:fill="auto"/>
          </w:tcPr>
          <w:p w14:paraId="08D5EF43" w14:textId="77777777" w:rsidR="006B42E8" w:rsidRPr="001A0CDD" w:rsidRDefault="006B42E8" w:rsidP="00462CEF">
            <w:pPr>
              <w:spacing w:before="40" w:after="120"/>
              <w:ind w:right="113"/>
              <w:jc w:val="center"/>
            </w:pPr>
          </w:p>
        </w:tc>
      </w:tr>
      <w:tr w:rsidR="006B42E8" w:rsidRPr="00C826E0" w14:paraId="70D9F5F9" w14:textId="77777777" w:rsidTr="0013375F">
        <w:trPr>
          <w:trHeight w:val="20"/>
        </w:trPr>
        <w:tc>
          <w:tcPr>
            <w:tcW w:w="1308" w:type="dxa"/>
            <w:tcBorders>
              <w:top w:val="single" w:sz="4" w:space="0" w:color="auto"/>
              <w:bottom w:val="single" w:sz="4" w:space="0" w:color="auto"/>
            </w:tcBorders>
            <w:shd w:val="clear" w:color="auto" w:fill="auto"/>
          </w:tcPr>
          <w:p w14:paraId="05612E2B" w14:textId="77777777" w:rsidR="006B42E8" w:rsidRPr="00C52E85" w:rsidRDefault="006B42E8" w:rsidP="0013375F">
            <w:pPr>
              <w:spacing w:before="40" w:after="120"/>
              <w:ind w:right="113"/>
            </w:pPr>
            <w:r w:rsidRPr="00C52E85">
              <w:t>120 06.0-14</w:t>
            </w:r>
          </w:p>
        </w:tc>
        <w:tc>
          <w:tcPr>
            <w:tcW w:w="6063" w:type="dxa"/>
            <w:tcBorders>
              <w:top w:val="single" w:sz="4" w:space="0" w:color="auto"/>
              <w:bottom w:val="single" w:sz="4" w:space="0" w:color="auto"/>
            </w:tcBorders>
            <w:shd w:val="clear" w:color="auto" w:fill="auto"/>
          </w:tcPr>
          <w:p w14:paraId="7C34ED60" w14:textId="77777777" w:rsidR="006B42E8" w:rsidRPr="00C52E85" w:rsidRDefault="006B42E8" w:rsidP="0013375F">
            <w:pPr>
              <w:spacing w:before="40" w:after="120"/>
              <w:ind w:right="113"/>
            </w:pPr>
            <w:r w:rsidRPr="00C52E85">
              <w:t>7.1.4.3.3</w:t>
            </w:r>
          </w:p>
        </w:tc>
        <w:tc>
          <w:tcPr>
            <w:tcW w:w="1134" w:type="dxa"/>
            <w:tcBorders>
              <w:top w:val="single" w:sz="4" w:space="0" w:color="auto"/>
              <w:bottom w:val="single" w:sz="4" w:space="0" w:color="auto"/>
            </w:tcBorders>
            <w:shd w:val="clear" w:color="auto" w:fill="auto"/>
          </w:tcPr>
          <w:p w14:paraId="15838034" w14:textId="77777777" w:rsidR="006B42E8" w:rsidRPr="00C52E85" w:rsidRDefault="006B42E8" w:rsidP="00462CEF">
            <w:pPr>
              <w:spacing w:before="40" w:after="120"/>
              <w:ind w:right="113"/>
              <w:jc w:val="center"/>
            </w:pPr>
            <w:r w:rsidRPr="00C52E85">
              <w:t>D</w:t>
            </w:r>
          </w:p>
        </w:tc>
      </w:tr>
      <w:tr w:rsidR="006B42E8" w:rsidRPr="00C826E0" w14:paraId="389645C4" w14:textId="77777777" w:rsidTr="0013375F">
        <w:trPr>
          <w:trHeight w:val="20"/>
        </w:trPr>
        <w:tc>
          <w:tcPr>
            <w:tcW w:w="1308" w:type="dxa"/>
            <w:tcBorders>
              <w:top w:val="single" w:sz="4" w:space="0" w:color="auto"/>
              <w:bottom w:val="nil"/>
            </w:tcBorders>
            <w:shd w:val="clear" w:color="auto" w:fill="auto"/>
          </w:tcPr>
          <w:p w14:paraId="74BE3C4D" w14:textId="77777777" w:rsidR="006B42E8" w:rsidRPr="00C52E85" w:rsidRDefault="006B42E8" w:rsidP="0013375F">
            <w:pPr>
              <w:spacing w:before="40" w:after="120"/>
              <w:ind w:right="113"/>
            </w:pPr>
          </w:p>
        </w:tc>
        <w:tc>
          <w:tcPr>
            <w:tcW w:w="6063" w:type="dxa"/>
            <w:tcBorders>
              <w:top w:val="single" w:sz="4" w:space="0" w:color="auto"/>
              <w:bottom w:val="nil"/>
            </w:tcBorders>
            <w:shd w:val="clear" w:color="auto" w:fill="auto"/>
          </w:tcPr>
          <w:p w14:paraId="411C5713" w14:textId="77777777" w:rsidR="006B42E8" w:rsidRPr="00C52E85" w:rsidRDefault="006B42E8" w:rsidP="0013375F">
            <w:pPr>
              <w:spacing w:before="40" w:after="120"/>
              <w:ind w:right="113"/>
            </w:pPr>
            <w:r w:rsidRPr="000D79A8">
              <w:t xml:space="preserve">A vessel is transporting </w:t>
            </w:r>
            <w:r>
              <w:t xml:space="preserve">in wooden boxes </w:t>
            </w:r>
            <w:r w:rsidRPr="000D79A8">
              <w:t xml:space="preserve">goods of Class 1 for which marking with three blue cones or three blue lights is prescribed in Table A of </w:t>
            </w:r>
            <w:r>
              <w:t xml:space="preserve">3.2.1. May goods of Class </w:t>
            </w:r>
            <w:r w:rsidRPr="000D79A8">
              <w:t xml:space="preserve">6.2 </w:t>
            </w:r>
            <w:proofErr w:type="spellStart"/>
            <w:r w:rsidRPr="000D79A8">
              <w:t>be stowed</w:t>
            </w:r>
            <w:proofErr w:type="spellEnd"/>
            <w:r w:rsidRPr="000D79A8">
              <w:t xml:space="preserve"> together in the</w:t>
            </w:r>
            <w:r>
              <w:t xml:space="preserve"> </w:t>
            </w:r>
            <w:r w:rsidRPr="000D79A8">
              <w:t>same hold?</w:t>
            </w:r>
          </w:p>
        </w:tc>
        <w:tc>
          <w:tcPr>
            <w:tcW w:w="1134" w:type="dxa"/>
            <w:tcBorders>
              <w:top w:val="single" w:sz="4" w:space="0" w:color="auto"/>
              <w:bottom w:val="nil"/>
            </w:tcBorders>
            <w:shd w:val="clear" w:color="auto" w:fill="auto"/>
          </w:tcPr>
          <w:p w14:paraId="77454C8A" w14:textId="77777777" w:rsidR="006B42E8" w:rsidRPr="00C52E85" w:rsidRDefault="006B42E8" w:rsidP="00462CEF">
            <w:pPr>
              <w:spacing w:before="40" w:after="120"/>
              <w:ind w:right="113"/>
              <w:jc w:val="center"/>
            </w:pPr>
          </w:p>
        </w:tc>
      </w:tr>
      <w:tr w:rsidR="006B42E8" w:rsidRPr="00C826E0" w14:paraId="70E3CB32" w14:textId="77777777" w:rsidTr="00332BD2">
        <w:trPr>
          <w:trHeight w:val="20"/>
        </w:trPr>
        <w:tc>
          <w:tcPr>
            <w:tcW w:w="1308" w:type="dxa"/>
            <w:tcBorders>
              <w:top w:val="nil"/>
              <w:bottom w:val="single" w:sz="4" w:space="0" w:color="auto"/>
            </w:tcBorders>
            <w:shd w:val="clear" w:color="auto" w:fill="auto"/>
          </w:tcPr>
          <w:p w14:paraId="77FF3EF3" w14:textId="77777777" w:rsidR="006B42E8" w:rsidRPr="00C52E85" w:rsidRDefault="006B42E8" w:rsidP="0013375F">
            <w:pPr>
              <w:spacing w:before="40" w:after="120"/>
              <w:ind w:right="113"/>
            </w:pPr>
          </w:p>
        </w:tc>
        <w:tc>
          <w:tcPr>
            <w:tcW w:w="6063" w:type="dxa"/>
            <w:tcBorders>
              <w:top w:val="nil"/>
              <w:bottom w:val="single" w:sz="4" w:space="0" w:color="auto"/>
            </w:tcBorders>
            <w:shd w:val="clear" w:color="auto" w:fill="auto"/>
          </w:tcPr>
          <w:p w14:paraId="161EECD0" w14:textId="77777777" w:rsidR="006B42E8" w:rsidRPr="000D79A8" w:rsidRDefault="006B42E8" w:rsidP="0013375F">
            <w:pPr>
              <w:spacing w:before="40" w:after="120"/>
              <w:ind w:left="567" w:right="113" w:hanging="567"/>
            </w:pPr>
            <w:r w:rsidRPr="000D79A8">
              <w:t>A</w:t>
            </w:r>
            <w:r w:rsidRPr="000D79A8">
              <w:tab/>
              <w:t>No, goods of these two classes may not be transported on the same vessel</w:t>
            </w:r>
          </w:p>
          <w:p w14:paraId="3B6F96D8" w14:textId="77777777" w:rsidR="006B42E8" w:rsidRPr="000D79A8" w:rsidRDefault="006B42E8" w:rsidP="0013375F">
            <w:pPr>
              <w:spacing w:before="40" w:after="120"/>
              <w:ind w:right="113"/>
            </w:pPr>
            <w:r w:rsidRPr="000D79A8">
              <w:t>B</w:t>
            </w:r>
            <w:r w:rsidRPr="000D79A8">
              <w:tab/>
              <w:t>Yes, as long as the compatibility groups permit it</w:t>
            </w:r>
          </w:p>
          <w:p w14:paraId="42FAA78C" w14:textId="77777777" w:rsidR="006B42E8" w:rsidRPr="000D79A8" w:rsidRDefault="006B42E8" w:rsidP="0013375F">
            <w:pPr>
              <w:spacing w:before="40" w:after="120"/>
              <w:ind w:right="113"/>
            </w:pPr>
            <w:r w:rsidRPr="000D79A8">
              <w:t>C</w:t>
            </w:r>
            <w:r w:rsidRPr="000D79A8">
              <w:tab/>
              <w:t>No, only with the agreement of an expert</w:t>
            </w:r>
          </w:p>
          <w:p w14:paraId="24FA7FDA" w14:textId="77777777" w:rsidR="006B42E8" w:rsidRPr="00C52E85" w:rsidRDefault="006B42E8" w:rsidP="0013375F">
            <w:pPr>
              <w:spacing w:before="40" w:after="120"/>
              <w:ind w:left="567" w:right="113" w:hanging="567"/>
            </w:pPr>
            <w:r w:rsidRPr="000D79A8">
              <w:t>D</w:t>
            </w:r>
            <w:r w:rsidRPr="000D79A8">
              <w:tab/>
              <w:t>Yes, but only if they are separated by a distance of not less than 12</w:t>
            </w:r>
            <w:r>
              <w:t> </w:t>
            </w:r>
            <w:r w:rsidRPr="000D79A8">
              <w:t>m</w:t>
            </w:r>
          </w:p>
        </w:tc>
        <w:tc>
          <w:tcPr>
            <w:tcW w:w="1134" w:type="dxa"/>
            <w:tcBorders>
              <w:top w:val="nil"/>
              <w:bottom w:val="single" w:sz="4" w:space="0" w:color="auto"/>
            </w:tcBorders>
            <w:shd w:val="clear" w:color="auto" w:fill="auto"/>
          </w:tcPr>
          <w:p w14:paraId="39078771" w14:textId="77777777" w:rsidR="006B42E8" w:rsidRPr="00C52E85" w:rsidRDefault="006B42E8" w:rsidP="00462CEF">
            <w:pPr>
              <w:spacing w:before="40" w:after="120"/>
              <w:ind w:right="113"/>
              <w:jc w:val="center"/>
            </w:pPr>
          </w:p>
        </w:tc>
      </w:tr>
      <w:tr w:rsidR="006B42E8" w:rsidRPr="00C826E0" w14:paraId="1EC324B0" w14:textId="77777777" w:rsidTr="00332BD2">
        <w:tc>
          <w:tcPr>
            <w:tcW w:w="1308" w:type="dxa"/>
            <w:tcBorders>
              <w:top w:val="single" w:sz="4" w:space="0" w:color="auto"/>
              <w:bottom w:val="nil"/>
            </w:tcBorders>
            <w:shd w:val="clear" w:color="auto" w:fill="auto"/>
          </w:tcPr>
          <w:p w14:paraId="6DF73280" w14:textId="77777777" w:rsidR="006B42E8" w:rsidRPr="00C52E85" w:rsidRDefault="006B42E8" w:rsidP="0013375F">
            <w:pPr>
              <w:spacing w:before="40" w:after="120"/>
              <w:ind w:right="113"/>
            </w:pPr>
          </w:p>
        </w:tc>
        <w:tc>
          <w:tcPr>
            <w:tcW w:w="6063" w:type="dxa"/>
            <w:tcBorders>
              <w:top w:val="single" w:sz="4" w:space="0" w:color="auto"/>
              <w:bottom w:val="nil"/>
            </w:tcBorders>
            <w:shd w:val="clear" w:color="auto" w:fill="auto"/>
          </w:tcPr>
          <w:p w14:paraId="3F5943B9" w14:textId="77777777" w:rsidR="006B42E8" w:rsidRPr="000D79A8" w:rsidRDefault="006B42E8" w:rsidP="0013375F">
            <w:pPr>
              <w:spacing w:before="40" w:after="120"/>
              <w:ind w:left="567" w:right="113" w:hanging="567"/>
            </w:pPr>
          </w:p>
        </w:tc>
        <w:tc>
          <w:tcPr>
            <w:tcW w:w="1134" w:type="dxa"/>
            <w:tcBorders>
              <w:top w:val="single" w:sz="4" w:space="0" w:color="auto"/>
              <w:bottom w:val="nil"/>
            </w:tcBorders>
            <w:shd w:val="clear" w:color="auto" w:fill="auto"/>
          </w:tcPr>
          <w:p w14:paraId="5E87E759" w14:textId="77777777" w:rsidR="006B42E8" w:rsidRPr="00C52E85" w:rsidRDefault="006B42E8" w:rsidP="00462CEF">
            <w:pPr>
              <w:spacing w:before="40" w:after="120"/>
              <w:ind w:right="113"/>
              <w:jc w:val="center"/>
            </w:pPr>
          </w:p>
        </w:tc>
      </w:tr>
      <w:tr w:rsidR="006B42E8" w:rsidRPr="00C826E0" w14:paraId="22D7097C" w14:textId="77777777" w:rsidTr="0013375F">
        <w:trPr>
          <w:trHeight w:val="20"/>
        </w:trPr>
        <w:tc>
          <w:tcPr>
            <w:tcW w:w="1308" w:type="dxa"/>
            <w:tcBorders>
              <w:top w:val="nil"/>
              <w:bottom w:val="single" w:sz="4" w:space="0" w:color="auto"/>
            </w:tcBorders>
            <w:shd w:val="clear" w:color="auto" w:fill="auto"/>
          </w:tcPr>
          <w:p w14:paraId="3F63483B" w14:textId="77777777" w:rsidR="006B42E8" w:rsidRPr="005B7452" w:rsidRDefault="006B42E8" w:rsidP="0013375F">
            <w:pPr>
              <w:keepNext/>
              <w:keepLines/>
              <w:spacing w:before="40" w:after="120"/>
              <w:ind w:right="113"/>
            </w:pPr>
            <w:r w:rsidRPr="005B7452">
              <w:lastRenderedPageBreak/>
              <w:t>120 06.0-15</w:t>
            </w:r>
          </w:p>
        </w:tc>
        <w:tc>
          <w:tcPr>
            <w:tcW w:w="6063" w:type="dxa"/>
            <w:tcBorders>
              <w:top w:val="nil"/>
              <w:bottom w:val="single" w:sz="4" w:space="0" w:color="auto"/>
            </w:tcBorders>
            <w:shd w:val="clear" w:color="auto" w:fill="auto"/>
          </w:tcPr>
          <w:p w14:paraId="5ED6E689" w14:textId="77777777" w:rsidR="006B42E8" w:rsidRPr="005B7452" w:rsidRDefault="006B42E8" w:rsidP="0013375F">
            <w:pPr>
              <w:keepNext/>
              <w:keepLines/>
              <w:spacing w:before="40" w:after="120"/>
              <w:ind w:right="113"/>
            </w:pPr>
            <w:r w:rsidRPr="005B7452">
              <w:t>7.1.4.3.2</w:t>
            </w:r>
          </w:p>
        </w:tc>
        <w:tc>
          <w:tcPr>
            <w:tcW w:w="1134" w:type="dxa"/>
            <w:tcBorders>
              <w:top w:val="nil"/>
              <w:bottom w:val="single" w:sz="4" w:space="0" w:color="auto"/>
            </w:tcBorders>
            <w:shd w:val="clear" w:color="auto" w:fill="auto"/>
          </w:tcPr>
          <w:p w14:paraId="7556ED35" w14:textId="77777777" w:rsidR="006B42E8" w:rsidRPr="005B7452" w:rsidRDefault="006B42E8" w:rsidP="00462CEF">
            <w:pPr>
              <w:keepNext/>
              <w:keepLines/>
              <w:spacing w:before="40" w:after="120"/>
              <w:ind w:right="113"/>
              <w:jc w:val="center"/>
            </w:pPr>
            <w:r w:rsidRPr="005B7452">
              <w:t>C</w:t>
            </w:r>
          </w:p>
        </w:tc>
      </w:tr>
      <w:tr w:rsidR="006B42E8" w:rsidRPr="00C826E0" w14:paraId="48A69BE7" w14:textId="77777777" w:rsidTr="0013375F">
        <w:trPr>
          <w:trHeight w:val="20"/>
        </w:trPr>
        <w:tc>
          <w:tcPr>
            <w:tcW w:w="1308" w:type="dxa"/>
            <w:tcBorders>
              <w:top w:val="single" w:sz="4" w:space="0" w:color="auto"/>
              <w:bottom w:val="nil"/>
            </w:tcBorders>
            <w:shd w:val="clear" w:color="auto" w:fill="auto"/>
          </w:tcPr>
          <w:p w14:paraId="2E939E02" w14:textId="77777777" w:rsidR="006B42E8" w:rsidRPr="00C52E85"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702182E6" w14:textId="77777777" w:rsidR="006B42E8" w:rsidRPr="00C52E85" w:rsidRDefault="006B42E8" w:rsidP="0013375F">
            <w:pPr>
              <w:keepNext/>
              <w:keepLines/>
              <w:spacing w:before="40" w:after="120"/>
              <w:ind w:right="113"/>
            </w:pPr>
            <w:r w:rsidRPr="000D79A8">
              <w:t>May packages containing UN No. 1614 HYDROGEN CYANIDE, STABILIZED, and packages containing UN No. 2309 OCTADIENE be stowed together in the same hold?</w:t>
            </w:r>
          </w:p>
        </w:tc>
        <w:tc>
          <w:tcPr>
            <w:tcW w:w="1134" w:type="dxa"/>
            <w:tcBorders>
              <w:top w:val="single" w:sz="4" w:space="0" w:color="auto"/>
              <w:bottom w:val="nil"/>
            </w:tcBorders>
            <w:shd w:val="clear" w:color="auto" w:fill="auto"/>
          </w:tcPr>
          <w:p w14:paraId="50A79908" w14:textId="77777777" w:rsidR="006B42E8" w:rsidRPr="00C52E85" w:rsidRDefault="006B42E8" w:rsidP="00462CEF">
            <w:pPr>
              <w:keepNext/>
              <w:keepLines/>
              <w:spacing w:before="40" w:after="120"/>
              <w:ind w:right="113"/>
              <w:jc w:val="center"/>
            </w:pPr>
          </w:p>
        </w:tc>
      </w:tr>
      <w:tr w:rsidR="006B42E8" w:rsidRPr="00C826E0" w14:paraId="75D095D9" w14:textId="77777777" w:rsidTr="0013375F">
        <w:trPr>
          <w:trHeight w:val="20"/>
        </w:trPr>
        <w:tc>
          <w:tcPr>
            <w:tcW w:w="1308" w:type="dxa"/>
            <w:tcBorders>
              <w:top w:val="nil"/>
              <w:bottom w:val="nil"/>
            </w:tcBorders>
            <w:shd w:val="clear" w:color="auto" w:fill="auto"/>
          </w:tcPr>
          <w:p w14:paraId="3AB7B826" w14:textId="77777777" w:rsidR="006B42E8" w:rsidRPr="00C52E85" w:rsidRDefault="006B42E8" w:rsidP="0013375F">
            <w:pPr>
              <w:keepNext/>
              <w:keepLines/>
              <w:spacing w:before="40" w:after="120"/>
              <w:ind w:left="567" w:right="113" w:hanging="567"/>
            </w:pPr>
          </w:p>
        </w:tc>
        <w:tc>
          <w:tcPr>
            <w:tcW w:w="6063" w:type="dxa"/>
            <w:tcBorders>
              <w:top w:val="nil"/>
              <w:bottom w:val="nil"/>
            </w:tcBorders>
            <w:shd w:val="clear" w:color="auto" w:fill="auto"/>
          </w:tcPr>
          <w:p w14:paraId="35204B5E" w14:textId="77777777" w:rsidR="006B42E8" w:rsidRPr="000D79A8" w:rsidRDefault="006B42E8" w:rsidP="0013375F">
            <w:pPr>
              <w:keepNext/>
              <w:keepLines/>
              <w:spacing w:before="40" w:after="120"/>
              <w:ind w:left="567" w:right="113" w:hanging="567"/>
            </w:pPr>
            <w:r w:rsidRPr="000D79A8">
              <w:t>A</w:t>
            </w:r>
            <w:r w:rsidRPr="000D79A8">
              <w:tab/>
              <w:t>No, goods of these two classes may not be transported on the same vessel</w:t>
            </w:r>
          </w:p>
        </w:tc>
        <w:tc>
          <w:tcPr>
            <w:tcW w:w="1134" w:type="dxa"/>
            <w:tcBorders>
              <w:top w:val="nil"/>
              <w:bottom w:val="nil"/>
            </w:tcBorders>
            <w:shd w:val="clear" w:color="auto" w:fill="auto"/>
          </w:tcPr>
          <w:p w14:paraId="32F82C84" w14:textId="77777777" w:rsidR="006B42E8" w:rsidRPr="00C52E85" w:rsidRDefault="006B42E8" w:rsidP="00462CEF">
            <w:pPr>
              <w:keepNext/>
              <w:keepLines/>
              <w:spacing w:before="40" w:after="120"/>
              <w:ind w:right="113"/>
              <w:jc w:val="center"/>
            </w:pPr>
          </w:p>
        </w:tc>
      </w:tr>
      <w:tr w:rsidR="006B42E8" w:rsidRPr="00C826E0" w14:paraId="2768A151" w14:textId="77777777" w:rsidTr="0013375F">
        <w:trPr>
          <w:trHeight w:val="20"/>
        </w:trPr>
        <w:tc>
          <w:tcPr>
            <w:tcW w:w="1308" w:type="dxa"/>
            <w:tcBorders>
              <w:top w:val="nil"/>
              <w:bottom w:val="nil"/>
            </w:tcBorders>
            <w:shd w:val="clear" w:color="auto" w:fill="auto"/>
          </w:tcPr>
          <w:p w14:paraId="5E119420" w14:textId="77777777" w:rsidR="006B42E8" w:rsidRPr="00C52E85" w:rsidRDefault="006B42E8" w:rsidP="0013375F">
            <w:pPr>
              <w:keepNext/>
              <w:keepLines/>
              <w:spacing w:before="40" w:after="120"/>
              <w:ind w:left="567" w:right="113" w:hanging="567"/>
            </w:pPr>
          </w:p>
        </w:tc>
        <w:tc>
          <w:tcPr>
            <w:tcW w:w="6063" w:type="dxa"/>
            <w:tcBorders>
              <w:top w:val="nil"/>
              <w:bottom w:val="nil"/>
            </w:tcBorders>
            <w:shd w:val="clear" w:color="auto" w:fill="auto"/>
          </w:tcPr>
          <w:p w14:paraId="636C77D9" w14:textId="77777777" w:rsidR="006B42E8" w:rsidRPr="000D79A8" w:rsidRDefault="006B42E8" w:rsidP="0013375F">
            <w:pPr>
              <w:keepNext/>
              <w:keepLines/>
              <w:spacing w:before="40" w:after="120"/>
              <w:ind w:left="567" w:right="113" w:hanging="567"/>
            </w:pPr>
            <w:r w:rsidRPr="000D79A8">
              <w:t>B</w:t>
            </w:r>
            <w:r w:rsidRPr="000D79A8">
              <w:tab/>
              <w:t>Yes, as long as the minimum horizontal distance of 3 m is respected</w:t>
            </w:r>
          </w:p>
        </w:tc>
        <w:tc>
          <w:tcPr>
            <w:tcW w:w="1134" w:type="dxa"/>
            <w:tcBorders>
              <w:top w:val="nil"/>
              <w:bottom w:val="nil"/>
            </w:tcBorders>
            <w:shd w:val="clear" w:color="auto" w:fill="auto"/>
          </w:tcPr>
          <w:p w14:paraId="533EB312" w14:textId="77777777" w:rsidR="006B42E8" w:rsidRPr="00C52E85" w:rsidRDefault="006B42E8" w:rsidP="00462CEF">
            <w:pPr>
              <w:keepNext/>
              <w:keepLines/>
              <w:spacing w:before="40" w:after="120"/>
              <w:ind w:right="113"/>
              <w:jc w:val="center"/>
            </w:pPr>
          </w:p>
        </w:tc>
      </w:tr>
      <w:tr w:rsidR="006B42E8" w:rsidRPr="00C826E0" w14:paraId="65800277" w14:textId="77777777" w:rsidTr="0013375F">
        <w:trPr>
          <w:trHeight w:val="20"/>
        </w:trPr>
        <w:tc>
          <w:tcPr>
            <w:tcW w:w="1308" w:type="dxa"/>
            <w:tcBorders>
              <w:top w:val="nil"/>
              <w:bottom w:val="nil"/>
            </w:tcBorders>
            <w:shd w:val="clear" w:color="auto" w:fill="auto"/>
          </w:tcPr>
          <w:p w14:paraId="740169DA" w14:textId="77777777" w:rsidR="006B42E8" w:rsidRPr="00C52E85" w:rsidRDefault="006B42E8" w:rsidP="0013375F">
            <w:pPr>
              <w:keepNext/>
              <w:spacing w:before="40" w:after="120"/>
              <w:ind w:left="567" w:right="113" w:hanging="567"/>
            </w:pPr>
          </w:p>
        </w:tc>
        <w:tc>
          <w:tcPr>
            <w:tcW w:w="6063" w:type="dxa"/>
            <w:tcBorders>
              <w:top w:val="nil"/>
              <w:bottom w:val="nil"/>
            </w:tcBorders>
            <w:shd w:val="clear" w:color="auto" w:fill="auto"/>
          </w:tcPr>
          <w:p w14:paraId="7546D0B2" w14:textId="77777777" w:rsidR="006B42E8" w:rsidRPr="000D79A8" w:rsidRDefault="006B42E8" w:rsidP="0013375F">
            <w:pPr>
              <w:keepNext/>
              <w:spacing w:before="40" w:after="120"/>
              <w:ind w:left="567" w:right="113" w:hanging="567"/>
            </w:pPr>
            <w:r>
              <w:t>C</w:t>
            </w:r>
            <w:r>
              <w:tab/>
            </w:r>
            <w:r w:rsidRPr="000D79A8">
              <w:t>No, irrespective of the quantity, dangerous goods for which marking with two blue cones or two blue lights is prescribed in column (12) of Table A of 3.2</w:t>
            </w:r>
            <w:r>
              <w:t>.1</w:t>
            </w:r>
            <w:r w:rsidRPr="000D79A8">
              <w:t xml:space="preserve"> must not be stowed in the same hold </w:t>
            </w:r>
            <w:r>
              <w:t>as</w:t>
            </w:r>
            <w:r w:rsidRPr="000D79A8">
              <w:t xml:space="preserve"> flammable goods for which marking with one blue cone or one blue light is prescribed in column (12) of Table A of 3.2</w:t>
            </w:r>
            <w:r>
              <w:t>.1</w:t>
            </w:r>
          </w:p>
        </w:tc>
        <w:tc>
          <w:tcPr>
            <w:tcW w:w="1134" w:type="dxa"/>
            <w:tcBorders>
              <w:top w:val="nil"/>
              <w:bottom w:val="nil"/>
            </w:tcBorders>
            <w:shd w:val="clear" w:color="auto" w:fill="auto"/>
          </w:tcPr>
          <w:p w14:paraId="38C12A49" w14:textId="77777777" w:rsidR="006B42E8" w:rsidRPr="00C52E85" w:rsidRDefault="006B42E8" w:rsidP="00462CEF">
            <w:pPr>
              <w:spacing w:before="40" w:after="120"/>
              <w:ind w:right="113"/>
              <w:jc w:val="center"/>
            </w:pPr>
          </w:p>
        </w:tc>
      </w:tr>
      <w:tr w:rsidR="006B42E8" w:rsidRPr="00C826E0" w14:paraId="716B3CF8" w14:textId="77777777" w:rsidTr="0013375F">
        <w:trPr>
          <w:trHeight w:val="20"/>
        </w:trPr>
        <w:tc>
          <w:tcPr>
            <w:tcW w:w="1308" w:type="dxa"/>
            <w:tcBorders>
              <w:top w:val="nil"/>
              <w:bottom w:val="single" w:sz="4" w:space="0" w:color="auto"/>
            </w:tcBorders>
            <w:shd w:val="clear" w:color="auto" w:fill="auto"/>
          </w:tcPr>
          <w:p w14:paraId="7AEB8829" w14:textId="77777777" w:rsidR="006B42E8" w:rsidRPr="00C52E85" w:rsidRDefault="006B42E8" w:rsidP="0013375F">
            <w:pPr>
              <w:spacing w:before="40" w:after="120"/>
              <w:ind w:left="567" w:right="113" w:hanging="567"/>
            </w:pPr>
          </w:p>
        </w:tc>
        <w:tc>
          <w:tcPr>
            <w:tcW w:w="6063" w:type="dxa"/>
            <w:tcBorders>
              <w:top w:val="nil"/>
              <w:bottom w:val="single" w:sz="4" w:space="0" w:color="auto"/>
            </w:tcBorders>
            <w:shd w:val="clear" w:color="auto" w:fill="auto"/>
          </w:tcPr>
          <w:p w14:paraId="38D3938B" w14:textId="77777777" w:rsidR="006B42E8" w:rsidRPr="000D79A8" w:rsidRDefault="006B42E8" w:rsidP="0013375F">
            <w:pPr>
              <w:keepNext/>
              <w:spacing w:before="40" w:after="120"/>
              <w:ind w:left="567" w:right="113" w:hanging="567"/>
            </w:pPr>
            <w:r w:rsidRPr="000D79A8">
              <w:t>D</w:t>
            </w:r>
            <w:r w:rsidRPr="000D79A8">
              <w:tab/>
              <w:t>Yes, there is absolutely no prohibition on mixed loading of these two goods</w:t>
            </w:r>
          </w:p>
        </w:tc>
        <w:tc>
          <w:tcPr>
            <w:tcW w:w="1134" w:type="dxa"/>
            <w:tcBorders>
              <w:top w:val="nil"/>
              <w:bottom w:val="single" w:sz="4" w:space="0" w:color="auto"/>
            </w:tcBorders>
            <w:shd w:val="clear" w:color="auto" w:fill="auto"/>
          </w:tcPr>
          <w:p w14:paraId="27CFFEB5" w14:textId="77777777" w:rsidR="006B42E8" w:rsidRPr="00C52E85" w:rsidRDefault="006B42E8" w:rsidP="00462CEF">
            <w:pPr>
              <w:spacing w:before="40" w:after="120"/>
              <w:ind w:right="113"/>
              <w:jc w:val="center"/>
            </w:pPr>
          </w:p>
        </w:tc>
      </w:tr>
      <w:tr w:rsidR="006B42E8" w:rsidRPr="00C826E0" w14:paraId="64C259C4" w14:textId="77777777" w:rsidTr="0013375F">
        <w:trPr>
          <w:trHeight w:val="20"/>
        </w:trPr>
        <w:tc>
          <w:tcPr>
            <w:tcW w:w="1308" w:type="dxa"/>
            <w:tcBorders>
              <w:top w:val="single" w:sz="4" w:space="0" w:color="auto"/>
              <w:bottom w:val="single" w:sz="4" w:space="0" w:color="auto"/>
            </w:tcBorders>
            <w:shd w:val="clear" w:color="auto" w:fill="auto"/>
          </w:tcPr>
          <w:p w14:paraId="3A0EE06B" w14:textId="77777777" w:rsidR="006B42E8" w:rsidRPr="00E93B72" w:rsidRDefault="006B42E8" w:rsidP="0013375F">
            <w:pPr>
              <w:keepNext/>
              <w:spacing w:before="40" w:after="120"/>
              <w:ind w:right="113"/>
            </w:pPr>
            <w:r w:rsidRPr="00E93B72">
              <w:t>120 06.0-16</w:t>
            </w:r>
          </w:p>
        </w:tc>
        <w:tc>
          <w:tcPr>
            <w:tcW w:w="6063" w:type="dxa"/>
            <w:tcBorders>
              <w:top w:val="single" w:sz="4" w:space="0" w:color="auto"/>
              <w:bottom w:val="single" w:sz="4" w:space="0" w:color="auto"/>
            </w:tcBorders>
            <w:shd w:val="clear" w:color="auto" w:fill="auto"/>
          </w:tcPr>
          <w:p w14:paraId="67C4391E" w14:textId="77777777" w:rsidR="006B42E8" w:rsidRPr="00E93B72" w:rsidRDefault="006B42E8" w:rsidP="0013375F">
            <w:pPr>
              <w:keepNext/>
              <w:spacing w:before="40" w:after="120"/>
              <w:ind w:right="113"/>
            </w:pPr>
            <w:r w:rsidRPr="00E93B72">
              <w:t>7.1.4.3, 7.1.4.4, 7.1.4.5</w:t>
            </w:r>
          </w:p>
        </w:tc>
        <w:tc>
          <w:tcPr>
            <w:tcW w:w="1134" w:type="dxa"/>
            <w:tcBorders>
              <w:top w:val="single" w:sz="4" w:space="0" w:color="auto"/>
              <w:bottom w:val="single" w:sz="4" w:space="0" w:color="auto"/>
            </w:tcBorders>
            <w:shd w:val="clear" w:color="auto" w:fill="auto"/>
          </w:tcPr>
          <w:p w14:paraId="6DD02257" w14:textId="77777777" w:rsidR="006B42E8" w:rsidRPr="00E93B72" w:rsidRDefault="006B42E8" w:rsidP="00462CEF">
            <w:pPr>
              <w:keepNext/>
              <w:spacing w:before="40" w:after="120"/>
              <w:ind w:right="113"/>
              <w:jc w:val="center"/>
            </w:pPr>
            <w:r w:rsidRPr="00E93B72">
              <w:t>C</w:t>
            </w:r>
          </w:p>
        </w:tc>
      </w:tr>
      <w:tr w:rsidR="006B42E8" w:rsidRPr="00C826E0" w14:paraId="6DABA873" w14:textId="77777777" w:rsidTr="0013375F">
        <w:trPr>
          <w:trHeight w:val="20"/>
        </w:trPr>
        <w:tc>
          <w:tcPr>
            <w:tcW w:w="1308" w:type="dxa"/>
            <w:tcBorders>
              <w:top w:val="single" w:sz="4" w:space="0" w:color="auto"/>
              <w:bottom w:val="nil"/>
            </w:tcBorders>
            <w:shd w:val="clear" w:color="auto" w:fill="auto"/>
          </w:tcPr>
          <w:p w14:paraId="0EFA9F47" w14:textId="77777777" w:rsidR="006B42E8" w:rsidRPr="00C52E85" w:rsidRDefault="006B42E8" w:rsidP="0013375F">
            <w:pPr>
              <w:spacing w:before="40" w:after="120"/>
              <w:ind w:right="113"/>
            </w:pPr>
          </w:p>
        </w:tc>
        <w:tc>
          <w:tcPr>
            <w:tcW w:w="6063" w:type="dxa"/>
            <w:tcBorders>
              <w:top w:val="single" w:sz="4" w:space="0" w:color="auto"/>
              <w:bottom w:val="nil"/>
            </w:tcBorders>
            <w:shd w:val="clear" w:color="auto" w:fill="auto"/>
          </w:tcPr>
          <w:p w14:paraId="3FBD2FEC" w14:textId="77777777" w:rsidR="006B42E8" w:rsidRPr="000D79A8" w:rsidRDefault="006B42E8" w:rsidP="0013375F">
            <w:pPr>
              <w:spacing w:before="40" w:after="120"/>
              <w:ind w:right="113"/>
            </w:pPr>
            <w:r w:rsidRPr="000D79A8">
              <w:t>Provisions on the prohibition on mixed loading apply to the carriage</w:t>
            </w:r>
            <w:r>
              <w:t xml:space="preserve"> </w:t>
            </w:r>
            <w:r w:rsidRPr="000D79A8">
              <w:t>of dangerous goods</w:t>
            </w:r>
            <w:r>
              <w:t xml:space="preserve"> in packages</w:t>
            </w:r>
            <w:r w:rsidRPr="000D79A8">
              <w:t>. Where in ADN can these provisions be found?</w:t>
            </w:r>
          </w:p>
        </w:tc>
        <w:tc>
          <w:tcPr>
            <w:tcW w:w="1134" w:type="dxa"/>
            <w:tcBorders>
              <w:top w:val="single" w:sz="4" w:space="0" w:color="auto"/>
              <w:bottom w:val="nil"/>
            </w:tcBorders>
            <w:shd w:val="clear" w:color="auto" w:fill="auto"/>
          </w:tcPr>
          <w:p w14:paraId="57E4555D" w14:textId="77777777" w:rsidR="006B42E8" w:rsidRPr="00C52E85" w:rsidRDefault="006B42E8" w:rsidP="00462CEF">
            <w:pPr>
              <w:spacing w:before="40" w:after="120"/>
              <w:ind w:right="113"/>
              <w:jc w:val="center"/>
            </w:pPr>
          </w:p>
        </w:tc>
      </w:tr>
      <w:tr w:rsidR="006B42E8" w:rsidRPr="00C826E0" w14:paraId="10ED100A" w14:textId="77777777" w:rsidTr="0013375F">
        <w:trPr>
          <w:trHeight w:val="20"/>
        </w:trPr>
        <w:tc>
          <w:tcPr>
            <w:tcW w:w="1308" w:type="dxa"/>
            <w:tcBorders>
              <w:top w:val="nil"/>
              <w:bottom w:val="single" w:sz="4" w:space="0" w:color="auto"/>
            </w:tcBorders>
            <w:shd w:val="clear" w:color="auto" w:fill="auto"/>
          </w:tcPr>
          <w:p w14:paraId="6D6A318B" w14:textId="77777777" w:rsidR="006B42E8" w:rsidRPr="00C52E85" w:rsidRDefault="006B42E8" w:rsidP="0013375F">
            <w:pPr>
              <w:keepNext/>
              <w:spacing w:before="40" w:after="120"/>
              <w:ind w:right="113"/>
            </w:pPr>
          </w:p>
        </w:tc>
        <w:tc>
          <w:tcPr>
            <w:tcW w:w="6063" w:type="dxa"/>
            <w:tcBorders>
              <w:top w:val="nil"/>
              <w:bottom w:val="single" w:sz="4" w:space="0" w:color="auto"/>
            </w:tcBorders>
            <w:shd w:val="clear" w:color="auto" w:fill="auto"/>
          </w:tcPr>
          <w:p w14:paraId="1DFBA5BF" w14:textId="77777777" w:rsidR="006B42E8" w:rsidRPr="000D79A8" w:rsidRDefault="006B42E8" w:rsidP="0013375F">
            <w:pPr>
              <w:keepNext/>
              <w:spacing w:before="40" w:after="120"/>
              <w:ind w:right="113"/>
            </w:pPr>
            <w:r w:rsidRPr="000D79A8">
              <w:t>A</w:t>
            </w:r>
            <w:r w:rsidRPr="000D79A8">
              <w:tab/>
              <w:t>In</w:t>
            </w:r>
            <w:r>
              <w:t xml:space="preserve"> Section</w:t>
            </w:r>
            <w:r w:rsidRPr="000D79A8">
              <w:t xml:space="preserve"> 3.2</w:t>
            </w:r>
            <w:r>
              <w:t>.1</w:t>
            </w:r>
            <w:r w:rsidRPr="000D79A8">
              <w:t xml:space="preserve">, Table A </w:t>
            </w:r>
          </w:p>
          <w:p w14:paraId="5A125ACA" w14:textId="77777777" w:rsidR="006B42E8" w:rsidRPr="000D79A8" w:rsidRDefault="006B42E8" w:rsidP="0013375F">
            <w:pPr>
              <w:keepNext/>
              <w:spacing w:before="40" w:after="120"/>
              <w:ind w:right="113"/>
            </w:pPr>
            <w:r w:rsidRPr="000D79A8">
              <w:t>B</w:t>
            </w:r>
            <w:r w:rsidRPr="000D79A8">
              <w:tab/>
              <w:t xml:space="preserve">In </w:t>
            </w:r>
            <w:r>
              <w:t xml:space="preserve">Section </w:t>
            </w:r>
            <w:r w:rsidRPr="000D79A8">
              <w:t>3.2</w:t>
            </w:r>
            <w:r>
              <w:t>.1</w:t>
            </w:r>
            <w:r w:rsidRPr="000D79A8">
              <w:t xml:space="preserve">, Table C </w:t>
            </w:r>
          </w:p>
          <w:p w14:paraId="0D31DF63" w14:textId="77777777" w:rsidR="006B42E8" w:rsidRPr="000D79A8" w:rsidRDefault="006B42E8" w:rsidP="0013375F">
            <w:pPr>
              <w:keepNext/>
              <w:spacing w:before="40" w:after="120"/>
              <w:ind w:right="113"/>
            </w:pPr>
            <w:r w:rsidRPr="000D79A8">
              <w:t>C</w:t>
            </w:r>
            <w:r w:rsidRPr="000D79A8">
              <w:tab/>
              <w:t xml:space="preserve">In </w:t>
            </w:r>
            <w:r>
              <w:t xml:space="preserve">Subsections </w:t>
            </w:r>
            <w:r w:rsidRPr="000D79A8">
              <w:t>7.1.4.3 to 7.1.4.5</w:t>
            </w:r>
          </w:p>
          <w:p w14:paraId="4D5390F0" w14:textId="77777777" w:rsidR="006B42E8" w:rsidRPr="000D79A8" w:rsidRDefault="006B42E8" w:rsidP="0013375F">
            <w:pPr>
              <w:keepNext/>
              <w:spacing w:before="40" w:after="120"/>
              <w:ind w:right="113"/>
            </w:pPr>
            <w:r w:rsidRPr="000D79A8">
              <w:t>D</w:t>
            </w:r>
            <w:r w:rsidRPr="000D79A8">
              <w:tab/>
              <w:t xml:space="preserve">In </w:t>
            </w:r>
            <w:r>
              <w:t xml:space="preserve">Subsections </w:t>
            </w:r>
            <w:r w:rsidRPr="000D79A8">
              <w:t>1.1.3.1 to 1.1.3.6</w:t>
            </w:r>
          </w:p>
        </w:tc>
        <w:tc>
          <w:tcPr>
            <w:tcW w:w="1134" w:type="dxa"/>
            <w:tcBorders>
              <w:top w:val="nil"/>
              <w:bottom w:val="single" w:sz="4" w:space="0" w:color="auto"/>
            </w:tcBorders>
            <w:shd w:val="clear" w:color="auto" w:fill="auto"/>
          </w:tcPr>
          <w:p w14:paraId="19EC14F7" w14:textId="77777777" w:rsidR="006B42E8" w:rsidRPr="00C52E85" w:rsidRDefault="006B42E8" w:rsidP="00462CEF">
            <w:pPr>
              <w:keepNext/>
              <w:spacing w:before="40" w:after="120"/>
              <w:ind w:right="113"/>
              <w:jc w:val="center"/>
            </w:pPr>
          </w:p>
        </w:tc>
      </w:tr>
      <w:tr w:rsidR="006B42E8" w:rsidRPr="00C826E0" w14:paraId="76AC786A" w14:textId="77777777" w:rsidTr="0013375F">
        <w:trPr>
          <w:trHeight w:val="20"/>
        </w:trPr>
        <w:tc>
          <w:tcPr>
            <w:tcW w:w="1308" w:type="dxa"/>
            <w:tcBorders>
              <w:top w:val="single" w:sz="4" w:space="0" w:color="auto"/>
              <w:bottom w:val="single" w:sz="4" w:space="0" w:color="auto"/>
            </w:tcBorders>
            <w:shd w:val="clear" w:color="auto" w:fill="auto"/>
          </w:tcPr>
          <w:p w14:paraId="718D0DF8" w14:textId="77777777" w:rsidR="006B42E8" w:rsidRPr="002E4356" w:rsidRDefault="006B42E8" w:rsidP="0013375F">
            <w:pPr>
              <w:spacing w:before="40" w:after="120"/>
              <w:ind w:right="113"/>
            </w:pPr>
            <w:r w:rsidRPr="002E4356">
              <w:t>120 06.0-17</w:t>
            </w:r>
          </w:p>
        </w:tc>
        <w:tc>
          <w:tcPr>
            <w:tcW w:w="6063" w:type="dxa"/>
            <w:tcBorders>
              <w:top w:val="single" w:sz="4" w:space="0" w:color="auto"/>
              <w:bottom w:val="single" w:sz="4" w:space="0" w:color="auto"/>
            </w:tcBorders>
            <w:shd w:val="clear" w:color="auto" w:fill="auto"/>
          </w:tcPr>
          <w:p w14:paraId="4B5DE817" w14:textId="77777777" w:rsidR="006B42E8" w:rsidRPr="002E4356" w:rsidRDefault="006B42E8" w:rsidP="0013375F">
            <w:pPr>
              <w:spacing w:before="40" w:after="120"/>
              <w:ind w:right="113"/>
            </w:pPr>
            <w:r w:rsidRPr="002E4356">
              <w:t>7.1.4.3</w:t>
            </w:r>
          </w:p>
        </w:tc>
        <w:tc>
          <w:tcPr>
            <w:tcW w:w="1134" w:type="dxa"/>
            <w:tcBorders>
              <w:top w:val="single" w:sz="4" w:space="0" w:color="auto"/>
              <w:bottom w:val="single" w:sz="4" w:space="0" w:color="auto"/>
            </w:tcBorders>
            <w:shd w:val="clear" w:color="auto" w:fill="auto"/>
          </w:tcPr>
          <w:p w14:paraId="6C9DA414" w14:textId="77777777" w:rsidR="006B42E8" w:rsidRPr="002E4356" w:rsidRDefault="006B42E8" w:rsidP="00462CEF">
            <w:pPr>
              <w:spacing w:before="40" w:after="120"/>
              <w:ind w:right="113"/>
              <w:jc w:val="center"/>
            </w:pPr>
            <w:r w:rsidRPr="002E4356">
              <w:t>D</w:t>
            </w:r>
          </w:p>
        </w:tc>
      </w:tr>
      <w:tr w:rsidR="006B42E8" w:rsidRPr="00C826E0" w14:paraId="799D51C1" w14:textId="77777777" w:rsidTr="0013375F">
        <w:trPr>
          <w:trHeight w:val="20"/>
        </w:trPr>
        <w:tc>
          <w:tcPr>
            <w:tcW w:w="1308" w:type="dxa"/>
            <w:tcBorders>
              <w:top w:val="single" w:sz="4" w:space="0" w:color="auto"/>
              <w:bottom w:val="nil"/>
            </w:tcBorders>
            <w:shd w:val="clear" w:color="auto" w:fill="auto"/>
          </w:tcPr>
          <w:p w14:paraId="5194831A" w14:textId="77777777" w:rsidR="006B42E8" w:rsidRPr="00C52E85" w:rsidRDefault="006B42E8" w:rsidP="0013375F">
            <w:pPr>
              <w:spacing w:before="40" w:after="120"/>
              <w:ind w:right="113"/>
            </w:pPr>
          </w:p>
        </w:tc>
        <w:tc>
          <w:tcPr>
            <w:tcW w:w="6063" w:type="dxa"/>
            <w:tcBorders>
              <w:top w:val="single" w:sz="4" w:space="0" w:color="auto"/>
              <w:bottom w:val="nil"/>
            </w:tcBorders>
            <w:shd w:val="clear" w:color="auto" w:fill="auto"/>
          </w:tcPr>
          <w:p w14:paraId="49765B61" w14:textId="77777777" w:rsidR="006B42E8" w:rsidRPr="000D79A8" w:rsidRDefault="006B42E8" w:rsidP="0013375F">
            <w:pPr>
              <w:spacing w:before="40" w:after="120"/>
              <w:ind w:right="113"/>
            </w:pPr>
            <w:r w:rsidRPr="000D79A8">
              <w:t>May packages containing different dangerous goods be loaded side by side?</w:t>
            </w:r>
          </w:p>
        </w:tc>
        <w:tc>
          <w:tcPr>
            <w:tcW w:w="1134" w:type="dxa"/>
            <w:tcBorders>
              <w:top w:val="single" w:sz="4" w:space="0" w:color="auto"/>
              <w:bottom w:val="nil"/>
            </w:tcBorders>
            <w:shd w:val="clear" w:color="auto" w:fill="auto"/>
          </w:tcPr>
          <w:p w14:paraId="5C9C7765" w14:textId="77777777" w:rsidR="006B42E8" w:rsidRPr="00C52E85" w:rsidRDefault="006B42E8" w:rsidP="00462CEF">
            <w:pPr>
              <w:spacing w:before="40" w:after="120"/>
              <w:ind w:right="113"/>
              <w:jc w:val="center"/>
            </w:pPr>
          </w:p>
        </w:tc>
      </w:tr>
      <w:tr w:rsidR="006B42E8" w:rsidRPr="00C826E0" w14:paraId="03671EA7" w14:textId="77777777" w:rsidTr="002D6541">
        <w:trPr>
          <w:trHeight w:val="20"/>
        </w:trPr>
        <w:tc>
          <w:tcPr>
            <w:tcW w:w="1308" w:type="dxa"/>
            <w:tcBorders>
              <w:top w:val="nil"/>
              <w:bottom w:val="single" w:sz="4" w:space="0" w:color="auto"/>
            </w:tcBorders>
            <w:shd w:val="clear" w:color="auto" w:fill="auto"/>
          </w:tcPr>
          <w:p w14:paraId="235640D1" w14:textId="77777777" w:rsidR="006B42E8" w:rsidRPr="00C52E85" w:rsidRDefault="006B42E8" w:rsidP="0013375F">
            <w:pPr>
              <w:spacing w:before="40" w:after="120"/>
              <w:ind w:right="113"/>
            </w:pPr>
          </w:p>
        </w:tc>
        <w:tc>
          <w:tcPr>
            <w:tcW w:w="6063" w:type="dxa"/>
            <w:tcBorders>
              <w:top w:val="nil"/>
              <w:bottom w:val="single" w:sz="4" w:space="0" w:color="auto"/>
            </w:tcBorders>
            <w:shd w:val="clear" w:color="auto" w:fill="auto"/>
          </w:tcPr>
          <w:p w14:paraId="3F015463" w14:textId="77777777" w:rsidR="006B42E8" w:rsidRPr="000D79A8" w:rsidRDefault="006B42E8" w:rsidP="0013375F">
            <w:pPr>
              <w:spacing w:before="40" w:after="120"/>
              <w:ind w:right="113"/>
            </w:pPr>
            <w:r w:rsidRPr="000D79A8">
              <w:t>A</w:t>
            </w:r>
            <w:r w:rsidRPr="000D79A8">
              <w:tab/>
              <w:t>Yes, but the danger labels must be visible</w:t>
            </w:r>
          </w:p>
          <w:p w14:paraId="310F383A" w14:textId="77777777" w:rsidR="006B42E8" w:rsidRPr="000D79A8" w:rsidRDefault="006B42E8" w:rsidP="0013375F">
            <w:pPr>
              <w:spacing w:before="40" w:after="120"/>
              <w:ind w:right="113"/>
            </w:pPr>
            <w:r w:rsidRPr="000D79A8">
              <w:t>B</w:t>
            </w:r>
            <w:r w:rsidRPr="000D79A8">
              <w:tab/>
              <w:t>In principle, no</w:t>
            </w:r>
          </w:p>
          <w:p w14:paraId="2FECCFE1" w14:textId="77777777" w:rsidR="006B42E8" w:rsidRPr="000D79A8" w:rsidRDefault="006B42E8" w:rsidP="0013375F">
            <w:pPr>
              <w:spacing w:before="40" w:after="120"/>
              <w:ind w:right="113"/>
            </w:pPr>
            <w:r w:rsidRPr="000D79A8">
              <w:t>C</w:t>
            </w:r>
            <w:r w:rsidRPr="000D79A8">
              <w:tab/>
              <w:t>Yes, only the prohibition on stacking packages applies</w:t>
            </w:r>
          </w:p>
          <w:p w14:paraId="2AEFB72B" w14:textId="77777777" w:rsidR="006B42E8" w:rsidRPr="000D79A8" w:rsidRDefault="006B42E8" w:rsidP="0013375F">
            <w:pPr>
              <w:spacing w:before="40" w:after="120"/>
              <w:ind w:left="567" w:right="113" w:hanging="567"/>
            </w:pPr>
            <w:r w:rsidRPr="000D79A8">
              <w:t>D</w:t>
            </w:r>
            <w:r w:rsidRPr="000D79A8">
              <w:tab/>
              <w:t>Yes, but only if the prohibition on mixed loading is respected</w:t>
            </w:r>
          </w:p>
        </w:tc>
        <w:tc>
          <w:tcPr>
            <w:tcW w:w="1134" w:type="dxa"/>
            <w:tcBorders>
              <w:top w:val="nil"/>
              <w:bottom w:val="single" w:sz="4" w:space="0" w:color="auto"/>
            </w:tcBorders>
            <w:shd w:val="clear" w:color="auto" w:fill="auto"/>
          </w:tcPr>
          <w:p w14:paraId="4952AA96" w14:textId="77777777" w:rsidR="006B42E8" w:rsidRPr="00C52E85" w:rsidRDefault="006B42E8" w:rsidP="00462CEF">
            <w:pPr>
              <w:spacing w:before="40" w:after="120"/>
              <w:ind w:right="113"/>
              <w:jc w:val="center"/>
            </w:pPr>
          </w:p>
        </w:tc>
      </w:tr>
      <w:tr w:rsidR="006B42E8" w:rsidRPr="00C826E0" w14:paraId="2B8C2B84" w14:textId="77777777" w:rsidTr="002D6541">
        <w:trPr>
          <w:trHeight w:val="20"/>
        </w:trPr>
        <w:tc>
          <w:tcPr>
            <w:tcW w:w="1308" w:type="dxa"/>
            <w:tcBorders>
              <w:top w:val="single" w:sz="4" w:space="0" w:color="auto"/>
              <w:bottom w:val="single" w:sz="4" w:space="0" w:color="auto"/>
            </w:tcBorders>
            <w:shd w:val="clear" w:color="auto" w:fill="auto"/>
          </w:tcPr>
          <w:p w14:paraId="5F4F104F" w14:textId="77777777" w:rsidR="006B42E8" w:rsidRPr="00E347A7" w:rsidRDefault="006B42E8" w:rsidP="0013375F">
            <w:pPr>
              <w:keepNext/>
              <w:keepLines/>
              <w:spacing w:before="40" w:after="120"/>
              <w:ind w:right="113"/>
            </w:pPr>
            <w:r w:rsidRPr="00E347A7">
              <w:t>120 06.0-18</w:t>
            </w:r>
          </w:p>
        </w:tc>
        <w:tc>
          <w:tcPr>
            <w:tcW w:w="6063" w:type="dxa"/>
            <w:tcBorders>
              <w:top w:val="single" w:sz="4" w:space="0" w:color="auto"/>
              <w:bottom w:val="single" w:sz="4" w:space="0" w:color="auto"/>
            </w:tcBorders>
            <w:shd w:val="clear" w:color="auto" w:fill="auto"/>
          </w:tcPr>
          <w:p w14:paraId="773197B0" w14:textId="77777777" w:rsidR="006B42E8" w:rsidRPr="00E347A7" w:rsidRDefault="006B42E8" w:rsidP="0013375F">
            <w:pPr>
              <w:keepNext/>
              <w:keepLines/>
              <w:spacing w:before="40" w:after="120"/>
              <w:ind w:right="113"/>
            </w:pPr>
            <w:r w:rsidRPr="00E347A7">
              <w:t>7.1.4.1.</w:t>
            </w:r>
            <w:r>
              <w:t>1</w:t>
            </w:r>
          </w:p>
        </w:tc>
        <w:tc>
          <w:tcPr>
            <w:tcW w:w="1134" w:type="dxa"/>
            <w:tcBorders>
              <w:top w:val="single" w:sz="4" w:space="0" w:color="auto"/>
              <w:bottom w:val="single" w:sz="4" w:space="0" w:color="auto"/>
            </w:tcBorders>
            <w:shd w:val="clear" w:color="auto" w:fill="auto"/>
          </w:tcPr>
          <w:p w14:paraId="449537D8" w14:textId="77777777" w:rsidR="006B42E8" w:rsidRPr="00E347A7" w:rsidRDefault="006B42E8" w:rsidP="00462CEF">
            <w:pPr>
              <w:keepNext/>
              <w:keepLines/>
              <w:spacing w:before="40" w:after="120"/>
              <w:ind w:right="113"/>
              <w:jc w:val="center"/>
            </w:pPr>
            <w:r w:rsidRPr="00E347A7">
              <w:t>B</w:t>
            </w:r>
          </w:p>
        </w:tc>
      </w:tr>
      <w:tr w:rsidR="006B42E8" w:rsidRPr="00C826E0" w14:paraId="5E777CD1" w14:textId="77777777" w:rsidTr="0013375F">
        <w:trPr>
          <w:trHeight w:val="20"/>
        </w:trPr>
        <w:tc>
          <w:tcPr>
            <w:tcW w:w="1308" w:type="dxa"/>
            <w:tcBorders>
              <w:top w:val="single" w:sz="4" w:space="0" w:color="auto"/>
              <w:bottom w:val="nil"/>
            </w:tcBorders>
            <w:shd w:val="clear" w:color="auto" w:fill="auto"/>
          </w:tcPr>
          <w:p w14:paraId="3B6E3CD2" w14:textId="77777777" w:rsidR="006B42E8" w:rsidRPr="00C52E85"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0F202447" w14:textId="77777777" w:rsidR="006B42E8" w:rsidRPr="000D79A8" w:rsidRDefault="006B42E8" w:rsidP="0013375F">
            <w:pPr>
              <w:keepNext/>
              <w:keepLines/>
              <w:spacing w:before="40" w:after="120"/>
              <w:ind w:right="113"/>
            </w:pPr>
            <w:r>
              <w:t>A</w:t>
            </w:r>
            <w:r w:rsidRPr="000D79A8">
              <w:t xml:space="preserve"> </w:t>
            </w:r>
            <w:r>
              <w:t xml:space="preserve">single hull </w:t>
            </w:r>
            <w:r w:rsidRPr="000D79A8">
              <w:t xml:space="preserve">vessel </w:t>
            </w:r>
            <w:r>
              <w:t>with</w:t>
            </w:r>
            <w:r w:rsidRPr="000D79A8">
              <w:t xml:space="preserve"> an approval certificate</w:t>
            </w:r>
            <w:r>
              <w:t xml:space="preserve"> has</w:t>
            </w:r>
            <w:r w:rsidRPr="000D79A8">
              <w:t xml:space="preserve"> to take on board the following substances and articles </w:t>
            </w:r>
            <w:r>
              <w:t>of Class 1</w:t>
            </w:r>
            <w:r w:rsidRPr="000D79A8">
              <w:t xml:space="preserve"> in accordance with ADN:</w:t>
            </w:r>
          </w:p>
        </w:tc>
        <w:tc>
          <w:tcPr>
            <w:tcW w:w="1134" w:type="dxa"/>
            <w:tcBorders>
              <w:top w:val="single" w:sz="4" w:space="0" w:color="auto"/>
              <w:bottom w:val="nil"/>
            </w:tcBorders>
            <w:shd w:val="clear" w:color="auto" w:fill="auto"/>
          </w:tcPr>
          <w:p w14:paraId="5F1C5F0E" w14:textId="77777777" w:rsidR="006B42E8" w:rsidRPr="00C52E85" w:rsidRDefault="006B42E8" w:rsidP="00462CEF">
            <w:pPr>
              <w:keepNext/>
              <w:keepLines/>
              <w:spacing w:before="40" w:after="120"/>
              <w:ind w:right="113"/>
              <w:jc w:val="center"/>
            </w:pPr>
          </w:p>
        </w:tc>
      </w:tr>
      <w:tr w:rsidR="006B42E8" w:rsidRPr="003D412A" w14:paraId="50E438FC" w14:textId="77777777" w:rsidTr="0013375F">
        <w:trPr>
          <w:trHeight w:val="20"/>
        </w:trPr>
        <w:tc>
          <w:tcPr>
            <w:tcW w:w="1308" w:type="dxa"/>
            <w:tcBorders>
              <w:top w:val="nil"/>
              <w:bottom w:val="nil"/>
            </w:tcBorders>
            <w:shd w:val="clear" w:color="auto" w:fill="auto"/>
          </w:tcPr>
          <w:p w14:paraId="28FC4AE0" w14:textId="77777777" w:rsidR="006B42E8" w:rsidRPr="00C52E85" w:rsidRDefault="006B42E8" w:rsidP="0013375F">
            <w:pPr>
              <w:spacing w:before="40" w:after="120"/>
              <w:ind w:right="113"/>
            </w:pPr>
          </w:p>
        </w:tc>
        <w:tc>
          <w:tcPr>
            <w:tcW w:w="6063" w:type="dxa"/>
            <w:tcBorders>
              <w:top w:val="nil"/>
              <w:bottom w:val="nil"/>
            </w:tcBorders>
            <w:shd w:val="clear" w:color="auto" w:fill="auto"/>
          </w:tcPr>
          <w:p w14:paraId="71D12AE5" w14:textId="77777777" w:rsidR="006B42E8" w:rsidRPr="003D412A" w:rsidRDefault="006B42E8" w:rsidP="0013375F">
            <w:pPr>
              <w:pStyle w:val="Bullet1G"/>
              <w:tabs>
                <w:tab w:val="clear" w:pos="1701"/>
                <w:tab w:val="num" w:pos="567"/>
              </w:tabs>
              <w:ind w:left="567" w:right="0"/>
              <w:jc w:val="left"/>
              <w:rPr>
                <w:lang w:val="fr-CH"/>
              </w:rPr>
            </w:pPr>
            <w:r w:rsidRPr="003D412A">
              <w:rPr>
                <w:lang w:val="fr-CH"/>
              </w:rPr>
              <w:t>20 tonnes of UN No. 0340 NITROCELLULOSE (Classification Code 1.1D)</w:t>
            </w:r>
          </w:p>
          <w:p w14:paraId="006783E3" w14:textId="77777777" w:rsidR="006B42E8" w:rsidRPr="003D412A" w:rsidRDefault="006B42E8" w:rsidP="0013375F">
            <w:pPr>
              <w:pStyle w:val="Bullet1G"/>
              <w:tabs>
                <w:tab w:val="clear" w:pos="1701"/>
                <w:tab w:val="num" w:pos="567"/>
              </w:tabs>
              <w:ind w:left="567" w:right="0"/>
              <w:jc w:val="left"/>
              <w:rPr>
                <w:lang w:val="fr-CH"/>
              </w:rPr>
            </w:pPr>
            <w:r w:rsidRPr="000D79A8">
              <w:t xml:space="preserve">5 tonnes of UN </w:t>
            </w:r>
            <w:r w:rsidRPr="003D412A">
              <w:rPr>
                <w:lang w:val="fr-CH"/>
              </w:rPr>
              <w:t>No</w:t>
            </w:r>
            <w:r w:rsidRPr="000D79A8">
              <w:t>. 0131 LIGH</w:t>
            </w:r>
            <w:r>
              <w:t xml:space="preserve">TERS, FUSE (Classification Code </w:t>
            </w:r>
            <w:r w:rsidRPr="000D79A8">
              <w:t>1.4S)</w:t>
            </w:r>
          </w:p>
          <w:p w14:paraId="1E3B5623" w14:textId="77777777" w:rsidR="006B42E8" w:rsidRPr="003D412A" w:rsidRDefault="006B42E8" w:rsidP="0013375F">
            <w:pPr>
              <w:pStyle w:val="Bullet1G"/>
              <w:tabs>
                <w:tab w:val="clear" w:pos="1701"/>
                <w:tab w:val="num" w:pos="567"/>
              </w:tabs>
              <w:ind w:left="567" w:right="0"/>
              <w:jc w:val="left"/>
            </w:pPr>
            <w:r w:rsidRPr="000D79A8">
              <w:t>10 tonnes of UN No. 0238 ROCKETS, LINE-THROWING (Classification</w:t>
            </w:r>
            <w:r>
              <w:t xml:space="preserve"> </w:t>
            </w:r>
            <w:r w:rsidRPr="000D79A8">
              <w:t>Code 1.2G)</w:t>
            </w:r>
          </w:p>
        </w:tc>
        <w:tc>
          <w:tcPr>
            <w:tcW w:w="1134" w:type="dxa"/>
            <w:tcBorders>
              <w:top w:val="nil"/>
              <w:bottom w:val="nil"/>
            </w:tcBorders>
            <w:shd w:val="clear" w:color="auto" w:fill="auto"/>
          </w:tcPr>
          <w:p w14:paraId="656438CF" w14:textId="77777777" w:rsidR="006B42E8" w:rsidRPr="003D412A" w:rsidRDefault="006B42E8" w:rsidP="00462CEF">
            <w:pPr>
              <w:spacing w:before="40" w:after="120"/>
              <w:ind w:right="113"/>
              <w:jc w:val="center"/>
            </w:pPr>
          </w:p>
        </w:tc>
      </w:tr>
      <w:tr w:rsidR="006B42E8" w:rsidRPr="003D412A" w14:paraId="7F602374" w14:textId="77777777" w:rsidTr="0013375F">
        <w:trPr>
          <w:trHeight w:val="20"/>
        </w:trPr>
        <w:tc>
          <w:tcPr>
            <w:tcW w:w="1308" w:type="dxa"/>
            <w:tcBorders>
              <w:top w:val="nil"/>
              <w:bottom w:val="nil"/>
            </w:tcBorders>
            <w:shd w:val="clear" w:color="auto" w:fill="auto"/>
          </w:tcPr>
          <w:p w14:paraId="5E6B08F1" w14:textId="77777777" w:rsidR="006B42E8" w:rsidRPr="003D412A" w:rsidRDefault="006B42E8" w:rsidP="00AE4988">
            <w:pPr>
              <w:spacing w:before="40" w:after="100"/>
              <w:ind w:right="113"/>
            </w:pPr>
          </w:p>
        </w:tc>
        <w:tc>
          <w:tcPr>
            <w:tcW w:w="6063" w:type="dxa"/>
            <w:tcBorders>
              <w:top w:val="nil"/>
              <w:bottom w:val="nil"/>
            </w:tcBorders>
            <w:shd w:val="clear" w:color="auto" w:fill="auto"/>
          </w:tcPr>
          <w:p w14:paraId="4B42E6E2" w14:textId="77777777" w:rsidR="006B42E8" w:rsidRPr="003D412A" w:rsidRDefault="006B42E8" w:rsidP="00AE4988">
            <w:pPr>
              <w:spacing w:before="40" w:after="100"/>
              <w:ind w:right="113"/>
            </w:pPr>
            <w:r w:rsidRPr="000D79A8">
              <w:t>Can this cargo</w:t>
            </w:r>
            <w:r>
              <w:t xml:space="preserve"> be transported</w:t>
            </w:r>
            <w:r w:rsidRPr="000D79A8">
              <w:t xml:space="preserve"> while respecting the quantity limitations prescribed?</w:t>
            </w:r>
          </w:p>
        </w:tc>
        <w:tc>
          <w:tcPr>
            <w:tcW w:w="1134" w:type="dxa"/>
            <w:tcBorders>
              <w:top w:val="nil"/>
              <w:bottom w:val="nil"/>
            </w:tcBorders>
            <w:shd w:val="clear" w:color="auto" w:fill="auto"/>
          </w:tcPr>
          <w:p w14:paraId="60A04411" w14:textId="77777777" w:rsidR="006B42E8" w:rsidRPr="003D412A" w:rsidRDefault="006B42E8" w:rsidP="00462CEF">
            <w:pPr>
              <w:spacing w:before="40" w:after="100"/>
              <w:ind w:right="113"/>
              <w:jc w:val="center"/>
            </w:pPr>
          </w:p>
        </w:tc>
      </w:tr>
      <w:tr w:rsidR="006B42E8" w:rsidRPr="003D412A" w14:paraId="0C90A80C" w14:textId="77777777" w:rsidTr="0013375F">
        <w:trPr>
          <w:trHeight w:val="20"/>
        </w:trPr>
        <w:tc>
          <w:tcPr>
            <w:tcW w:w="1308" w:type="dxa"/>
            <w:tcBorders>
              <w:top w:val="nil"/>
              <w:bottom w:val="single" w:sz="4" w:space="0" w:color="auto"/>
            </w:tcBorders>
            <w:shd w:val="clear" w:color="auto" w:fill="auto"/>
          </w:tcPr>
          <w:p w14:paraId="263D0CD5" w14:textId="77777777" w:rsidR="006B42E8" w:rsidRPr="003D412A" w:rsidRDefault="006B42E8" w:rsidP="00AE4988">
            <w:pPr>
              <w:spacing w:before="40" w:after="100"/>
              <w:ind w:right="113"/>
            </w:pPr>
          </w:p>
        </w:tc>
        <w:tc>
          <w:tcPr>
            <w:tcW w:w="6063" w:type="dxa"/>
            <w:tcBorders>
              <w:top w:val="nil"/>
              <w:bottom w:val="single" w:sz="4" w:space="0" w:color="auto"/>
            </w:tcBorders>
            <w:shd w:val="clear" w:color="auto" w:fill="auto"/>
          </w:tcPr>
          <w:p w14:paraId="0F220C3E" w14:textId="77777777" w:rsidR="006B42E8" w:rsidRDefault="006B42E8" w:rsidP="00AE4988">
            <w:pPr>
              <w:spacing w:before="40" w:after="100"/>
              <w:ind w:left="567" w:right="113" w:hanging="567"/>
            </w:pPr>
            <w:r w:rsidRPr="000D79A8">
              <w:t>A</w:t>
            </w:r>
            <w:r w:rsidRPr="000D79A8">
              <w:tab/>
              <w:t>Yes, in accordance with the table of quantity limitations for Class 1, the maximum quantity permitted has not been exceeded</w:t>
            </w:r>
          </w:p>
          <w:p w14:paraId="283C573B" w14:textId="77777777" w:rsidR="006B42E8" w:rsidRPr="000D79A8" w:rsidRDefault="006B42E8" w:rsidP="00AE4988">
            <w:pPr>
              <w:spacing w:before="40" w:after="100"/>
              <w:ind w:left="567" w:right="113" w:hanging="567"/>
            </w:pPr>
            <w:r w:rsidRPr="000D79A8">
              <w:t>B</w:t>
            </w:r>
            <w:r w:rsidRPr="000D79A8">
              <w:tab/>
              <w:t xml:space="preserve">No, one of the three cargoes exceeds the </w:t>
            </w:r>
            <w:del w:id="706" w:author="Clare Lord" w:date="2021-05-03T11:01:00Z">
              <w:r w:rsidRPr="000D79A8" w:rsidDel="00EB025E">
                <w:delText xml:space="preserve">maximum </w:delText>
              </w:r>
            </w:del>
            <w:ins w:id="707" w:author="Clare Lord" w:date="2021-05-03T11:01:00Z">
              <w:r>
                <w:t>permissible</w:t>
              </w:r>
            </w:ins>
            <w:ins w:id="708" w:author="Clare Lord" w:date="2021-05-03T11:02:00Z">
              <w:r>
                <w:t xml:space="preserve"> </w:t>
              </w:r>
            </w:ins>
            <w:del w:id="709" w:author="Clare Lord" w:date="2021-05-03T11:01:00Z">
              <w:r w:rsidRPr="000D79A8" w:rsidDel="00EB025E">
                <w:delText xml:space="preserve">net </w:delText>
              </w:r>
            </w:del>
            <w:ins w:id="710" w:author="Clare Lord" w:date="2021-05-03T11:01:00Z">
              <w:r>
                <w:t>gross</w:t>
              </w:r>
              <w:r w:rsidRPr="000D79A8">
                <w:t xml:space="preserve"> </w:t>
              </w:r>
            </w:ins>
            <w:r w:rsidRPr="000D79A8">
              <w:t>mass</w:t>
            </w:r>
          </w:p>
          <w:p w14:paraId="2DEB2875" w14:textId="77777777" w:rsidR="006B42E8" w:rsidRPr="000D79A8" w:rsidRDefault="006B42E8" w:rsidP="00AE4988">
            <w:pPr>
              <w:spacing w:before="40" w:after="100"/>
              <w:ind w:left="567" w:right="113" w:hanging="567"/>
            </w:pPr>
            <w:r w:rsidRPr="000D79A8">
              <w:t>C</w:t>
            </w:r>
            <w:r w:rsidRPr="000D79A8">
              <w:tab/>
              <w:t>Yes, if the nitrocellulose is loaded in the hold at the front extremity and the fuse lighters are loaded in the hold at the rear extremity</w:t>
            </w:r>
          </w:p>
          <w:p w14:paraId="317BE8EC" w14:textId="77777777" w:rsidR="006B42E8" w:rsidRDefault="006B42E8" w:rsidP="00AE4988">
            <w:pPr>
              <w:spacing w:before="40" w:after="100"/>
              <w:ind w:right="113"/>
            </w:pPr>
            <w:r w:rsidRPr="000D79A8">
              <w:t>D</w:t>
            </w:r>
            <w:r w:rsidRPr="000D79A8">
              <w:tab/>
              <w:t>Yes, there are no quantity limitations for these substances</w:t>
            </w:r>
          </w:p>
        </w:tc>
        <w:tc>
          <w:tcPr>
            <w:tcW w:w="1134" w:type="dxa"/>
            <w:tcBorders>
              <w:top w:val="nil"/>
              <w:bottom w:val="single" w:sz="4" w:space="0" w:color="auto"/>
            </w:tcBorders>
            <w:shd w:val="clear" w:color="auto" w:fill="auto"/>
          </w:tcPr>
          <w:p w14:paraId="79A36618" w14:textId="77777777" w:rsidR="006B42E8" w:rsidRPr="003D412A" w:rsidRDefault="006B42E8" w:rsidP="00462CEF">
            <w:pPr>
              <w:spacing w:before="40" w:after="100"/>
              <w:ind w:right="113"/>
              <w:jc w:val="center"/>
            </w:pPr>
          </w:p>
        </w:tc>
      </w:tr>
      <w:tr w:rsidR="006B42E8" w:rsidRPr="003D412A" w14:paraId="731AC84F" w14:textId="77777777" w:rsidTr="0013375F">
        <w:trPr>
          <w:trHeight w:val="20"/>
        </w:trPr>
        <w:tc>
          <w:tcPr>
            <w:tcW w:w="1308" w:type="dxa"/>
            <w:tcBorders>
              <w:top w:val="single" w:sz="4" w:space="0" w:color="auto"/>
              <w:bottom w:val="single" w:sz="4" w:space="0" w:color="auto"/>
            </w:tcBorders>
            <w:shd w:val="clear" w:color="auto" w:fill="auto"/>
          </w:tcPr>
          <w:p w14:paraId="248B9B9E" w14:textId="77777777" w:rsidR="006B42E8" w:rsidRPr="007F04EE" w:rsidRDefault="006B42E8" w:rsidP="00AE4988">
            <w:pPr>
              <w:spacing w:before="40" w:after="100"/>
              <w:ind w:right="113"/>
            </w:pPr>
            <w:r w:rsidRPr="007F04EE">
              <w:t>120 06.0-19</w:t>
            </w:r>
          </w:p>
        </w:tc>
        <w:tc>
          <w:tcPr>
            <w:tcW w:w="6063" w:type="dxa"/>
            <w:tcBorders>
              <w:top w:val="single" w:sz="4" w:space="0" w:color="auto"/>
              <w:bottom w:val="single" w:sz="4" w:space="0" w:color="auto"/>
            </w:tcBorders>
            <w:shd w:val="clear" w:color="auto" w:fill="auto"/>
          </w:tcPr>
          <w:p w14:paraId="1ADDCC46" w14:textId="77777777" w:rsidR="006B42E8" w:rsidRPr="007F04EE" w:rsidRDefault="006B42E8" w:rsidP="00AE4988">
            <w:pPr>
              <w:spacing w:before="40" w:after="100"/>
              <w:ind w:right="113"/>
            </w:pPr>
            <w:r w:rsidRPr="007F04EE">
              <w:t>7.1.5.2</w:t>
            </w:r>
          </w:p>
        </w:tc>
        <w:tc>
          <w:tcPr>
            <w:tcW w:w="1134" w:type="dxa"/>
            <w:tcBorders>
              <w:top w:val="single" w:sz="4" w:space="0" w:color="auto"/>
              <w:bottom w:val="single" w:sz="4" w:space="0" w:color="auto"/>
            </w:tcBorders>
            <w:shd w:val="clear" w:color="auto" w:fill="auto"/>
          </w:tcPr>
          <w:p w14:paraId="49F26508" w14:textId="77777777" w:rsidR="006B42E8" w:rsidRPr="007F04EE" w:rsidRDefault="006B42E8" w:rsidP="00462CEF">
            <w:pPr>
              <w:spacing w:before="40" w:after="100"/>
              <w:ind w:right="113"/>
              <w:jc w:val="center"/>
            </w:pPr>
            <w:r w:rsidRPr="007F04EE">
              <w:t>A</w:t>
            </w:r>
          </w:p>
        </w:tc>
      </w:tr>
      <w:tr w:rsidR="006B42E8" w:rsidRPr="003D412A" w14:paraId="6FBE19B3" w14:textId="77777777" w:rsidTr="0013375F">
        <w:trPr>
          <w:trHeight w:val="20"/>
        </w:trPr>
        <w:tc>
          <w:tcPr>
            <w:tcW w:w="1308" w:type="dxa"/>
            <w:tcBorders>
              <w:top w:val="single" w:sz="4" w:space="0" w:color="auto"/>
              <w:bottom w:val="nil"/>
            </w:tcBorders>
            <w:shd w:val="clear" w:color="auto" w:fill="auto"/>
          </w:tcPr>
          <w:p w14:paraId="658367D2" w14:textId="77777777" w:rsidR="006B42E8" w:rsidRPr="003D412A" w:rsidRDefault="006B42E8" w:rsidP="00AE4988">
            <w:pPr>
              <w:spacing w:before="40" w:after="100"/>
              <w:ind w:right="113"/>
            </w:pPr>
          </w:p>
        </w:tc>
        <w:tc>
          <w:tcPr>
            <w:tcW w:w="6063" w:type="dxa"/>
            <w:tcBorders>
              <w:top w:val="single" w:sz="4" w:space="0" w:color="auto"/>
              <w:bottom w:val="nil"/>
            </w:tcBorders>
            <w:shd w:val="clear" w:color="auto" w:fill="auto"/>
          </w:tcPr>
          <w:p w14:paraId="7D32DD7E" w14:textId="77777777" w:rsidR="006B42E8" w:rsidRDefault="006B42E8" w:rsidP="00AE4988">
            <w:pPr>
              <w:spacing w:before="40" w:after="100"/>
              <w:ind w:right="113"/>
            </w:pPr>
            <w:r w:rsidRPr="000D79A8">
              <w:t>A vessel is loaded with explosive substances and articles</w:t>
            </w:r>
            <w:r>
              <w:t xml:space="preserve"> for which 3.2, Table A, column (12), prescribes marking with three blue cones or three blue lights</w:t>
            </w:r>
            <w:r w:rsidRPr="000D79A8">
              <w:t>. What distance is such a vessel required to keep from other vessels when under way, if possible?</w:t>
            </w:r>
          </w:p>
        </w:tc>
        <w:tc>
          <w:tcPr>
            <w:tcW w:w="1134" w:type="dxa"/>
            <w:tcBorders>
              <w:top w:val="single" w:sz="4" w:space="0" w:color="auto"/>
              <w:bottom w:val="nil"/>
            </w:tcBorders>
            <w:shd w:val="clear" w:color="auto" w:fill="auto"/>
          </w:tcPr>
          <w:p w14:paraId="236834CB" w14:textId="77777777" w:rsidR="006B42E8" w:rsidRPr="003D412A" w:rsidRDefault="006B42E8" w:rsidP="00462CEF">
            <w:pPr>
              <w:spacing w:before="40" w:after="100"/>
              <w:ind w:right="113"/>
              <w:jc w:val="center"/>
            </w:pPr>
          </w:p>
        </w:tc>
      </w:tr>
      <w:tr w:rsidR="006B42E8" w:rsidRPr="003D412A" w14:paraId="72D10A31" w14:textId="77777777" w:rsidTr="00095265">
        <w:trPr>
          <w:trHeight w:val="20"/>
        </w:trPr>
        <w:tc>
          <w:tcPr>
            <w:tcW w:w="1308" w:type="dxa"/>
            <w:tcBorders>
              <w:top w:val="nil"/>
              <w:bottom w:val="single" w:sz="4" w:space="0" w:color="auto"/>
            </w:tcBorders>
            <w:shd w:val="clear" w:color="auto" w:fill="auto"/>
          </w:tcPr>
          <w:p w14:paraId="6AECCC94" w14:textId="77777777" w:rsidR="006B42E8" w:rsidRPr="003D412A" w:rsidRDefault="006B42E8" w:rsidP="00AE4988">
            <w:pPr>
              <w:spacing w:before="40" w:after="100"/>
              <w:ind w:right="113"/>
            </w:pPr>
          </w:p>
        </w:tc>
        <w:tc>
          <w:tcPr>
            <w:tcW w:w="6063" w:type="dxa"/>
            <w:tcBorders>
              <w:top w:val="nil"/>
              <w:bottom w:val="single" w:sz="4" w:space="0" w:color="auto"/>
            </w:tcBorders>
            <w:shd w:val="clear" w:color="auto" w:fill="auto"/>
          </w:tcPr>
          <w:p w14:paraId="197140FB" w14:textId="77777777" w:rsidR="006B42E8" w:rsidRPr="000D79A8" w:rsidRDefault="006B42E8" w:rsidP="00AE4988">
            <w:pPr>
              <w:spacing w:before="40" w:after="100"/>
              <w:ind w:right="113"/>
            </w:pPr>
            <w:r w:rsidRPr="000D79A8">
              <w:t>A</w:t>
            </w:r>
            <w:r w:rsidRPr="000D79A8">
              <w:tab/>
              <w:t>50 m</w:t>
            </w:r>
          </w:p>
          <w:p w14:paraId="28D6905D" w14:textId="77777777" w:rsidR="006B42E8" w:rsidRPr="000D79A8" w:rsidRDefault="006B42E8" w:rsidP="00AE4988">
            <w:pPr>
              <w:spacing w:before="40" w:after="100"/>
              <w:ind w:right="113"/>
            </w:pPr>
            <w:r w:rsidRPr="000D79A8">
              <w:t>B</w:t>
            </w:r>
            <w:r w:rsidRPr="000D79A8">
              <w:tab/>
              <w:t>100 m</w:t>
            </w:r>
          </w:p>
          <w:p w14:paraId="4A6CF595" w14:textId="77777777" w:rsidR="006B42E8" w:rsidRPr="000D79A8" w:rsidRDefault="006B42E8" w:rsidP="00AE4988">
            <w:pPr>
              <w:spacing w:before="40" w:after="100"/>
              <w:ind w:right="113"/>
            </w:pPr>
            <w:r w:rsidRPr="000D79A8">
              <w:t>C</w:t>
            </w:r>
            <w:r w:rsidRPr="000D79A8">
              <w:tab/>
              <w:t>10 m</w:t>
            </w:r>
          </w:p>
          <w:p w14:paraId="51163F00" w14:textId="77777777" w:rsidR="006B42E8" w:rsidRPr="000D79A8" w:rsidRDefault="006B42E8" w:rsidP="00AE4988">
            <w:pPr>
              <w:spacing w:before="40" w:after="100"/>
              <w:ind w:right="113"/>
            </w:pPr>
            <w:r w:rsidRPr="000D79A8">
              <w:t>D</w:t>
            </w:r>
            <w:r w:rsidRPr="000D79A8">
              <w:tab/>
              <w:t>20 m</w:t>
            </w:r>
          </w:p>
        </w:tc>
        <w:tc>
          <w:tcPr>
            <w:tcW w:w="1134" w:type="dxa"/>
            <w:tcBorders>
              <w:top w:val="nil"/>
              <w:bottom w:val="single" w:sz="4" w:space="0" w:color="auto"/>
            </w:tcBorders>
            <w:shd w:val="clear" w:color="auto" w:fill="auto"/>
          </w:tcPr>
          <w:p w14:paraId="5D7BD617" w14:textId="77777777" w:rsidR="006B42E8" w:rsidRPr="003D412A" w:rsidRDefault="006B42E8" w:rsidP="00462CEF">
            <w:pPr>
              <w:spacing w:before="40" w:after="100"/>
              <w:ind w:right="113"/>
              <w:jc w:val="center"/>
            </w:pPr>
          </w:p>
        </w:tc>
      </w:tr>
      <w:tr w:rsidR="006B42E8" w:rsidRPr="003D412A" w14:paraId="13A7DE55" w14:textId="77777777" w:rsidTr="00095265">
        <w:trPr>
          <w:trHeight w:val="20"/>
        </w:trPr>
        <w:tc>
          <w:tcPr>
            <w:tcW w:w="1308" w:type="dxa"/>
            <w:tcBorders>
              <w:top w:val="single" w:sz="4" w:space="0" w:color="auto"/>
              <w:bottom w:val="single" w:sz="4" w:space="0" w:color="auto"/>
            </w:tcBorders>
            <w:shd w:val="clear" w:color="auto" w:fill="auto"/>
          </w:tcPr>
          <w:p w14:paraId="52F3BDB3" w14:textId="77777777" w:rsidR="006B42E8" w:rsidRPr="00AD4932" w:rsidRDefault="006B42E8" w:rsidP="00AE4988">
            <w:pPr>
              <w:keepNext/>
              <w:keepLines/>
              <w:spacing w:before="40" w:after="100"/>
              <w:ind w:right="113"/>
            </w:pPr>
            <w:r w:rsidRPr="00AD4932">
              <w:t>120 06.0-20</w:t>
            </w:r>
          </w:p>
        </w:tc>
        <w:tc>
          <w:tcPr>
            <w:tcW w:w="6063" w:type="dxa"/>
            <w:tcBorders>
              <w:top w:val="single" w:sz="4" w:space="0" w:color="auto"/>
              <w:bottom w:val="single" w:sz="4" w:space="0" w:color="auto"/>
            </w:tcBorders>
            <w:shd w:val="clear" w:color="auto" w:fill="auto"/>
          </w:tcPr>
          <w:p w14:paraId="6BC155DD" w14:textId="77777777" w:rsidR="006B42E8" w:rsidRPr="00AD4932" w:rsidRDefault="006B42E8" w:rsidP="00AE4988">
            <w:pPr>
              <w:keepNext/>
              <w:keepLines/>
              <w:spacing w:before="40" w:after="100"/>
              <w:ind w:right="113"/>
            </w:pPr>
            <w:r w:rsidRPr="00AD4932">
              <w:t>1.1.3.6.1, 3.2</w:t>
            </w:r>
            <w:r>
              <w:t>.1</w:t>
            </w:r>
            <w:r w:rsidRPr="00AD4932">
              <w:t>, Table A</w:t>
            </w:r>
          </w:p>
        </w:tc>
        <w:tc>
          <w:tcPr>
            <w:tcW w:w="1134" w:type="dxa"/>
            <w:tcBorders>
              <w:top w:val="single" w:sz="4" w:space="0" w:color="auto"/>
              <w:bottom w:val="single" w:sz="4" w:space="0" w:color="auto"/>
            </w:tcBorders>
            <w:shd w:val="clear" w:color="auto" w:fill="auto"/>
          </w:tcPr>
          <w:p w14:paraId="7307F751" w14:textId="77777777" w:rsidR="006B42E8" w:rsidRPr="00AD4932" w:rsidRDefault="006B42E8" w:rsidP="00462CEF">
            <w:pPr>
              <w:keepNext/>
              <w:keepLines/>
              <w:spacing w:before="40" w:after="100"/>
              <w:ind w:right="113"/>
              <w:jc w:val="center"/>
            </w:pPr>
            <w:r w:rsidRPr="00AD4932">
              <w:t>A</w:t>
            </w:r>
          </w:p>
        </w:tc>
      </w:tr>
      <w:tr w:rsidR="006B42E8" w:rsidRPr="003D412A" w14:paraId="5C5CC9DD" w14:textId="77777777" w:rsidTr="0013375F">
        <w:trPr>
          <w:trHeight w:val="20"/>
        </w:trPr>
        <w:tc>
          <w:tcPr>
            <w:tcW w:w="1308" w:type="dxa"/>
            <w:tcBorders>
              <w:top w:val="single" w:sz="4" w:space="0" w:color="auto"/>
              <w:bottom w:val="nil"/>
            </w:tcBorders>
            <w:shd w:val="clear" w:color="auto" w:fill="auto"/>
          </w:tcPr>
          <w:p w14:paraId="2A0918C1" w14:textId="77777777" w:rsidR="006B42E8" w:rsidRPr="003D412A" w:rsidRDefault="006B42E8" w:rsidP="00AE4988">
            <w:pPr>
              <w:keepNext/>
              <w:keepLines/>
              <w:spacing w:before="40" w:after="100"/>
              <w:ind w:right="113"/>
            </w:pPr>
          </w:p>
        </w:tc>
        <w:tc>
          <w:tcPr>
            <w:tcW w:w="6063" w:type="dxa"/>
            <w:tcBorders>
              <w:top w:val="single" w:sz="4" w:space="0" w:color="auto"/>
              <w:bottom w:val="nil"/>
            </w:tcBorders>
            <w:shd w:val="clear" w:color="auto" w:fill="auto"/>
          </w:tcPr>
          <w:p w14:paraId="3A076E98" w14:textId="77777777" w:rsidR="006B42E8" w:rsidRPr="000D79A8" w:rsidRDefault="006B42E8" w:rsidP="00AE4988">
            <w:pPr>
              <w:keepNext/>
              <w:keepLines/>
              <w:spacing w:before="40" w:after="100"/>
              <w:ind w:right="113"/>
            </w:pPr>
            <w:r>
              <w:t>A</w:t>
            </w:r>
            <w:r w:rsidRPr="000D79A8">
              <w:t xml:space="preserve"> dry cargo vessel</w:t>
            </w:r>
            <w:r>
              <w:t xml:space="preserve"> has to take on board</w:t>
            </w:r>
            <w:r w:rsidRPr="000D79A8">
              <w:t xml:space="preserve"> 25 tonnes of UN</w:t>
            </w:r>
            <w:r>
              <w:t xml:space="preserve"> </w:t>
            </w:r>
            <w:r w:rsidRPr="000D79A8">
              <w:t>No.</w:t>
            </w:r>
            <w:r>
              <w:t xml:space="preserve"> </w:t>
            </w:r>
            <w:r w:rsidRPr="000D79A8">
              <w:t xml:space="preserve">1223 KEROSENE in packages (steel drums). Is </w:t>
            </w:r>
            <w:r>
              <w:t>the</w:t>
            </w:r>
            <w:r w:rsidRPr="000D79A8">
              <w:t xml:space="preserve"> vessel required to be marked with one blue cone or one blue light because of this cargo of dangerous goods?</w:t>
            </w:r>
          </w:p>
        </w:tc>
        <w:tc>
          <w:tcPr>
            <w:tcW w:w="1134" w:type="dxa"/>
            <w:tcBorders>
              <w:top w:val="single" w:sz="4" w:space="0" w:color="auto"/>
              <w:bottom w:val="nil"/>
            </w:tcBorders>
            <w:shd w:val="clear" w:color="auto" w:fill="auto"/>
          </w:tcPr>
          <w:p w14:paraId="4A2A85D3" w14:textId="77777777" w:rsidR="006B42E8" w:rsidRPr="003D412A" w:rsidRDefault="006B42E8" w:rsidP="00462CEF">
            <w:pPr>
              <w:keepNext/>
              <w:keepLines/>
              <w:spacing w:before="40" w:after="100"/>
              <w:ind w:right="113"/>
              <w:jc w:val="center"/>
            </w:pPr>
          </w:p>
        </w:tc>
      </w:tr>
      <w:tr w:rsidR="006B42E8" w:rsidRPr="003D412A" w14:paraId="014AA619" w14:textId="77777777" w:rsidTr="0013375F">
        <w:trPr>
          <w:trHeight w:val="20"/>
        </w:trPr>
        <w:tc>
          <w:tcPr>
            <w:tcW w:w="1308" w:type="dxa"/>
            <w:tcBorders>
              <w:top w:val="nil"/>
              <w:bottom w:val="single" w:sz="4" w:space="0" w:color="auto"/>
            </w:tcBorders>
            <w:shd w:val="clear" w:color="auto" w:fill="auto"/>
          </w:tcPr>
          <w:p w14:paraId="6EB917CC" w14:textId="77777777" w:rsidR="006B42E8" w:rsidRPr="003D412A" w:rsidRDefault="006B42E8" w:rsidP="00AE4988">
            <w:pPr>
              <w:keepNext/>
              <w:keepLines/>
              <w:spacing w:before="40" w:after="100"/>
              <w:ind w:right="113"/>
            </w:pPr>
          </w:p>
        </w:tc>
        <w:tc>
          <w:tcPr>
            <w:tcW w:w="6063" w:type="dxa"/>
            <w:tcBorders>
              <w:top w:val="nil"/>
              <w:bottom w:val="single" w:sz="4" w:space="0" w:color="auto"/>
            </w:tcBorders>
            <w:shd w:val="clear" w:color="auto" w:fill="auto"/>
          </w:tcPr>
          <w:p w14:paraId="4DD2D842" w14:textId="77777777" w:rsidR="006B42E8" w:rsidRPr="000D79A8" w:rsidRDefault="006B42E8" w:rsidP="00AE4988">
            <w:pPr>
              <w:keepNext/>
              <w:keepLines/>
              <w:spacing w:before="40" w:after="100"/>
              <w:ind w:right="113"/>
            </w:pPr>
            <w:r w:rsidRPr="000D79A8">
              <w:t>A</w:t>
            </w:r>
            <w:r w:rsidRPr="000D79A8">
              <w:tab/>
              <w:t>No, for KEROSENE no marking is prescribed</w:t>
            </w:r>
          </w:p>
          <w:p w14:paraId="2CBF2C3A" w14:textId="77777777" w:rsidR="006B42E8" w:rsidRPr="000D79A8" w:rsidRDefault="006B42E8" w:rsidP="00AE4988">
            <w:pPr>
              <w:keepNext/>
              <w:keepLines/>
              <w:spacing w:before="40" w:after="100"/>
              <w:ind w:left="567" w:right="113" w:hanging="567"/>
            </w:pPr>
            <w:r w:rsidRPr="000D79A8">
              <w:t>B</w:t>
            </w:r>
            <w:r w:rsidRPr="000D79A8">
              <w:tab/>
              <w:t>No, since the gross mass of the cargo does not exceed 25</w:t>
            </w:r>
            <w:r>
              <w:t xml:space="preserve"> </w:t>
            </w:r>
            <w:r w:rsidRPr="000D79A8">
              <w:t>tonnes</w:t>
            </w:r>
          </w:p>
          <w:p w14:paraId="3D107527" w14:textId="77777777" w:rsidR="006B42E8" w:rsidRPr="000D79A8" w:rsidRDefault="006B42E8" w:rsidP="00AE4988">
            <w:pPr>
              <w:keepNext/>
              <w:keepLines/>
              <w:spacing w:before="40" w:after="100"/>
              <w:ind w:left="567" w:right="113" w:hanging="567"/>
            </w:pPr>
            <w:r w:rsidRPr="000D79A8">
              <w:t>C</w:t>
            </w:r>
            <w:r w:rsidRPr="000D79A8">
              <w:tab/>
              <w:t>Yes, all vessels transporting goods of Class 3 are required to be marked with one blue cone or one blue light</w:t>
            </w:r>
          </w:p>
          <w:p w14:paraId="3B6B28F8" w14:textId="77777777" w:rsidR="006B42E8" w:rsidRPr="000D79A8" w:rsidRDefault="006B42E8" w:rsidP="00AE4988">
            <w:pPr>
              <w:keepNext/>
              <w:keepLines/>
              <w:spacing w:before="40" w:after="100"/>
              <w:ind w:left="567" w:right="113" w:hanging="567"/>
            </w:pPr>
            <w:r w:rsidRPr="000D79A8">
              <w:t>D</w:t>
            </w:r>
            <w:r w:rsidRPr="000D79A8">
              <w:tab/>
              <w:t>Yes, since the gross mass of 3,000 kg has been exceeded</w:t>
            </w:r>
          </w:p>
        </w:tc>
        <w:tc>
          <w:tcPr>
            <w:tcW w:w="1134" w:type="dxa"/>
            <w:tcBorders>
              <w:top w:val="nil"/>
              <w:bottom w:val="single" w:sz="4" w:space="0" w:color="auto"/>
            </w:tcBorders>
            <w:shd w:val="clear" w:color="auto" w:fill="auto"/>
          </w:tcPr>
          <w:p w14:paraId="190F76BB" w14:textId="77777777" w:rsidR="006B42E8" w:rsidRPr="003D412A" w:rsidRDefault="006B42E8" w:rsidP="00462CEF">
            <w:pPr>
              <w:keepNext/>
              <w:keepLines/>
              <w:spacing w:before="40" w:after="100"/>
              <w:ind w:right="113"/>
              <w:jc w:val="center"/>
            </w:pPr>
          </w:p>
        </w:tc>
      </w:tr>
      <w:tr w:rsidR="006B42E8" w:rsidRPr="003D412A" w14:paraId="3FA34ADB" w14:textId="77777777" w:rsidTr="0013375F">
        <w:trPr>
          <w:trHeight w:val="20"/>
        </w:trPr>
        <w:tc>
          <w:tcPr>
            <w:tcW w:w="1308" w:type="dxa"/>
            <w:tcBorders>
              <w:top w:val="single" w:sz="4" w:space="0" w:color="auto"/>
              <w:bottom w:val="single" w:sz="4" w:space="0" w:color="auto"/>
            </w:tcBorders>
            <w:shd w:val="clear" w:color="auto" w:fill="auto"/>
          </w:tcPr>
          <w:p w14:paraId="27D2CF78" w14:textId="77777777" w:rsidR="006B42E8" w:rsidRPr="00373000" w:rsidRDefault="006B42E8" w:rsidP="00AE4988">
            <w:pPr>
              <w:spacing w:before="40" w:after="100"/>
              <w:ind w:right="113"/>
            </w:pPr>
            <w:r w:rsidRPr="00373000">
              <w:t>120 06.0-21</w:t>
            </w:r>
          </w:p>
        </w:tc>
        <w:tc>
          <w:tcPr>
            <w:tcW w:w="6063" w:type="dxa"/>
            <w:tcBorders>
              <w:top w:val="single" w:sz="4" w:space="0" w:color="auto"/>
              <w:bottom w:val="single" w:sz="4" w:space="0" w:color="auto"/>
            </w:tcBorders>
            <w:shd w:val="clear" w:color="auto" w:fill="auto"/>
          </w:tcPr>
          <w:p w14:paraId="5D6E05E3" w14:textId="77777777" w:rsidR="006B42E8" w:rsidRPr="00373000" w:rsidRDefault="006B42E8" w:rsidP="00AE4988">
            <w:pPr>
              <w:spacing w:before="40" w:after="100"/>
              <w:ind w:right="113"/>
            </w:pPr>
            <w:r w:rsidRPr="00373000">
              <w:t>1.1.3.6.1, 3.2</w:t>
            </w:r>
            <w:r>
              <w:t>.1</w:t>
            </w:r>
            <w:r w:rsidRPr="00373000">
              <w:t>, Table A</w:t>
            </w:r>
          </w:p>
        </w:tc>
        <w:tc>
          <w:tcPr>
            <w:tcW w:w="1134" w:type="dxa"/>
            <w:tcBorders>
              <w:top w:val="single" w:sz="4" w:space="0" w:color="auto"/>
              <w:bottom w:val="single" w:sz="4" w:space="0" w:color="auto"/>
            </w:tcBorders>
            <w:shd w:val="clear" w:color="auto" w:fill="auto"/>
          </w:tcPr>
          <w:p w14:paraId="60E4ABE5" w14:textId="77777777" w:rsidR="006B42E8" w:rsidRPr="00373000" w:rsidRDefault="006B42E8" w:rsidP="00462CEF">
            <w:pPr>
              <w:spacing w:before="40" w:after="100"/>
              <w:ind w:right="113"/>
              <w:jc w:val="center"/>
            </w:pPr>
            <w:r w:rsidRPr="00373000">
              <w:t>A</w:t>
            </w:r>
          </w:p>
        </w:tc>
      </w:tr>
      <w:tr w:rsidR="006B42E8" w:rsidRPr="003D412A" w14:paraId="1556385E" w14:textId="77777777" w:rsidTr="005B65F7">
        <w:trPr>
          <w:trHeight w:val="20"/>
        </w:trPr>
        <w:tc>
          <w:tcPr>
            <w:tcW w:w="1308" w:type="dxa"/>
            <w:tcBorders>
              <w:top w:val="single" w:sz="4" w:space="0" w:color="auto"/>
              <w:bottom w:val="nil"/>
            </w:tcBorders>
            <w:shd w:val="clear" w:color="auto" w:fill="auto"/>
          </w:tcPr>
          <w:p w14:paraId="767B8527" w14:textId="77777777" w:rsidR="006B42E8" w:rsidRPr="00373000" w:rsidRDefault="006B42E8" w:rsidP="00AE4988">
            <w:pPr>
              <w:spacing w:before="40" w:after="100"/>
            </w:pPr>
          </w:p>
        </w:tc>
        <w:tc>
          <w:tcPr>
            <w:tcW w:w="6063" w:type="dxa"/>
            <w:tcBorders>
              <w:top w:val="single" w:sz="4" w:space="0" w:color="auto"/>
              <w:bottom w:val="nil"/>
            </w:tcBorders>
            <w:shd w:val="clear" w:color="auto" w:fill="auto"/>
          </w:tcPr>
          <w:p w14:paraId="7BB021F3" w14:textId="77777777" w:rsidR="006B42E8" w:rsidRPr="00373000" w:rsidRDefault="006B42E8" w:rsidP="00AE4988">
            <w:pPr>
              <w:spacing w:before="40" w:after="100"/>
              <w:ind w:right="113"/>
            </w:pPr>
            <w:r>
              <w:t>A</w:t>
            </w:r>
            <w:r w:rsidRPr="000D79A8">
              <w:t xml:space="preserve"> dry cargo vessel</w:t>
            </w:r>
            <w:r>
              <w:t xml:space="preserve"> has to take on board</w:t>
            </w:r>
            <w:r w:rsidRPr="000D79A8">
              <w:t xml:space="preserve"> 30</w:t>
            </w:r>
            <w:r>
              <w:t xml:space="preserve"> </w:t>
            </w:r>
            <w:r w:rsidRPr="000D79A8">
              <w:t xml:space="preserve">tonnes of UN No. 1263 PAINT or PAINT RELATED MATERIAL, Packing Group I, in packages (steel drums). Is </w:t>
            </w:r>
            <w:r>
              <w:t>the</w:t>
            </w:r>
            <w:r w:rsidRPr="000D79A8">
              <w:t xml:space="preserve"> vessel required to be marked with one blue cone or one blue light because of this cargo of dangerous goods?</w:t>
            </w:r>
          </w:p>
        </w:tc>
        <w:tc>
          <w:tcPr>
            <w:tcW w:w="1134" w:type="dxa"/>
            <w:tcBorders>
              <w:top w:val="single" w:sz="4" w:space="0" w:color="auto"/>
              <w:bottom w:val="nil"/>
            </w:tcBorders>
            <w:shd w:val="clear" w:color="auto" w:fill="auto"/>
          </w:tcPr>
          <w:p w14:paraId="2F135FFD" w14:textId="77777777" w:rsidR="006B42E8" w:rsidRPr="00373000" w:rsidRDefault="006B42E8" w:rsidP="00462CEF">
            <w:pPr>
              <w:spacing w:before="40" w:after="100"/>
              <w:jc w:val="center"/>
            </w:pPr>
          </w:p>
        </w:tc>
      </w:tr>
      <w:tr w:rsidR="006B42E8" w:rsidRPr="003D412A" w14:paraId="7C5DFF4E" w14:textId="77777777" w:rsidTr="005B65F7">
        <w:trPr>
          <w:trHeight w:val="20"/>
        </w:trPr>
        <w:tc>
          <w:tcPr>
            <w:tcW w:w="1308" w:type="dxa"/>
            <w:tcBorders>
              <w:top w:val="nil"/>
              <w:bottom w:val="nil"/>
            </w:tcBorders>
            <w:shd w:val="clear" w:color="auto" w:fill="auto"/>
          </w:tcPr>
          <w:p w14:paraId="27BD1E41" w14:textId="77777777" w:rsidR="006B42E8" w:rsidRPr="00373000" w:rsidRDefault="006B42E8" w:rsidP="00AE4988">
            <w:pPr>
              <w:spacing w:before="40" w:after="100"/>
              <w:ind w:hanging="567"/>
            </w:pPr>
          </w:p>
        </w:tc>
        <w:tc>
          <w:tcPr>
            <w:tcW w:w="6063" w:type="dxa"/>
            <w:tcBorders>
              <w:top w:val="nil"/>
              <w:bottom w:val="nil"/>
            </w:tcBorders>
            <w:shd w:val="clear" w:color="auto" w:fill="auto"/>
          </w:tcPr>
          <w:p w14:paraId="1D3E6E9E" w14:textId="40A30BAA" w:rsidR="006B42E8" w:rsidRPr="000D79A8" w:rsidRDefault="006B42E8" w:rsidP="0053403F">
            <w:pPr>
              <w:spacing w:before="40" w:after="100"/>
              <w:ind w:left="567" w:right="113" w:hanging="567"/>
            </w:pPr>
            <w:r w:rsidRPr="000D79A8">
              <w:t>A</w:t>
            </w:r>
            <w:r w:rsidRPr="000D79A8">
              <w:tab/>
              <w:t>Yes, since the gross mass of this cargo exceeds 300</w:t>
            </w:r>
            <w:r>
              <w:t xml:space="preserve"> </w:t>
            </w:r>
            <w:r w:rsidRPr="000D79A8">
              <w:t>kg</w:t>
            </w:r>
          </w:p>
          <w:p w14:paraId="7F26766A" w14:textId="77777777" w:rsidR="006B42E8" w:rsidRPr="000D79A8" w:rsidRDefault="006B42E8" w:rsidP="00AE4988">
            <w:pPr>
              <w:spacing w:before="40" w:after="100"/>
              <w:ind w:left="567" w:right="113" w:hanging="567"/>
            </w:pPr>
            <w:r w:rsidRPr="000D79A8">
              <w:t>B</w:t>
            </w:r>
            <w:r w:rsidRPr="000D79A8">
              <w:tab/>
              <w:t>Yes, all vessels transporting goods of Class 3 are required to be marked with one blue cone or one blue light</w:t>
            </w:r>
          </w:p>
          <w:p w14:paraId="03FE46CC" w14:textId="50B78085" w:rsidR="006B42E8" w:rsidRPr="00373000" w:rsidRDefault="006B42E8" w:rsidP="00AE4988">
            <w:pPr>
              <w:spacing w:before="40" w:after="100"/>
              <w:ind w:left="567" w:right="113" w:hanging="567"/>
            </w:pPr>
            <w:r w:rsidRPr="000D79A8">
              <w:t>C</w:t>
            </w:r>
            <w:r w:rsidRPr="000D79A8">
              <w:tab/>
              <w:t>No, no particular marking is required on account of this additional cargo</w:t>
            </w:r>
          </w:p>
        </w:tc>
        <w:tc>
          <w:tcPr>
            <w:tcW w:w="1134" w:type="dxa"/>
            <w:tcBorders>
              <w:top w:val="nil"/>
              <w:bottom w:val="nil"/>
            </w:tcBorders>
            <w:shd w:val="clear" w:color="auto" w:fill="auto"/>
          </w:tcPr>
          <w:p w14:paraId="4CEEB336" w14:textId="77777777" w:rsidR="006B42E8" w:rsidRPr="00373000" w:rsidRDefault="006B42E8" w:rsidP="00462CEF">
            <w:pPr>
              <w:spacing w:before="40" w:after="100"/>
              <w:ind w:hanging="567"/>
              <w:jc w:val="center"/>
            </w:pPr>
          </w:p>
        </w:tc>
      </w:tr>
      <w:tr w:rsidR="00AC39E3" w:rsidRPr="003D412A" w14:paraId="26AC752F" w14:textId="77777777" w:rsidTr="00AE4988">
        <w:trPr>
          <w:trHeight w:val="20"/>
        </w:trPr>
        <w:tc>
          <w:tcPr>
            <w:tcW w:w="1308" w:type="dxa"/>
            <w:tcBorders>
              <w:top w:val="nil"/>
              <w:bottom w:val="single" w:sz="4" w:space="0" w:color="auto"/>
            </w:tcBorders>
            <w:shd w:val="clear" w:color="auto" w:fill="auto"/>
          </w:tcPr>
          <w:p w14:paraId="5441E069" w14:textId="77777777" w:rsidR="00AC39E3" w:rsidRPr="00373000" w:rsidRDefault="00AC39E3" w:rsidP="00AE4988">
            <w:pPr>
              <w:spacing w:before="40" w:after="100"/>
            </w:pPr>
          </w:p>
        </w:tc>
        <w:tc>
          <w:tcPr>
            <w:tcW w:w="6063" w:type="dxa"/>
            <w:tcBorders>
              <w:top w:val="nil"/>
              <w:bottom w:val="single" w:sz="4" w:space="0" w:color="auto"/>
            </w:tcBorders>
            <w:shd w:val="clear" w:color="auto" w:fill="auto"/>
          </w:tcPr>
          <w:p w14:paraId="7E4B10A8" w14:textId="5A357ADE" w:rsidR="00AC39E3" w:rsidRPr="000D79A8" w:rsidRDefault="00AC39E3" w:rsidP="00AE4988">
            <w:pPr>
              <w:spacing w:before="40" w:after="100"/>
              <w:ind w:left="567" w:right="113" w:hanging="567"/>
            </w:pPr>
            <w:r w:rsidRPr="000D79A8">
              <w:t>D</w:t>
            </w:r>
            <w:r w:rsidRPr="000D79A8">
              <w:tab/>
              <w:t>No, marking with one blue cone or one blue light is only required for tank vessels</w:t>
            </w:r>
          </w:p>
        </w:tc>
        <w:tc>
          <w:tcPr>
            <w:tcW w:w="1134" w:type="dxa"/>
            <w:tcBorders>
              <w:top w:val="nil"/>
              <w:bottom w:val="single" w:sz="4" w:space="0" w:color="auto"/>
            </w:tcBorders>
            <w:shd w:val="clear" w:color="auto" w:fill="auto"/>
          </w:tcPr>
          <w:p w14:paraId="20CAFF2F" w14:textId="77777777" w:rsidR="00AC39E3" w:rsidRPr="00373000" w:rsidRDefault="00AC39E3" w:rsidP="00AE4988">
            <w:pPr>
              <w:spacing w:before="40" w:after="100"/>
            </w:pPr>
          </w:p>
        </w:tc>
      </w:tr>
      <w:tr w:rsidR="00AE4988" w:rsidRPr="003D412A" w14:paraId="7513B804" w14:textId="77777777" w:rsidTr="00AE4988">
        <w:trPr>
          <w:trHeight w:hRule="exact" w:val="113"/>
        </w:trPr>
        <w:tc>
          <w:tcPr>
            <w:tcW w:w="1308" w:type="dxa"/>
            <w:tcBorders>
              <w:top w:val="single" w:sz="4" w:space="0" w:color="auto"/>
              <w:bottom w:val="nil"/>
            </w:tcBorders>
            <w:shd w:val="clear" w:color="auto" w:fill="auto"/>
          </w:tcPr>
          <w:p w14:paraId="7B668639" w14:textId="77777777" w:rsidR="00AE4988" w:rsidRPr="00373000" w:rsidRDefault="00AE4988" w:rsidP="00AE4988">
            <w:pPr>
              <w:spacing w:before="40" w:after="100"/>
            </w:pPr>
          </w:p>
        </w:tc>
        <w:tc>
          <w:tcPr>
            <w:tcW w:w="6063" w:type="dxa"/>
            <w:tcBorders>
              <w:top w:val="single" w:sz="4" w:space="0" w:color="auto"/>
              <w:bottom w:val="nil"/>
            </w:tcBorders>
            <w:shd w:val="clear" w:color="auto" w:fill="auto"/>
          </w:tcPr>
          <w:p w14:paraId="2738262E" w14:textId="77777777" w:rsidR="00AE4988" w:rsidRPr="000D79A8" w:rsidRDefault="00AE4988" w:rsidP="00AE4988">
            <w:pPr>
              <w:spacing w:before="40" w:after="100"/>
              <w:ind w:left="567" w:right="113" w:hanging="567"/>
            </w:pPr>
          </w:p>
        </w:tc>
        <w:tc>
          <w:tcPr>
            <w:tcW w:w="1134" w:type="dxa"/>
            <w:tcBorders>
              <w:top w:val="single" w:sz="4" w:space="0" w:color="auto"/>
              <w:bottom w:val="nil"/>
            </w:tcBorders>
            <w:shd w:val="clear" w:color="auto" w:fill="auto"/>
          </w:tcPr>
          <w:p w14:paraId="301D74B9" w14:textId="77777777" w:rsidR="00AE4988" w:rsidRPr="00373000" w:rsidRDefault="00AE4988" w:rsidP="00AE4988">
            <w:pPr>
              <w:spacing w:before="40" w:after="100"/>
            </w:pPr>
          </w:p>
        </w:tc>
      </w:tr>
      <w:tr w:rsidR="006B42E8" w:rsidRPr="003D412A" w14:paraId="4CCAD2DD" w14:textId="77777777" w:rsidTr="00AE4988">
        <w:trPr>
          <w:trHeight w:val="20"/>
        </w:trPr>
        <w:tc>
          <w:tcPr>
            <w:tcW w:w="1308" w:type="dxa"/>
            <w:tcBorders>
              <w:top w:val="nil"/>
              <w:bottom w:val="single" w:sz="4" w:space="0" w:color="auto"/>
            </w:tcBorders>
            <w:shd w:val="clear" w:color="auto" w:fill="auto"/>
          </w:tcPr>
          <w:p w14:paraId="3D184860" w14:textId="77777777" w:rsidR="006B42E8" w:rsidRPr="002243BC" w:rsidRDefault="006B42E8" w:rsidP="00577003">
            <w:pPr>
              <w:spacing w:before="40" w:after="100"/>
              <w:ind w:right="113"/>
            </w:pPr>
            <w:r w:rsidRPr="002243BC">
              <w:t>120 06.0-22</w:t>
            </w:r>
          </w:p>
        </w:tc>
        <w:tc>
          <w:tcPr>
            <w:tcW w:w="6063" w:type="dxa"/>
            <w:tcBorders>
              <w:top w:val="nil"/>
              <w:bottom w:val="single" w:sz="4" w:space="0" w:color="auto"/>
            </w:tcBorders>
            <w:shd w:val="clear" w:color="auto" w:fill="auto"/>
          </w:tcPr>
          <w:p w14:paraId="679D5A39" w14:textId="77777777" w:rsidR="006B42E8" w:rsidRPr="002243BC" w:rsidRDefault="006B42E8" w:rsidP="00577003">
            <w:pPr>
              <w:spacing w:before="40" w:after="100"/>
              <w:ind w:right="113"/>
            </w:pPr>
            <w:r>
              <w:t xml:space="preserve">3.2.1, Table A, </w:t>
            </w:r>
            <w:r w:rsidRPr="002243BC">
              <w:t>7.1.4.1.</w:t>
            </w:r>
            <w:r>
              <w:t>1</w:t>
            </w:r>
          </w:p>
        </w:tc>
        <w:tc>
          <w:tcPr>
            <w:tcW w:w="1134" w:type="dxa"/>
            <w:tcBorders>
              <w:top w:val="nil"/>
              <w:bottom w:val="single" w:sz="4" w:space="0" w:color="auto"/>
            </w:tcBorders>
            <w:shd w:val="clear" w:color="auto" w:fill="auto"/>
          </w:tcPr>
          <w:p w14:paraId="1A9B2443" w14:textId="77777777" w:rsidR="006B42E8" w:rsidRPr="002243BC" w:rsidRDefault="006B42E8" w:rsidP="004F325E">
            <w:pPr>
              <w:spacing w:before="40" w:after="100"/>
              <w:ind w:left="567" w:right="113" w:hanging="567"/>
              <w:jc w:val="center"/>
            </w:pPr>
            <w:r w:rsidRPr="002243BC">
              <w:t>D</w:t>
            </w:r>
          </w:p>
        </w:tc>
      </w:tr>
      <w:tr w:rsidR="006B42E8" w:rsidRPr="003D412A" w14:paraId="03C0787F" w14:textId="77777777" w:rsidTr="0013375F">
        <w:trPr>
          <w:trHeight w:val="20"/>
        </w:trPr>
        <w:tc>
          <w:tcPr>
            <w:tcW w:w="1308" w:type="dxa"/>
            <w:tcBorders>
              <w:top w:val="single" w:sz="4" w:space="0" w:color="auto"/>
              <w:bottom w:val="nil"/>
            </w:tcBorders>
            <w:shd w:val="clear" w:color="auto" w:fill="auto"/>
          </w:tcPr>
          <w:p w14:paraId="1C084ECA" w14:textId="77777777" w:rsidR="006B42E8" w:rsidRPr="00373000" w:rsidRDefault="006B42E8" w:rsidP="00577003">
            <w:pPr>
              <w:spacing w:before="40" w:after="100"/>
            </w:pPr>
          </w:p>
        </w:tc>
        <w:tc>
          <w:tcPr>
            <w:tcW w:w="6063" w:type="dxa"/>
            <w:tcBorders>
              <w:top w:val="single" w:sz="4" w:space="0" w:color="auto"/>
              <w:bottom w:val="nil"/>
            </w:tcBorders>
            <w:shd w:val="clear" w:color="auto" w:fill="auto"/>
          </w:tcPr>
          <w:p w14:paraId="05C36172" w14:textId="77777777" w:rsidR="006B42E8" w:rsidRPr="00373000" w:rsidRDefault="006B42E8" w:rsidP="00577003">
            <w:pPr>
              <w:spacing w:before="40" w:after="100"/>
              <w:ind w:right="113"/>
            </w:pPr>
            <w:r>
              <w:t>A</w:t>
            </w:r>
            <w:r w:rsidRPr="000D79A8">
              <w:t xml:space="preserve"> single-hull dry cargo vessel</w:t>
            </w:r>
            <w:r>
              <w:t xml:space="preserve"> that has a certificate of approval is</w:t>
            </w:r>
            <w:r w:rsidRPr="000D79A8">
              <w:t xml:space="preserve"> transporting only UN No. 3101 ORGANIC PEROXIDE TYPE B, LIQUID, </w:t>
            </w:r>
            <w:r>
              <w:t>in packages</w:t>
            </w:r>
            <w:r w:rsidRPr="000D79A8">
              <w:t>.</w:t>
            </w:r>
            <w:r>
              <w:t xml:space="preserve"> </w:t>
            </w:r>
            <w:r w:rsidRPr="000D79A8">
              <w:t>What is the maximum quantity permitted?</w:t>
            </w:r>
          </w:p>
        </w:tc>
        <w:tc>
          <w:tcPr>
            <w:tcW w:w="1134" w:type="dxa"/>
            <w:tcBorders>
              <w:top w:val="single" w:sz="4" w:space="0" w:color="auto"/>
              <w:bottom w:val="nil"/>
            </w:tcBorders>
            <w:shd w:val="clear" w:color="auto" w:fill="auto"/>
          </w:tcPr>
          <w:p w14:paraId="337DFF86" w14:textId="77777777" w:rsidR="006B42E8" w:rsidRPr="00373000" w:rsidRDefault="006B42E8" w:rsidP="004F325E">
            <w:pPr>
              <w:spacing w:before="40" w:after="100"/>
              <w:jc w:val="center"/>
            </w:pPr>
          </w:p>
        </w:tc>
      </w:tr>
      <w:tr w:rsidR="006B42E8" w:rsidRPr="003D412A" w14:paraId="36B08C13" w14:textId="77777777" w:rsidTr="009550AE">
        <w:trPr>
          <w:trHeight w:val="20"/>
        </w:trPr>
        <w:tc>
          <w:tcPr>
            <w:tcW w:w="1308" w:type="dxa"/>
            <w:tcBorders>
              <w:top w:val="nil"/>
              <w:bottom w:val="single" w:sz="4" w:space="0" w:color="auto"/>
            </w:tcBorders>
            <w:shd w:val="clear" w:color="auto" w:fill="auto"/>
          </w:tcPr>
          <w:p w14:paraId="09DB5830" w14:textId="77777777" w:rsidR="006B42E8" w:rsidRPr="00373000" w:rsidRDefault="006B42E8" w:rsidP="00577003">
            <w:pPr>
              <w:spacing w:before="40" w:after="100"/>
            </w:pPr>
          </w:p>
        </w:tc>
        <w:tc>
          <w:tcPr>
            <w:tcW w:w="6063" w:type="dxa"/>
            <w:tcBorders>
              <w:top w:val="nil"/>
              <w:bottom w:val="single" w:sz="4" w:space="0" w:color="auto"/>
            </w:tcBorders>
            <w:shd w:val="clear" w:color="auto" w:fill="auto"/>
          </w:tcPr>
          <w:p w14:paraId="3ED2D7D2" w14:textId="77777777" w:rsidR="006B42E8" w:rsidRPr="000D79A8" w:rsidRDefault="006B42E8" w:rsidP="00577003">
            <w:pPr>
              <w:spacing w:before="40" w:after="100"/>
              <w:ind w:right="113"/>
            </w:pPr>
            <w:r w:rsidRPr="000D79A8">
              <w:t>A</w:t>
            </w:r>
            <w:r w:rsidRPr="000D79A8">
              <w:tab/>
              <w:t>300,000 kg</w:t>
            </w:r>
          </w:p>
          <w:p w14:paraId="39AE5779" w14:textId="77777777" w:rsidR="006B42E8" w:rsidRPr="000D79A8" w:rsidRDefault="006B42E8" w:rsidP="00577003">
            <w:pPr>
              <w:spacing w:before="40" w:after="100"/>
              <w:ind w:right="113"/>
            </w:pPr>
            <w:r w:rsidRPr="000D79A8">
              <w:t>B</w:t>
            </w:r>
            <w:r w:rsidRPr="000D79A8">
              <w:tab/>
              <w:t>100,000 kg</w:t>
            </w:r>
          </w:p>
          <w:p w14:paraId="705EA208" w14:textId="77777777" w:rsidR="006B42E8" w:rsidRPr="000D79A8" w:rsidRDefault="006B42E8" w:rsidP="00577003">
            <w:pPr>
              <w:spacing w:before="40" w:after="100"/>
              <w:ind w:right="113"/>
            </w:pPr>
            <w:r w:rsidRPr="000D79A8">
              <w:t>C</w:t>
            </w:r>
            <w:r w:rsidRPr="000D79A8">
              <w:tab/>
              <w:t>50,000 kg</w:t>
            </w:r>
          </w:p>
          <w:p w14:paraId="797B0E61" w14:textId="77777777" w:rsidR="006B42E8" w:rsidRPr="000D79A8" w:rsidRDefault="006B42E8" w:rsidP="00577003">
            <w:pPr>
              <w:spacing w:before="40" w:after="100"/>
              <w:ind w:right="113"/>
            </w:pPr>
            <w:r w:rsidRPr="000D79A8">
              <w:t>D</w:t>
            </w:r>
            <w:r w:rsidRPr="000D79A8">
              <w:tab/>
              <w:t>15,000 kg</w:t>
            </w:r>
          </w:p>
        </w:tc>
        <w:tc>
          <w:tcPr>
            <w:tcW w:w="1134" w:type="dxa"/>
            <w:tcBorders>
              <w:top w:val="nil"/>
              <w:bottom w:val="single" w:sz="4" w:space="0" w:color="auto"/>
            </w:tcBorders>
            <w:shd w:val="clear" w:color="auto" w:fill="auto"/>
          </w:tcPr>
          <w:p w14:paraId="00E39AA6" w14:textId="77777777" w:rsidR="006B42E8" w:rsidRPr="00373000" w:rsidRDefault="006B42E8" w:rsidP="004F325E">
            <w:pPr>
              <w:spacing w:before="40" w:after="100"/>
              <w:jc w:val="center"/>
            </w:pPr>
          </w:p>
        </w:tc>
      </w:tr>
      <w:tr w:rsidR="006B42E8" w:rsidRPr="003D412A" w14:paraId="7DBF31EC" w14:textId="77777777" w:rsidTr="009550AE">
        <w:trPr>
          <w:trHeight w:val="20"/>
        </w:trPr>
        <w:tc>
          <w:tcPr>
            <w:tcW w:w="1308" w:type="dxa"/>
            <w:tcBorders>
              <w:top w:val="single" w:sz="4" w:space="0" w:color="auto"/>
              <w:bottom w:val="single" w:sz="4" w:space="0" w:color="auto"/>
            </w:tcBorders>
            <w:shd w:val="clear" w:color="auto" w:fill="auto"/>
          </w:tcPr>
          <w:p w14:paraId="11209DD4" w14:textId="77777777" w:rsidR="006B42E8" w:rsidRPr="00CA6F69" w:rsidRDefault="006B42E8" w:rsidP="00577003">
            <w:pPr>
              <w:keepNext/>
              <w:keepLines/>
              <w:spacing w:before="40" w:after="100"/>
              <w:ind w:right="113"/>
            </w:pPr>
            <w:r w:rsidRPr="00CA6F69">
              <w:t>120 06.0-23</w:t>
            </w:r>
          </w:p>
        </w:tc>
        <w:tc>
          <w:tcPr>
            <w:tcW w:w="6063" w:type="dxa"/>
            <w:tcBorders>
              <w:top w:val="single" w:sz="4" w:space="0" w:color="auto"/>
              <w:bottom w:val="single" w:sz="4" w:space="0" w:color="auto"/>
            </w:tcBorders>
            <w:shd w:val="clear" w:color="auto" w:fill="auto"/>
          </w:tcPr>
          <w:p w14:paraId="2B539965" w14:textId="77777777" w:rsidR="006B42E8" w:rsidRPr="00CA6F69" w:rsidRDefault="006B42E8" w:rsidP="00577003">
            <w:pPr>
              <w:keepNext/>
              <w:keepLines/>
              <w:spacing w:before="40" w:after="100"/>
              <w:ind w:right="113"/>
            </w:pPr>
            <w:r w:rsidRPr="00CA6F69">
              <w:t>Basic general knowledge</w:t>
            </w:r>
          </w:p>
        </w:tc>
        <w:tc>
          <w:tcPr>
            <w:tcW w:w="1134" w:type="dxa"/>
            <w:tcBorders>
              <w:top w:val="single" w:sz="4" w:space="0" w:color="auto"/>
              <w:bottom w:val="single" w:sz="4" w:space="0" w:color="auto"/>
            </w:tcBorders>
            <w:shd w:val="clear" w:color="auto" w:fill="auto"/>
          </w:tcPr>
          <w:p w14:paraId="41308731" w14:textId="77777777" w:rsidR="006B42E8" w:rsidRPr="00CA6F69" w:rsidRDefault="006B42E8" w:rsidP="004F325E">
            <w:pPr>
              <w:keepNext/>
              <w:keepLines/>
              <w:spacing w:before="40" w:after="100"/>
              <w:ind w:left="567" w:right="113" w:hanging="567"/>
              <w:jc w:val="center"/>
            </w:pPr>
            <w:r w:rsidRPr="00CA6F69">
              <w:t>A</w:t>
            </w:r>
          </w:p>
        </w:tc>
      </w:tr>
      <w:tr w:rsidR="006B42E8" w:rsidRPr="003D412A" w14:paraId="3BC8E8B7" w14:textId="77777777" w:rsidTr="0013375F">
        <w:trPr>
          <w:trHeight w:val="20"/>
        </w:trPr>
        <w:tc>
          <w:tcPr>
            <w:tcW w:w="1308" w:type="dxa"/>
            <w:tcBorders>
              <w:top w:val="single" w:sz="4" w:space="0" w:color="auto"/>
              <w:bottom w:val="nil"/>
            </w:tcBorders>
            <w:shd w:val="clear" w:color="auto" w:fill="auto"/>
          </w:tcPr>
          <w:p w14:paraId="2AEB23BF" w14:textId="77777777" w:rsidR="006B42E8" w:rsidRPr="00373000" w:rsidRDefault="006B42E8" w:rsidP="00577003">
            <w:pPr>
              <w:keepNext/>
              <w:keepLines/>
              <w:spacing w:before="40" w:after="100"/>
              <w:ind w:right="113"/>
            </w:pPr>
          </w:p>
        </w:tc>
        <w:tc>
          <w:tcPr>
            <w:tcW w:w="6063" w:type="dxa"/>
            <w:tcBorders>
              <w:top w:val="single" w:sz="4" w:space="0" w:color="auto"/>
              <w:bottom w:val="nil"/>
            </w:tcBorders>
            <w:shd w:val="clear" w:color="auto" w:fill="auto"/>
          </w:tcPr>
          <w:p w14:paraId="19C7175A" w14:textId="77777777" w:rsidR="006B42E8" w:rsidRPr="000D79A8" w:rsidRDefault="006B42E8" w:rsidP="00577003">
            <w:pPr>
              <w:keepNext/>
              <w:keepLines/>
              <w:spacing w:before="40" w:after="100"/>
              <w:ind w:right="113"/>
            </w:pPr>
            <w:r w:rsidRPr="000D79A8">
              <w:t xml:space="preserve">What is the </w:t>
            </w:r>
            <w:r>
              <w:t xml:space="preserve">main </w:t>
            </w:r>
            <w:r w:rsidRPr="000D79A8">
              <w:t>purpose of marking packages with danger labels?</w:t>
            </w:r>
          </w:p>
        </w:tc>
        <w:tc>
          <w:tcPr>
            <w:tcW w:w="1134" w:type="dxa"/>
            <w:tcBorders>
              <w:top w:val="single" w:sz="4" w:space="0" w:color="auto"/>
              <w:bottom w:val="nil"/>
            </w:tcBorders>
            <w:shd w:val="clear" w:color="auto" w:fill="auto"/>
          </w:tcPr>
          <w:p w14:paraId="05D79DAF" w14:textId="77777777" w:rsidR="006B42E8" w:rsidRPr="00373000" w:rsidRDefault="006B42E8" w:rsidP="004F325E">
            <w:pPr>
              <w:keepNext/>
              <w:keepLines/>
              <w:spacing w:before="40" w:after="100"/>
              <w:ind w:right="113"/>
              <w:jc w:val="center"/>
            </w:pPr>
          </w:p>
        </w:tc>
      </w:tr>
      <w:tr w:rsidR="006B42E8" w:rsidRPr="003D412A" w14:paraId="2FF4233C" w14:textId="77777777" w:rsidTr="0013375F">
        <w:trPr>
          <w:trHeight w:val="20"/>
        </w:trPr>
        <w:tc>
          <w:tcPr>
            <w:tcW w:w="1308" w:type="dxa"/>
            <w:tcBorders>
              <w:top w:val="nil"/>
              <w:bottom w:val="single" w:sz="4" w:space="0" w:color="auto"/>
            </w:tcBorders>
            <w:shd w:val="clear" w:color="auto" w:fill="auto"/>
          </w:tcPr>
          <w:p w14:paraId="2594796B" w14:textId="77777777" w:rsidR="006B42E8" w:rsidRPr="00373000" w:rsidRDefault="006B42E8" w:rsidP="00577003">
            <w:pPr>
              <w:keepNext/>
              <w:keepLines/>
              <w:spacing w:before="40" w:after="100"/>
            </w:pPr>
          </w:p>
        </w:tc>
        <w:tc>
          <w:tcPr>
            <w:tcW w:w="6063" w:type="dxa"/>
            <w:tcBorders>
              <w:top w:val="nil"/>
              <w:bottom w:val="single" w:sz="4" w:space="0" w:color="auto"/>
            </w:tcBorders>
            <w:shd w:val="clear" w:color="auto" w:fill="auto"/>
          </w:tcPr>
          <w:p w14:paraId="4C02B58B" w14:textId="77777777" w:rsidR="006B42E8" w:rsidRPr="000D79A8" w:rsidRDefault="006B42E8" w:rsidP="00577003">
            <w:pPr>
              <w:keepNext/>
              <w:keepLines/>
              <w:spacing w:before="40" w:after="100"/>
              <w:ind w:left="567" w:right="113" w:hanging="567"/>
            </w:pPr>
            <w:r w:rsidRPr="000D79A8">
              <w:t>A</w:t>
            </w:r>
            <w:r w:rsidRPr="000D79A8">
              <w:tab/>
              <w:t xml:space="preserve">The symbols enable the hazards presented by </w:t>
            </w:r>
            <w:r>
              <w:t>the</w:t>
            </w:r>
            <w:r w:rsidRPr="000D79A8">
              <w:t xml:space="preserve"> dangerous </w:t>
            </w:r>
            <w:r>
              <w:t>goods</w:t>
            </w:r>
            <w:r w:rsidRPr="000D79A8">
              <w:t xml:space="preserve"> to be recognized</w:t>
            </w:r>
          </w:p>
          <w:p w14:paraId="1EFB6DC4" w14:textId="77777777" w:rsidR="006B42E8" w:rsidRPr="000D79A8" w:rsidRDefault="006B42E8" w:rsidP="00577003">
            <w:pPr>
              <w:keepNext/>
              <w:keepLines/>
              <w:spacing w:before="40" w:after="100"/>
              <w:ind w:left="567" w:right="113" w:hanging="567"/>
            </w:pPr>
            <w:r w:rsidRPr="000D79A8">
              <w:t>B</w:t>
            </w:r>
            <w:r w:rsidRPr="000D79A8">
              <w:tab/>
              <w:t>The consignee needs to know which package is intended for him</w:t>
            </w:r>
          </w:p>
          <w:p w14:paraId="2EAEAAA2" w14:textId="77777777" w:rsidR="006B42E8" w:rsidRPr="000D79A8" w:rsidRDefault="006B42E8" w:rsidP="00577003">
            <w:pPr>
              <w:keepNext/>
              <w:keepLines/>
              <w:spacing w:before="40" w:after="100"/>
              <w:ind w:left="567" w:right="113" w:hanging="567"/>
            </w:pPr>
            <w:r w:rsidRPr="000D79A8">
              <w:t>C</w:t>
            </w:r>
            <w:r w:rsidRPr="000D79A8">
              <w:tab/>
              <w:t>The master needs to know to load all packages with danger</w:t>
            </w:r>
            <w:r>
              <w:t xml:space="preserve"> </w:t>
            </w:r>
            <w:r w:rsidRPr="000D79A8">
              <w:t>labels only on the deck</w:t>
            </w:r>
          </w:p>
          <w:p w14:paraId="7DD4C5B1" w14:textId="77777777" w:rsidR="006B42E8" w:rsidRPr="000D79A8" w:rsidRDefault="006B42E8" w:rsidP="00577003">
            <w:pPr>
              <w:keepNext/>
              <w:keepLines/>
              <w:spacing w:before="40" w:after="100"/>
              <w:ind w:left="567" w:right="113" w:hanging="567"/>
            </w:pPr>
            <w:r w:rsidRPr="000D79A8">
              <w:t>D</w:t>
            </w:r>
            <w:r w:rsidRPr="000D79A8">
              <w:tab/>
              <w:t>Packages are marked with danger labels above all in order to facilitate customs clearance of frontier-crossing traffic</w:t>
            </w:r>
          </w:p>
        </w:tc>
        <w:tc>
          <w:tcPr>
            <w:tcW w:w="1134" w:type="dxa"/>
            <w:tcBorders>
              <w:top w:val="nil"/>
              <w:bottom w:val="single" w:sz="4" w:space="0" w:color="auto"/>
            </w:tcBorders>
            <w:shd w:val="clear" w:color="auto" w:fill="auto"/>
          </w:tcPr>
          <w:p w14:paraId="66B10405" w14:textId="77777777" w:rsidR="006B42E8" w:rsidRPr="00373000" w:rsidRDefault="006B42E8" w:rsidP="004F325E">
            <w:pPr>
              <w:keepNext/>
              <w:keepLines/>
              <w:spacing w:before="40" w:after="100"/>
              <w:jc w:val="center"/>
            </w:pPr>
          </w:p>
        </w:tc>
      </w:tr>
      <w:tr w:rsidR="006B42E8" w:rsidRPr="003D412A" w14:paraId="36045720" w14:textId="77777777" w:rsidTr="0013375F">
        <w:trPr>
          <w:trHeight w:val="20"/>
        </w:trPr>
        <w:tc>
          <w:tcPr>
            <w:tcW w:w="1308" w:type="dxa"/>
            <w:tcBorders>
              <w:top w:val="single" w:sz="4" w:space="0" w:color="auto"/>
              <w:bottom w:val="single" w:sz="4" w:space="0" w:color="auto"/>
            </w:tcBorders>
            <w:shd w:val="clear" w:color="auto" w:fill="auto"/>
          </w:tcPr>
          <w:p w14:paraId="43F89275" w14:textId="77777777" w:rsidR="006B42E8" w:rsidRPr="00A83FEC" w:rsidRDefault="006B42E8" w:rsidP="00577003">
            <w:pPr>
              <w:spacing w:before="40" w:after="100"/>
              <w:ind w:right="113"/>
            </w:pPr>
            <w:r w:rsidRPr="00A83FEC">
              <w:t>120 06.0-24</w:t>
            </w:r>
          </w:p>
        </w:tc>
        <w:tc>
          <w:tcPr>
            <w:tcW w:w="6063" w:type="dxa"/>
            <w:tcBorders>
              <w:top w:val="single" w:sz="4" w:space="0" w:color="auto"/>
              <w:bottom w:val="single" w:sz="4" w:space="0" w:color="auto"/>
            </w:tcBorders>
            <w:shd w:val="clear" w:color="auto" w:fill="auto"/>
          </w:tcPr>
          <w:p w14:paraId="32176E4B" w14:textId="77777777" w:rsidR="006B42E8" w:rsidRPr="00A83FEC" w:rsidRDefault="006B42E8" w:rsidP="00577003">
            <w:pPr>
              <w:spacing w:before="40" w:after="100"/>
              <w:ind w:left="567" w:right="113" w:hanging="567"/>
            </w:pPr>
            <w:r w:rsidRPr="00A83FEC">
              <w:t>5.2.2.2.2</w:t>
            </w:r>
          </w:p>
        </w:tc>
        <w:tc>
          <w:tcPr>
            <w:tcW w:w="1134" w:type="dxa"/>
            <w:tcBorders>
              <w:top w:val="single" w:sz="4" w:space="0" w:color="auto"/>
              <w:bottom w:val="single" w:sz="4" w:space="0" w:color="auto"/>
            </w:tcBorders>
            <w:shd w:val="clear" w:color="auto" w:fill="auto"/>
          </w:tcPr>
          <w:p w14:paraId="47EEFA47" w14:textId="77777777" w:rsidR="006B42E8" w:rsidRPr="00A83FEC" w:rsidRDefault="006B42E8" w:rsidP="004F325E">
            <w:pPr>
              <w:spacing w:before="40" w:after="100"/>
              <w:ind w:left="567" w:right="113" w:hanging="567"/>
              <w:jc w:val="center"/>
            </w:pPr>
            <w:r w:rsidRPr="00A83FEC">
              <w:t>B</w:t>
            </w:r>
          </w:p>
        </w:tc>
      </w:tr>
      <w:tr w:rsidR="006B42E8" w:rsidRPr="003D412A" w14:paraId="01F7A0DC" w14:textId="77777777" w:rsidTr="0013375F">
        <w:trPr>
          <w:trHeight w:val="20"/>
        </w:trPr>
        <w:tc>
          <w:tcPr>
            <w:tcW w:w="1308" w:type="dxa"/>
            <w:tcBorders>
              <w:top w:val="single" w:sz="4" w:space="0" w:color="auto"/>
              <w:bottom w:val="nil"/>
            </w:tcBorders>
            <w:shd w:val="clear" w:color="auto" w:fill="auto"/>
          </w:tcPr>
          <w:p w14:paraId="5F8F3E97" w14:textId="77777777" w:rsidR="006B42E8" w:rsidRPr="00A83FEC" w:rsidRDefault="006B42E8" w:rsidP="00577003">
            <w:pPr>
              <w:spacing w:before="40" w:after="100"/>
            </w:pPr>
          </w:p>
        </w:tc>
        <w:tc>
          <w:tcPr>
            <w:tcW w:w="6063" w:type="dxa"/>
            <w:tcBorders>
              <w:top w:val="single" w:sz="4" w:space="0" w:color="auto"/>
              <w:bottom w:val="nil"/>
            </w:tcBorders>
            <w:shd w:val="clear" w:color="auto" w:fill="auto"/>
          </w:tcPr>
          <w:p w14:paraId="15610A23" w14:textId="77777777" w:rsidR="006B42E8" w:rsidRPr="00A83FEC" w:rsidRDefault="006B42E8" w:rsidP="00577003">
            <w:pPr>
              <w:spacing w:before="40" w:after="100"/>
              <w:ind w:right="113"/>
            </w:pPr>
            <w:r w:rsidRPr="000D79A8">
              <w:t>Which of these danger labels means that a package poses a corrosive hazard?</w:t>
            </w:r>
          </w:p>
        </w:tc>
        <w:tc>
          <w:tcPr>
            <w:tcW w:w="1134" w:type="dxa"/>
            <w:tcBorders>
              <w:top w:val="single" w:sz="4" w:space="0" w:color="auto"/>
              <w:bottom w:val="nil"/>
            </w:tcBorders>
            <w:shd w:val="clear" w:color="auto" w:fill="auto"/>
          </w:tcPr>
          <w:p w14:paraId="46CEAE0A" w14:textId="77777777" w:rsidR="006B42E8" w:rsidRPr="00A83FEC" w:rsidRDefault="006B42E8" w:rsidP="004F325E">
            <w:pPr>
              <w:spacing w:before="40" w:after="100"/>
              <w:jc w:val="center"/>
            </w:pPr>
          </w:p>
        </w:tc>
      </w:tr>
      <w:tr w:rsidR="006B42E8" w:rsidRPr="003D412A" w14:paraId="5EFFC576" w14:textId="77777777" w:rsidTr="0013375F">
        <w:trPr>
          <w:trHeight w:val="20"/>
        </w:trPr>
        <w:tc>
          <w:tcPr>
            <w:tcW w:w="1308" w:type="dxa"/>
            <w:tcBorders>
              <w:top w:val="nil"/>
              <w:bottom w:val="nil"/>
            </w:tcBorders>
            <w:shd w:val="clear" w:color="auto" w:fill="auto"/>
          </w:tcPr>
          <w:p w14:paraId="13E2C8A1" w14:textId="77777777" w:rsidR="006B42E8" w:rsidRPr="00A83FEC" w:rsidRDefault="006B42E8" w:rsidP="00577003">
            <w:pPr>
              <w:spacing w:before="40" w:after="100"/>
            </w:pPr>
          </w:p>
        </w:tc>
        <w:tc>
          <w:tcPr>
            <w:tcW w:w="6063" w:type="dxa"/>
            <w:tcBorders>
              <w:top w:val="nil"/>
              <w:bottom w:val="nil"/>
            </w:tcBorders>
            <w:shd w:val="clear" w:color="auto" w:fill="auto"/>
          </w:tcPr>
          <w:p w14:paraId="7E377E83" w14:textId="77777777" w:rsidR="006B42E8" w:rsidRPr="00A83FEC" w:rsidRDefault="006B42E8" w:rsidP="00577003">
            <w:pPr>
              <w:spacing w:before="40" w:after="100"/>
              <w:ind w:left="567" w:right="113" w:hanging="567"/>
            </w:pPr>
            <w:r>
              <w:t>A</w:t>
            </w:r>
            <w:r>
              <w:rPr>
                <w:noProof/>
                <w:lang w:eastAsia="zh-CN"/>
              </w:rPr>
              <w:drawing>
                <wp:inline distT="0" distB="0" distL="0" distR="0" wp14:anchorId="2669287D" wp14:editId="2B42FF21">
                  <wp:extent cx="805815" cy="805815"/>
                  <wp:effectExtent l="0" t="0" r="0" b="0"/>
                  <wp:docPr id="14" name="Picture 3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31FD5702" w14:textId="77777777" w:rsidR="006B42E8" w:rsidRPr="00A83FEC" w:rsidRDefault="006B42E8" w:rsidP="004F325E">
            <w:pPr>
              <w:spacing w:before="40" w:after="100"/>
              <w:jc w:val="center"/>
            </w:pPr>
          </w:p>
        </w:tc>
      </w:tr>
      <w:tr w:rsidR="006B42E8" w:rsidRPr="003D412A" w14:paraId="014E6C45" w14:textId="77777777" w:rsidTr="0013375F">
        <w:trPr>
          <w:trHeight w:val="20"/>
        </w:trPr>
        <w:tc>
          <w:tcPr>
            <w:tcW w:w="1308" w:type="dxa"/>
            <w:tcBorders>
              <w:top w:val="nil"/>
              <w:bottom w:val="nil"/>
            </w:tcBorders>
            <w:shd w:val="clear" w:color="auto" w:fill="auto"/>
          </w:tcPr>
          <w:p w14:paraId="154722A0" w14:textId="77777777" w:rsidR="006B42E8" w:rsidRPr="00A83FEC" w:rsidRDefault="006B42E8" w:rsidP="00577003">
            <w:pPr>
              <w:spacing w:before="40" w:after="100"/>
            </w:pPr>
          </w:p>
        </w:tc>
        <w:tc>
          <w:tcPr>
            <w:tcW w:w="6063" w:type="dxa"/>
            <w:tcBorders>
              <w:top w:val="nil"/>
              <w:bottom w:val="nil"/>
            </w:tcBorders>
            <w:shd w:val="clear" w:color="auto" w:fill="auto"/>
          </w:tcPr>
          <w:p w14:paraId="65081709" w14:textId="77777777" w:rsidR="006B42E8" w:rsidRPr="000D79A8" w:rsidRDefault="006B42E8" w:rsidP="00577003">
            <w:pPr>
              <w:spacing w:before="40" w:after="100"/>
              <w:ind w:left="567" w:right="113" w:hanging="567"/>
            </w:pPr>
            <w:r w:rsidRPr="000D79A8">
              <w:t>B</w:t>
            </w:r>
            <w:r>
              <w:rPr>
                <w:noProof/>
                <w:lang w:eastAsia="zh-CN"/>
              </w:rPr>
              <w:drawing>
                <wp:inline distT="0" distB="0" distL="0" distR="0" wp14:anchorId="444265E9" wp14:editId="424C7C14">
                  <wp:extent cx="794385" cy="794385"/>
                  <wp:effectExtent l="0" t="0" r="5715" b="5715"/>
                  <wp:docPr id="1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026895FB" w14:textId="77777777" w:rsidR="006B42E8" w:rsidRPr="00A83FEC" w:rsidRDefault="006B42E8" w:rsidP="004F325E">
            <w:pPr>
              <w:spacing w:before="40" w:after="100"/>
              <w:jc w:val="center"/>
            </w:pPr>
          </w:p>
        </w:tc>
      </w:tr>
      <w:tr w:rsidR="006B42E8" w:rsidRPr="003D412A" w14:paraId="7B51C5BA" w14:textId="77777777" w:rsidTr="0013375F">
        <w:trPr>
          <w:trHeight w:val="20"/>
        </w:trPr>
        <w:tc>
          <w:tcPr>
            <w:tcW w:w="1308" w:type="dxa"/>
            <w:tcBorders>
              <w:top w:val="nil"/>
              <w:bottom w:val="nil"/>
            </w:tcBorders>
            <w:shd w:val="clear" w:color="auto" w:fill="auto"/>
          </w:tcPr>
          <w:p w14:paraId="389C3B62" w14:textId="77777777" w:rsidR="006B42E8" w:rsidRPr="00A83FEC" w:rsidRDefault="006B42E8" w:rsidP="00577003">
            <w:pPr>
              <w:spacing w:before="40" w:after="100"/>
            </w:pPr>
          </w:p>
        </w:tc>
        <w:tc>
          <w:tcPr>
            <w:tcW w:w="6063" w:type="dxa"/>
            <w:tcBorders>
              <w:top w:val="nil"/>
              <w:bottom w:val="nil"/>
            </w:tcBorders>
            <w:shd w:val="clear" w:color="auto" w:fill="auto"/>
          </w:tcPr>
          <w:p w14:paraId="5C9EDE6F" w14:textId="77777777" w:rsidR="006B42E8" w:rsidRPr="000D79A8" w:rsidRDefault="006B42E8" w:rsidP="00577003">
            <w:pPr>
              <w:spacing w:before="40" w:after="100"/>
              <w:ind w:left="567" w:right="113" w:hanging="567"/>
            </w:pPr>
            <w:r w:rsidRPr="000D79A8">
              <w:t>C</w:t>
            </w:r>
            <w:r>
              <w:rPr>
                <w:noProof/>
                <w:lang w:eastAsia="zh-CN"/>
              </w:rPr>
              <w:drawing>
                <wp:inline distT="0" distB="0" distL="0" distR="0" wp14:anchorId="0B40DC57" wp14:editId="5251BD9C">
                  <wp:extent cx="794385" cy="794385"/>
                  <wp:effectExtent l="0" t="0" r="5715" b="5715"/>
                  <wp:docPr id="1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55C82C21" w14:textId="77777777" w:rsidR="006B42E8" w:rsidRPr="00A83FEC" w:rsidRDefault="006B42E8" w:rsidP="004F325E">
            <w:pPr>
              <w:spacing w:before="40" w:after="100"/>
              <w:jc w:val="center"/>
            </w:pPr>
          </w:p>
        </w:tc>
      </w:tr>
      <w:tr w:rsidR="006B42E8" w:rsidRPr="003D412A" w14:paraId="1CF4043A" w14:textId="77777777" w:rsidTr="00577003">
        <w:trPr>
          <w:trHeight w:val="20"/>
        </w:trPr>
        <w:tc>
          <w:tcPr>
            <w:tcW w:w="1308" w:type="dxa"/>
            <w:tcBorders>
              <w:top w:val="nil"/>
              <w:bottom w:val="single" w:sz="4" w:space="0" w:color="auto"/>
            </w:tcBorders>
            <w:shd w:val="clear" w:color="auto" w:fill="auto"/>
          </w:tcPr>
          <w:p w14:paraId="0B1B6550" w14:textId="77777777" w:rsidR="006B42E8" w:rsidRPr="00A83FEC" w:rsidRDefault="006B42E8" w:rsidP="00577003">
            <w:pPr>
              <w:spacing w:before="40" w:after="100"/>
            </w:pPr>
          </w:p>
        </w:tc>
        <w:tc>
          <w:tcPr>
            <w:tcW w:w="6063" w:type="dxa"/>
            <w:tcBorders>
              <w:top w:val="nil"/>
              <w:bottom w:val="single" w:sz="4" w:space="0" w:color="auto"/>
            </w:tcBorders>
            <w:shd w:val="clear" w:color="auto" w:fill="auto"/>
          </w:tcPr>
          <w:p w14:paraId="350A618A" w14:textId="77777777" w:rsidR="006B42E8" w:rsidRPr="000D79A8" w:rsidRDefault="006B42E8" w:rsidP="00577003">
            <w:pPr>
              <w:spacing w:before="40" w:after="100"/>
              <w:ind w:left="567" w:right="113" w:hanging="567"/>
            </w:pPr>
            <w:r w:rsidRPr="000D79A8">
              <w:t>D</w:t>
            </w:r>
            <w:r>
              <w:rPr>
                <w:noProof/>
                <w:lang w:eastAsia="zh-CN"/>
              </w:rPr>
              <w:drawing>
                <wp:inline distT="0" distB="0" distL="0" distR="0" wp14:anchorId="24E3F8DE" wp14:editId="58CF2567">
                  <wp:extent cx="827405" cy="827405"/>
                  <wp:effectExtent l="0" t="0" r="0" b="0"/>
                  <wp:docPr id="17" name="Picture 3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(black/yellow)</w:t>
            </w:r>
          </w:p>
        </w:tc>
        <w:tc>
          <w:tcPr>
            <w:tcW w:w="1134" w:type="dxa"/>
            <w:tcBorders>
              <w:top w:val="nil"/>
              <w:bottom w:val="single" w:sz="4" w:space="0" w:color="auto"/>
            </w:tcBorders>
            <w:shd w:val="clear" w:color="auto" w:fill="auto"/>
          </w:tcPr>
          <w:p w14:paraId="6A4CBCCD" w14:textId="77777777" w:rsidR="006B42E8" w:rsidRPr="00A83FEC" w:rsidRDefault="006B42E8" w:rsidP="004F325E">
            <w:pPr>
              <w:spacing w:before="40" w:after="100"/>
              <w:jc w:val="center"/>
            </w:pPr>
          </w:p>
        </w:tc>
      </w:tr>
      <w:tr w:rsidR="006B42E8" w:rsidRPr="003D412A" w14:paraId="6DC8AEB9" w14:textId="77777777" w:rsidTr="00577003">
        <w:trPr>
          <w:trHeight w:hRule="exact" w:val="113"/>
        </w:trPr>
        <w:tc>
          <w:tcPr>
            <w:tcW w:w="1308" w:type="dxa"/>
            <w:tcBorders>
              <w:top w:val="single" w:sz="4" w:space="0" w:color="auto"/>
              <w:bottom w:val="nil"/>
            </w:tcBorders>
            <w:shd w:val="clear" w:color="auto" w:fill="auto"/>
          </w:tcPr>
          <w:p w14:paraId="5852F34B" w14:textId="77777777" w:rsidR="006B42E8" w:rsidRPr="00A83FEC" w:rsidRDefault="006B42E8" w:rsidP="00577003">
            <w:pPr>
              <w:spacing w:before="40" w:after="100"/>
            </w:pPr>
          </w:p>
        </w:tc>
        <w:tc>
          <w:tcPr>
            <w:tcW w:w="6063" w:type="dxa"/>
            <w:tcBorders>
              <w:top w:val="single" w:sz="4" w:space="0" w:color="auto"/>
              <w:bottom w:val="nil"/>
            </w:tcBorders>
            <w:shd w:val="clear" w:color="auto" w:fill="auto"/>
          </w:tcPr>
          <w:p w14:paraId="014C765E" w14:textId="77777777" w:rsidR="006B42E8" w:rsidRPr="000D79A8" w:rsidRDefault="006B42E8" w:rsidP="00577003">
            <w:pPr>
              <w:spacing w:before="40" w:after="100"/>
              <w:ind w:left="567" w:right="113" w:hanging="567"/>
            </w:pPr>
          </w:p>
        </w:tc>
        <w:tc>
          <w:tcPr>
            <w:tcW w:w="1134" w:type="dxa"/>
            <w:tcBorders>
              <w:top w:val="single" w:sz="4" w:space="0" w:color="auto"/>
              <w:bottom w:val="nil"/>
            </w:tcBorders>
            <w:shd w:val="clear" w:color="auto" w:fill="auto"/>
          </w:tcPr>
          <w:p w14:paraId="6D6599C3" w14:textId="77777777" w:rsidR="006B42E8" w:rsidRPr="00A83FEC" w:rsidRDefault="006B42E8" w:rsidP="004F325E">
            <w:pPr>
              <w:spacing w:before="40" w:after="100"/>
              <w:jc w:val="center"/>
            </w:pPr>
          </w:p>
        </w:tc>
      </w:tr>
      <w:tr w:rsidR="006B42E8" w:rsidRPr="003D412A" w14:paraId="75E643C1" w14:textId="77777777" w:rsidTr="0013375F">
        <w:trPr>
          <w:trHeight w:val="20"/>
        </w:trPr>
        <w:tc>
          <w:tcPr>
            <w:tcW w:w="1308" w:type="dxa"/>
            <w:tcBorders>
              <w:top w:val="nil"/>
              <w:bottom w:val="single" w:sz="4" w:space="0" w:color="auto"/>
            </w:tcBorders>
            <w:shd w:val="clear" w:color="auto" w:fill="auto"/>
          </w:tcPr>
          <w:p w14:paraId="46E3CF57" w14:textId="77777777" w:rsidR="006B42E8" w:rsidRPr="00295307" w:rsidRDefault="006B42E8" w:rsidP="0013375F">
            <w:pPr>
              <w:keepNext/>
              <w:keepLines/>
              <w:spacing w:before="40" w:after="120"/>
              <w:ind w:right="113"/>
            </w:pPr>
            <w:r>
              <w:lastRenderedPageBreak/>
              <w:t>120 06.0-25</w:t>
            </w:r>
          </w:p>
        </w:tc>
        <w:tc>
          <w:tcPr>
            <w:tcW w:w="6063" w:type="dxa"/>
            <w:tcBorders>
              <w:top w:val="nil"/>
              <w:bottom w:val="single" w:sz="4" w:space="0" w:color="auto"/>
            </w:tcBorders>
            <w:shd w:val="clear" w:color="auto" w:fill="auto"/>
          </w:tcPr>
          <w:p w14:paraId="2C96183F" w14:textId="77777777" w:rsidR="006B42E8" w:rsidRPr="000D79A8" w:rsidRDefault="006B42E8" w:rsidP="0013375F">
            <w:pPr>
              <w:keepNext/>
              <w:keepLines/>
              <w:spacing w:before="40" w:after="120"/>
              <w:ind w:right="113"/>
            </w:pPr>
            <w:r>
              <w:t>5.2.2.2.2</w:t>
            </w:r>
          </w:p>
        </w:tc>
        <w:tc>
          <w:tcPr>
            <w:tcW w:w="1134" w:type="dxa"/>
            <w:tcBorders>
              <w:top w:val="nil"/>
              <w:bottom w:val="single" w:sz="4" w:space="0" w:color="auto"/>
            </w:tcBorders>
            <w:shd w:val="clear" w:color="auto" w:fill="auto"/>
          </w:tcPr>
          <w:p w14:paraId="152CE1FC" w14:textId="77777777" w:rsidR="006B42E8" w:rsidRPr="00295307" w:rsidRDefault="006B42E8" w:rsidP="004F325E">
            <w:pPr>
              <w:keepNext/>
              <w:keepLines/>
              <w:spacing w:before="40" w:after="120"/>
              <w:ind w:right="113"/>
              <w:jc w:val="center"/>
            </w:pPr>
            <w:r>
              <w:t>A</w:t>
            </w:r>
          </w:p>
        </w:tc>
      </w:tr>
      <w:tr w:rsidR="006B42E8" w:rsidRPr="003D412A" w14:paraId="03E3DD17" w14:textId="77777777" w:rsidTr="0013375F">
        <w:trPr>
          <w:trHeight w:val="20"/>
        </w:trPr>
        <w:tc>
          <w:tcPr>
            <w:tcW w:w="1308" w:type="dxa"/>
            <w:tcBorders>
              <w:top w:val="single" w:sz="4" w:space="0" w:color="auto"/>
              <w:bottom w:val="nil"/>
            </w:tcBorders>
            <w:shd w:val="clear" w:color="auto" w:fill="auto"/>
          </w:tcPr>
          <w:p w14:paraId="1DC240B2" w14:textId="77777777" w:rsidR="006B42E8" w:rsidRPr="00295307"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4038B0A0" w14:textId="77777777" w:rsidR="006B42E8" w:rsidRPr="00295307" w:rsidRDefault="006B42E8" w:rsidP="0013375F">
            <w:pPr>
              <w:keepNext/>
              <w:keepLines/>
              <w:spacing w:before="40" w:after="120"/>
              <w:ind w:right="113"/>
            </w:pPr>
            <w:r w:rsidRPr="000D79A8">
              <w:t>Which of these danger labels means that a package poses a toxic hazard?</w:t>
            </w:r>
          </w:p>
        </w:tc>
        <w:tc>
          <w:tcPr>
            <w:tcW w:w="1134" w:type="dxa"/>
            <w:tcBorders>
              <w:top w:val="single" w:sz="4" w:space="0" w:color="auto"/>
              <w:bottom w:val="nil"/>
            </w:tcBorders>
            <w:shd w:val="clear" w:color="auto" w:fill="auto"/>
          </w:tcPr>
          <w:p w14:paraId="59DCBA4C" w14:textId="77777777" w:rsidR="006B42E8" w:rsidRPr="00295307" w:rsidRDefault="006B42E8" w:rsidP="004F325E">
            <w:pPr>
              <w:keepNext/>
              <w:keepLines/>
              <w:spacing w:before="40" w:after="120"/>
              <w:ind w:right="113"/>
              <w:jc w:val="center"/>
            </w:pPr>
          </w:p>
        </w:tc>
      </w:tr>
      <w:tr w:rsidR="006B42E8" w:rsidRPr="003D412A" w14:paraId="1C010DE5" w14:textId="77777777" w:rsidTr="0013375F">
        <w:trPr>
          <w:trHeight w:val="20"/>
        </w:trPr>
        <w:tc>
          <w:tcPr>
            <w:tcW w:w="1308" w:type="dxa"/>
            <w:tcBorders>
              <w:top w:val="nil"/>
              <w:bottom w:val="nil"/>
            </w:tcBorders>
            <w:shd w:val="clear" w:color="auto" w:fill="auto"/>
          </w:tcPr>
          <w:p w14:paraId="57A568E9" w14:textId="77777777" w:rsidR="006B42E8" w:rsidRPr="00295307" w:rsidRDefault="006B42E8" w:rsidP="0013375F">
            <w:pPr>
              <w:spacing w:before="40" w:after="120"/>
              <w:ind w:right="113"/>
            </w:pPr>
          </w:p>
        </w:tc>
        <w:tc>
          <w:tcPr>
            <w:tcW w:w="6063" w:type="dxa"/>
            <w:tcBorders>
              <w:top w:val="nil"/>
              <w:bottom w:val="nil"/>
            </w:tcBorders>
            <w:shd w:val="clear" w:color="auto" w:fill="auto"/>
          </w:tcPr>
          <w:p w14:paraId="7FB69D44" w14:textId="77777777" w:rsidR="006B42E8" w:rsidRPr="00295307" w:rsidRDefault="006B42E8" w:rsidP="0013375F">
            <w:pPr>
              <w:spacing w:before="40" w:after="120"/>
              <w:ind w:right="113"/>
            </w:pPr>
            <w:r>
              <w:t>A</w:t>
            </w:r>
            <w:r>
              <w:rPr>
                <w:noProof/>
                <w:lang w:eastAsia="zh-CN"/>
              </w:rPr>
              <w:drawing>
                <wp:inline distT="0" distB="0" distL="0" distR="0" wp14:anchorId="1DDAC892" wp14:editId="6D4D4EF2">
                  <wp:extent cx="816610" cy="816610"/>
                  <wp:effectExtent l="0" t="0" r="2540" b="2540"/>
                  <wp:docPr id="18" name="Picture 3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1BBC25C1" w14:textId="77777777" w:rsidR="006B42E8" w:rsidRPr="00295307" w:rsidRDefault="006B42E8" w:rsidP="004F325E">
            <w:pPr>
              <w:spacing w:before="40" w:after="120"/>
              <w:ind w:right="113"/>
              <w:jc w:val="center"/>
            </w:pPr>
          </w:p>
        </w:tc>
      </w:tr>
      <w:tr w:rsidR="006B42E8" w:rsidRPr="003D412A" w14:paraId="02A431A4" w14:textId="77777777" w:rsidTr="0013375F">
        <w:trPr>
          <w:trHeight w:val="20"/>
        </w:trPr>
        <w:tc>
          <w:tcPr>
            <w:tcW w:w="1308" w:type="dxa"/>
            <w:tcBorders>
              <w:top w:val="nil"/>
              <w:bottom w:val="nil"/>
            </w:tcBorders>
            <w:shd w:val="clear" w:color="auto" w:fill="auto"/>
          </w:tcPr>
          <w:p w14:paraId="6F7EC72E" w14:textId="77777777" w:rsidR="006B42E8" w:rsidRPr="00295307" w:rsidRDefault="006B42E8" w:rsidP="0013375F">
            <w:pPr>
              <w:spacing w:before="40" w:after="120"/>
              <w:ind w:right="113"/>
            </w:pPr>
          </w:p>
        </w:tc>
        <w:tc>
          <w:tcPr>
            <w:tcW w:w="6063" w:type="dxa"/>
            <w:tcBorders>
              <w:top w:val="nil"/>
              <w:bottom w:val="nil"/>
            </w:tcBorders>
            <w:shd w:val="clear" w:color="auto" w:fill="auto"/>
          </w:tcPr>
          <w:p w14:paraId="6DAC2A5E" w14:textId="77777777" w:rsidR="006B42E8" w:rsidRPr="000D79A8" w:rsidRDefault="006B42E8" w:rsidP="0013375F">
            <w:pPr>
              <w:spacing w:before="40" w:after="120"/>
              <w:ind w:right="113"/>
            </w:pPr>
            <w:r>
              <w:t>B</w:t>
            </w:r>
            <w:r>
              <w:rPr>
                <w:noProof/>
                <w:lang w:eastAsia="zh-CN"/>
              </w:rPr>
              <w:drawing>
                <wp:inline distT="0" distB="0" distL="0" distR="0" wp14:anchorId="49DA85CF" wp14:editId="5F4C459E">
                  <wp:extent cx="817200" cy="817200"/>
                  <wp:effectExtent l="0" t="0" r="2540" b="2540"/>
                  <wp:docPr id="19" name="Picture 29"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7200" cy="817200"/>
                          </a:xfrm>
                          <a:prstGeom prst="rect">
                            <a:avLst/>
                          </a:prstGeom>
                          <a:noFill/>
                          <a:ln>
                            <a:noFill/>
                          </a:ln>
                        </pic:spPr>
                      </pic:pic>
                    </a:graphicData>
                  </a:graphic>
                </wp:inline>
              </w:drawing>
            </w:r>
            <w:r w:rsidRPr="000D79A8">
              <w:t>(black/yellow)</w:t>
            </w:r>
          </w:p>
        </w:tc>
        <w:tc>
          <w:tcPr>
            <w:tcW w:w="1134" w:type="dxa"/>
            <w:tcBorders>
              <w:top w:val="nil"/>
              <w:bottom w:val="nil"/>
            </w:tcBorders>
            <w:shd w:val="clear" w:color="auto" w:fill="auto"/>
          </w:tcPr>
          <w:p w14:paraId="00E23F54" w14:textId="77777777" w:rsidR="006B42E8" w:rsidRPr="00295307" w:rsidRDefault="006B42E8" w:rsidP="004F325E">
            <w:pPr>
              <w:spacing w:before="40" w:after="120"/>
              <w:ind w:right="113"/>
              <w:jc w:val="center"/>
            </w:pPr>
          </w:p>
        </w:tc>
      </w:tr>
      <w:tr w:rsidR="006B42E8" w:rsidRPr="003D412A" w14:paraId="7BF2DACB" w14:textId="77777777" w:rsidTr="0013375F">
        <w:trPr>
          <w:trHeight w:val="20"/>
        </w:trPr>
        <w:tc>
          <w:tcPr>
            <w:tcW w:w="1308" w:type="dxa"/>
            <w:tcBorders>
              <w:top w:val="nil"/>
              <w:bottom w:val="nil"/>
            </w:tcBorders>
            <w:shd w:val="clear" w:color="auto" w:fill="auto"/>
          </w:tcPr>
          <w:p w14:paraId="701115ED" w14:textId="77777777" w:rsidR="006B42E8" w:rsidRPr="00295307" w:rsidRDefault="006B42E8" w:rsidP="0013375F">
            <w:pPr>
              <w:spacing w:before="40" w:after="120"/>
              <w:ind w:right="113"/>
            </w:pPr>
          </w:p>
        </w:tc>
        <w:tc>
          <w:tcPr>
            <w:tcW w:w="6063" w:type="dxa"/>
            <w:tcBorders>
              <w:top w:val="nil"/>
              <w:bottom w:val="nil"/>
            </w:tcBorders>
            <w:shd w:val="clear" w:color="auto" w:fill="auto"/>
          </w:tcPr>
          <w:p w14:paraId="5A831706" w14:textId="77777777" w:rsidR="006B42E8" w:rsidRPr="000D79A8" w:rsidRDefault="006B42E8" w:rsidP="0013375F">
            <w:pPr>
              <w:spacing w:before="40" w:after="120"/>
              <w:ind w:right="113"/>
            </w:pPr>
            <w:r w:rsidRPr="000D79A8">
              <w:t>C</w:t>
            </w:r>
            <w:r>
              <w:rPr>
                <w:noProof/>
                <w:lang w:eastAsia="zh-CN"/>
              </w:rPr>
              <w:drawing>
                <wp:inline distT="0" distB="0" distL="0" distR="0" wp14:anchorId="0C179C10" wp14:editId="00CAC73E">
                  <wp:extent cx="827405" cy="827405"/>
                  <wp:effectExtent l="0" t="0" r="0" b="0"/>
                  <wp:docPr id="20" name="Picture 28"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72171E50" w14:textId="77777777" w:rsidR="006B42E8" w:rsidRPr="00295307" w:rsidRDefault="006B42E8" w:rsidP="004F325E">
            <w:pPr>
              <w:spacing w:before="40" w:after="120"/>
              <w:ind w:right="113"/>
              <w:jc w:val="center"/>
            </w:pPr>
          </w:p>
        </w:tc>
      </w:tr>
      <w:tr w:rsidR="006B42E8" w:rsidRPr="003D412A" w14:paraId="7D702ECF" w14:textId="77777777" w:rsidTr="0013375F">
        <w:trPr>
          <w:trHeight w:val="20"/>
        </w:trPr>
        <w:tc>
          <w:tcPr>
            <w:tcW w:w="1308" w:type="dxa"/>
            <w:tcBorders>
              <w:top w:val="nil"/>
              <w:bottom w:val="single" w:sz="4" w:space="0" w:color="auto"/>
            </w:tcBorders>
            <w:shd w:val="clear" w:color="auto" w:fill="auto"/>
          </w:tcPr>
          <w:p w14:paraId="2EC0A824" w14:textId="77777777" w:rsidR="006B42E8" w:rsidRPr="00295307" w:rsidRDefault="006B42E8" w:rsidP="0013375F">
            <w:pPr>
              <w:spacing w:before="40" w:after="120"/>
              <w:ind w:right="113"/>
            </w:pPr>
          </w:p>
        </w:tc>
        <w:tc>
          <w:tcPr>
            <w:tcW w:w="6063" w:type="dxa"/>
            <w:tcBorders>
              <w:top w:val="nil"/>
              <w:bottom w:val="single" w:sz="4" w:space="0" w:color="auto"/>
            </w:tcBorders>
            <w:shd w:val="clear" w:color="auto" w:fill="auto"/>
          </w:tcPr>
          <w:p w14:paraId="2FFF3370" w14:textId="77777777" w:rsidR="006B42E8" w:rsidRPr="000D79A8" w:rsidRDefault="006B42E8" w:rsidP="0013375F">
            <w:pPr>
              <w:spacing w:before="40" w:after="120"/>
              <w:ind w:right="113"/>
            </w:pPr>
            <w:r>
              <w:t>D</w:t>
            </w:r>
            <w:r>
              <w:rPr>
                <w:noProof/>
                <w:lang w:eastAsia="zh-CN"/>
              </w:rPr>
              <w:drawing>
                <wp:inline distT="0" distB="0" distL="0" distR="0" wp14:anchorId="7E4A3630" wp14:editId="000DD723">
                  <wp:extent cx="848995" cy="838200"/>
                  <wp:effectExtent l="0" t="0" r="8255" b="0"/>
                  <wp:docPr id="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838200"/>
                          </a:xfrm>
                          <a:prstGeom prst="rect">
                            <a:avLst/>
                          </a:prstGeom>
                          <a:noFill/>
                          <a:ln>
                            <a:noFill/>
                          </a:ln>
                        </pic:spPr>
                      </pic:pic>
                    </a:graphicData>
                  </a:graphic>
                </wp:inline>
              </w:drawing>
            </w:r>
            <w:r w:rsidRPr="000D79A8">
              <w:t>(black/white)</w:t>
            </w:r>
          </w:p>
        </w:tc>
        <w:tc>
          <w:tcPr>
            <w:tcW w:w="1134" w:type="dxa"/>
            <w:tcBorders>
              <w:top w:val="nil"/>
              <w:bottom w:val="single" w:sz="4" w:space="0" w:color="auto"/>
            </w:tcBorders>
            <w:shd w:val="clear" w:color="auto" w:fill="auto"/>
          </w:tcPr>
          <w:p w14:paraId="6C6518AA" w14:textId="77777777" w:rsidR="006B42E8" w:rsidRPr="00295307" w:rsidRDefault="006B42E8" w:rsidP="004F325E">
            <w:pPr>
              <w:spacing w:before="40" w:after="120"/>
              <w:ind w:right="113"/>
              <w:jc w:val="center"/>
            </w:pPr>
          </w:p>
        </w:tc>
      </w:tr>
      <w:tr w:rsidR="006B42E8" w:rsidRPr="003D412A" w14:paraId="51F67721" w14:textId="77777777" w:rsidTr="0013375F">
        <w:trPr>
          <w:trHeight w:val="20"/>
        </w:trPr>
        <w:tc>
          <w:tcPr>
            <w:tcW w:w="1308" w:type="dxa"/>
            <w:tcBorders>
              <w:top w:val="single" w:sz="4" w:space="0" w:color="auto"/>
              <w:bottom w:val="single" w:sz="4" w:space="0" w:color="auto"/>
            </w:tcBorders>
            <w:shd w:val="clear" w:color="auto" w:fill="auto"/>
          </w:tcPr>
          <w:p w14:paraId="53C0C18B" w14:textId="77777777" w:rsidR="006B42E8" w:rsidRPr="00AA7BB6" w:rsidRDefault="006B42E8" w:rsidP="0013375F">
            <w:pPr>
              <w:spacing w:before="40" w:after="120"/>
              <w:ind w:right="113"/>
            </w:pPr>
            <w:r w:rsidRPr="00AA7BB6">
              <w:t>120 06.0-26</w:t>
            </w:r>
          </w:p>
        </w:tc>
        <w:tc>
          <w:tcPr>
            <w:tcW w:w="6063" w:type="dxa"/>
            <w:tcBorders>
              <w:top w:val="single" w:sz="4" w:space="0" w:color="auto"/>
              <w:bottom w:val="single" w:sz="4" w:space="0" w:color="auto"/>
            </w:tcBorders>
            <w:shd w:val="clear" w:color="auto" w:fill="auto"/>
          </w:tcPr>
          <w:p w14:paraId="24CDE590" w14:textId="77777777" w:rsidR="006B42E8" w:rsidRPr="00AA7BB6" w:rsidRDefault="006B42E8" w:rsidP="0013375F">
            <w:pPr>
              <w:spacing w:before="40" w:after="120"/>
              <w:ind w:right="113"/>
            </w:pPr>
            <w:r w:rsidRPr="00AA7BB6">
              <w:t>5.2.2.2.2, 5.3</w:t>
            </w:r>
          </w:p>
        </w:tc>
        <w:tc>
          <w:tcPr>
            <w:tcW w:w="1134" w:type="dxa"/>
            <w:tcBorders>
              <w:top w:val="single" w:sz="4" w:space="0" w:color="auto"/>
              <w:bottom w:val="single" w:sz="4" w:space="0" w:color="auto"/>
            </w:tcBorders>
            <w:shd w:val="clear" w:color="auto" w:fill="auto"/>
          </w:tcPr>
          <w:p w14:paraId="09EC86A7" w14:textId="77777777" w:rsidR="006B42E8" w:rsidRPr="00AA7BB6" w:rsidRDefault="006B42E8" w:rsidP="004F325E">
            <w:pPr>
              <w:spacing w:before="40" w:after="120"/>
              <w:ind w:right="113"/>
              <w:jc w:val="center"/>
            </w:pPr>
            <w:r w:rsidRPr="00AA7BB6">
              <w:t>C</w:t>
            </w:r>
          </w:p>
        </w:tc>
      </w:tr>
      <w:tr w:rsidR="006B42E8" w:rsidRPr="003D412A" w14:paraId="6B315993" w14:textId="77777777" w:rsidTr="0013375F">
        <w:trPr>
          <w:trHeight w:val="20"/>
        </w:trPr>
        <w:tc>
          <w:tcPr>
            <w:tcW w:w="1308" w:type="dxa"/>
            <w:tcBorders>
              <w:top w:val="single" w:sz="4" w:space="0" w:color="auto"/>
              <w:bottom w:val="nil"/>
            </w:tcBorders>
            <w:shd w:val="clear" w:color="auto" w:fill="auto"/>
          </w:tcPr>
          <w:p w14:paraId="77450B3F" w14:textId="77777777" w:rsidR="006B42E8" w:rsidRPr="00295307" w:rsidRDefault="006B42E8" w:rsidP="0013375F">
            <w:pPr>
              <w:spacing w:before="40" w:after="120"/>
              <w:ind w:right="113"/>
            </w:pPr>
          </w:p>
        </w:tc>
        <w:tc>
          <w:tcPr>
            <w:tcW w:w="6063" w:type="dxa"/>
            <w:tcBorders>
              <w:top w:val="single" w:sz="4" w:space="0" w:color="auto"/>
              <w:bottom w:val="nil"/>
            </w:tcBorders>
            <w:shd w:val="clear" w:color="auto" w:fill="auto"/>
          </w:tcPr>
          <w:p w14:paraId="2ECD5D0F" w14:textId="77777777" w:rsidR="006B42E8" w:rsidRPr="000D79A8" w:rsidRDefault="006B42E8" w:rsidP="0013375F">
            <w:pPr>
              <w:spacing w:before="40" w:after="120"/>
              <w:ind w:right="113"/>
            </w:pPr>
            <w:r w:rsidRPr="000D79A8">
              <w:t>In ADN, where are the danger label models prescribed by the international regulations found?</w:t>
            </w:r>
          </w:p>
        </w:tc>
        <w:tc>
          <w:tcPr>
            <w:tcW w:w="1134" w:type="dxa"/>
            <w:tcBorders>
              <w:top w:val="single" w:sz="4" w:space="0" w:color="auto"/>
              <w:bottom w:val="nil"/>
            </w:tcBorders>
            <w:shd w:val="clear" w:color="auto" w:fill="auto"/>
          </w:tcPr>
          <w:p w14:paraId="1777D4F4" w14:textId="77777777" w:rsidR="006B42E8" w:rsidRPr="00295307" w:rsidRDefault="006B42E8" w:rsidP="004F325E">
            <w:pPr>
              <w:spacing w:before="40" w:after="120"/>
              <w:ind w:right="113"/>
              <w:jc w:val="center"/>
            </w:pPr>
          </w:p>
        </w:tc>
      </w:tr>
      <w:tr w:rsidR="006B42E8" w:rsidRPr="003D412A" w14:paraId="50E6FFDB" w14:textId="77777777" w:rsidTr="0013375F">
        <w:trPr>
          <w:trHeight w:val="20"/>
        </w:trPr>
        <w:tc>
          <w:tcPr>
            <w:tcW w:w="1308" w:type="dxa"/>
            <w:tcBorders>
              <w:top w:val="nil"/>
              <w:bottom w:val="nil"/>
            </w:tcBorders>
            <w:shd w:val="clear" w:color="auto" w:fill="auto"/>
          </w:tcPr>
          <w:p w14:paraId="5F463A70" w14:textId="77777777" w:rsidR="006B42E8" w:rsidRPr="00295307" w:rsidRDefault="006B42E8" w:rsidP="0013375F">
            <w:pPr>
              <w:spacing w:before="40" w:after="120"/>
              <w:ind w:right="113"/>
            </w:pPr>
          </w:p>
        </w:tc>
        <w:tc>
          <w:tcPr>
            <w:tcW w:w="6063" w:type="dxa"/>
            <w:tcBorders>
              <w:top w:val="nil"/>
              <w:bottom w:val="nil"/>
            </w:tcBorders>
            <w:shd w:val="clear" w:color="auto" w:fill="auto"/>
          </w:tcPr>
          <w:p w14:paraId="243CB308" w14:textId="77777777" w:rsidR="006B42E8" w:rsidRPr="000D79A8" w:rsidRDefault="006B42E8" w:rsidP="0013375F">
            <w:pPr>
              <w:spacing w:before="40" w:after="120"/>
              <w:ind w:right="113"/>
            </w:pPr>
            <w:r w:rsidRPr="000D79A8">
              <w:t>A</w:t>
            </w:r>
            <w:r w:rsidRPr="000D79A8">
              <w:tab/>
              <w:t xml:space="preserve">In </w:t>
            </w:r>
            <w:r>
              <w:t xml:space="preserve">Section </w:t>
            </w:r>
            <w:r w:rsidRPr="000D79A8">
              <w:t>1.2.1</w:t>
            </w:r>
          </w:p>
          <w:p w14:paraId="47ACF34D" w14:textId="77777777" w:rsidR="006B42E8" w:rsidRPr="000D79A8" w:rsidRDefault="006B42E8" w:rsidP="0013375F">
            <w:pPr>
              <w:spacing w:before="40" w:after="120"/>
              <w:ind w:right="113"/>
            </w:pPr>
            <w:r w:rsidRPr="000D79A8">
              <w:t>B</w:t>
            </w:r>
            <w:r w:rsidRPr="000D79A8">
              <w:tab/>
              <w:t xml:space="preserve">In </w:t>
            </w:r>
            <w:r>
              <w:t>Section</w:t>
            </w:r>
            <w:r w:rsidRPr="000D79A8">
              <w:t xml:space="preserve"> 3</w:t>
            </w:r>
            <w:r>
              <w:t>.2.2</w:t>
            </w:r>
            <w:r w:rsidRPr="000D79A8">
              <w:t>, Table B</w:t>
            </w:r>
          </w:p>
          <w:p w14:paraId="50FEB00E" w14:textId="77777777" w:rsidR="006B42E8" w:rsidRPr="000D79A8" w:rsidRDefault="006B42E8" w:rsidP="0013375F">
            <w:pPr>
              <w:spacing w:before="40" w:after="120"/>
              <w:ind w:right="113"/>
            </w:pPr>
            <w:r w:rsidRPr="000D79A8">
              <w:t>C</w:t>
            </w:r>
            <w:r w:rsidRPr="000D79A8">
              <w:tab/>
              <w:t xml:space="preserve">In </w:t>
            </w:r>
            <w:r>
              <w:t>Chapters</w:t>
            </w:r>
            <w:r w:rsidRPr="000D79A8">
              <w:t xml:space="preserve"> 5.2 and 5.3</w:t>
            </w:r>
          </w:p>
          <w:p w14:paraId="55B4F62E" w14:textId="77777777" w:rsidR="006B42E8" w:rsidRDefault="006B42E8" w:rsidP="0013375F">
            <w:pPr>
              <w:spacing w:before="40" w:after="120"/>
              <w:ind w:right="113"/>
            </w:pPr>
            <w:r w:rsidRPr="000D79A8">
              <w:t>D</w:t>
            </w:r>
            <w:r w:rsidRPr="000D79A8">
              <w:tab/>
              <w:t xml:space="preserve">In </w:t>
            </w:r>
            <w:r>
              <w:t>Subsection</w:t>
            </w:r>
            <w:r w:rsidRPr="000D79A8">
              <w:t xml:space="preserve"> 7.1.5.0.2</w:t>
            </w:r>
          </w:p>
        </w:tc>
        <w:tc>
          <w:tcPr>
            <w:tcW w:w="1134" w:type="dxa"/>
            <w:tcBorders>
              <w:top w:val="nil"/>
              <w:bottom w:val="nil"/>
            </w:tcBorders>
            <w:shd w:val="clear" w:color="auto" w:fill="auto"/>
          </w:tcPr>
          <w:p w14:paraId="1A552E89" w14:textId="77777777" w:rsidR="006B42E8" w:rsidRPr="00295307" w:rsidRDefault="006B42E8" w:rsidP="004F325E">
            <w:pPr>
              <w:spacing w:before="40" w:after="120"/>
              <w:ind w:right="113"/>
              <w:jc w:val="center"/>
            </w:pPr>
          </w:p>
        </w:tc>
      </w:tr>
      <w:tr w:rsidR="006B42E8" w:rsidRPr="003D412A" w14:paraId="397FAFA0" w14:textId="77777777" w:rsidTr="0013375F">
        <w:trPr>
          <w:trHeight w:val="20"/>
        </w:trPr>
        <w:tc>
          <w:tcPr>
            <w:tcW w:w="1308" w:type="dxa"/>
            <w:tcBorders>
              <w:top w:val="nil"/>
              <w:bottom w:val="single" w:sz="4" w:space="0" w:color="auto"/>
            </w:tcBorders>
            <w:shd w:val="clear" w:color="auto" w:fill="auto"/>
          </w:tcPr>
          <w:p w14:paraId="7A0A8715" w14:textId="77777777" w:rsidR="006B42E8" w:rsidRPr="00F864AE" w:rsidRDefault="006B42E8" w:rsidP="003C7F37">
            <w:pPr>
              <w:spacing w:before="40" w:after="120"/>
              <w:ind w:right="113"/>
            </w:pPr>
            <w:r w:rsidRPr="00F864AE">
              <w:t>120 06.0-27</w:t>
            </w:r>
          </w:p>
        </w:tc>
        <w:tc>
          <w:tcPr>
            <w:tcW w:w="6063" w:type="dxa"/>
            <w:tcBorders>
              <w:top w:val="nil"/>
              <w:bottom w:val="single" w:sz="4" w:space="0" w:color="auto"/>
            </w:tcBorders>
            <w:shd w:val="clear" w:color="auto" w:fill="auto"/>
          </w:tcPr>
          <w:p w14:paraId="00ED2585" w14:textId="77777777" w:rsidR="006B42E8" w:rsidRPr="00F864AE" w:rsidRDefault="006B42E8" w:rsidP="003C7F37">
            <w:pPr>
              <w:spacing w:before="40" w:after="120"/>
              <w:ind w:right="113"/>
            </w:pPr>
            <w:r w:rsidRPr="00F864AE">
              <w:t>5.2.2, 3.2</w:t>
            </w:r>
            <w:r>
              <w:t>.1</w:t>
            </w:r>
            <w:r w:rsidRPr="00F864AE">
              <w:t>, Table A</w:t>
            </w:r>
          </w:p>
        </w:tc>
        <w:tc>
          <w:tcPr>
            <w:tcW w:w="1134" w:type="dxa"/>
            <w:tcBorders>
              <w:top w:val="nil"/>
              <w:bottom w:val="single" w:sz="4" w:space="0" w:color="auto"/>
            </w:tcBorders>
            <w:shd w:val="clear" w:color="auto" w:fill="auto"/>
          </w:tcPr>
          <w:p w14:paraId="24C52095" w14:textId="77777777" w:rsidR="006B42E8" w:rsidRPr="00F864AE" w:rsidRDefault="006B42E8" w:rsidP="004F325E">
            <w:pPr>
              <w:spacing w:before="40" w:after="120"/>
              <w:ind w:right="113"/>
              <w:jc w:val="center"/>
            </w:pPr>
            <w:r w:rsidRPr="00F864AE">
              <w:t>A</w:t>
            </w:r>
          </w:p>
        </w:tc>
      </w:tr>
      <w:tr w:rsidR="006B42E8" w:rsidRPr="003D412A" w14:paraId="6D7AD1CA" w14:textId="77777777" w:rsidTr="0013375F">
        <w:trPr>
          <w:trHeight w:val="20"/>
        </w:trPr>
        <w:tc>
          <w:tcPr>
            <w:tcW w:w="1308" w:type="dxa"/>
            <w:tcBorders>
              <w:top w:val="single" w:sz="4" w:space="0" w:color="auto"/>
              <w:bottom w:val="nil"/>
            </w:tcBorders>
            <w:shd w:val="clear" w:color="auto" w:fill="auto"/>
          </w:tcPr>
          <w:p w14:paraId="728154A4" w14:textId="77777777" w:rsidR="006B42E8" w:rsidRPr="00F864AE" w:rsidRDefault="006B42E8" w:rsidP="003C7F37">
            <w:pPr>
              <w:spacing w:before="40" w:after="120"/>
              <w:ind w:right="113"/>
            </w:pPr>
          </w:p>
        </w:tc>
        <w:tc>
          <w:tcPr>
            <w:tcW w:w="6063" w:type="dxa"/>
            <w:tcBorders>
              <w:top w:val="single" w:sz="4" w:space="0" w:color="auto"/>
              <w:bottom w:val="nil"/>
            </w:tcBorders>
            <w:shd w:val="clear" w:color="auto" w:fill="auto"/>
          </w:tcPr>
          <w:p w14:paraId="6699130F" w14:textId="77777777" w:rsidR="006B42E8" w:rsidRPr="00F864AE" w:rsidRDefault="006B42E8" w:rsidP="003C7F37">
            <w:pPr>
              <w:spacing w:before="40" w:after="120"/>
              <w:ind w:right="113"/>
            </w:pPr>
            <w:r w:rsidRPr="000D79A8">
              <w:t xml:space="preserve">What does it mean when two different labels are affixed to the same package? </w:t>
            </w:r>
          </w:p>
        </w:tc>
        <w:tc>
          <w:tcPr>
            <w:tcW w:w="1134" w:type="dxa"/>
            <w:tcBorders>
              <w:top w:val="single" w:sz="4" w:space="0" w:color="auto"/>
              <w:bottom w:val="nil"/>
            </w:tcBorders>
            <w:shd w:val="clear" w:color="auto" w:fill="auto"/>
          </w:tcPr>
          <w:p w14:paraId="197D0D7A" w14:textId="77777777" w:rsidR="006B42E8" w:rsidRPr="00F864AE" w:rsidRDefault="006B42E8" w:rsidP="004F325E">
            <w:pPr>
              <w:spacing w:before="40" w:after="120"/>
              <w:ind w:right="113"/>
              <w:jc w:val="center"/>
            </w:pPr>
          </w:p>
        </w:tc>
      </w:tr>
      <w:tr w:rsidR="006B42E8" w:rsidRPr="003D412A" w14:paraId="05EA621C" w14:textId="77777777" w:rsidTr="003C7F37">
        <w:trPr>
          <w:trHeight w:val="20"/>
        </w:trPr>
        <w:tc>
          <w:tcPr>
            <w:tcW w:w="1308" w:type="dxa"/>
            <w:tcBorders>
              <w:top w:val="nil"/>
              <w:bottom w:val="single" w:sz="4" w:space="0" w:color="auto"/>
            </w:tcBorders>
            <w:shd w:val="clear" w:color="auto" w:fill="auto"/>
          </w:tcPr>
          <w:p w14:paraId="1BCF35BC" w14:textId="77777777" w:rsidR="006B42E8" w:rsidRPr="00F864AE" w:rsidRDefault="006B42E8" w:rsidP="003C7F37">
            <w:pPr>
              <w:spacing w:before="40" w:after="120"/>
              <w:ind w:right="113"/>
            </w:pPr>
          </w:p>
        </w:tc>
        <w:tc>
          <w:tcPr>
            <w:tcW w:w="6063" w:type="dxa"/>
            <w:tcBorders>
              <w:top w:val="nil"/>
              <w:bottom w:val="single" w:sz="4" w:space="0" w:color="auto"/>
            </w:tcBorders>
            <w:shd w:val="clear" w:color="auto" w:fill="auto"/>
          </w:tcPr>
          <w:p w14:paraId="774D30CE" w14:textId="77777777" w:rsidR="006B42E8" w:rsidRPr="000D79A8" w:rsidRDefault="006B42E8" w:rsidP="003C7F37">
            <w:pPr>
              <w:spacing w:before="40" w:after="120"/>
              <w:ind w:right="113"/>
            </w:pPr>
            <w:r w:rsidRPr="000D79A8">
              <w:t>A</w:t>
            </w:r>
            <w:r w:rsidRPr="000D79A8">
              <w:tab/>
              <w:t>The package poses several hazards</w:t>
            </w:r>
          </w:p>
          <w:p w14:paraId="675641EC" w14:textId="77777777" w:rsidR="006B42E8" w:rsidRPr="000D79A8" w:rsidRDefault="006B42E8" w:rsidP="003C7F37">
            <w:pPr>
              <w:spacing w:before="40" w:after="120"/>
              <w:ind w:left="567" w:right="113" w:hanging="567"/>
            </w:pPr>
            <w:r w:rsidRPr="000D79A8">
              <w:t>B</w:t>
            </w:r>
            <w:r w:rsidRPr="000D79A8">
              <w:tab/>
              <w:t>The package may only be transported within port areas and not on the open river</w:t>
            </w:r>
          </w:p>
          <w:p w14:paraId="732BFAEF" w14:textId="77777777" w:rsidR="006B42E8" w:rsidRPr="000D79A8" w:rsidRDefault="006B42E8" w:rsidP="003C7F37">
            <w:pPr>
              <w:spacing w:before="40" w:after="120"/>
              <w:ind w:left="567" w:right="113" w:hanging="567"/>
            </w:pPr>
            <w:r w:rsidRPr="000D79A8">
              <w:t>C</w:t>
            </w:r>
            <w:r w:rsidRPr="000D79A8">
              <w:tab/>
              <w:t>Mixed loading with other dangerous goods is always prohibited</w:t>
            </w:r>
          </w:p>
          <w:p w14:paraId="79469ADB" w14:textId="77777777" w:rsidR="006B42E8" w:rsidRPr="00F864AE" w:rsidRDefault="006B42E8" w:rsidP="003C7F37">
            <w:pPr>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14:paraId="24AFC377" w14:textId="77777777" w:rsidR="006B42E8" w:rsidRPr="00F864AE" w:rsidRDefault="006B42E8" w:rsidP="004F325E">
            <w:pPr>
              <w:spacing w:before="40" w:after="120"/>
              <w:ind w:right="113"/>
              <w:jc w:val="center"/>
            </w:pPr>
          </w:p>
        </w:tc>
      </w:tr>
      <w:tr w:rsidR="003C7F37" w:rsidRPr="003D412A" w14:paraId="2ABB2F3A" w14:textId="77777777" w:rsidTr="003C7F37">
        <w:trPr>
          <w:trHeight w:hRule="exact" w:val="113"/>
        </w:trPr>
        <w:tc>
          <w:tcPr>
            <w:tcW w:w="1308" w:type="dxa"/>
            <w:tcBorders>
              <w:top w:val="single" w:sz="4" w:space="0" w:color="auto"/>
              <w:bottom w:val="nil"/>
            </w:tcBorders>
            <w:shd w:val="clear" w:color="auto" w:fill="auto"/>
          </w:tcPr>
          <w:p w14:paraId="10AA7365" w14:textId="77777777" w:rsidR="003C7F37" w:rsidRPr="00F864AE" w:rsidRDefault="003C7F37" w:rsidP="003C7F37">
            <w:pPr>
              <w:spacing w:before="40" w:after="120"/>
              <w:ind w:right="113"/>
            </w:pPr>
          </w:p>
        </w:tc>
        <w:tc>
          <w:tcPr>
            <w:tcW w:w="6063" w:type="dxa"/>
            <w:tcBorders>
              <w:top w:val="single" w:sz="4" w:space="0" w:color="auto"/>
              <w:bottom w:val="nil"/>
            </w:tcBorders>
            <w:shd w:val="clear" w:color="auto" w:fill="auto"/>
          </w:tcPr>
          <w:p w14:paraId="76199B71" w14:textId="77777777" w:rsidR="003C7F37" w:rsidRPr="000D79A8" w:rsidRDefault="003C7F37" w:rsidP="003C7F37">
            <w:pPr>
              <w:spacing w:before="40" w:after="120"/>
              <w:ind w:right="113"/>
            </w:pPr>
          </w:p>
        </w:tc>
        <w:tc>
          <w:tcPr>
            <w:tcW w:w="1134" w:type="dxa"/>
            <w:tcBorders>
              <w:top w:val="single" w:sz="4" w:space="0" w:color="auto"/>
              <w:bottom w:val="nil"/>
            </w:tcBorders>
            <w:shd w:val="clear" w:color="auto" w:fill="auto"/>
          </w:tcPr>
          <w:p w14:paraId="4F6D2F44" w14:textId="77777777" w:rsidR="003C7F37" w:rsidRPr="00F864AE" w:rsidRDefault="003C7F37" w:rsidP="004F325E">
            <w:pPr>
              <w:spacing w:before="40" w:after="120"/>
              <w:ind w:right="113"/>
              <w:jc w:val="center"/>
            </w:pPr>
          </w:p>
        </w:tc>
      </w:tr>
      <w:tr w:rsidR="006B42E8" w:rsidRPr="003D412A" w14:paraId="5E693046" w14:textId="77777777" w:rsidTr="003C7F37">
        <w:trPr>
          <w:trHeight w:val="20"/>
        </w:trPr>
        <w:tc>
          <w:tcPr>
            <w:tcW w:w="1308" w:type="dxa"/>
            <w:tcBorders>
              <w:top w:val="nil"/>
              <w:bottom w:val="single" w:sz="4" w:space="0" w:color="auto"/>
            </w:tcBorders>
            <w:shd w:val="clear" w:color="auto" w:fill="auto"/>
          </w:tcPr>
          <w:p w14:paraId="0BC2704A" w14:textId="77777777" w:rsidR="006B42E8" w:rsidRPr="00271E9E" w:rsidRDefault="006B42E8" w:rsidP="005A3E9E">
            <w:pPr>
              <w:keepNext/>
              <w:spacing w:before="40" w:after="100"/>
              <w:ind w:right="113"/>
            </w:pPr>
            <w:r w:rsidRPr="00271E9E">
              <w:lastRenderedPageBreak/>
              <w:t>120 06.0-28</w:t>
            </w:r>
          </w:p>
        </w:tc>
        <w:tc>
          <w:tcPr>
            <w:tcW w:w="6063" w:type="dxa"/>
            <w:tcBorders>
              <w:top w:val="nil"/>
              <w:bottom w:val="single" w:sz="4" w:space="0" w:color="auto"/>
            </w:tcBorders>
            <w:shd w:val="clear" w:color="auto" w:fill="auto"/>
          </w:tcPr>
          <w:p w14:paraId="3D5A8F7D" w14:textId="77777777" w:rsidR="006B42E8" w:rsidRPr="00271E9E" w:rsidRDefault="006B42E8" w:rsidP="005A3E9E">
            <w:pPr>
              <w:keepNext/>
              <w:spacing w:before="40" w:after="100"/>
              <w:ind w:right="113"/>
            </w:pPr>
            <w:r w:rsidRPr="00271E9E">
              <w:t>Basic general knowledge</w:t>
            </w:r>
          </w:p>
        </w:tc>
        <w:tc>
          <w:tcPr>
            <w:tcW w:w="1134" w:type="dxa"/>
            <w:tcBorders>
              <w:top w:val="nil"/>
              <w:bottom w:val="single" w:sz="4" w:space="0" w:color="auto"/>
            </w:tcBorders>
            <w:shd w:val="clear" w:color="auto" w:fill="auto"/>
          </w:tcPr>
          <w:p w14:paraId="563F889F" w14:textId="77777777" w:rsidR="006B42E8" w:rsidRPr="00271E9E" w:rsidRDefault="006B42E8" w:rsidP="004F325E">
            <w:pPr>
              <w:keepNext/>
              <w:spacing w:before="40" w:after="100"/>
              <w:ind w:right="113"/>
              <w:jc w:val="center"/>
            </w:pPr>
            <w:r w:rsidRPr="00271E9E">
              <w:t>A</w:t>
            </w:r>
          </w:p>
        </w:tc>
      </w:tr>
      <w:tr w:rsidR="006B42E8" w:rsidRPr="003D412A" w14:paraId="23BB66CA" w14:textId="77777777" w:rsidTr="0013375F">
        <w:trPr>
          <w:trHeight w:val="20"/>
        </w:trPr>
        <w:tc>
          <w:tcPr>
            <w:tcW w:w="1308" w:type="dxa"/>
            <w:tcBorders>
              <w:top w:val="single" w:sz="4" w:space="0" w:color="auto"/>
              <w:bottom w:val="nil"/>
            </w:tcBorders>
            <w:shd w:val="clear" w:color="auto" w:fill="auto"/>
          </w:tcPr>
          <w:p w14:paraId="046DD895" w14:textId="77777777" w:rsidR="006B42E8" w:rsidRPr="00F864AE" w:rsidRDefault="006B42E8" w:rsidP="005A3E9E">
            <w:pPr>
              <w:spacing w:before="40" w:after="100"/>
              <w:ind w:right="113"/>
            </w:pPr>
          </w:p>
        </w:tc>
        <w:tc>
          <w:tcPr>
            <w:tcW w:w="6063" w:type="dxa"/>
            <w:tcBorders>
              <w:top w:val="single" w:sz="4" w:space="0" w:color="auto"/>
              <w:bottom w:val="nil"/>
            </w:tcBorders>
            <w:shd w:val="clear" w:color="auto" w:fill="auto"/>
          </w:tcPr>
          <w:p w14:paraId="051A75DE" w14:textId="77777777" w:rsidR="006B42E8" w:rsidRPr="000D79A8" w:rsidRDefault="006B42E8" w:rsidP="005A3E9E">
            <w:pPr>
              <w:spacing w:before="40" w:after="100"/>
              <w:ind w:right="113"/>
            </w:pPr>
            <w:r w:rsidRPr="000D79A8">
              <w:t>Certain goods of Class 3 present another hazard in addition to a fire hazard. In the case of packages, how can attention be drawn to this other hazard?</w:t>
            </w:r>
          </w:p>
        </w:tc>
        <w:tc>
          <w:tcPr>
            <w:tcW w:w="1134" w:type="dxa"/>
            <w:tcBorders>
              <w:top w:val="single" w:sz="4" w:space="0" w:color="auto"/>
              <w:bottom w:val="nil"/>
            </w:tcBorders>
            <w:shd w:val="clear" w:color="auto" w:fill="auto"/>
          </w:tcPr>
          <w:p w14:paraId="63287FCA" w14:textId="77777777" w:rsidR="006B42E8" w:rsidRPr="00F864AE" w:rsidRDefault="006B42E8" w:rsidP="004F325E">
            <w:pPr>
              <w:spacing w:before="40" w:after="100"/>
              <w:ind w:right="113"/>
              <w:jc w:val="center"/>
            </w:pPr>
          </w:p>
        </w:tc>
      </w:tr>
      <w:tr w:rsidR="006B42E8" w:rsidRPr="003D412A" w14:paraId="651DEC8F" w14:textId="77777777" w:rsidTr="0013375F">
        <w:trPr>
          <w:trHeight w:val="20"/>
        </w:trPr>
        <w:tc>
          <w:tcPr>
            <w:tcW w:w="1308" w:type="dxa"/>
            <w:tcBorders>
              <w:top w:val="nil"/>
              <w:bottom w:val="single" w:sz="4" w:space="0" w:color="auto"/>
            </w:tcBorders>
            <w:shd w:val="clear" w:color="auto" w:fill="auto"/>
          </w:tcPr>
          <w:p w14:paraId="67631744" w14:textId="77777777" w:rsidR="006B42E8" w:rsidRPr="00F864AE" w:rsidRDefault="006B42E8" w:rsidP="005A3E9E">
            <w:pPr>
              <w:spacing w:before="40" w:after="100"/>
              <w:ind w:right="113"/>
            </w:pPr>
          </w:p>
        </w:tc>
        <w:tc>
          <w:tcPr>
            <w:tcW w:w="6063" w:type="dxa"/>
            <w:tcBorders>
              <w:top w:val="nil"/>
              <w:bottom w:val="single" w:sz="4" w:space="0" w:color="auto"/>
            </w:tcBorders>
            <w:shd w:val="clear" w:color="auto" w:fill="auto"/>
          </w:tcPr>
          <w:p w14:paraId="5F807B45" w14:textId="77777777" w:rsidR="006B42E8" w:rsidRPr="000D79A8" w:rsidRDefault="006B42E8" w:rsidP="005A3E9E">
            <w:pPr>
              <w:spacing w:before="40" w:after="100"/>
              <w:ind w:right="113"/>
            </w:pPr>
            <w:r w:rsidRPr="000D79A8">
              <w:t>A</w:t>
            </w:r>
            <w:r w:rsidRPr="000D79A8">
              <w:tab/>
              <w:t>By marking the packages with additional danger labels</w:t>
            </w:r>
          </w:p>
          <w:p w14:paraId="5F05F1A9" w14:textId="77777777" w:rsidR="006B42E8" w:rsidRDefault="006B42E8" w:rsidP="005A3E9E">
            <w:pPr>
              <w:spacing w:before="40" w:after="100"/>
              <w:ind w:right="113"/>
            </w:pPr>
            <w:r w:rsidRPr="000D79A8">
              <w:t>B</w:t>
            </w:r>
            <w:r w:rsidRPr="000D79A8">
              <w:tab/>
              <w:t>By including a statement in the transport document</w:t>
            </w:r>
          </w:p>
          <w:p w14:paraId="0214DA4F" w14:textId="77777777" w:rsidR="006B42E8" w:rsidRPr="000D79A8" w:rsidRDefault="006B42E8" w:rsidP="005A3E9E">
            <w:pPr>
              <w:spacing w:before="40" w:after="100"/>
              <w:ind w:left="567" w:right="113" w:hanging="567"/>
            </w:pPr>
            <w:r w:rsidRPr="000D79A8">
              <w:t>C</w:t>
            </w:r>
            <w:r w:rsidRPr="000D79A8">
              <w:tab/>
              <w:t>By adding the UN number of the dangerous goods above the danger label in print at least 3 cm high</w:t>
            </w:r>
          </w:p>
          <w:p w14:paraId="7507AA1D" w14:textId="77777777" w:rsidR="006B42E8" w:rsidRPr="000D79A8" w:rsidRDefault="006B42E8" w:rsidP="005A3E9E">
            <w:pPr>
              <w:spacing w:before="40" w:after="100"/>
              <w:ind w:left="567" w:right="113" w:hanging="567"/>
            </w:pPr>
            <w:r w:rsidRPr="000D79A8">
              <w:t>D</w:t>
            </w:r>
            <w:r w:rsidRPr="000D79A8">
              <w:tab/>
              <w:t>By highlighting (underlining in red) the additional hazard in the instructions in writing</w:t>
            </w:r>
          </w:p>
        </w:tc>
        <w:tc>
          <w:tcPr>
            <w:tcW w:w="1134" w:type="dxa"/>
            <w:tcBorders>
              <w:top w:val="nil"/>
              <w:bottom w:val="single" w:sz="4" w:space="0" w:color="auto"/>
            </w:tcBorders>
            <w:shd w:val="clear" w:color="auto" w:fill="auto"/>
          </w:tcPr>
          <w:p w14:paraId="42161B31" w14:textId="77777777" w:rsidR="006B42E8" w:rsidRPr="00F864AE" w:rsidRDefault="006B42E8" w:rsidP="004F325E">
            <w:pPr>
              <w:spacing w:before="40" w:after="100"/>
              <w:ind w:right="113"/>
              <w:jc w:val="center"/>
            </w:pPr>
          </w:p>
        </w:tc>
      </w:tr>
      <w:tr w:rsidR="006B42E8" w:rsidRPr="003D412A" w14:paraId="163359B3" w14:textId="77777777" w:rsidTr="0013375F">
        <w:trPr>
          <w:trHeight w:val="20"/>
        </w:trPr>
        <w:tc>
          <w:tcPr>
            <w:tcW w:w="1308" w:type="dxa"/>
            <w:tcBorders>
              <w:top w:val="single" w:sz="4" w:space="0" w:color="auto"/>
              <w:bottom w:val="single" w:sz="4" w:space="0" w:color="auto"/>
            </w:tcBorders>
            <w:shd w:val="clear" w:color="auto" w:fill="auto"/>
          </w:tcPr>
          <w:p w14:paraId="480907E9" w14:textId="77777777" w:rsidR="006B42E8" w:rsidRPr="00C86B18" w:rsidRDefault="006B42E8" w:rsidP="005A3E9E">
            <w:pPr>
              <w:spacing w:before="40" w:after="100"/>
              <w:ind w:right="113"/>
            </w:pPr>
            <w:r w:rsidRPr="00C86B18">
              <w:t>120 06.0-29</w:t>
            </w:r>
          </w:p>
        </w:tc>
        <w:tc>
          <w:tcPr>
            <w:tcW w:w="6063" w:type="dxa"/>
            <w:tcBorders>
              <w:top w:val="single" w:sz="4" w:space="0" w:color="auto"/>
              <w:bottom w:val="single" w:sz="4" w:space="0" w:color="auto"/>
            </w:tcBorders>
            <w:shd w:val="clear" w:color="auto" w:fill="auto"/>
          </w:tcPr>
          <w:p w14:paraId="1D8146F2" w14:textId="77777777" w:rsidR="006B42E8" w:rsidRPr="00C86B18" w:rsidRDefault="006B42E8" w:rsidP="005A3E9E">
            <w:pPr>
              <w:spacing w:before="40" w:after="100"/>
              <w:ind w:right="113"/>
            </w:pPr>
            <w:r w:rsidRPr="00C86B18">
              <w:t>7.1.4.4.2</w:t>
            </w:r>
          </w:p>
        </w:tc>
        <w:tc>
          <w:tcPr>
            <w:tcW w:w="1134" w:type="dxa"/>
            <w:tcBorders>
              <w:top w:val="single" w:sz="4" w:space="0" w:color="auto"/>
              <w:bottom w:val="single" w:sz="4" w:space="0" w:color="auto"/>
            </w:tcBorders>
            <w:shd w:val="clear" w:color="auto" w:fill="auto"/>
          </w:tcPr>
          <w:p w14:paraId="038B6877" w14:textId="77777777" w:rsidR="006B42E8" w:rsidRPr="00C86B18" w:rsidRDefault="006B42E8" w:rsidP="004F325E">
            <w:pPr>
              <w:spacing w:before="40" w:after="100"/>
              <w:ind w:right="113"/>
              <w:jc w:val="center"/>
            </w:pPr>
            <w:r w:rsidRPr="00C86B18">
              <w:t>B</w:t>
            </w:r>
          </w:p>
        </w:tc>
      </w:tr>
      <w:tr w:rsidR="006B42E8" w:rsidRPr="003D412A" w14:paraId="6A36F9BF" w14:textId="77777777" w:rsidTr="0013375F">
        <w:trPr>
          <w:trHeight w:val="20"/>
        </w:trPr>
        <w:tc>
          <w:tcPr>
            <w:tcW w:w="1308" w:type="dxa"/>
            <w:tcBorders>
              <w:top w:val="single" w:sz="4" w:space="0" w:color="auto"/>
              <w:bottom w:val="nil"/>
            </w:tcBorders>
            <w:shd w:val="clear" w:color="auto" w:fill="auto"/>
          </w:tcPr>
          <w:p w14:paraId="4B04F1E8" w14:textId="77777777" w:rsidR="006B42E8" w:rsidRPr="00F864AE" w:rsidRDefault="006B42E8" w:rsidP="005A3E9E">
            <w:pPr>
              <w:spacing w:before="40" w:after="100"/>
              <w:ind w:right="113"/>
            </w:pPr>
          </w:p>
        </w:tc>
        <w:tc>
          <w:tcPr>
            <w:tcW w:w="6063" w:type="dxa"/>
            <w:tcBorders>
              <w:top w:val="single" w:sz="4" w:space="0" w:color="auto"/>
              <w:bottom w:val="nil"/>
            </w:tcBorders>
            <w:shd w:val="clear" w:color="auto" w:fill="auto"/>
          </w:tcPr>
          <w:p w14:paraId="17C12EDF" w14:textId="77777777" w:rsidR="006B42E8" w:rsidRPr="000D79A8" w:rsidRDefault="006B42E8" w:rsidP="005A3E9E">
            <w:pPr>
              <w:spacing w:before="40" w:after="100"/>
              <w:ind w:right="113"/>
            </w:pPr>
            <w:r w:rsidRPr="000D79A8">
              <w:t>Under which conditions may goods of Classes 6.1 and 8 stowed in separate</w:t>
            </w:r>
            <w:r>
              <w:t xml:space="preserve"> closed</w:t>
            </w:r>
            <w:r w:rsidRPr="000D79A8">
              <w:t xml:space="preserve"> containers be loaded in the same hold?</w:t>
            </w:r>
          </w:p>
        </w:tc>
        <w:tc>
          <w:tcPr>
            <w:tcW w:w="1134" w:type="dxa"/>
            <w:tcBorders>
              <w:top w:val="single" w:sz="4" w:space="0" w:color="auto"/>
              <w:bottom w:val="nil"/>
            </w:tcBorders>
            <w:shd w:val="clear" w:color="auto" w:fill="auto"/>
          </w:tcPr>
          <w:p w14:paraId="692FCF77" w14:textId="77777777" w:rsidR="006B42E8" w:rsidRPr="00F864AE" w:rsidRDefault="006B42E8" w:rsidP="004F325E">
            <w:pPr>
              <w:spacing w:before="40" w:after="100"/>
              <w:ind w:right="113"/>
              <w:jc w:val="center"/>
            </w:pPr>
          </w:p>
        </w:tc>
      </w:tr>
      <w:tr w:rsidR="006B42E8" w:rsidRPr="003D412A" w14:paraId="128DBA96" w14:textId="77777777" w:rsidTr="00D36720">
        <w:trPr>
          <w:trHeight w:val="20"/>
        </w:trPr>
        <w:tc>
          <w:tcPr>
            <w:tcW w:w="1308" w:type="dxa"/>
            <w:tcBorders>
              <w:top w:val="nil"/>
              <w:bottom w:val="single" w:sz="4" w:space="0" w:color="auto"/>
            </w:tcBorders>
            <w:shd w:val="clear" w:color="auto" w:fill="auto"/>
          </w:tcPr>
          <w:p w14:paraId="5A17F558" w14:textId="77777777" w:rsidR="006B42E8" w:rsidRPr="00F864AE" w:rsidRDefault="006B42E8" w:rsidP="005A3E9E">
            <w:pPr>
              <w:spacing w:before="40" w:after="100"/>
              <w:ind w:right="113"/>
            </w:pPr>
          </w:p>
        </w:tc>
        <w:tc>
          <w:tcPr>
            <w:tcW w:w="6063" w:type="dxa"/>
            <w:tcBorders>
              <w:top w:val="nil"/>
              <w:bottom w:val="single" w:sz="4" w:space="0" w:color="auto"/>
            </w:tcBorders>
            <w:shd w:val="clear" w:color="auto" w:fill="auto"/>
          </w:tcPr>
          <w:p w14:paraId="642C0C74" w14:textId="77777777" w:rsidR="006B42E8" w:rsidRPr="000D79A8" w:rsidRDefault="006B42E8" w:rsidP="005A3E9E">
            <w:pPr>
              <w:spacing w:before="40" w:after="100"/>
              <w:ind w:right="113"/>
            </w:pPr>
            <w:r w:rsidRPr="000D79A8">
              <w:t>A</w:t>
            </w:r>
            <w:r w:rsidRPr="000D79A8">
              <w:tab/>
              <w:t>In no circumstances may they be loaded in the same hold</w:t>
            </w:r>
          </w:p>
          <w:p w14:paraId="08E6B608" w14:textId="77777777" w:rsidR="006B42E8" w:rsidRPr="000D79A8" w:rsidRDefault="006B42E8" w:rsidP="005A3E9E">
            <w:pPr>
              <w:spacing w:before="40" w:after="100"/>
              <w:ind w:right="113"/>
            </w:pPr>
            <w:r w:rsidRPr="000D79A8">
              <w:t>B</w:t>
            </w:r>
            <w:r w:rsidRPr="000D79A8">
              <w:tab/>
              <w:t>Always, without any conditions</w:t>
            </w:r>
          </w:p>
          <w:p w14:paraId="15E1F600" w14:textId="77777777" w:rsidR="006B42E8" w:rsidRPr="000D79A8" w:rsidRDefault="006B42E8" w:rsidP="005A3E9E">
            <w:pPr>
              <w:spacing w:before="40" w:after="100"/>
              <w:ind w:left="567" w:right="113" w:hanging="567"/>
            </w:pPr>
            <w:r w:rsidRPr="000D79A8">
              <w:t>C</w:t>
            </w:r>
            <w:r w:rsidRPr="000D79A8">
              <w:tab/>
              <w:t>Goods of different classes must be separated by a horizontal distance of at least 3 m</w:t>
            </w:r>
          </w:p>
          <w:p w14:paraId="18A70E1B" w14:textId="77777777" w:rsidR="006B42E8" w:rsidRPr="000D79A8" w:rsidRDefault="006B42E8" w:rsidP="005A3E9E">
            <w:pPr>
              <w:spacing w:before="40" w:after="100"/>
              <w:ind w:right="113"/>
            </w:pPr>
            <w:r w:rsidRPr="000D79A8">
              <w:t>D</w:t>
            </w:r>
            <w:r w:rsidRPr="000D79A8">
              <w:tab/>
              <w:t>They may be loaded in the same hold, but not stacked</w:t>
            </w:r>
          </w:p>
        </w:tc>
        <w:tc>
          <w:tcPr>
            <w:tcW w:w="1134" w:type="dxa"/>
            <w:tcBorders>
              <w:top w:val="nil"/>
              <w:bottom w:val="single" w:sz="4" w:space="0" w:color="auto"/>
            </w:tcBorders>
            <w:shd w:val="clear" w:color="auto" w:fill="auto"/>
          </w:tcPr>
          <w:p w14:paraId="5BD4ECCF" w14:textId="77777777" w:rsidR="006B42E8" w:rsidRPr="00F864AE" w:rsidRDefault="006B42E8" w:rsidP="004F325E">
            <w:pPr>
              <w:spacing w:before="40" w:after="100"/>
              <w:ind w:right="113"/>
              <w:jc w:val="center"/>
            </w:pPr>
          </w:p>
        </w:tc>
      </w:tr>
      <w:tr w:rsidR="006B42E8" w:rsidRPr="003D412A" w14:paraId="7F9AB21B" w14:textId="77777777" w:rsidTr="00D36720">
        <w:trPr>
          <w:trHeight w:val="20"/>
        </w:trPr>
        <w:tc>
          <w:tcPr>
            <w:tcW w:w="1308" w:type="dxa"/>
            <w:tcBorders>
              <w:top w:val="single" w:sz="4" w:space="0" w:color="auto"/>
              <w:bottom w:val="single" w:sz="4" w:space="0" w:color="auto"/>
            </w:tcBorders>
            <w:shd w:val="clear" w:color="auto" w:fill="auto"/>
          </w:tcPr>
          <w:p w14:paraId="0347DCE1" w14:textId="77777777" w:rsidR="006B42E8" w:rsidRPr="00705AEF" w:rsidRDefault="006B42E8" w:rsidP="005A3E9E">
            <w:pPr>
              <w:keepNext/>
              <w:keepLines/>
              <w:spacing w:before="40" w:after="100"/>
              <w:ind w:right="113"/>
            </w:pPr>
            <w:r w:rsidRPr="00705AEF">
              <w:t>120 06.0-30</w:t>
            </w:r>
          </w:p>
        </w:tc>
        <w:tc>
          <w:tcPr>
            <w:tcW w:w="6063" w:type="dxa"/>
            <w:tcBorders>
              <w:top w:val="single" w:sz="4" w:space="0" w:color="auto"/>
              <w:bottom w:val="single" w:sz="4" w:space="0" w:color="auto"/>
            </w:tcBorders>
            <w:shd w:val="clear" w:color="auto" w:fill="auto"/>
          </w:tcPr>
          <w:p w14:paraId="76F16440" w14:textId="77777777" w:rsidR="006B42E8" w:rsidRPr="00705AEF" w:rsidRDefault="006B42E8" w:rsidP="005A3E9E">
            <w:pPr>
              <w:keepNext/>
              <w:keepLines/>
              <w:spacing w:before="40" w:after="100"/>
              <w:ind w:right="113"/>
            </w:pPr>
            <w:r w:rsidRPr="00705AEF">
              <w:t>7.1.4.3</w:t>
            </w:r>
            <w:r w:rsidRPr="003B354C">
              <w:rPr>
                <w:lang w:val="fr-FR"/>
              </w:rPr>
              <w:t>.3, 7.1.4.14.2, 7.1.4.14.3</w:t>
            </w:r>
          </w:p>
        </w:tc>
        <w:tc>
          <w:tcPr>
            <w:tcW w:w="1134" w:type="dxa"/>
            <w:tcBorders>
              <w:top w:val="single" w:sz="4" w:space="0" w:color="auto"/>
              <w:bottom w:val="single" w:sz="4" w:space="0" w:color="auto"/>
            </w:tcBorders>
            <w:shd w:val="clear" w:color="auto" w:fill="auto"/>
          </w:tcPr>
          <w:p w14:paraId="259FD427" w14:textId="77777777" w:rsidR="006B42E8" w:rsidRPr="00705AEF" w:rsidRDefault="006B42E8" w:rsidP="004F325E">
            <w:pPr>
              <w:keepNext/>
              <w:keepLines/>
              <w:spacing w:before="40" w:after="100"/>
              <w:ind w:right="113"/>
              <w:jc w:val="center"/>
            </w:pPr>
            <w:r w:rsidRPr="00705AEF">
              <w:t>C</w:t>
            </w:r>
          </w:p>
        </w:tc>
      </w:tr>
      <w:tr w:rsidR="006B42E8" w:rsidRPr="003D412A" w14:paraId="0201A8CD" w14:textId="77777777" w:rsidTr="0013375F">
        <w:trPr>
          <w:trHeight w:val="20"/>
        </w:trPr>
        <w:tc>
          <w:tcPr>
            <w:tcW w:w="1308" w:type="dxa"/>
            <w:tcBorders>
              <w:top w:val="single" w:sz="4" w:space="0" w:color="auto"/>
              <w:bottom w:val="nil"/>
            </w:tcBorders>
            <w:shd w:val="clear" w:color="auto" w:fill="auto"/>
          </w:tcPr>
          <w:p w14:paraId="6CAFC31F" w14:textId="77777777" w:rsidR="006B42E8" w:rsidRPr="00F864AE" w:rsidRDefault="006B42E8" w:rsidP="005A3E9E">
            <w:pPr>
              <w:keepNext/>
              <w:keepLines/>
              <w:spacing w:before="40" w:after="100"/>
              <w:ind w:right="113"/>
            </w:pPr>
          </w:p>
        </w:tc>
        <w:tc>
          <w:tcPr>
            <w:tcW w:w="6063" w:type="dxa"/>
            <w:tcBorders>
              <w:top w:val="single" w:sz="4" w:space="0" w:color="auto"/>
              <w:bottom w:val="nil"/>
            </w:tcBorders>
            <w:shd w:val="clear" w:color="auto" w:fill="auto"/>
          </w:tcPr>
          <w:p w14:paraId="2DDD6C48" w14:textId="77777777" w:rsidR="006B42E8" w:rsidRPr="000D79A8" w:rsidRDefault="006B42E8" w:rsidP="005A3E9E">
            <w:pPr>
              <w:keepNext/>
              <w:keepLines/>
              <w:spacing w:before="40" w:after="100"/>
              <w:ind w:right="113"/>
            </w:pPr>
            <w:r w:rsidRPr="000D79A8">
              <w:t>UN No. 1716 ACETYL BROMIDE in packages</w:t>
            </w:r>
            <w:r>
              <w:t xml:space="preserve"> is loaded</w:t>
            </w:r>
            <w:r w:rsidRPr="000D79A8">
              <w:t>. Which of the following statements is false?</w:t>
            </w:r>
          </w:p>
        </w:tc>
        <w:tc>
          <w:tcPr>
            <w:tcW w:w="1134" w:type="dxa"/>
            <w:tcBorders>
              <w:top w:val="single" w:sz="4" w:space="0" w:color="auto"/>
              <w:bottom w:val="nil"/>
            </w:tcBorders>
            <w:shd w:val="clear" w:color="auto" w:fill="auto"/>
          </w:tcPr>
          <w:p w14:paraId="228FCEEA" w14:textId="77777777" w:rsidR="006B42E8" w:rsidRPr="00F864AE" w:rsidRDefault="006B42E8" w:rsidP="004F325E">
            <w:pPr>
              <w:keepNext/>
              <w:keepLines/>
              <w:spacing w:before="40" w:after="100"/>
              <w:ind w:right="113"/>
              <w:jc w:val="center"/>
            </w:pPr>
          </w:p>
        </w:tc>
      </w:tr>
      <w:tr w:rsidR="006B42E8" w:rsidRPr="003D412A" w14:paraId="0BBE79B6" w14:textId="77777777" w:rsidTr="0013375F">
        <w:trPr>
          <w:trHeight w:val="20"/>
        </w:trPr>
        <w:tc>
          <w:tcPr>
            <w:tcW w:w="1308" w:type="dxa"/>
            <w:tcBorders>
              <w:top w:val="nil"/>
              <w:bottom w:val="nil"/>
            </w:tcBorders>
            <w:shd w:val="clear" w:color="auto" w:fill="auto"/>
          </w:tcPr>
          <w:p w14:paraId="14B56005" w14:textId="77777777" w:rsidR="006B42E8" w:rsidRPr="00F864AE" w:rsidRDefault="006B42E8" w:rsidP="005A3E9E">
            <w:pPr>
              <w:keepNext/>
              <w:keepLines/>
              <w:spacing w:before="40" w:after="100"/>
              <w:ind w:right="113"/>
            </w:pPr>
          </w:p>
        </w:tc>
        <w:tc>
          <w:tcPr>
            <w:tcW w:w="6063" w:type="dxa"/>
            <w:tcBorders>
              <w:top w:val="nil"/>
              <w:bottom w:val="nil"/>
            </w:tcBorders>
            <w:shd w:val="clear" w:color="auto" w:fill="auto"/>
          </w:tcPr>
          <w:p w14:paraId="0D31655B" w14:textId="77777777" w:rsidR="006B42E8" w:rsidRPr="000D79A8" w:rsidRDefault="006B42E8" w:rsidP="005A3E9E">
            <w:pPr>
              <w:keepNext/>
              <w:keepLines/>
              <w:spacing w:before="40" w:after="100"/>
              <w:ind w:left="567" w:right="113" w:hanging="567"/>
            </w:pPr>
            <w:r w:rsidRPr="000D79A8">
              <w:t>A</w:t>
            </w:r>
            <w:r w:rsidRPr="000D79A8">
              <w:tab/>
              <w:t>Packages containing ACETYL BROMIDE must be separated by not less than 1 m from the accommodation, the engine rooms, the wheelhouse and any sources of heat</w:t>
            </w:r>
          </w:p>
        </w:tc>
        <w:tc>
          <w:tcPr>
            <w:tcW w:w="1134" w:type="dxa"/>
            <w:tcBorders>
              <w:top w:val="nil"/>
              <w:bottom w:val="nil"/>
            </w:tcBorders>
            <w:shd w:val="clear" w:color="auto" w:fill="auto"/>
          </w:tcPr>
          <w:p w14:paraId="3B0A0DC1" w14:textId="77777777" w:rsidR="006B42E8" w:rsidRPr="00F864AE" w:rsidRDefault="006B42E8" w:rsidP="004F325E">
            <w:pPr>
              <w:keepNext/>
              <w:keepLines/>
              <w:spacing w:before="40" w:after="100"/>
              <w:ind w:right="113"/>
              <w:jc w:val="center"/>
            </w:pPr>
          </w:p>
        </w:tc>
      </w:tr>
      <w:tr w:rsidR="006B42E8" w:rsidRPr="003D412A" w14:paraId="44733C12" w14:textId="77777777" w:rsidTr="0013375F">
        <w:trPr>
          <w:trHeight w:val="20"/>
        </w:trPr>
        <w:tc>
          <w:tcPr>
            <w:tcW w:w="1308" w:type="dxa"/>
            <w:tcBorders>
              <w:top w:val="nil"/>
              <w:bottom w:val="nil"/>
            </w:tcBorders>
            <w:shd w:val="clear" w:color="auto" w:fill="auto"/>
          </w:tcPr>
          <w:p w14:paraId="254FF15E" w14:textId="77777777" w:rsidR="006B42E8" w:rsidRPr="00F864AE" w:rsidRDefault="006B42E8" w:rsidP="005A3E9E">
            <w:pPr>
              <w:spacing w:before="40" w:after="100"/>
              <w:ind w:right="113"/>
            </w:pPr>
          </w:p>
        </w:tc>
        <w:tc>
          <w:tcPr>
            <w:tcW w:w="6063" w:type="dxa"/>
            <w:tcBorders>
              <w:top w:val="nil"/>
              <w:bottom w:val="nil"/>
            </w:tcBorders>
            <w:shd w:val="clear" w:color="auto" w:fill="auto"/>
          </w:tcPr>
          <w:p w14:paraId="06EB6A1C" w14:textId="77777777" w:rsidR="006B42E8" w:rsidRPr="000D79A8" w:rsidRDefault="006B42E8" w:rsidP="005A3E9E">
            <w:pPr>
              <w:spacing w:before="40" w:after="100"/>
              <w:ind w:left="567" w:right="113" w:hanging="567"/>
            </w:pPr>
            <w:r w:rsidRPr="000D79A8">
              <w:t>B</w:t>
            </w:r>
            <w:r w:rsidRPr="000D79A8">
              <w:tab/>
              <w:t xml:space="preserve">The packages must be </w:t>
            </w:r>
            <w:r>
              <w:t xml:space="preserve">separated by a distance of not less than 12 m from other </w:t>
            </w:r>
            <w:r w:rsidRPr="000D79A8">
              <w:t>dangerous goods for which marking with three blue cones or three blue lights is prescribed</w:t>
            </w:r>
          </w:p>
        </w:tc>
        <w:tc>
          <w:tcPr>
            <w:tcW w:w="1134" w:type="dxa"/>
            <w:tcBorders>
              <w:top w:val="nil"/>
              <w:bottom w:val="nil"/>
            </w:tcBorders>
            <w:shd w:val="clear" w:color="auto" w:fill="auto"/>
          </w:tcPr>
          <w:p w14:paraId="1052682D" w14:textId="77777777" w:rsidR="006B42E8" w:rsidRPr="00F864AE" w:rsidRDefault="006B42E8" w:rsidP="004F325E">
            <w:pPr>
              <w:spacing w:before="40" w:after="100"/>
              <w:ind w:right="113"/>
              <w:jc w:val="center"/>
            </w:pPr>
          </w:p>
        </w:tc>
      </w:tr>
      <w:tr w:rsidR="006B42E8" w:rsidRPr="003D412A" w14:paraId="1163A608" w14:textId="77777777" w:rsidTr="0013375F">
        <w:trPr>
          <w:trHeight w:val="20"/>
        </w:trPr>
        <w:tc>
          <w:tcPr>
            <w:tcW w:w="1308" w:type="dxa"/>
            <w:tcBorders>
              <w:top w:val="nil"/>
              <w:bottom w:val="nil"/>
            </w:tcBorders>
            <w:shd w:val="clear" w:color="auto" w:fill="auto"/>
          </w:tcPr>
          <w:p w14:paraId="13D46173" w14:textId="77777777" w:rsidR="006B42E8" w:rsidRPr="00F864AE" w:rsidRDefault="006B42E8" w:rsidP="005A3E9E">
            <w:pPr>
              <w:spacing w:before="40" w:after="100"/>
              <w:ind w:right="113"/>
            </w:pPr>
          </w:p>
        </w:tc>
        <w:tc>
          <w:tcPr>
            <w:tcW w:w="6063" w:type="dxa"/>
            <w:tcBorders>
              <w:top w:val="nil"/>
              <w:bottom w:val="nil"/>
            </w:tcBorders>
            <w:shd w:val="clear" w:color="auto" w:fill="auto"/>
          </w:tcPr>
          <w:p w14:paraId="55AB2343" w14:textId="77777777" w:rsidR="006B42E8" w:rsidRPr="000D79A8" w:rsidRDefault="006B42E8" w:rsidP="005A3E9E">
            <w:pPr>
              <w:spacing w:before="40" w:after="100"/>
              <w:ind w:left="567" w:right="113" w:hanging="567"/>
            </w:pPr>
            <w:r>
              <w:t>C</w:t>
            </w:r>
            <w:r>
              <w:tab/>
            </w:r>
            <w:r w:rsidRPr="000D79A8">
              <w:t>Packages containing ACETYL BROMIDE must be separated from packages not containing dangerous goods</w:t>
            </w:r>
          </w:p>
        </w:tc>
        <w:tc>
          <w:tcPr>
            <w:tcW w:w="1134" w:type="dxa"/>
            <w:tcBorders>
              <w:top w:val="nil"/>
              <w:bottom w:val="nil"/>
            </w:tcBorders>
            <w:shd w:val="clear" w:color="auto" w:fill="auto"/>
          </w:tcPr>
          <w:p w14:paraId="21749ACE" w14:textId="77777777" w:rsidR="006B42E8" w:rsidRPr="00F864AE" w:rsidRDefault="006B42E8" w:rsidP="004F325E">
            <w:pPr>
              <w:spacing w:before="40" w:after="100"/>
              <w:ind w:right="113"/>
              <w:jc w:val="center"/>
            </w:pPr>
          </w:p>
        </w:tc>
      </w:tr>
      <w:tr w:rsidR="006B42E8" w:rsidRPr="003D412A" w14:paraId="358A180F" w14:textId="77777777" w:rsidTr="0013375F">
        <w:trPr>
          <w:trHeight w:val="20"/>
        </w:trPr>
        <w:tc>
          <w:tcPr>
            <w:tcW w:w="1308" w:type="dxa"/>
            <w:tcBorders>
              <w:top w:val="nil"/>
              <w:bottom w:val="single" w:sz="4" w:space="0" w:color="auto"/>
            </w:tcBorders>
            <w:shd w:val="clear" w:color="auto" w:fill="auto"/>
          </w:tcPr>
          <w:p w14:paraId="36E5488A" w14:textId="77777777" w:rsidR="006B42E8" w:rsidRPr="00F864AE" w:rsidRDefault="006B42E8" w:rsidP="005A3E9E">
            <w:pPr>
              <w:spacing w:before="40" w:after="100"/>
              <w:ind w:right="113"/>
            </w:pPr>
          </w:p>
        </w:tc>
        <w:tc>
          <w:tcPr>
            <w:tcW w:w="6063" w:type="dxa"/>
            <w:tcBorders>
              <w:top w:val="nil"/>
              <w:bottom w:val="single" w:sz="4" w:space="0" w:color="auto"/>
            </w:tcBorders>
            <w:shd w:val="clear" w:color="auto" w:fill="auto"/>
          </w:tcPr>
          <w:p w14:paraId="151CA27D" w14:textId="77777777" w:rsidR="006B42E8" w:rsidRPr="000D79A8" w:rsidRDefault="006B42E8" w:rsidP="005A3E9E">
            <w:pPr>
              <w:spacing w:before="40" w:after="100"/>
              <w:ind w:left="567" w:right="113" w:hanging="567"/>
            </w:pPr>
            <w:r w:rsidRPr="000D79A8">
              <w:t>D</w:t>
            </w:r>
            <w:r w:rsidRPr="000D79A8">
              <w:tab/>
              <w:t>The packages must be protected against the effects of weather</w:t>
            </w:r>
          </w:p>
        </w:tc>
        <w:tc>
          <w:tcPr>
            <w:tcW w:w="1134" w:type="dxa"/>
            <w:tcBorders>
              <w:top w:val="nil"/>
              <w:bottom w:val="single" w:sz="4" w:space="0" w:color="auto"/>
            </w:tcBorders>
            <w:shd w:val="clear" w:color="auto" w:fill="auto"/>
          </w:tcPr>
          <w:p w14:paraId="06924C69" w14:textId="77777777" w:rsidR="006B42E8" w:rsidRPr="00F864AE" w:rsidRDefault="006B42E8" w:rsidP="004F325E">
            <w:pPr>
              <w:spacing w:before="40" w:after="100"/>
              <w:ind w:right="113"/>
              <w:jc w:val="center"/>
            </w:pPr>
          </w:p>
        </w:tc>
      </w:tr>
      <w:tr w:rsidR="006B42E8" w:rsidRPr="003D412A" w14:paraId="58606BC2" w14:textId="77777777" w:rsidTr="0013375F">
        <w:trPr>
          <w:trHeight w:val="20"/>
        </w:trPr>
        <w:tc>
          <w:tcPr>
            <w:tcW w:w="1308" w:type="dxa"/>
            <w:tcBorders>
              <w:top w:val="single" w:sz="4" w:space="0" w:color="auto"/>
              <w:bottom w:val="single" w:sz="4" w:space="0" w:color="auto"/>
            </w:tcBorders>
            <w:shd w:val="clear" w:color="auto" w:fill="auto"/>
          </w:tcPr>
          <w:p w14:paraId="0DC9CEF8" w14:textId="77777777" w:rsidR="006B42E8" w:rsidRPr="00E23316" w:rsidRDefault="006B42E8" w:rsidP="005A3E9E">
            <w:pPr>
              <w:spacing w:before="40" w:after="100"/>
              <w:ind w:right="113"/>
            </w:pPr>
            <w:r w:rsidRPr="00E23316">
              <w:t>120 06.0-31</w:t>
            </w:r>
          </w:p>
        </w:tc>
        <w:tc>
          <w:tcPr>
            <w:tcW w:w="6063" w:type="dxa"/>
            <w:tcBorders>
              <w:top w:val="single" w:sz="4" w:space="0" w:color="auto"/>
              <w:bottom w:val="single" w:sz="4" w:space="0" w:color="auto"/>
            </w:tcBorders>
            <w:shd w:val="clear" w:color="auto" w:fill="auto"/>
          </w:tcPr>
          <w:p w14:paraId="1215B991" w14:textId="77777777" w:rsidR="006B42E8" w:rsidRPr="00E23316" w:rsidRDefault="006B42E8" w:rsidP="005A3E9E">
            <w:pPr>
              <w:spacing w:before="40" w:after="100"/>
              <w:ind w:right="113"/>
            </w:pPr>
            <w:r w:rsidRPr="00E23316">
              <w:t>1.1.3.6.1, 3.2</w:t>
            </w:r>
            <w:r>
              <w:t>.1</w:t>
            </w:r>
            <w:r w:rsidRPr="00E23316">
              <w:t>, Table A</w:t>
            </w:r>
          </w:p>
        </w:tc>
        <w:tc>
          <w:tcPr>
            <w:tcW w:w="1134" w:type="dxa"/>
            <w:tcBorders>
              <w:top w:val="single" w:sz="4" w:space="0" w:color="auto"/>
              <w:bottom w:val="single" w:sz="4" w:space="0" w:color="auto"/>
            </w:tcBorders>
            <w:shd w:val="clear" w:color="auto" w:fill="auto"/>
          </w:tcPr>
          <w:p w14:paraId="667CAF5D" w14:textId="77777777" w:rsidR="006B42E8" w:rsidRPr="00E23316" w:rsidRDefault="006B42E8" w:rsidP="004F325E">
            <w:pPr>
              <w:spacing w:before="40" w:after="100"/>
              <w:ind w:right="113"/>
              <w:jc w:val="center"/>
            </w:pPr>
            <w:r w:rsidRPr="00E23316">
              <w:t>C</w:t>
            </w:r>
          </w:p>
        </w:tc>
      </w:tr>
      <w:tr w:rsidR="006B42E8" w:rsidRPr="003D412A" w14:paraId="2B2E3DDD" w14:textId="77777777" w:rsidTr="0013375F">
        <w:trPr>
          <w:trHeight w:val="20"/>
        </w:trPr>
        <w:tc>
          <w:tcPr>
            <w:tcW w:w="1308" w:type="dxa"/>
            <w:tcBorders>
              <w:top w:val="single" w:sz="4" w:space="0" w:color="auto"/>
              <w:bottom w:val="nil"/>
            </w:tcBorders>
            <w:shd w:val="clear" w:color="auto" w:fill="auto"/>
          </w:tcPr>
          <w:p w14:paraId="0612DDAD" w14:textId="77777777" w:rsidR="006B42E8" w:rsidRPr="00F864AE" w:rsidRDefault="006B42E8" w:rsidP="005A3E9E">
            <w:pPr>
              <w:spacing w:before="40" w:after="100"/>
              <w:ind w:right="113"/>
            </w:pPr>
          </w:p>
        </w:tc>
        <w:tc>
          <w:tcPr>
            <w:tcW w:w="6063" w:type="dxa"/>
            <w:tcBorders>
              <w:top w:val="single" w:sz="4" w:space="0" w:color="auto"/>
              <w:bottom w:val="nil"/>
            </w:tcBorders>
            <w:shd w:val="clear" w:color="auto" w:fill="auto"/>
          </w:tcPr>
          <w:p w14:paraId="1CCEF46A" w14:textId="77777777" w:rsidR="006B42E8" w:rsidRPr="000D79A8" w:rsidRDefault="006B42E8" w:rsidP="005A3E9E">
            <w:pPr>
              <w:spacing w:before="40" w:after="100"/>
              <w:ind w:right="113"/>
            </w:pPr>
            <w:r>
              <w:t xml:space="preserve">A vessel is transporting UN No. 1428 SODIUM in packages. What quantity </w:t>
            </w:r>
            <w:r w:rsidRPr="000D79A8">
              <w:t xml:space="preserve">may </w:t>
            </w:r>
            <w:r>
              <w:t xml:space="preserve">be </w:t>
            </w:r>
            <w:r w:rsidRPr="000D79A8">
              <w:t>transport</w:t>
            </w:r>
            <w:r>
              <w:t>ed</w:t>
            </w:r>
            <w:r w:rsidRPr="000D79A8">
              <w:t xml:space="preserve"> </w:t>
            </w:r>
            <w:r>
              <w:t xml:space="preserve">in packages </w:t>
            </w:r>
            <w:r w:rsidRPr="000D79A8">
              <w:t xml:space="preserve">on a vessel before </w:t>
            </w:r>
            <w:r>
              <w:t xml:space="preserve">ADN </w:t>
            </w:r>
            <w:r w:rsidRPr="000D79A8">
              <w:t>is applicable?</w:t>
            </w:r>
          </w:p>
        </w:tc>
        <w:tc>
          <w:tcPr>
            <w:tcW w:w="1134" w:type="dxa"/>
            <w:tcBorders>
              <w:top w:val="single" w:sz="4" w:space="0" w:color="auto"/>
              <w:bottom w:val="nil"/>
            </w:tcBorders>
            <w:shd w:val="clear" w:color="auto" w:fill="auto"/>
          </w:tcPr>
          <w:p w14:paraId="4A8353AF" w14:textId="77777777" w:rsidR="006B42E8" w:rsidRPr="00F864AE" w:rsidRDefault="006B42E8" w:rsidP="004F325E">
            <w:pPr>
              <w:spacing w:before="40" w:after="100"/>
              <w:ind w:right="113"/>
              <w:jc w:val="center"/>
            </w:pPr>
          </w:p>
        </w:tc>
      </w:tr>
      <w:tr w:rsidR="006B42E8" w:rsidRPr="003D412A" w14:paraId="564BFCC0" w14:textId="77777777" w:rsidTr="005A3E9E">
        <w:trPr>
          <w:trHeight w:val="20"/>
        </w:trPr>
        <w:tc>
          <w:tcPr>
            <w:tcW w:w="1308" w:type="dxa"/>
            <w:tcBorders>
              <w:top w:val="nil"/>
              <w:bottom w:val="single" w:sz="4" w:space="0" w:color="auto"/>
            </w:tcBorders>
            <w:shd w:val="clear" w:color="auto" w:fill="auto"/>
          </w:tcPr>
          <w:p w14:paraId="2808003C" w14:textId="77777777" w:rsidR="006B42E8" w:rsidRPr="00F864AE" w:rsidRDefault="006B42E8" w:rsidP="005A3E9E">
            <w:pPr>
              <w:spacing w:before="40" w:after="100"/>
              <w:ind w:right="113"/>
            </w:pPr>
          </w:p>
        </w:tc>
        <w:tc>
          <w:tcPr>
            <w:tcW w:w="6063" w:type="dxa"/>
            <w:tcBorders>
              <w:top w:val="nil"/>
              <w:bottom w:val="single" w:sz="4" w:space="0" w:color="auto"/>
            </w:tcBorders>
            <w:shd w:val="clear" w:color="auto" w:fill="auto"/>
          </w:tcPr>
          <w:p w14:paraId="55FDB312" w14:textId="77777777" w:rsidR="006B42E8" w:rsidRPr="000D79A8" w:rsidRDefault="006B42E8" w:rsidP="005A3E9E">
            <w:pPr>
              <w:spacing w:before="40" w:after="100"/>
              <w:ind w:right="113"/>
            </w:pPr>
            <w:r w:rsidRPr="000D79A8">
              <w:t>A</w:t>
            </w:r>
            <w:r w:rsidRPr="000D79A8">
              <w:tab/>
              <w:t>50 kg</w:t>
            </w:r>
          </w:p>
          <w:p w14:paraId="00CB9900" w14:textId="77777777" w:rsidR="006B42E8" w:rsidRPr="000D79A8" w:rsidRDefault="006B42E8" w:rsidP="005A3E9E">
            <w:pPr>
              <w:spacing w:before="40" w:after="100"/>
              <w:ind w:right="113"/>
            </w:pPr>
            <w:r w:rsidRPr="000D79A8">
              <w:t>B</w:t>
            </w:r>
            <w:r w:rsidRPr="000D79A8">
              <w:tab/>
              <w:t>For Class 4.3, there is no exempted quantity</w:t>
            </w:r>
          </w:p>
          <w:p w14:paraId="1DB95837" w14:textId="77777777" w:rsidR="006B42E8" w:rsidRPr="000D79A8" w:rsidRDefault="006B42E8" w:rsidP="005A3E9E">
            <w:pPr>
              <w:spacing w:before="40" w:after="100"/>
              <w:ind w:right="113"/>
            </w:pPr>
            <w:r w:rsidRPr="000D79A8">
              <w:t>C</w:t>
            </w:r>
            <w:r w:rsidRPr="000D79A8">
              <w:tab/>
              <w:t>300 kg</w:t>
            </w:r>
          </w:p>
          <w:p w14:paraId="6A79E6D5" w14:textId="77777777" w:rsidR="006B42E8" w:rsidRPr="000D79A8" w:rsidRDefault="006B42E8" w:rsidP="005A3E9E">
            <w:pPr>
              <w:spacing w:before="40" w:after="100"/>
              <w:ind w:right="113"/>
            </w:pPr>
            <w:r w:rsidRPr="000D79A8">
              <w:t>D</w:t>
            </w:r>
            <w:r w:rsidRPr="000D79A8">
              <w:tab/>
              <w:t>5,000 kg</w:t>
            </w:r>
          </w:p>
        </w:tc>
        <w:tc>
          <w:tcPr>
            <w:tcW w:w="1134" w:type="dxa"/>
            <w:tcBorders>
              <w:top w:val="nil"/>
              <w:bottom w:val="single" w:sz="4" w:space="0" w:color="auto"/>
            </w:tcBorders>
            <w:shd w:val="clear" w:color="auto" w:fill="auto"/>
          </w:tcPr>
          <w:p w14:paraId="61996F34" w14:textId="77777777" w:rsidR="006B42E8" w:rsidRPr="00F864AE" w:rsidRDefault="006B42E8" w:rsidP="004F325E">
            <w:pPr>
              <w:spacing w:before="40" w:after="100"/>
              <w:ind w:right="113"/>
              <w:jc w:val="center"/>
            </w:pPr>
          </w:p>
        </w:tc>
      </w:tr>
      <w:tr w:rsidR="005A3E9E" w:rsidRPr="003D412A" w14:paraId="07A5EA66" w14:textId="77777777" w:rsidTr="005A3E9E">
        <w:trPr>
          <w:trHeight w:hRule="exact" w:val="113"/>
        </w:trPr>
        <w:tc>
          <w:tcPr>
            <w:tcW w:w="1308" w:type="dxa"/>
            <w:tcBorders>
              <w:top w:val="single" w:sz="4" w:space="0" w:color="auto"/>
              <w:bottom w:val="nil"/>
            </w:tcBorders>
            <w:shd w:val="clear" w:color="auto" w:fill="auto"/>
          </w:tcPr>
          <w:p w14:paraId="3E6E1939" w14:textId="77777777" w:rsidR="005A3E9E" w:rsidRPr="00F864AE" w:rsidRDefault="005A3E9E" w:rsidP="0013375F">
            <w:pPr>
              <w:spacing w:before="40" w:after="120"/>
              <w:ind w:right="113"/>
            </w:pPr>
          </w:p>
        </w:tc>
        <w:tc>
          <w:tcPr>
            <w:tcW w:w="6063" w:type="dxa"/>
            <w:tcBorders>
              <w:top w:val="single" w:sz="4" w:space="0" w:color="auto"/>
              <w:bottom w:val="nil"/>
            </w:tcBorders>
            <w:shd w:val="clear" w:color="auto" w:fill="auto"/>
          </w:tcPr>
          <w:p w14:paraId="20CA7FFE" w14:textId="77777777" w:rsidR="005A3E9E" w:rsidRPr="000D79A8" w:rsidRDefault="005A3E9E" w:rsidP="0013375F">
            <w:pPr>
              <w:spacing w:before="40" w:after="120"/>
              <w:ind w:right="113"/>
            </w:pPr>
          </w:p>
        </w:tc>
        <w:tc>
          <w:tcPr>
            <w:tcW w:w="1134" w:type="dxa"/>
            <w:tcBorders>
              <w:top w:val="single" w:sz="4" w:space="0" w:color="auto"/>
              <w:bottom w:val="nil"/>
            </w:tcBorders>
            <w:shd w:val="clear" w:color="auto" w:fill="auto"/>
          </w:tcPr>
          <w:p w14:paraId="139CF66A" w14:textId="77777777" w:rsidR="005A3E9E" w:rsidRPr="00F864AE" w:rsidRDefault="005A3E9E" w:rsidP="004F325E">
            <w:pPr>
              <w:spacing w:before="40" w:after="120"/>
              <w:ind w:right="113"/>
              <w:jc w:val="center"/>
            </w:pPr>
          </w:p>
        </w:tc>
      </w:tr>
      <w:tr w:rsidR="006B42E8" w:rsidRPr="003D412A" w14:paraId="3DFE2917" w14:textId="77777777" w:rsidTr="005A3E9E">
        <w:trPr>
          <w:trHeight w:val="20"/>
        </w:trPr>
        <w:tc>
          <w:tcPr>
            <w:tcW w:w="1308" w:type="dxa"/>
            <w:tcBorders>
              <w:top w:val="nil"/>
              <w:bottom w:val="single" w:sz="4" w:space="0" w:color="auto"/>
            </w:tcBorders>
            <w:shd w:val="clear" w:color="auto" w:fill="auto"/>
          </w:tcPr>
          <w:p w14:paraId="3C2C29F1" w14:textId="77777777" w:rsidR="006B42E8" w:rsidRPr="00EA460C" w:rsidRDefault="006B42E8" w:rsidP="0013375F">
            <w:pPr>
              <w:keepNext/>
              <w:spacing w:before="40" w:after="120"/>
              <w:ind w:right="113"/>
            </w:pPr>
            <w:r w:rsidRPr="00EA460C">
              <w:lastRenderedPageBreak/>
              <w:t>120 06.0-32</w:t>
            </w:r>
          </w:p>
        </w:tc>
        <w:tc>
          <w:tcPr>
            <w:tcW w:w="6063" w:type="dxa"/>
            <w:tcBorders>
              <w:top w:val="nil"/>
              <w:bottom w:val="single" w:sz="4" w:space="0" w:color="auto"/>
            </w:tcBorders>
            <w:shd w:val="clear" w:color="auto" w:fill="auto"/>
          </w:tcPr>
          <w:p w14:paraId="0551D460" w14:textId="77777777" w:rsidR="006B42E8" w:rsidRPr="00EA460C" w:rsidRDefault="006B42E8" w:rsidP="0013375F">
            <w:pPr>
              <w:keepNext/>
              <w:spacing w:before="40" w:after="120"/>
              <w:ind w:right="113"/>
            </w:pPr>
            <w:r w:rsidRPr="00EA460C">
              <w:t>7.1.4.1.</w:t>
            </w:r>
            <w:r>
              <w:t>1</w:t>
            </w:r>
          </w:p>
        </w:tc>
        <w:tc>
          <w:tcPr>
            <w:tcW w:w="1134" w:type="dxa"/>
            <w:tcBorders>
              <w:top w:val="nil"/>
              <w:bottom w:val="single" w:sz="4" w:space="0" w:color="auto"/>
            </w:tcBorders>
            <w:shd w:val="clear" w:color="auto" w:fill="auto"/>
          </w:tcPr>
          <w:p w14:paraId="2F4D27D7" w14:textId="77777777" w:rsidR="006B42E8" w:rsidRPr="00EA460C" w:rsidRDefault="006B42E8" w:rsidP="004F325E">
            <w:pPr>
              <w:keepNext/>
              <w:spacing w:before="40" w:after="120"/>
              <w:ind w:right="113"/>
              <w:jc w:val="center"/>
            </w:pPr>
            <w:r w:rsidRPr="00EA460C">
              <w:t>B</w:t>
            </w:r>
          </w:p>
        </w:tc>
      </w:tr>
      <w:tr w:rsidR="006B42E8" w:rsidRPr="003D412A" w14:paraId="722A7D7B" w14:textId="77777777" w:rsidTr="0013375F">
        <w:trPr>
          <w:trHeight w:val="20"/>
        </w:trPr>
        <w:tc>
          <w:tcPr>
            <w:tcW w:w="1308" w:type="dxa"/>
            <w:tcBorders>
              <w:top w:val="single" w:sz="4" w:space="0" w:color="auto"/>
              <w:bottom w:val="nil"/>
            </w:tcBorders>
            <w:shd w:val="clear" w:color="auto" w:fill="auto"/>
          </w:tcPr>
          <w:p w14:paraId="5A7B23DB" w14:textId="77777777" w:rsidR="006B42E8" w:rsidRPr="00F864AE" w:rsidRDefault="006B42E8" w:rsidP="0013375F">
            <w:pPr>
              <w:spacing w:before="40" w:after="120"/>
              <w:ind w:right="113"/>
            </w:pPr>
          </w:p>
        </w:tc>
        <w:tc>
          <w:tcPr>
            <w:tcW w:w="6063" w:type="dxa"/>
            <w:tcBorders>
              <w:top w:val="single" w:sz="4" w:space="0" w:color="auto"/>
              <w:bottom w:val="nil"/>
            </w:tcBorders>
            <w:shd w:val="clear" w:color="auto" w:fill="auto"/>
          </w:tcPr>
          <w:p w14:paraId="411B73DB" w14:textId="77777777" w:rsidR="006B42E8" w:rsidRPr="000D79A8" w:rsidRDefault="006B42E8" w:rsidP="0013375F">
            <w:pPr>
              <w:spacing w:before="40" w:after="120"/>
              <w:ind w:right="113"/>
            </w:pPr>
            <w:r>
              <w:t>A single type of dangerous goods, of Class 2, with danger label No. 2.3, has to be transported in packages. What is the maximum gross mass permitted if the vessel is not a double-hull vessel within the meaning of ADN?</w:t>
            </w:r>
          </w:p>
        </w:tc>
        <w:tc>
          <w:tcPr>
            <w:tcW w:w="1134" w:type="dxa"/>
            <w:tcBorders>
              <w:top w:val="single" w:sz="4" w:space="0" w:color="auto"/>
              <w:bottom w:val="nil"/>
            </w:tcBorders>
            <w:shd w:val="clear" w:color="auto" w:fill="auto"/>
          </w:tcPr>
          <w:p w14:paraId="55387698" w14:textId="77777777" w:rsidR="006B42E8" w:rsidRPr="00F864AE" w:rsidRDefault="006B42E8" w:rsidP="004F325E">
            <w:pPr>
              <w:spacing w:before="40" w:after="120"/>
              <w:ind w:right="113"/>
              <w:jc w:val="center"/>
            </w:pPr>
          </w:p>
        </w:tc>
      </w:tr>
      <w:tr w:rsidR="006B42E8" w:rsidRPr="003D412A" w14:paraId="5185B80D" w14:textId="77777777" w:rsidTr="0094791E">
        <w:trPr>
          <w:trHeight w:val="20"/>
        </w:trPr>
        <w:tc>
          <w:tcPr>
            <w:tcW w:w="1308" w:type="dxa"/>
            <w:tcBorders>
              <w:top w:val="nil"/>
              <w:bottom w:val="single" w:sz="4" w:space="0" w:color="auto"/>
            </w:tcBorders>
            <w:shd w:val="clear" w:color="auto" w:fill="auto"/>
          </w:tcPr>
          <w:p w14:paraId="631CD6D6" w14:textId="77777777" w:rsidR="006B42E8" w:rsidRPr="00F864AE" w:rsidRDefault="006B42E8" w:rsidP="0013375F">
            <w:pPr>
              <w:spacing w:before="40" w:after="120"/>
              <w:ind w:right="113"/>
            </w:pPr>
          </w:p>
        </w:tc>
        <w:tc>
          <w:tcPr>
            <w:tcW w:w="6063" w:type="dxa"/>
            <w:tcBorders>
              <w:top w:val="nil"/>
              <w:bottom w:val="single" w:sz="4" w:space="0" w:color="auto"/>
            </w:tcBorders>
            <w:shd w:val="clear" w:color="auto" w:fill="auto"/>
          </w:tcPr>
          <w:p w14:paraId="646AB305" w14:textId="77777777" w:rsidR="006B42E8" w:rsidRPr="000D79A8" w:rsidRDefault="006B42E8" w:rsidP="0013375F">
            <w:pPr>
              <w:spacing w:before="40" w:after="120"/>
              <w:ind w:right="113"/>
            </w:pPr>
            <w:r w:rsidRPr="000D79A8">
              <w:t>A</w:t>
            </w:r>
            <w:r w:rsidRPr="000D79A8">
              <w:tab/>
              <w:t>50,000 kg</w:t>
            </w:r>
          </w:p>
          <w:p w14:paraId="6C62BA81" w14:textId="77777777" w:rsidR="006B42E8" w:rsidRPr="000D79A8" w:rsidRDefault="006B42E8" w:rsidP="0013375F">
            <w:pPr>
              <w:spacing w:before="40" w:after="120"/>
              <w:ind w:right="113"/>
            </w:pPr>
            <w:r w:rsidRPr="000D79A8">
              <w:t>B</w:t>
            </w:r>
            <w:r w:rsidRPr="000D79A8">
              <w:tab/>
              <w:t>120,000 kg</w:t>
            </w:r>
          </w:p>
          <w:p w14:paraId="2299D216" w14:textId="77777777" w:rsidR="006B42E8" w:rsidRPr="000D79A8" w:rsidRDefault="006B42E8" w:rsidP="0013375F">
            <w:pPr>
              <w:spacing w:before="40" w:after="120"/>
              <w:ind w:right="113"/>
            </w:pPr>
            <w:r w:rsidRPr="000D79A8">
              <w:t>C</w:t>
            </w:r>
            <w:r w:rsidRPr="000D79A8">
              <w:tab/>
              <w:t>300,000 kg</w:t>
            </w:r>
          </w:p>
          <w:p w14:paraId="021D6D23" w14:textId="77777777" w:rsidR="006B42E8" w:rsidRPr="000D79A8" w:rsidRDefault="006B42E8" w:rsidP="0013375F">
            <w:pPr>
              <w:spacing w:before="40" w:after="120"/>
              <w:ind w:right="113"/>
            </w:pPr>
            <w:r w:rsidRPr="000D79A8">
              <w:t>D</w:t>
            </w:r>
            <w:r w:rsidRPr="000D79A8">
              <w:tab/>
              <w:t>Unlimited</w:t>
            </w:r>
          </w:p>
        </w:tc>
        <w:tc>
          <w:tcPr>
            <w:tcW w:w="1134" w:type="dxa"/>
            <w:tcBorders>
              <w:top w:val="nil"/>
              <w:bottom w:val="single" w:sz="4" w:space="0" w:color="auto"/>
            </w:tcBorders>
            <w:shd w:val="clear" w:color="auto" w:fill="auto"/>
          </w:tcPr>
          <w:p w14:paraId="3DF094B5" w14:textId="77777777" w:rsidR="006B42E8" w:rsidRPr="00F864AE" w:rsidRDefault="006B42E8" w:rsidP="004F325E">
            <w:pPr>
              <w:spacing w:before="40" w:after="120"/>
              <w:ind w:right="113"/>
              <w:jc w:val="center"/>
            </w:pPr>
          </w:p>
        </w:tc>
      </w:tr>
      <w:tr w:rsidR="006B42E8" w:rsidRPr="003D412A" w14:paraId="55E9335F" w14:textId="77777777" w:rsidTr="0094791E">
        <w:trPr>
          <w:trHeight w:val="20"/>
        </w:trPr>
        <w:tc>
          <w:tcPr>
            <w:tcW w:w="1308" w:type="dxa"/>
            <w:tcBorders>
              <w:top w:val="single" w:sz="4" w:space="0" w:color="auto"/>
              <w:bottom w:val="single" w:sz="4" w:space="0" w:color="auto"/>
            </w:tcBorders>
            <w:shd w:val="clear" w:color="auto" w:fill="auto"/>
          </w:tcPr>
          <w:p w14:paraId="080B09EF" w14:textId="77777777" w:rsidR="006B42E8" w:rsidRPr="00B87FDB" w:rsidRDefault="006B42E8" w:rsidP="0013375F">
            <w:pPr>
              <w:keepNext/>
              <w:keepLines/>
              <w:spacing w:before="40" w:after="120"/>
            </w:pPr>
            <w:r w:rsidRPr="00B87FDB">
              <w:t>120 06.0-33</w:t>
            </w:r>
          </w:p>
        </w:tc>
        <w:tc>
          <w:tcPr>
            <w:tcW w:w="6063" w:type="dxa"/>
            <w:tcBorders>
              <w:top w:val="single" w:sz="4" w:space="0" w:color="auto"/>
              <w:bottom w:val="single" w:sz="4" w:space="0" w:color="auto"/>
            </w:tcBorders>
            <w:shd w:val="clear" w:color="auto" w:fill="auto"/>
          </w:tcPr>
          <w:p w14:paraId="2A88BCF0" w14:textId="77777777" w:rsidR="006B42E8" w:rsidRPr="00B87FDB" w:rsidRDefault="006B42E8" w:rsidP="0013375F">
            <w:pPr>
              <w:keepNext/>
              <w:keepLines/>
              <w:spacing w:before="40" w:after="120"/>
            </w:pPr>
            <w:r w:rsidRPr="00B87FDB">
              <w:t>5.2.2.2.2</w:t>
            </w:r>
          </w:p>
        </w:tc>
        <w:tc>
          <w:tcPr>
            <w:tcW w:w="1134" w:type="dxa"/>
            <w:tcBorders>
              <w:top w:val="single" w:sz="4" w:space="0" w:color="auto"/>
              <w:bottom w:val="single" w:sz="4" w:space="0" w:color="auto"/>
            </w:tcBorders>
            <w:shd w:val="clear" w:color="auto" w:fill="auto"/>
          </w:tcPr>
          <w:p w14:paraId="5AC515FB" w14:textId="77777777" w:rsidR="006B42E8" w:rsidRPr="00B87FDB" w:rsidRDefault="006B42E8" w:rsidP="004F325E">
            <w:pPr>
              <w:keepNext/>
              <w:keepLines/>
              <w:spacing w:before="40" w:after="120"/>
              <w:jc w:val="center"/>
            </w:pPr>
            <w:r w:rsidRPr="00B87FDB">
              <w:t>B</w:t>
            </w:r>
          </w:p>
        </w:tc>
      </w:tr>
      <w:tr w:rsidR="006B42E8" w:rsidRPr="003D412A" w14:paraId="13642706" w14:textId="77777777" w:rsidTr="0013375F">
        <w:trPr>
          <w:trHeight w:val="20"/>
        </w:trPr>
        <w:tc>
          <w:tcPr>
            <w:tcW w:w="1308" w:type="dxa"/>
            <w:tcBorders>
              <w:top w:val="single" w:sz="4" w:space="0" w:color="auto"/>
              <w:bottom w:val="nil"/>
            </w:tcBorders>
            <w:shd w:val="clear" w:color="auto" w:fill="auto"/>
          </w:tcPr>
          <w:p w14:paraId="6E64A0A5" w14:textId="77777777" w:rsidR="006B42E8" w:rsidRPr="00F864AE" w:rsidRDefault="006B42E8" w:rsidP="0013375F">
            <w:pPr>
              <w:spacing w:before="40" w:after="120"/>
            </w:pPr>
          </w:p>
        </w:tc>
        <w:tc>
          <w:tcPr>
            <w:tcW w:w="6063" w:type="dxa"/>
            <w:tcBorders>
              <w:top w:val="single" w:sz="4" w:space="0" w:color="auto"/>
              <w:bottom w:val="nil"/>
            </w:tcBorders>
            <w:shd w:val="clear" w:color="auto" w:fill="auto"/>
          </w:tcPr>
          <w:p w14:paraId="2573D1AE" w14:textId="77777777" w:rsidR="006B42E8" w:rsidRPr="000D79A8" w:rsidRDefault="006B42E8" w:rsidP="0013375F">
            <w:pPr>
              <w:spacing w:before="40" w:after="120"/>
            </w:pPr>
            <w:r>
              <w:rPr>
                <w:noProof/>
                <w:lang w:eastAsia="zh-CN"/>
              </w:rPr>
              <w:drawing>
                <wp:inline distT="0" distB="0" distL="0" distR="0" wp14:anchorId="2E0316EF" wp14:editId="479391A9">
                  <wp:extent cx="914400" cy="914400"/>
                  <wp:effectExtent l="0" t="0" r="0" b="0"/>
                  <wp:docPr id="22" name="Picture 2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 white, black)</w:t>
            </w:r>
          </w:p>
        </w:tc>
        <w:tc>
          <w:tcPr>
            <w:tcW w:w="1134" w:type="dxa"/>
            <w:tcBorders>
              <w:top w:val="single" w:sz="4" w:space="0" w:color="auto"/>
              <w:bottom w:val="nil"/>
            </w:tcBorders>
            <w:shd w:val="clear" w:color="auto" w:fill="auto"/>
          </w:tcPr>
          <w:p w14:paraId="673FBDE0" w14:textId="77777777" w:rsidR="006B42E8" w:rsidRPr="00F864AE" w:rsidRDefault="006B42E8" w:rsidP="004F325E">
            <w:pPr>
              <w:spacing w:before="40" w:after="120"/>
              <w:jc w:val="center"/>
            </w:pPr>
          </w:p>
        </w:tc>
      </w:tr>
      <w:tr w:rsidR="006B42E8" w:rsidRPr="003D412A" w14:paraId="033E1A39" w14:textId="77777777" w:rsidTr="0013375F">
        <w:trPr>
          <w:trHeight w:val="20"/>
        </w:trPr>
        <w:tc>
          <w:tcPr>
            <w:tcW w:w="1308" w:type="dxa"/>
            <w:tcBorders>
              <w:top w:val="nil"/>
              <w:bottom w:val="nil"/>
            </w:tcBorders>
            <w:shd w:val="clear" w:color="auto" w:fill="auto"/>
          </w:tcPr>
          <w:p w14:paraId="0439D332" w14:textId="77777777" w:rsidR="006B42E8" w:rsidRPr="00F864AE" w:rsidRDefault="006B42E8" w:rsidP="0013375F">
            <w:pPr>
              <w:spacing w:before="40" w:after="120"/>
            </w:pPr>
          </w:p>
        </w:tc>
        <w:tc>
          <w:tcPr>
            <w:tcW w:w="6063" w:type="dxa"/>
            <w:tcBorders>
              <w:top w:val="nil"/>
              <w:bottom w:val="nil"/>
            </w:tcBorders>
            <w:shd w:val="clear" w:color="auto" w:fill="auto"/>
          </w:tcPr>
          <w:p w14:paraId="3967D99D" w14:textId="77777777" w:rsidR="006B42E8" w:rsidRPr="000D79A8" w:rsidRDefault="006B42E8" w:rsidP="0013375F">
            <w:pPr>
              <w:spacing w:before="40" w:after="120"/>
            </w:pPr>
            <w:r w:rsidRPr="000D79A8">
              <w:t>What does the danger label reproduced here mean?</w:t>
            </w:r>
          </w:p>
        </w:tc>
        <w:tc>
          <w:tcPr>
            <w:tcW w:w="1134" w:type="dxa"/>
            <w:tcBorders>
              <w:top w:val="nil"/>
              <w:bottom w:val="nil"/>
            </w:tcBorders>
            <w:shd w:val="clear" w:color="auto" w:fill="auto"/>
          </w:tcPr>
          <w:p w14:paraId="60143B91" w14:textId="77777777" w:rsidR="006B42E8" w:rsidRPr="00F864AE" w:rsidRDefault="006B42E8" w:rsidP="004F325E">
            <w:pPr>
              <w:spacing w:before="40" w:after="120"/>
              <w:jc w:val="center"/>
            </w:pPr>
          </w:p>
        </w:tc>
      </w:tr>
      <w:tr w:rsidR="006B42E8" w:rsidRPr="003D412A" w14:paraId="0FE7D9B3" w14:textId="77777777" w:rsidTr="0013375F">
        <w:trPr>
          <w:trHeight w:val="20"/>
        </w:trPr>
        <w:tc>
          <w:tcPr>
            <w:tcW w:w="1308" w:type="dxa"/>
            <w:tcBorders>
              <w:top w:val="nil"/>
              <w:bottom w:val="single" w:sz="4" w:space="0" w:color="auto"/>
            </w:tcBorders>
            <w:shd w:val="clear" w:color="auto" w:fill="auto"/>
          </w:tcPr>
          <w:p w14:paraId="0080A972" w14:textId="77777777" w:rsidR="006B42E8" w:rsidRPr="00F864AE" w:rsidRDefault="006B42E8" w:rsidP="0013375F">
            <w:pPr>
              <w:spacing w:before="40" w:after="120"/>
            </w:pPr>
          </w:p>
        </w:tc>
        <w:tc>
          <w:tcPr>
            <w:tcW w:w="6063" w:type="dxa"/>
            <w:tcBorders>
              <w:top w:val="nil"/>
              <w:bottom w:val="single" w:sz="4" w:space="0" w:color="auto"/>
            </w:tcBorders>
            <w:shd w:val="clear" w:color="auto" w:fill="auto"/>
          </w:tcPr>
          <w:p w14:paraId="62F11863" w14:textId="77777777" w:rsidR="006B42E8" w:rsidRPr="000D79A8" w:rsidRDefault="006B42E8" w:rsidP="0013375F">
            <w:pPr>
              <w:spacing w:before="40" w:after="120"/>
              <w:ind w:left="567" w:hanging="567"/>
            </w:pPr>
            <w:r w:rsidRPr="000D79A8">
              <w:t>A</w:t>
            </w:r>
            <w:r w:rsidRPr="000D79A8">
              <w:tab/>
              <w:t>The dangerous goods which carry this label are flammable</w:t>
            </w:r>
            <w:r>
              <w:t xml:space="preserve"> </w:t>
            </w:r>
            <w:r w:rsidRPr="000D79A8">
              <w:t>(liquid substances)</w:t>
            </w:r>
          </w:p>
          <w:p w14:paraId="5641719D" w14:textId="77777777" w:rsidR="006B42E8" w:rsidRPr="000D79A8" w:rsidRDefault="006B42E8" w:rsidP="0013375F">
            <w:pPr>
              <w:spacing w:before="40" w:after="120"/>
              <w:ind w:left="567" w:hanging="567"/>
            </w:pPr>
            <w:r w:rsidRPr="000D79A8">
              <w:t>B</w:t>
            </w:r>
            <w:r w:rsidRPr="000D79A8">
              <w:tab/>
              <w:t>The dangerous goods which carry this label are flammable (solid substances)</w:t>
            </w:r>
          </w:p>
          <w:p w14:paraId="27B07119" w14:textId="77777777" w:rsidR="006B42E8" w:rsidRPr="000D79A8" w:rsidRDefault="006B42E8" w:rsidP="0013375F">
            <w:pPr>
              <w:spacing w:before="40" w:after="120"/>
              <w:ind w:left="567" w:hanging="567"/>
            </w:pPr>
            <w:r w:rsidRPr="000D79A8">
              <w:t>C</w:t>
            </w:r>
            <w:r w:rsidRPr="000D79A8">
              <w:tab/>
              <w:t>The dangerous goods which carry this label emit flammable gases in contact with water</w:t>
            </w:r>
          </w:p>
          <w:p w14:paraId="36EF967D" w14:textId="77777777" w:rsidR="006B42E8" w:rsidRPr="000D79A8" w:rsidRDefault="006B42E8" w:rsidP="0013375F">
            <w:pPr>
              <w:spacing w:before="40" w:after="120"/>
            </w:pPr>
            <w:r w:rsidRPr="000D79A8">
              <w:t>D</w:t>
            </w:r>
            <w:r w:rsidRPr="000D79A8">
              <w:tab/>
              <w:t>The dangerous goods which carry this label are explosive</w:t>
            </w:r>
          </w:p>
        </w:tc>
        <w:tc>
          <w:tcPr>
            <w:tcW w:w="1134" w:type="dxa"/>
            <w:tcBorders>
              <w:top w:val="nil"/>
              <w:bottom w:val="single" w:sz="4" w:space="0" w:color="auto"/>
            </w:tcBorders>
            <w:shd w:val="clear" w:color="auto" w:fill="auto"/>
          </w:tcPr>
          <w:p w14:paraId="206CFB0D" w14:textId="77777777" w:rsidR="006B42E8" w:rsidRPr="00F864AE" w:rsidRDefault="006B42E8" w:rsidP="004F325E">
            <w:pPr>
              <w:spacing w:before="40" w:after="120"/>
              <w:jc w:val="center"/>
            </w:pPr>
          </w:p>
        </w:tc>
      </w:tr>
      <w:tr w:rsidR="006B42E8" w:rsidRPr="003D412A" w14:paraId="78F35C79" w14:textId="77777777" w:rsidTr="0013375F">
        <w:trPr>
          <w:trHeight w:val="20"/>
        </w:trPr>
        <w:tc>
          <w:tcPr>
            <w:tcW w:w="1308" w:type="dxa"/>
            <w:tcBorders>
              <w:top w:val="single" w:sz="4" w:space="0" w:color="auto"/>
              <w:bottom w:val="single" w:sz="4" w:space="0" w:color="auto"/>
            </w:tcBorders>
            <w:shd w:val="clear" w:color="auto" w:fill="auto"/>
          </w:tcPr>
          <w:p w14:paraId="4C974F70" w14:textId="77777777" w:rsidR="006B42E8" w:rsidRPr="00295BD8" w:rsidRDefault="006B42E8" w:rsidP="0013375F">
            <w:pPr>
              <w:keepNext/>
              <w:spacing w:before="40" w:after="120"/>
            </w:pPr>
            <w:r w:rsidRPr="00295BD8">
              <w:t>120 06.0-34</w:t>
            </w:r>
          </w:p>
        </w:tc>
        <w:tc>
          <w:tcPr>
            <w:tcW w:w="6063" w:type="dxa"/>
            <w:tcBorders>
              <w:top w:val="single" w:sz="4" w:space="0" w:color="auto"/>
              <w:bottom w:val="single" w:sz="4" w:space="0" w:color="auto"/>
            </w:tcBorders>
            <w:shd w:val="clear" w:color="auto" w:fill="auto"/>
          </w:tcPr>
          <w:p w14:paraId="63CF6A5B" w14:textId="77777777" w:rsidR="006B42E8" w:rsidRPr="00295BD8" w:rsidRDefault="006B42E8" w:rsidP="0013375F">
            <w:pPr>
              <w:keepNext/>
              <w:spacing w:before="40" w:after="120"/>
            </w:pPr>
            <w:r w:rsidRPr="00295BD8">
              <w:t>5.2.2.2.2</w:t>
            </w:r>
          </w:p>
        </w:tc>
        <w:tc>
          <w:tcPr>
            <w:tcW w:w="1134" w:type="dxa"/>
            <w:tcBorders>
              <w:top w:val="single" w:sz="4" w:space="0" w:color="auto"/>
              <w:bottom w:val="single" w:sz="4" w:space="0" w:color="auto"/>
            </w:tcBorders>
            <w:shd w:val="clear" w:color="auto" w:fill="auto"/>
          </w:tcPr>
          <w:p w14:paraId="273009C4" w14:textId="77777777" w:rsidR="006B42E8" w:rsidRPr="00295BD8" w:rsidRDefault="006B42E8" w:rsidP="004F325E">
            <w:pPr>
              <w:keepNext/>
              <w:spacing w:before="40" w:after="120"/>
              <w:jc w:val="center"/>
            </w:pPr>
            <w:r w:rsidRPr="00295BD8">
              <w:t>A</w:t>
            </w:r>
          </w:p>
        </w:tc>
      </w:tr>
      <w:tr w:rsidR="006B42E8" w:rsidRPr="003D412A" w14:paraId="68C89126" w14:textId="77777777" w:rsidTr="0013375F">
        <w:trPr>
          <w:trHeight w:val="20"/>
        </w:trPr>
        <w:tc>
          <w:tcPr>
            <w:tcW w:w="1308" w:type="dxa"/>
            <w:tcBorders>
              <w:top w:val="single" w:sz="4" w:space="0" w:color="auto"/>
              <w:bottom w:val="nil"/>
            </w:tcBorders>
            <w:shd w:val="clear" w:color="auto" w:fill="auto"/>
          </w:tcPr>
          <w:p w14:paraId="2B2F779C" w14:textId="77777777" w:rsidR="006B42E8" w:rsidRPr="00295BD8" w:rsidRDefault="006B42E8" w:rsidP="0013375F">
            <w:pPr>
              <w:spacing w:before="40" w:after="120"/>
            </w:pPr>
          </w:p>
        </w:tc>
        <w:tc>
          <w:tcPr>
            <w:tcW w:w="6063" w:type="dxa"/>
            <w:tcBorders>
              <w:top w:val="single" w:sz="4" w:space="0" w:color="auto"/>
              <w:bottom w:val="nil"/>
            </w:tcBorders>
            <w:shd w:val="clear" w:color="auto" w:fill="auto"/>
          </w:tcPr>
          <w:p w14:paraId="570C53A4" w14:textId="77777777" w:rsidR="006B42E8" w:rsidRPr="00295BD8" w:rsidRDefault="006B42E8" w:rsidP="0013375F">
            <w:pPr>
              <w:spacing w:before="40" w:after="120"/>
            </w:pPr>
            <w:r>
              <w:rPr>
                <w:noProof/>
                <w:lang w:eastAsia="zh-CN"/>
              </w:rPr>
              <w:drawing>
                <wp:inline distT="0" distB="0" distL="0" distR="0" wp14:anchorId="0347E8C6" wp14:editId="78B9A860">
                  <wp:extent cx="870585" cy="870585"/>
                  <wp:effectExtent l="0" t="0" r="5715" b="5715"/>
                  <wp:docPr id="23" name="Picture 26"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 http://www.unece.org/fileadmin/DAM/trans/danger/publi/ghs/TDGpictograms/vert.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(green, black)</w:t>
            </w:r>
          </w:p>
        </w:tc>
        <w:tc>
          <w:tcPr>
            <w:tcW w:w="1134" w:type="dxa"/>
            <w:tcBorders>
              <w:top w:val="single" w:sz="4" w:space="0" w:color="auto"/>
              <w:bottom w:val="nil"/>
            </w:tcBorders>
            <w:shd w:val="clear" w:color="auto" w:fill="auto"/>
          </w:tcPr>
          <w:p w14:paraId="0EF1AEB8" w14:textId="77777777" w:rsidR="006B42E8" w:rsidRPr="00295BD8" w:rsidRDefault="006B42E8" w:rsidP="004F325E">
            <w:pPr>
              <w:spacing w:before="40" w:after="120"/>
              <w:jc w:val="center"/>
            </w:pPr>
          </w:p>
        </w:tc>
      </w:tr>
      <w:tr w:rsidR="006B42E8" w:rsidRPr="003D412A" w14:paraId="6BF38C18" w14:textId="77777777" w:rsidTr="0013375F">
        <w:trPr>
          <w:trHeight w:val="20"/>
        </w:trPr>
        <w:tc>
          <w:tcPr>
            <w:tcW w:w="1308" w:type="dxa"/>
            <w:tcBorders>
              <w:top w:val="nil"/>
              <w:bottom w:val="nil"/>
            </w:tcBorders>
            <w:shd w:val="clear" w:color="auto" w:fill="auto"/>
          </w:tcPr>
          <w:p w14:paraId="71754381" w14:textId="77777777" w:rsidR="006B42E8" w:rsidRPr="00295BD8" w:rsidRDefault="006B42E8" w:rsidP="0013375F">
            <w:pPr>
              <w:spacing w:before="40" w:after="120"/>
            </w:pPr>
          </w:p>
        </w:tc>
        <w:tc>
          <w:tcPr>
            <w:tcW w:w="6063" w:type="dxa"/>
            <w:tcBorders>
              <w:top w:val="nil"/>
              <w:bottom w:val="nil"/>
            </w:tcBorders>
            <w:shd w:val="clear" w:color="auto" w:fill="auto"/>
          </w:tcPr>
          <w:p w14:paraId="3AABB0DD" w14:textId="77777777" w:rsidR="006B42E8" w:rsidRPr="00295BD8" w:rsidRDefault="006B42E8" w:rsidP="0013375F">
            <w:pPr>
              <w:spacing w:before="40" w:after="120"/>
            </w:pPr>
            <w:r w:rsidRPr="000D79A8">
              <w:t>What does the danger label reproduced here mean?</w:t>
            </w:r>
          </w:p>
        </w:tc>
        <w:tc>
          <w:tcPr>
            <w:tcW w:w="1134" w:type="dxa"/>
            <w:tcBorders>
              <w:top w:val="nil"/>
              <w:bottom w:val="nil"/>
            </w:tcBorders>
            <w:shd w:val="clear" w:color="auto" w:fill="auto"/>
          </w:tcPr>
          <w:p w14:paraId="67ACD1A5" w14:textId="77777777" w:rsidR="006B42E8" w:rsidRPr="00295BD8" w:rsidRDefault="006B42E8" w:rsidP="004F325E">
            <w:pPr>
              <w:spacing w:before="40" w:after="120"/>
              <w:jc w:val="center"/>
            </w:pPr>
          </w:p>
        </w:tc>
      </w:tr>
      <w:tr w:rsidR="006B42E8" w:rsidRPr="003D412A" w14:paraId="5AED8F7A" w14:textId="77777777" w:rsidTr="00774378">
        <w:trPr>
          <w:trHeight w:val="20"/>
        </w:trPr>
        <w:tc>
          <w:tcPr>
            <w:tcW w:w="1308" w:type="dxa"/>
            <w:tcBorders>
              <w:top w:val="nil"/>
              <w:bottom w:val="single" w:sz="4" w:space="0" w:color="auto"/>
            </w:tcBorders>
            <w:shd w:val="clear" w:color="auto" w:fill="auto"/>
          </w:tcPr>
          <w:p w14:paraId="795256CC" w14:textId="77777777" w:rsidR="006B42E8" w:rsidRPr="00295BD8" w:rsidRDefault="006B42E8" w:rsidP="0013375F">
            <w:pPr>
              <w:spacing w:before="40" w:after="120"/>
            </w:pPr>
          </w:p>
        </w:tc>
        <w:tc>
          <w:tcPr>
            <w:tcW w:w="6063" w:type="dxa"/>
            <w:tcBorders>
              <w:top w:val="nil"/>
              <w:bottom w:val="single" w:sz="4" w:space="0" w:color="auto"/>
            </w:tcBorders>
            <w:shd w:val="clear" w:color="auto" w:fill="auto"/>
          </w:tcPr>
          <w:p w14:paraId="66D8C778" w14:textId="77777777" w:rsidR="006B42E8" w:rsidRPr="000D79A8" w:rsidRDefault="006B42E8" w:rsidP="0013375F">
            <w:pPr>
              <w:spacing w:before="40" w:after="120"/>
              <w:ind w:left="567" w:hanging="567"/>
            </w:pPr>
            <w:r w:rsidRPr="000D79A8">
              <w:t>A</w:t>
            </w:r>
            <w:r w:rsidRPr="000D79A8">
              <w:tab/>
              <w:t>The dangerous goods which carry this label are a non-flammable</w:t>
            </w:r>
            <w:r>
              <w:t>, non-toxic</w:t>
            </w:r>
            <w:r w:rsidRPr="000D79A8">
              <w:t xml:space="preserve"> gas</w:t>
            </w:r>
          </w:p>
          <w:p w14:paraId="25692E12" w14:textId="77777777" w:rsidR="006B42E8" w:rsidRPr="000D79A8" w:rsidRDefault="006B42E8" w:rsidP="0013375F">
            <w:pPr>
              <w:spacing w:before="40" w:after="120"/>
              <w:ind w:left="567" w:hanging="567"/>
            </w:pPr>
            <w:r w:rsidRPr="000D79A8">
              <w:t>B</w:t>
            </w:r>
            <w:r w:rsidRPr="000D79A8">
              <w:tab/>
              <w:t>The dangerous goods which carry this label are an organic peroxide</w:t>
            </w:r>
          </w:p>
          <w:p w14:paraId="4F193C75" w14:textId="77777777" w:rsidR="006B42E8" w:rsidRPr="000D79A8" w:rsidRDefault="006B42E8" w:rsidP="0013375F">
            <w:pPr>
              <w:spacing w:before="40" w:after="120"/>
              <w:ind w:left="567" w:hanging="567"/>
            </w:pPr>
            <w:r w:rsidRPr="000D79A8">
              <w:t>C</w:t>
            </w:r>
            <w:r w:rsidRPr="000D79A8">
              <w:tab/>
              <w:t>The dangerous goods which carry this label are a corrosive substance</w:t>
            </w:r>
          </w:p>
          <w:p w14:paraId="16313F21" w14:textId="77777777" w:rsidR="006B42E8" w:rsidRPr="000D79A8" w:rsidRDefault="006B42E8" w:rsidP="0013375F">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14:paraId="7A4F9AAB" w14:textId="77777777" w:rsidR="006B42E8" w:rsidRPr="00295BD8" w:rsidRDefault="006B42E8" w:rsidP="004F325E">
            <w:pPr>
              <w:spacing w:before="40" w:after="120"/>
              <w:jc w:val="center"/>
            </w:pPr>
          </w:p>
        </w:tc>
      </w:tr>
      <w:tr w:rsidR="006B42E8" w:rsidRPr="003D412A" w14:paraId="357481A4" w14:textId="77777777" w:rsidTr="00774378">
        <w:tc>
          <w:tcPr>
            <w:tcW w:w="1308" w:type="dxa"/>
            <w:tcBorders>
              <w:top w:val="single" w:sz="4" w:space="0" w:color="auto"/>
              <w:bottom w:val="nil"/>
            </w:tcBorders>
            <w:shd w:val="clear" w:color="auto" w:fill="auto"/>
          </w:tcPr>
          <w:p w14:paraId="66A610D0" w14:textId="77777777" w:rsidR="006B42E8" w:rsidRPr="00295BD8" w:rsidRDefault="006B42E8" w:rsidP="0013375F">
            <w:pPr>
              <w:spacing w:before="40" w:after="120"/>
            </w:pPr>
          </w:p>
        </w:tc>
        <w:tc>
          <w:tcPr>
            <w:tcW w:w="6063" w:type="dxa"/>
            <w:tcBorders>
              <w:top w:val="single" w:sz="4" w:space="0" w:color="auto"/>
              <w:bottom w:val="nil"/>
            </w:tcBorders>
            <w:shd w:val="clear" w:color="auto" w:fill="auto"/>
          </w:tcPr>
          <w:p w14:paraId="0BDFDF12" w14:textId="77777777" w:rsidR="006B42E8" w:rsidRPr="000D79A8" w:rsidRDefault="006B42E8" w:rsidP="0013375F">
            <w:pPr>
              <w:spacing w:before="40" w:after="120"/>
              <w:ind w:left="567" w:hanging="567"/>
            </w:pPr>
          </w:p>
        </w:tc>
        <w:tc>
          <w:tcPr>
            <w:tcW w:w="1134" w:type="dxa"/>
            <w:tcBorders>
              <w:top w:val="single" w:sz="4" w:space="0" w:color="auto"/>
              <w:bottom w:val="nil"/>
            </w:tcBorders>
            <w:shd w:val="clear" w:color="auto" w:fill="auto"/>
          </w:tcPr>
          <w:p w14:paraId="267D7169" w14:textId="77777777" w:rsidR="006B42E8" w:rsidRPr="00295BD8" w:rsidRDefault="006B42E8" w:rsidP="004F325E">
            <w:pPr>
              <w:spacing w:before="40" w:after="120"/>
              <w:jc w:val="center"/>
            </w:pPr>
          </w:p>
        </w:tc>
      </w:tr>
      <w:tr w:rsidR="006B42E8" w:rsidRPr="003D412A" w14:paraId="2A0A633B" w14:textId="77777777" w:rsidTr="0013375F">
        <w:trPr>
          <w:trHeight w:val="20"/>
        </w:trPr>
        <w:tc>
          <w:tcPr>
            <w:tcW w:w="1308" w:type="dxa"/>
            <w:tcBorders>
              <w:top w:val="nil"/>
              <w:bottom w:val="single" w:sz="4" w:space="0" w:color="auto"/>
            </w:tcBorders>
            <w:shd w:val="clear" w:color="auto" w:fill="auto"/>
          </w:tcPr>
          <w:p w14:paraId="519E48C5" w14:textId="77777777" w:rsidR="006B42E8" w:rsidRPr="00B33D42" w:rsidRDefault="006B42E8" w:rsidP="0013375F">
            <w:pPr>
              <w:keepNext/>
              <w:keepLines/>
              <w:spacing w:before="40" w:after="120"/>
              <w:ind w:right="113"/>
            </w:pPr>
            <w:r w:rsidRPr="00B33D42">
              <w:lastRenderedPageBreak/>
              <w:t>120 06.0-35</w:t>
            </w:r>
          </w:p>
        </w:tc>
        <w:tc>
          <w:tcPr>
            <w:tcW w:w="6063" w:type="dxa"/>
            <w:tcBorders>
              <w:top w:val="nil"/>
              <w:bottom w:val="single" w:sz="4" w:space="0" w:color="auto"/>
            </w:tcBorders>
            <w:shd w:val="clear" w:color="auto" w:fill="auto"/>
          </w:tcPr>
          <w:p w14:paraId="405A7F63" w14:textId="77777777" w:rsidR="006B42E8" w:rsidRPr="00B33D42" w:rsidRDefault="006B42E8" w:rsidP="0013375F">
            <w:pPr>
              <w:keepNext/>
              <w:keepLines/>
              <w:spacing w:before="40" w:after="120"/>
              <w:ind w:right="113"/>
            </w:pPr>
            <w:r w:rsidRPr="00B33D42">
              <w:t>5.2.2.2.2</w:t>
            </w:r>
          </w:p>
        </w:tc>
        <w:tc>
          <w:tcPr>
            <w:tcW w:w="1134" w:type="dxa"/>
            <w:tcBorders>
              <w:top w:val="nil"/>
              <w:bottom w:val="single" w:sz="4" w:space="0" w:color="auto"/>
            </w:tcBorders>
            <w:shd w:val="clear" w:color="auto" w:fill="auto"/>
          </w:tcPr>
          <w:p w14:paraId="6AD5E04A" w14:textId="77777777" w:rsidR="006B42E8" w:rsidRPr="00B33D42" w:rsidRDefault="006B42E8" w:rsidP="004F325E">
            <w:pPr>
              <w:keepNext/>
              <w:keepLines/>
              <w:spacing w:before="40" w:after="120"/>
              <w:ind w:right="113"/>
              <w:jc w:val="center"/>
            </w:pPr>
            <w:r w:rsidRPr="00B33D42">
              <w:t>B</w:t>
            </w:r>
          </w:p>
        </w:tc>
      </w:tr>
      <w:tr w:rsidR="006B42E8" w:rsidRPr="003D412A" w14:paraId="50A8D105" w14:textId="77777777" w:rsidTr="0013375F">
        <w:trPr>
          <w:trHeight w:val="20"/>
        </w:trPr>
        <w:tc>
          <w:tcPr>
            <w:tcW w:w="1308" w:type="dxa"/>
            <w:tcBorders>
              <w:top w:val="single" w:sz="4" w:space="0" w:color="auto"/>
              <w:bottom w:val="nil"/>
            </w:tcBorders>
            <w:shd w:val="clear" w:color="auto" w:fill="auto"/>
          </w:tcPr>
          <w:p w14:paraId="6B8D9B15" w14:textId="77777777" w:rsidR="006B42E8" w:rsidRPr="00295BD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32836DDD" w14:textId="77777777" w:rsidR="006B42E8" w:rsidRPr="000D79A8" w:rsidRDefault="006B42E8" w:rsidP="0013375F">
            <w:pPr>
              <w:keepNext/>
              <w:keepLines/>
              <w:spacing w:before="40" w:after="120"/>
              <w:ind w:right="113"/>
            </w:pPr>
            <w:r>
              <w:rPr>
                <w:noProof/>
                <w:lang w:eastAsia="zh-CN"/>
              </w:rPr>
              <w:drawing>
                <wp:inline distT="0" distB="0" distL="0" distR="0" wp14:anchorId="057D70C7" wp14:editId="385C3D1D">
                  <wp:extent cx="882015" cy="882015"/>
                  <wp:effectExtent l="0" t="0" r="0" b="0"/>
                  <wp:docPr id="2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(black, white)</w:t>
            </w:r>
          </w:p>
        </w:tc>
        <w:tc>
          <w:tcPr>
            <w:tcW w:w="1134" w:type="dxa"/>
            <w:tcBorders>
              <w:top w:val="single" w:sz="4" w:space="0" w:color="auto"/>
              <w:bottom w:val="nil"/>
            </w:tcBorders>
            <w:shd w:val="clear" w:color="auto" w:fill="auto"/>
          </w:tcPr>
          <w:p w14:paraId="771A8D3A" w14:textId="77777777" w:rsidR="006B42E8" w:rsidRPr="00295BD8" w:rsidRDefault="006B42E8" w:rsidP="0013375F">
            <w:pPr>
              <w:keepNext/>
              <w:keepLines/>
              <w:spacing w:before="40" w:after="120"/>
              <w:ind w:right="113"/>
            </w:pPr>
          </w:p>
        </w:tc>
      </w:tr>
      <w:tr w:rsidR="006B42E8" w:rsidRPr="003D412A" w14:paraId="392098A4" w14:textId="77777777" w:rsidTr="0013375F">
        <w:trPr>
          <w:trHeight w:val="20"/>
        </w:trPr>
        <w:tc>
          <w:tcPr>
            <w:tcW w:w="1308" w:type="dxa"/>
            <w:tcBorders>
              <w:top w:val="nil"/>
              <w:bottom w:val="nil"/>
            </w:tcBorders>
            <w:shd w:val="clear" w:color="auto" w:fill="auto"/>
          </w:tcPr>
          <w:p w14:paraId="77679CD5" w14:textId="77777777" w:rsidR="006B42E8" w:rsidRPr="00295BD8" w:rsidRDefault="006B42E8" w:rsidP="0013375F">
            <w:pPr>
              <w:keepNext/>
              <w:keepLines/>
              <w:spacing w:before="40" w:after="120"/>
              <w:ind w:right="113"/>
            </w:pPr>
          </w:p>
        </w:tc>
        <w:tc>
          <w:tcPr>
            <w:tcW w:w="6063" w:type="dxa"/>
            <w:tcBorders>
              <w:top w:val="nil"/>
              <w:bottom w:val="nil"/>
            </w:tcBorders>
            <w:shd w:val="clear" w:color="auto" w:fill="auto"/>
          </w:tcPr>
          <w:p w14:paraId="5CF8866C" w14:textId="77777777" w:rsidR="006B42E8" w:rsidRPr="000D79A8" w:rsidRDefault="006B42E8" w:rsidP="0013375F">
            <w:pPr>
              <w:keepNext/>
              <w:keepLines/>
              <w:spacing w:before="40" w:after="120"/>
              <w:ind w:right="113"/>
            </w:pPr>
            <w:r w:rsidRPr="000D79A8">
              <w:t>What does the danger label reproduced here mean?</w:t>
            </w:r>
          </w:p>
        </w:tc>
        <w:tc>
          <w:tcPr>
            <w:tcW w:w="1134" w:type="dxa"/>
            <w:tcBorders>
              <w:top w:val="nil"/>
              <w:bottom w:val="nil"/>
            </w:tcBorders>
            <w:shd w:val="clear" w:color="auto" w:fill="auto"/>
          </w:tcPr>
          <w:p w14:paraId="4549BE91" w14:textId="77777777" w:rsidR="006B42E8" w:rsidRPr="00295BD8" w:rsidRDefault="006B42E8" w:rsidP="0013375F">
            <w:pPr>
              <w:keepNext/>
              <w:keepLines/>
              <w:spacing w:before="40" w:after="120"/>
              <w:ind w:right="113"/>
            </w:pPr>
          </w:p>
        </w:tc>
      </w:tr>
      <w:tr w:rsidR="006B42E8" w:rsidRPr="003D412A" w14:paraId="2AC3B328" w14:textId="77777777" w:rsidTr="0013375F">
        <w:trPr>
          <w:trHeight w:val="20"/>
        </w:trPr>
        <w:tc>
          <w:tcPr>
            <w:tcW w:w="1308" w:type="dxa"/>
            <w:tcBorders>
              <w:top w:val="nil"/>
              <w:bottom w:val="single" w:sz="4" w:space="0" w:color="auto"/>
            </w:tcBorders>
            <w:shd w:val="clear" w:color="auto" w:fill="auto"/>
          </w:tcPr>
          <w:p w14:paraId="328CAEDC"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5A1CFB3F" w14:textId="77777777" w:rsidR="006B42E8" w:rsidRPr="000D79A8" w:rsidRDefault="006B42E8" w:rsidP="0013375F">
            <w:pPr>
              <w:spacing w:before="40" w:after="120"/>
              <w:ind w:left="567" w:hanging="567"/>
            </w:pPr>
            <w:r w:rsidRPr="000D79A8">
              <w:t>A</w:t>
            </w:r>
            <w:r w:rsidRPr="000D79A8">
              <w:tab/>
              <w:t>The dangerous goods which carry this label are a non-flammable gas</w:t>
            </w:r>
          </w:p>
          <w:p w14:paraId="24DF8B1C" w14:textId="77777777" w:rsidR="006B42E8" w:rsidRPr="000D79A8" w:rsidRDefault="006B42E8" w:rsidP="0013375F">
            <w:pPr>
              <w:spacing w:before="40" w:after="120"/>
              <w:ind w:left="567" w:hanging="567"/>
            </w:pPr>
            <w:r w:rsidRPr="000D79A8">
              <w:t>B</w:t>
            </w:r>
            <w:r w:rsidRPr="000D79A8">
              <w:tab/>
              <w:t>The dangerous goods which carry this label are a corrosive substance</w:t>
            </w:r>
          </w:p>
          <w:p w14:paraId="2EE8883D" w14:textId="77777777" w:rsidR="006B42E8" w:rsidRPr="000D79A8" w:rsidRDefault="006B42E8" w:rsidP="0013375F">
            <w:pPr>
              <w:spacing w:before="40" w:after="120"/>
              <w:ind w:left="567" w:hanging="567"/>
            </w:pPr>
            <w:r w:rsidRPr="000D79A8">
              <w:t>C</w:t>
            </w:r>
            <w:r w:rsidRPr="000D79A8">
              <w:tab/>
              <w:t>The dangerous goods which carry this label are an organic peroxide</w:t>
            </w:r>
          </w:p>
          <w:p w14:paraId="29BF688C" w14:textId="77777777" w:rsidR="006B42E8" w:rsidRPr="000D79A8" w:rsidRDefault="006B42E8" w:rsidP="0013375F">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14:paraId="2F1A9B47" w14:textId="77777777" w:rsidR="006B42E8" w:rsidRPr="00295BD8" w:rsidRDefault="006B42E8" w:rsidP="0013375F">
            <w:pPr>
              <w:spacing w:before="40" w:after="120"/>
            </w:pPr>
          </w:p>
        </w:tc>
      </w:tr>
      <w:tr w:rsidR="006B42E8" w:rsidRPr="003D412A" w14:paraId="19258380" w14:textId="77777777" w:rsidTr="0013375F">
        <w:trPr>
          <w:trHeight w:val="20"/>
        </w:trPr>
        <w:tc>
          <w:tcPr>
            <w:tcW w:w="1308" w:type="dxa"/>
            <w:tcBorders>
              <w:top w:val="single" w:sz="4" w:space="0" w:color="auto"/>
              <w:bottom w:val="single" w:sz="4" w:space="0" w:color="auto"/>
            </w:tcBorders>
            <w:shd w:val="clear" w:color="auto" w:fill="auto"/>
          </w:tcPr>
          <w:p w14:paraId="30BCE07F" w14:textId="77777777" w:rsidR="006B42E8" w:rsidRPr="008A26C3" w:rsidRDefault="006B42E8" w:rsidP="0013375F">
            <w:pPr>
              <w:keepNext/>
              <w:spacing w:before="40" w:after="120"/>
              <w:ind w:right="113"/>
            </w:pPr>
            <w:r w:rsidRPr="008A26C3">
              <w:t>120 06.0-36</w:t>
            </w:r>
          </w:p>
        </w:tc>
        <w:tc>
          <w:tcPr>
            <w:tcW w:w="6063" w:type="dxa"/>
            <w:tcBorders>
              <w:top w:val="single" w:sz="4" w:space="0" w:color="auto"/>
              <w:bottom w:val="single" w:sz="4" w:space="0" w:color="auto"/>
            </w:tcBorders>
            <w:shd w:val="clear" w:color="auto" w:fill="auto"/>
          </w:tcPr>
          <w:p w14:paraId="58FD2F3E" w14:textId="77777777" w:rsidR="006B42E8" w:rsidRPr="008A26C3" w:rsidRDefault="006B42E8" w:rsidP="0013375F">
            <w:pPr>
              <w:keepNext/>
              <w:spacing w:before="40" w:after="120"/>
              <w:ind w:right="113"/>
            </w:pPr>
            <w:r w:rsidRPr="008A26C3">
              <w:t>5.2.2.2.2</w:t>
            </w:r>
          </w:p>
        </w:tc>
        <w:tc>
          <w:tcPr>
            <w:tcW w:w="1134" w:type="dxa"/>
            <w:tcBorders>
              <w:top w:val="single" w:sz="4" w:space="0" w:color="auto"/>
              <w:bottom w:val="single" w:sz="4" w:space="0" w:color="auto"/>
            </w:tcBorders>
            <w:shd w:val="clear" w:color="auto" w:fill="auto"/>
          </w:tcPr>
          <w:p w14:paraId="040A45D4" w14:textId="77777777" w:rsidR="006B42E8" w:rsidRPr="008A26C3" w:rsidRDefault="006B42E8" w:rsidP="004F325E">
            <w:pPr>
              <w:keepNext/>
              <w:spacing w:before="40" w:after="120"/>
              <w:ind w:right="113"/>
              <w:jc w:val="center"/>
            </w:pPr>
            <w:r w:rsidRPr="008A26C3">
              <w:t>B</w:t>
            </w:r>
          </w:p>
        </w:tc>
      </w:tr>
      <w:tr w:rsidR="006B42E8" w:rsidRPr="003D412A" w14:paraId="6EC7F30B" w14:textId="77777777" w:rsidTr="0013375F">
        <w:trPr>
          <w:trHeight w:val="20"/>
        </w:trPr>
        <w:tc>
          <w:tcPr>
            <w:tcW w:w="1308" w:type="dxa"/>
            <w:tcBorders>
              <w:top w:val="single" w:sz="4" w:space="0" w:color="auto"/>
              <w:bottom w:val="nil"/>
            </w:tcBorders>
            <w:shd w:val="clear" w:color="auto" w:fill="auto"/>
          </w:tcPr>
          <w:p w14:paraId="4F3282CA" w14:textId="77777777" w:rsidR="006B42E8" w:rsidRPr="00295BD8" w:rsidRDefault="006B42E8" w:rsidP="0013375F">
            <w:pPr>
              <w:spacing w:before="40" w:after="120"/>
              <w:ind w:right="113"/>
            </w:pPr>
          </w:p>
        </w:tc>
        <w:tc>
          <w:tcPr>
            <w:tcW w:w="6063" w:type="dxa"/>
            <w:tcBorders>
              <w:top w:val="single" w:sz="4" w:space="0" w:color="auto"/>
              <w:bottom w:val="nil"/>
            </w:tcBorders>
            <w:shd w:val="clear" w:color="auto" w:fill="auto"/>
          </w:tcPr>
          <w:p w14:paraId="5FD06F8D" w14:textId="77777777" w:rsidR="006B42E8" w:rsidRPr="000D79A8" w:rsidRDefault="006B42E8" w:rsidP="0013375F">
            <w:pPr>
              <w:spacing w:before="40" w:after="120"/>
              <w:ind w:right="113"/>
            </w:pPr>
            <w:r>
              <w:rPr>
                <w:noProof/>
                <w:lang w:eastAsia="zh-CN"/>
              </w:rPr>
              <w:drawing>
                <wp:inline distT="0" distB="0" distL="0" distR="0" wp14:anchorId="45A14B90" wp14:editId="57DCBED5">
                  <wp:extent cx="946785" cy="946785"/>
                  <wp:effectExtent l="0" t="0" r="5715" b="5715"/>
                  <wp:docPr id="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 black)</w:t>
            </w:r>
          </w:p>
        </w:tc>
        <w:tc>
          <w:tcPr>
            <w:tcW w:w="1134" w:type="dxa"/>
            <w:tcBorders>
              <w:top w:val="single" w:sz="4" w:space="0" w:color="auto"/>
              <w:bottom w:val="nil"/>
            </w:tcBorders>
            <w:shd w:val="clear" w:color="auto" w:fill="auto"/>
          </w:tcPr>
          <w:p w14:paraId="5A544AD7" w14:textId="77777777" w:rsidR="006B42E8" w:rsidRPr="00295BD8" w:rsidRDefault="006B42E8" w:rsidP="004F325E">
            <w:pPr>
              <w:spacing w:before="40" w:after="120"/>
              <w:ind w:right="113"/>
              <w:jc w:val="center"/>
            </w:pPr>
          </w:p>
        </w:tc>
      </w:tr>
      <w:tr w:rsidR="006B42E8" w:rsidRPr="003D412A" w14:paraId="38FB90A0" w14:textId="77777777" w:rsidTr="0013375F">
        <w:trPr>
          <w:trHeight w:val="20"/>
        </w:trPr>
        <w:tc>
          <w:tcPr>
            <w:tcW w:w="1308" w:type="dxa"/>
            <w:tcBorders>
              <w:top w:val="nil"/>
              <w:bottom w:val="nil"/>
            </w:tcBorders>
            <w:shd w:val="clear" w:color="auto" w:fill="auto"/>
          </w:tcPr>
          <w:p w14:paraId="07C3DE24"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002DC959" w14:textId="77777777" w:rsidR="006B42E8" w:rsidRPr="000D79A8" w:rsidRDefault="006B42E8" w:rsidP="0013375F">
            <w:pPr>
              <w:spacing w:before="40" w:after="120"/>
              <w:ind w:right="113"/>
            </w:pPr>
            <w:r w:rsidRPr="000D79A8">
              <w:t>What does the danger label reproduced here mean?</w:t>
            </w:r>
          </w:p>
        </w:tc>
        <w:tc>
          <w:tcPr>
            <w:tcW w:w="1134" w:type="dxa"/>
            <w:tcBorders>
              <w:top w:val="nil"/>
              <w:bottom w:val="nil"/>
            </w:tcBorders>
            <w:shd w:val="clear" w:color="auto" w:fill="auto"/>
          </w:tcPr>
          <w:p w14:paraId="77920CA2" w14:textId="77777777" w:rsidR="006B42E8" w:rsidRPr="00295BD8" w:rsidRDefault="006B42E8" w:rsidP="004F325E">
            <w:pPr>
              <w:spacing w:before="40" w:after="120"/>
              <w:ind w:right="113"/>
              <w:jc w:val="center"/>
            </w:pPr>
          </w:p>
        </w:tc>
      </w:tr>
      <w:tr w:rsidR="006B42E8" w:rsidRPr="003D412A" w14:paraId="1C7A9249" w14:textId="77777777" w:rsidTr="00FB06EB">
        <w:trPr>
          <w:trHeight w:val="20"/>
        </w:trPr>
        <w:tc>
          <w:tcPr>
            <w:tcW w:w="1308" w:type="dxa"/>
            <w:tcBorders>
              <w:top w:val="nil"/>
              <w:bottom w:val="single" w:sz="4" w:space="0" w:color="auto"/>
            </w:tcBorders>
            <w:shd w:val="clear" w:color="auto" w:fill="auto"/>
          </w:tcPr>
          <w:p w14:paraId="25E81009"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52BBEECD" w14:textId="77777777" w:rsidR="006B42E8" w:rsidRPr="000D79A8" w:rsidRDefault="006B42E8" w:rsidP="0013375F">
            <w:pPr>
              <w:spacing w:before="40" w:after="120"/>
              <w:ind w:left="567" w:hanging="567"/>
            </w:pPr>
            <w:r w:rsidRPr="000D79A8">
              <w:t>A</w:t>
            </w:r>
            <w:r w:rsidRPr="000D79A8">
              <w:tab/>
              <w:t>The dangerous goods which carry this label emit flammable gases in contact with water</w:t>
            </w:r>
          </w:p>
          <w:p w14:paraId="0EC51DE5" w14:textId="77777777" w:rsidR="006B42E8" w:rsidRPr="000D79A8" w:rsidRDefault="006B42E8" w:rsidP="0013375F">
            <w:pPr>
              <w:spacing w:before="40" w:after="120"/>
              <w:ind w:left="567" w:hanging="567"/>
            </w:pPr>
            <w:r w:rsidRPr="000D79A8">
              <w:t>B</w:t>
            </w:r>
            <w:r w:rsidRPr="000D79A8">
              <w:tab/>
              <w:t>The dangerous goods which carry this label are an infectious substance</w:t>
            </w:r>
          </w:p>
          <w:p w14:paraId="3B18917D" w14:textId="77777777" w:rsidR="006B42E8" w:rsidRPr="000D79A8" w:rsidRDefault="006B42E8" w:rsidP="0013375F">
            <w:pPr>
              <w:spacing w:before="40" w:after="120"/>
              <w:ind w:left="567" w:hanging="567"/>
            </w:pPr>
            <w:r w:rsidRPr="000D79A8">
              <w:t>C</w:t>
            </w:r>
            <w:r w:rsidRPr="000D79A8">
              <w:tab/>
              <w:t>The dangerous goods which carry this label are a toxic substance</w:t>
            </w:r>
          </w:p>
          <w:p w14:paraId="38924433" w14:textId="77777777" w:rsidR="006B42E8" w:rsidRPr="000D79A8" w:rsidRDefault="006B42E8" w:rsidP="0013375F">
            <w:pPr>
              <w:spacing w:before="40" w:after="120"/>
              <w:ind w:left="567" w:hanging="567"/>
            </w:pPr>
            <w:r w:rsidRPr="000D79A8">
              <w:t>D</w:t>
            </w:r>
            <w:r w:rsidRPr="000D79A8">
              <w:tab/>
              <w:t>The dangerous goods which carry this label must not be loaded together with other substances in the same vessel</w:t>
            </w:r>
          </w:p>
        </w:tc>
        <w:tc>
          <w:tcPr>
            <w:tcW w:w="1134" w:type="dxa"/>
            <w:tcBorders>
              <w:top w:val="nil"/>
              <w:bottom w:val="single" w:sz="4" w:space="0" w:color="auto"/>
            </w:tcBorders>
            <w:shd w:val="clear" w:color="auto" w:fill="auto"/>
          </w:tcPr>
          <w:p w14:paraId="5E4F1F8F" w14:textId="77777777" w:rsidR="006B42E8" w:rsidRPr="00295BD8" w:rsidRDefault="006B42E8" w:rsidP="004F325E">
            <w:pPr>
              <w:spacing w:before="40" w:after="120"/>
              <w:jc w:val="center"/>
            </w:pPr>
          </w:p>
        </w:tc>
      </w:tr>
      <w:tr w:rsidR="00FB06EB" w:rsidRPr="003D412A" w14:paraId="7F8E24A6" w14:textId="77777777" w:rsidTr="00FB06EB">
        <w:trPr>
          <w:trHeight w:val="20"/>
        </w:trPr>
        <w:tc>
          <w:tcPr>
            <w:tcW w:w="1308" w:type="dxa"/>
            <w:tcBorders>
              <w:top w:val="single" w:sz="4" w:space="0" w:color="auto"/>
              <w:bottom w:val="nil"/>
            </w:tcBorders>
            <w:shd w:val="clear" w:color="auto" w:fill="auto"/>
          </w:tcPr>
          <w:p w14:paraId="0B3B860F" w14:textId="77777777" w:rsidR="00FB06EB" w:rsidRPr="00295BD8" w:rsidRDefault="00FB06EB" w:rsidP="0013375F">
            <w:pPr>
              <w:spacing w:before="40" w:after="120"/>
              <w:ind w:right="113"/>
            </w:pPr>
          </w:p>
        </w:tc>
        <w:tc>
          <w:tcPr>
            <w:tcW w:w="6063" w:type="dxa"/>
            <w:tcBorders>
              <w:top w:val="single" w:sz="4" w:space="0" w:color="auto"/>
              <w:bottom w:val="nil"/>
            </w:tcBorders>
            <w:shd w:val="clear" w:color="auto" w:fill="auto"/>
          </w:tcPr>
          <w:p w14:paraId="0592941E" w14:textId="77777777" w:rsidR="00FB06EB" w:rsidRPr="000D79A8" w:rsidRDefault="00FB06EB" w:rsidP="0013375F">
            <w:pPr>
              <w:spacing w:before="40" w:after="120"/>
              <w:ind w:left="567" w:hanging="567"/>
            </w:pPr>
          </w:p>
        </w:tc>
        <w:tc>
          <w:tcPr>
            <w:tcW w:w="1134" w:type="dxa"/>
            <w:tcBorders>
              <w:top w:val="single" w:sz="4" w:space="0" w:color="auto"/>
              <w:bottom w:val="nil"/>
            </w:tcBorders>
            <w:shd w:val="clear" w:color="auto" w:fill="auto"/>
          </w:tcPr>
          <w:p w14:paraId="6348EBE2" w14:textId="77777777" w:rsidR="00FB06EB" w:rsidRPr="00295BD8" w:rsidRDefault="00FB06EB" w:rsidP="004F325E">
            <w:pPr>
              <w:spacing w:before="40" w:after="120"/>
              <w:jc w:val="center"/>
            </w:pPr>
          </w:p>
        </w:tc>
      </w:tr>
      <w:tr w:rsidR="006B42E8" w:rsidRPr="003D412A" w14:paraId="53471507" w14:textId="77777777" w:rsidTr="00FB06EB">
        <w:trPr>
          <w:trHeight w:val="20"/>
        </w:trPr>
        <w:tc>
          <w:tcPr>
            <w:tcW w:w="1308" w:type="dxa"/>
            <w:tcBorders>
              <w:top w:val="nil"/>
              <w:bottom w:val="single" w:sz="4" w:space="0" w:color="auto"/>
            </w:tcBorders>
            <w:shd w:val="clear" w:color="auto" w:fill="auto"/>
          </w:tcPr>
          <w:p w14:paraId="1FF8ECA9" w14:textId="77777777" w:rsidR="006B42E8" w:rsidRPr="00167D53" w:rsidRDefault="006B42E8" w:rsidP="00FB06EB">
            <w:pPr>
              <w:keepNext/>
              <w:keepLines/>
              <w:spacing w:before="40" w:after="120"/>
              <w:ind w:right="113"/>
            </w:pPr>
            <w:r w:rsidRPr="00167D53">
              <w:lastRenderedPageBreak/>
              <w:t>120 06.0-37</w:t>
            </w:r>
          </w:p>
        </w:tc>
        <w:tc>
          <w:tcPr>
            <w:tcW w:w="6063" w:type="dxa"/>
            <w:tcBorders>
              <w:top w:val="nil"/>
              <w:bottom w:val="single" w:sz="4" w:space="0" w:color="auto"/>
            </w:tcBorders>
            <w:shd w:val="clear" w:color="auto" w:fill="auto"/>
          </w:tcPr>
          <w:p w14:paraId="2B9BC592" w14:textId="77777777" w:rsidR="006B42E8" w:rsidRPr="00167D53" w:rsidRDefault="006B42E8" w:rsidP="00FB06EB">
            <w:pPr>
              <w:keepNext/>
              <w:keepLines/>
              <w:spacing w:before="40" w:after="120"/>
              <w:ind w:right="113"/>
            </w:pPr>
            <w:r w:rsidRPr="00167D53">
              <w:t>5.2.2.2.2</w:t>
            </w:r>
          </w:p>
        </w:tc>
        <w:tc>
          <w:tcPr>
            <w:tcW w:w="1134" w:type="dxa"/>
            <w:tcBorders>
              <w:top w:val="nil"/>
              <w:bottom w:val="single" w:sz="4" w:space="0" w:color="auto"/>
            </w:tcBorders>
            <w:shd w:val="clear" w:color="auto" w:fill="auto"/>
          </w:tcPr>
          <w:p w14:paraId="11F73208" w14:textId="77777777" w:rsidR="006B42E8" w:rsidRPr="00167D53" w:rsidRDefault="006B42E8" w:rsidP="004F325E">
            <w:pPr>
              <w:keepNext/>
              <w:keepLines/>
              <w:spacing w:before="40" w:after="120"/>
              <w:ind w:right="113"/>
              <w:jc w:val="center"/>
            </w:pPr>
            <w:r w:rsidRPr="00167D53">
              <w:t>D</w:t>
            </w:r>
          </w:p>
        </w:tc>
      </w:tr>
      <w:tr w:rsidR="006B42E8" w:rsidRPr="003D412A" w14:paraId="3D244595" w14:textId="77777777" w:rsidTr="0013375F">
        <w:trPr>
          <w:trHeight w:val="20"/>
        </w:trPr>
        <w:tc>
          <w:tcPr>
            <w:tcW w:w="1308" w:type="dxa"/>
            <w:tcBorders>
              <w:top w:val="single" w:sz="4" w:space="0" w:color="auto"/>
              <w:bottom w:val="nil"/>
            </w:tcBorders>
            <w:shd w:val="clear" w:color="auto" w:fill="auto"/>
          </w:tcPr>
          <w:p w14:paraId="68FE8941" w14:textId="77777777" w:rsidR="006B42E8" w:rsidRPr="00167D53" w:rsidRDefault="006B42E8" w:rsidP="00FB06EB">
            <w:pPr>
              <w:keepNext/>
              <w:keepLines/>
              <w:spacing w:before="40" w:after="120"/>
              <w:ind w:right="113"/>
            </w:pPr>
          </w:p>
        </w:tc>
        <w:tc>
          <w:tcPr>
            <w:tcW w:w="6063" w:type="dxa"/>
            <w:tcBorders>
              <w:top w:val="single" w:sz="4" w:space="0" w:color="auto"/>
              <w:bottom w:val="nil"/>
            </w:tcBorders>
            <w:shd w:val="clear" w:color="auto" w:fill="auto"/>
          </w:tcPr>
          <w:p w14:paraId="07E4690B" w14:textId="77777777" w:rsidR="006B42E8" w:rsidRPr="00167D53" w:rsidRDefault="006B42E8" w:rsidP="00FB06EB">
            <w:pPr>
              <w:keepNext/>
              <w:keepLines/>
              <w:spacing w:before="40" w:after="120"/>
              <w:ind w:right="113"/>
            </w:pPr>
            <w:r>
              <w:t>Which danger label indicates that a package contains substances liable to spontaneous combustion?</w:t>
            </w:r>
          </w:p>
        </w:tc>
        <w:tc>
          <w:tcPr>
            <w:tcW w:w="1134" w:type="dxa"/>
            <w:tcBorders>
              <w:top w:val="single" w:sz="4" w:space="0" w:color="auto"/>
              <w:bottom w:val="nil"/>
            </w:tcBorders>
            <w:shd w:val="clear" w:color="auto" w:fill="auto"/>
          </w:tcPr>
          <w:p w14:paraId="609E8A16" w14:textId="77777777" w:rsidR="006B42E8" w:rsidRPr="00167D53" w:rsidRDefault="006B42E8" w:rsidP="00FB06EB">
            <w:pPr>
              <w:keepNext/>
              <w:keepLines/>
              <w:spacing w:before="40" w:after="120"/>
              <w:ind w:right="113"/>
              <w:jc w:val="center"/>
            </w:pPr>
          </w:p>
        </w:tc>
      </w:tr>
      <w:tr w:rsidR="006B42E8" w:rsidRPr="003D412A" w14:paraId="3A2069AC" w14:textId="77777777" w:rsidTr="0013375F">
        <w:trPr>
          <w:trHeight w:val="20"/>
        </w:trPr>
        <w:tc>
          <w:tcPr>
            <w:tcW w:w="1308" w:type="dxa"/>
            <w:tcBorders>
              <w:top w:val="nil"/>
              <w:bottom w:val="nil"/>
            </w:tcBorders>
            <w:shd w:val="clear" w:color="auto" w:fill="auto"/>
          </w:tcPr>
          <w:p w14:paraId="338E4BEE" w14:textId="77777777" w:rsidR="006B42E8" w:rsidRPr="00295BD8" w:rsidRDefault="006B42E8" w:rsidP="00FB06EB">
            <w:pPr>
              <w:keepNext/>
              <w:keepLines/>
              <w:spacing w:before="40" w:after="120"/>
              <w:ind w:right="113"/>
            </w:pPr>
          </w:p>
        </w:tc>
        <w:tc>
          <w:tcPr>
            <w:tcW w:w="6063" w:type="dxa"/>
            <w:tcBorders>
              <w:top w:val="nil"/>
              <w:bottom w:val="nil"/>
            </w:tcBorders>
            <w:shd w:val="clear" w:color="auto" w:fill="auto"/>
          </w:tcPr>
          <w:p w14:paraId="7503CB64" w14:textId="77777777" w:rsidR="006B42E8" w:rsidRPr="000D79A8" w:rsidRDefault="006B42E8" w:rsidP="00FB06EB">
            <w:pPr>
              <w:keepNext/>
              <w:keepLines/>
              <w:spacing w:before="40" w:after="120"/>
              <w:ind w:right="113"/>
            </w:pPr>
            <w:r>
              <w:t>A</w:t>
            </w:r>
            <w:r>
              <w:rPr>
                <w:noProof/>
                <w:lang w:eastAsia="zh-CN"/>
              </w:rPr>
              <w:drawing>
                <wp:inline distT="0" distB="0" distL="0" distR="0" wp14:anchorId="4A91E452" wp14:editId="59F0E9B1">
                  <wp:extent cx="935990" cy="93599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2D9EA4AE" w14:textId="77777777" w:rsidR="006B42E8" w:rsidRPr="00295BD8" w:rsidRDefault="006B42E8" w:rsidP="00FB06EB">
            <w:pPr>
              <w:keepNext/>
              <w:keepLines/>
              <w:spacing w:before="40" w:after="120"/>
              <w:ind w:right="113"/>
              <w:jc w:val="center"/>
            </w:pPr>
          </w:p>
        </w:tc>
      </w:tr>
      <w:tr w:rsidR="006B42E8" w:rsidRPr="003D412A" w14:paraId="74E36A2E" w14:textId="77777777" w:rsidTr="0013375F">
        <w:trPr>
          <w:trHeight w:val="20"/>
        </w:trPr>
        <w:tc>
          <w:tcPr>
            <w:tcW w:w="1308" w:type="dxa"/>
            <w:tcBorders>
              <w:top w:val="nil"/>
              <w:bottom w:val="nil"/>
            </w:tcBorders>
            <w:shd w:val="clear" w:color="auto" w:fill="auto"/>
          </w:tcPr>
          <w:p w14:paraId="0882C9BF"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1C826B32" w14:textId="77777777" w:rsidR="006B42E8" w:rsidRPr="000D79A8" w:rsidRDefault="006B42E8" w:rsidP="0013375F">
            <w:pPr>
              <w:spacing w:before="40" w:after="120"/>
              <w:ind w:right="113"/>
            </w:pPr>
            <w:r w:rsidRPr="000D79A8">
              <w:t>B</w:t>
            </w:r>
            <w:r>
              <w:rPr>
                <w:noProof/>
                <w:lang w:eastAsia="zh-CN"/>
              </w:rPr>
              <w:drawing>
                <wp:inline distT="0" distB="0" distL="0" distR="0" wp14:anchorId="0A420538" wp14:editId="21CEE79F">
                  <wp:extent cx="870585" cy="870585"/>
                  <wp:effectExtent l="0" t="0" r="5715" b="5715"/>
                  <wp:docPr id="27" name="Picture 24"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 http://www.unece.org/fileadmin/DAM/trans/danger/publi/ghs/TDGpictograms/rouge2_noir.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52572997" w14:textId="77777777" w:rsidR="006B42E8" w:rsidRPr="00295BD8" w:rsidRDefault="006B42E8" w:rsidP="0013375F">
            <w:pPr>
              <w:spacing w:before="40" w:after="120"/>
              <w:ind w:right="113"/>
              <w:jc w:val="center"/>
            </w:pPr>
          </w:p>
        </w:tc>
      </w:tr>
      <w:tr w:rsidR="006B42E8" w:rsidRPr="003D412A" w14:paraId="0538A876" w14:textId="77777777" w:rsidTr="0013375F">
        <w:trPr>
          <w:trHeight w:val="20"/>
        </w:trPr>
        <w:tc>
          <w:tcPr>
            <w:tcW w:w="1308" w:type="dxa"/>
            <w:tcBorders>
              <w:top w:val="nil"/>
              <w:bottom w:val="nil"/>
            </w:tcBorders>
            <w:shd w:val="clear" w:color="auto" w:fill="auto"/>
          </w:tcPr>
          <w:p w14:paraId="536D6F3B"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2851027A" w14:textId="77777777" w:rsidR="006B42E8" w:rsidRPr="000D79A8" w:rsidRDefault="006B42E8" w:rsidP="0013375F">
            <w:pPr>
              <w:spacing w:before="40" w:after="120"/>
              <w:ind w:right="113"/>
            </w:pPr>
            <w:r w:rsidRPr="000D79A8">
              <w:t>C</w:t>
            </w:r>
            <w:r>
              <w:rPr>
                <w:noProof/>
                <w:lang w:eastAsia="zh-CN"/>
              </w:rPr>
              <w:drawing>
                <wp:inline distT="0" distB="0" distL="0" distR="0" wp14:anchorId="19989408" wp14:editId="0D73C582">
                  <wp:extent cx="914400" cy="914400"/>
                  <wp:effectExtent l="0" t="0" r="0" b="0"/>
                  <wp:docPr id="28" name="Picture 2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46D8C635" w14:textId="77777777" w:rsidR="006B42E8" w:rsidRPr="00295BD8" w:rsidRDefault="006B42E8" w:rsidP="0013375F">
            <w:pPr>
              <w:spacing w:before="40" w:after="120"/>
              <w:ind w:right="113"/>
              <w:jc w:val="center"/>
            </w:pPr>
          </w:p>
        </w:tc>
      </w:tr>
      <w:tr w:rsidR="006B42E8" w:rsidRPr="003D412A" w14:paraId="65A14F5F" w14:textId="77777777" w:rsidTr="00120870">
        <w:trPr>
          <w:trHeight w:val="20"/>
        </w:trPr>
        <w:tc>
          <w:tcPr>
            <w:tcW w:w="1308" w:type="dxa"/>
            <w:tcBorders>
              <w:top w:val="nil"/>
              <w:bottom w:val="single" w:sz="4" w:space="0" w:color="auto"/>
            </w:tcBorders>
            <w:shd w:val="clear" w:color="auto" w:fill="auto"/>
          </w:tcPr>
          <w:p w14:paraId="69A37C19"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3FDCC4FE" w14:textId="77777777" w:rsidR="006B42E8" w:rsidRPr="000D79A8" w:rsidRDefault="006B42E8" w:rsidP="0013375F">
            <w:pPr>
              <w:spacing w:before="40" w:after="120"/>
              <w:ind w:right="113"/>
            </w:pPr>
            <w:r w:rsidRPr="000D79A8">
              <w:t>D</w:t>
            </w:r>
            <w:r>
              <w:rPr>
                <w:noProof/>
                <w:lang w:eastAsia="zh-CN"/>
              </w:rPr>
              <w:drawing>
                <wp:inline distT="0" distB="0" distL="0" distR="0" wp14:anchorId="2D6CD475" wp14:editId="431F6A3D">
                  <wp:extent cx="914400" cy="914400"/>
                  <wp:effectExtent l="0" t="0" r="0" b="0"/>
                  <wp:docPr id="29" name="Picture 2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14:paraId="137E0C0F" w14:textId="77777777" w:rsidR="006B42E8" w:rsidRPr="00295BD8" w:rsidRDefault="006B42E8" w:rsidP="0013375F">
            <w:pPr>
              <w:spacing w:before="40" w:after="120"/>
              <w:ind w:right="113"/>
              <w:jc w:val="center"/>
            </w:pPr>
          </w:p>
        </w:tc>
      </w:tr>
      <w:tr w:rsidR="00120870" w:rsidRPr="003D412A" w14:paraId="7242255B" w14:textId="77777777" w:rsidTr="00120870">
        <w:trPr>
          <w:trHeight w:val="20"/>
        </w:trPr>
        <w:tc>
          <w:tcPr>
            <w:tcW w:w="1308" w:type="dxa"/>
            <w:tcBorders>
              <w:top w:val="single" w:sz="4" w:space="0" w:color="auto"/>
              <w:bottom w:val="nil"/>
            </w:tcBorders>
            <w:shd w:val="clear" w:color="auto" w:fill="auto"/>
          </w:tcPr>
          <w:p w14:paraId="2BE5F159" w14:textId="77777777" w:rsidR="00120870" w:rsidRPr="00295BD8" w:rsidRDefault="00120870" w:rsidP="0013375F">
            <w:pPr>
              <w:spacing w:before="40" w:after="120"/>
              <w:ind w:right="113"/>
            </w:pPr>
          </w:p>
        </w:tc>
        <w:tc>
          <w:tcPr>
            <w:tcW w:w="6063" w:type="dxa"/>
            <w:tcBorders>
              <w:top w:val="single" w:sz="4" w:space="0" w:color="auto"/>
              <w:bottom w:val="nil"/>
            </w:tcBorders>
            <w:shd w:val="clear" w:color="auto" w:fill="auto"/>
          </w:tcPr>
          <w:p w14:paraId="2F68BF45" w14:textId="77777777" w:rsidR="00120870" w:rsidRPr="000D79A8" w:rsidRDefault="00120870" w:rsidP="0013375F">
            <w:pPr>
              <w:spacing w:before="40" w:after="120"/>
              <w:ind w:right="113"/>
            </w:pPr>
          </w:p>
        </w:tc>
        <w:tc>
          <w:tcPr>
            <w:tcW w:w="1134" w:type="dxa"/>
            <w:tcBorders>
              <w:top w:val="single" w:sz="4" w:space="0" w:color="auto"/>
              <w:bottom w:val="nil"/>
            </w:tcBorders>
            <w:shd w:val="clear" w:color="auto" w:fill="auto"/>
          </w:tcPr>
          <w:p w14:paraId="607E8F09" w14:textId="77777777" w:rsidR="00120870" w:rsidRPr="00295BD8" w:rsidRDefault="00120870" w:rsidP="0013375F">
            <w:pPr>
              <w:spacing w:before="40" w:after="120"/>
              <w:ind w:right="113"/>
              <w:jc w:val="center"/>
            </w:pPr>
          </w:p>
        </w:tc>
      </w:tr>
      <w:tr w:rsidR="006B42E8" w:rsidRPr="003D412A" w14:paraId="710E053E" w14:textId="77777777" w:rsidTr="00120870">
        <w:trPr>
          <w:trHeight w:val="20"/>
        </w:trPr>
        <w:tc>
          <w:tcPr>
            <w:tcW w:w="1308" w:type="dxa"/>
            <w:tcBorders>
              <w:top w:val="nil"/>
              <w:bottom w:val="single" w:sz="4" w:space="0" w:color="auto"/>
            </w:tcBorders>
            <w:shd w:val="clear" w:color="auto" w:fill="auto"/>
          </w:tcPr>
          <w:p w14:paraId="5C6A0DBE" w14:textId="77777777" w:rsidR="006B42E8" w:rsidRPr="00022D3C" w:rsidRDefault="006B42E8" w:rsidP="00120870">
            <w:pPr>
              <w:keepNext/>
              <w:keepLines/>
              <w:spacing w:before="40" w:after="120"/>
              <w:ind w:right="113"/>
            </w:pPr>
            <w:r w:rsidRPr="00022D3C">
              <w:lastRenderedPageBreak/>
              <w:t>120 06.0-38</w:t>
            </w:r>
          </w:p>
        </w:tc>
        <w:tc>
          <w:tcPr>
            <w:tcW w:w="6063" w:type="dxa"/>
            <w:tcBorders>
              <w:top w:val="nil"/>
              <w:bottom w:val="single" w:sz="4" w:space="0" w:color="auto"/>
            </w:tcBorders>
            <w:shd w:val="clear" w:color="auto" w:fill="auto"/>
          </w:tcPr>
          <w:p w14:paraId="6B9E1E84" w14:textId="77777777" w:rsidR="006B42E8" w:rsidRPr="00022D3C" w:rsidRDefault="006B42E8" w:rsidP="00120870">
            <w:pPr>
              <w:keepNext/>
              <w:keepLines/>
              <w:spacing w:before="40" w:after="120"/>
              <w:ind w:right="113"/>
            </w:pPr>
            <w:r w:rsidRPr="00022D3C">
              <w:t>5.2.2.2.2</w:t>
            </w:r>
          </w:p>
        </w:tc>
        <w:tc>
          <w:tcPr>
            <w:tcW w:w="1134" w:type="dxa"/>
            <w:tcBorders>
              <w:top w:val="nil"/>
              <w:bottom w:val="single" w:sz="4" w:space="0" w:color="auto"/>
            </w:tcBorders>
            <w:shd w:val="clear" w:color="auto" w:fill="auto"/>
          </w:tcPr>
          <w:p w14:paraId="2C05AEC2" w14:textId="77777777" w:rsidR="006B42E8" w:rsidRPr="00022D3C" w:rsidRDefault="006B42E8" w:rsidP="004F325E">
            <w:pPr>
              <w:keepNext/>
              <w:keepLines/>
              <w:spacing w:before="40" w:after="120"/>
              <w:ind w:right="113"/>
              <w:jc w:val="center"/>
            </w:pPr>
            <w:r w:rsidRPr="00022D3C">
              <w:t>D</w:t>
            </w:r>
          </w:p>
        </w:tc>
      </w:tr>
      <w:tr w:rsidR="006B42E8" w:rsidRPr="003D412A" w14:paraId="7813526F" w14:textId="77777777" w:rsidTr="0013375F">
        <w:trPr>
          <w:trHeight w:val="20"/>
        </w:trPr>
        <w:tc>
          <w:tcPr>
            <w:tcW w:w="1308" w:type="dxa"/>
            <w:tcBorders>
              <w:top w:val="single" w:sz="4" w:space="0" w:color="auto"/>
              <w:bottom w:val="nil"/>
            </w:tcBorders>
            <w:shd w:val="clear" w:color="auto" w:fill="auto"/>
          </w:tcPr>
          <w:p w14:paraId="41EC0147" w14:textId="77777777" w:rsidR="006B42E8" w:rsidRPr="00022D3C" w:rsidRDefault="006B42E8" w:rsidP="00120870">
            <w:pPr>
              <w:keepNext/>
              <w:keepLines/>
              <w:spacing w:before="40" w:after="120"/>
              <w:ind w:right="113"/>
            </w:pPr>
          </w:p>
        </w:tc>
        <w:tc>
          <w:tcPr>
            <w:tcW w:w="6063" w:type="dxa"/>
            <w:tcBorders>
              <w:top w:val="single" w:sz="4" w:space="0" w:color="auto"/>
              <w:bottom w:val="nil"/>
            </w:tcBorders>
            <w:shd w:val="clear" w:color="auto" w:fill="auto"/>
          </w:tcPr>
          <w:p w14:paraId="15F9CE0C" w14:textId="77777777" w:rsidR="006B42E8" w:rsidRPr="00022D3C" w:rsidRDefault="006B42E8" w:rsidP="00120870">
            <w:pPr>
              <w:keepNext/>
              <w:keepLines/>
              <w:spacing w:before="40" w:after="120"/>
              <w:ind w:right="113"/>
            </w:pPr>
            <w:r w:rsidRPr="00022D3C">
              <w:t xml:space="preserve">Which danger label should a package containing corrosive </w:t>
            </w:r>
            <w:r>
              <w:t>substances bear?</w:t>
            </w:r>
          </w:p>
        </w:tc>
        <w:tc>
          <w:tcPr>
            <w:tcW w:w="1134" w:type="dxa"/>
            <w:tcBorders>
              <w:top w:val="single" w:sz="4" w:space="0" w:color="auto"/>
              <w:bottom w:val="nil"/>
            </w:tcBorders>
            <w:shd w:val="clear" w:color="auto" w:fill="auto"/>
          </w:tcPr>
          <w:p w14:paraId="2B626040" w14:textId="77777777" w:rsidR="006B42E8" w:rsidRPr="00022D3C" w:rsidRDefault="006B42E8" w:rsidP="00120870">
            <w:pPr>
              <w:keepNext/>
              <w:keepLines/>
              <w:spacing w:before="40" w:after="120"/>
              <w:ind w:right="113"/>
              <w:jc w:val="center"/>
            </w:pPr>
          </w:p>
        </w:tc>
      </w:tr>
      <w:tr w:rsidR="006B42E8" w:rsidRPr="003D412A" w14:paraId="3B68E81E" w14:textId="77777777" w:rsidTr="0013375F">
        <w:trPr>
          <w:trHeight w:val="20"/>
        </w:trPr>
        <w:tc>
          <w:tcPr>
            <w:tcW w:w="1308" w:type="dxa"/>
            <w:tcBorders>
              <w:top w:val="nil"/>
              <w:bottom w:val="nil"/>
            </w:tcBorders>
            <w:shd w:val="clear" w:color="auto" w:fill="auto"/>
          </w:tcPr>
          <w:p w14:paraId="184E6EB4" w14:textId="77777777" w:rsidR="006B42E8" w:rsidRPr="00295BD8" w:rsidRDefault="006B42E8" w:rsidP="00120870">
            <w:pPr>
              <w:keepNext/>
              <w:keepLines/>
              <w:spacing w:before="40" w:after="120"/>
              <w:ind w:right="113"/>
            </w:pPr>
          </w:p>
        </w:tc>
        <w:tc>
          <w:tcPr>
            <w:tcW w:w="6063" w:type="dxa"/>
            <w:tcBorders>
              <w:top w:val="nil"/>
              <w:bottom w:val="nil"/>
            </w:tcBorders>
            <w:shd w:val="clear" w:color="auto" w:fill="auto"/>
          </w:tcPr>
          <w:p w14:paraId="13F9A4F8" w14:textId="77777777" w:rsidR="006B42E8" w:rsidRPr="000D79A8" w:rsidRDefault="006B42E8" w:rsidP="00120870">
            <w:pPr>
              <w:keepNext/>
              <w:keepLines/>
              <w:spacing w:before="40" w:after="120"/>
              <w:ind w:right="113"/>
            </w:pPr>
            <w:r>
              <w:t>A</w:t>
            </w:r>
            <w:r>
              <w:rPr>
                <w:noProof/>
                <w:lang w:eastAsia="zh-CN"/>
              </w:rPr>
              <w:drawing>
                <wp:inline distT="0" distB="0" distL="0" distR="0" wp14:anchorId="273B88EB" wp14:editId="32006249">
                  <wp:extent cx="935990" cy="935990"/>
                  <wp:effectExtent l="0" t="0" r="0"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6B3A6CB2" w14:textId="77777777" w:rsidR="006B42E8" w:rsidRPr="00295BD8" w:rsidRDefault="006B42E8" w:rsidP="00120870">
            <w:pPr>
              <w:keepNext/>
              <w:keepLines/>
              <w:spacing w:before="40" w:after="120"/>
              <w:ind w:right="113"/>
              <w:jc w:val="center"/>
            </w:pPr>
          </w:p>
        </w:tc>
      </w:tr>
      <w:tr w:rsidR="006B42E8" w:rsidRPr="003D412A" w14:paraId="726FA473" w14:textId="77777777" w:rsidTr="0013375F">
        <w:trPr>
          <w:trHeight w:val="20"/>
        </w:trPr>
        <w:tc>
          <w:tcPr>
            <w:tcW w:w="1308" w:type="dxa"/>
            <w:tcBorders>
              <w:top w:val="nil"/>
              <w:bottom w:val="nil"/>
            </w:tcBorders>
            <w:shd w:val="clear" w:color="auto" w:fill="auto"/>
          </w:tcPr>
          <w:p w14:paraId="429D9FB0" w14:textId="77777777" w:rsidR="006B42E8" w:rsidRPr="00295BD8" w:rsidRDefault="006B42E8" w:rsidP="00120870">
            <w:pPr>
              <w:keepNext/>
              <w:keepLines/>
              <w:spacing w:before="40" w:after="120"/>
              <w:ind w:right="113"/>
            </w:pPr>
          </w:p>
        </w:tc>
        <w:tc>
          <w:tcPr>
            <w:tcW w:w="6063" w:type="dxa"/>
            <w:tcBorders>
              <w:top w:val="nil"/>
              <w:bottom w:val="nil"/>
            </w:tcBorders>
            <w:shd w:val="clear" w:color="auto" w:fill="auto"/>
          </w:tcPr>
          <w:p w14:paraId="34040625" w14:textId="77777777" w:rsidR="006B42E8" w:rsidRPr="000D79A8" w:rsidRDefault="006B42E8" w:rsidP="00120870">
            <w:pPr>
              <w:keepNext/>
              <w:keepLines/>
              <w:spacing w:before="40" w:after="120"/>
              <w:ind w:right="113"/>
            </w:pPr>
            <w:r w:rsidRPr="000D79A8">
              <w:t>B</w:t>
            </w:r>
            <w:r>
              <w:rPr>
                <w:noProof/>
                <w:lang w:eastAsia="zh-CN"/>
              </w:rPr>
              <w:drawing>
                <wp:inline distT="0" distB="0" distL="0" distR="0" wp14:anchorId="53C745DD" wp14:editId="1ED003BB">
                  <wp:extent cx="914400" cy="914400"/>
                  <wp:effectExtent l="0" t="0" r="0" b="0"/>
                  <wp:docPr id="31" name="Picture 2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196C7FCD" w14:textId="77777777" w:rsidR="006B42E8" w:rsidRPr="00295BD8" w:rsidRDefault="006B42E8" w:rsidP="00120870">
            <w:pPr>
              <w:keepNext/>
              <w:keepLines/>
              <w:spacing w:before="40" w:after="120"/>
              <w:ind w:right="113"/>
              <w:jc w:val="center"/>
            </w:pPr>
          </w:p>
        </w:tc>
      </w:tr>
      <w:tr w:rsidR="006B42E8" w:rsidRPr="003D412A" w14:paraId="6C63A4E0" w14:textId="77777777" w:rsidTr="0013375F">
        <w:trPr>
          <w:trHeight w:val="20"/>
        </w:trPr>
        <w:tc>
          <w:tcPr>
            <w:tcW w:w="1308" w:type="dxa"/>
            <w:tcBorders>
              <w:top w:val="nil"/>
              <w:bottom w:val="nil"/>
            </w:tcBorders>
            <w:shd w:val="clear" w:color="auto" w:fill="auto"/>
          </w:tcPr>
          <w:p w14:paraId="4004CCD5"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1332E75D" w14:textId="77777777" w:rsidR="006B42E8" w:rsidRPr="000D79A8" w:rsidRDefault="006B42E8" w:rsidP="0013375F">
            <w:pPr>
              <w:spacing w:before="40" w:after="120"/>
              <w:ind w:right="113"/>
            </w:pPr>
            <w:r w:rsidRPr="000D79A8">
              <w:t>C</w:t>
            </w:r>
            <w:r>
              <w:rPr>
                <w:noProof/>
                <w:lang w:eastAsia="zh-CN"/>
              </w:rPr>
              <w:drawing>
                <wp:inline distT="0" distB="0" distL="0" distR="0" wp14:anchorId="2D2BEB9C" wp14:editId="08FA8EE0">
                  <wp:extent cx="892810" cy="892810"/>
                  <wp:effectExtent l="0" t="0" r="2540" b="2540"/>
                  <wp:docPr id="3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22E2A86A" w14:textId="77777777" w:rsidR="006B42E8" w:rsidRPr="00295BD8" w:rsidRDefault="006B42E8" w:rsidP="0013375F">
            <w:pPr>
              <w:spacing w:before="40" w:after="120"/>
              <w:ind w:right="113"/>
              <w:jc w:val="center"/>
            </w:pPr>
          </w:p>
        </w:tc>
      </w:tr>
      <w:tr w:rsidR="006B42E8" w:rsidRPr="003D412A" w14:paraId="4E12E729" w14:textId="77777777" w:rsidTr="00F56C3B">
        <w:trPr>
          <w:trHeight w:val="20"/>
        </w:trPr>
        <w:tc>
          <w:tcPr>
            <w:tcW w:w="1308" w:type="dxa"/>
            <w:tcBorders>
              <w:top w:val="nil"/>
              <w:bottom w:val="single" w:sz="4" w:space="0" w:color="auto"/>
            </w:tcBorders>
            <w:shd w:val="clear" w:color="auto" w:fill="auto"/>
          </w:tcPr>
          <w:p w14:paraId="45B91252"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6800B1D2" w14:textId="77777777" w:rsidR="006B42E8" w:rsidRPr="000D79A8" w:rsidRDefault="006B42E8" w:rsidP="0013375F">
            <w:pPr>
              <w:spacing w:before="40" w:after="120"/>
              <w:ind w:right="113"/>
            </w:pPr>
            <w:r w:rsidRPr="000D79A8">
              <w:t>D</w:t>
            </w:r>
            <w:r>
              <w:rPr>
                <w:noProof/>
                <w:lang w:eastAsia="zh-CN"/>
              </w:rPr>
              <w:drawing>
                <wp:inline distT="0" distB="0" distL="0" distR="0" wp14:anchorId="0F47DAA1" wp14:editId="529B0F41">
                  <wp:extent cx="946785" cy="935990"/>
                  <wp:effectExtent l="0" t="0" r="5715" b="0"/>
                  <wp:docPr id="3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6785" cy="935990"/>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14:paraId="7DB2C3EA" w14:textId="77777777" w:rsidR="006B42E8" w:rsidRPr="00295BD8" w:rsidRDefault="006B42E8" w:rsidP="0013375F">
            <w:pPr>
              <w:spacing w:before="40" w:after="120"/>
              <w:ind w:right="113"/>
              <w:jc w:val="center"/>
            </w:pPr>
          </w:p>
        </w:tc>
      </w:tr>
      <w:tr w:rsidR="006B42E8" w:rsidRPr="003D412A" w14:paraId="517225D2" w14:textId="77777777" w:rsidTr="00F56C3B">
        <w:trPr>
          <w:trHeight w:hRule="exact" w:val="113"/>
        </w:trPr>
        <w:tc>
          <w:tcPr>
            <w:tcW w:w="1308" w:type="dxa"/>
            <w:tcBorders>
              <w:top w:val="single" w:sz="4" w:space="0" w:color="auto"/>
              <w:bottom w:val="nil"/>
            </w:tcBorders>
            <w:shd w:val="clear" w:color="auto" w:fill="auto"/>
          </w:tcPr>
          <w:p w14:paraId="463AF32D" w14:textId="77777777" w:rsidR="006B42E8" w:rsidRPr="00295BD8" w:rsidRDefault="006B42E8" w:rsidP="0013375F">
            <w:pPr>
              <w:spacing w:before="40" w:after="120"/>
              <w:ind w:right="113"/>
            </w:pPr>
          </w:p>
        </w:tc>
        <w:tc>
          <w:tcPr>
            <w:tcW w:w="6063" w:type="dxa"/>
            <w:tcBorders>
              <w:top w:val="single" w:sz="4" w:space="0" w:color="auto"/>
              <w:bottom w:val="nil"/>
            </w:tcBorders>
            <w:shd w:val="clear" w:color="auto" w:fill="auto"/>
          </w:tcPr>
          <w:p w14:paraId="5E8FD2AC" w14:textId="77777777" w:rsidR="006B42E8" w:rsidRPr="000D79A8" w:rsidRDefault="006B42E8" w:rsidP="0013375F">
            <w:pPr>
              <w:spacing w:before="40" w:after="120"/>
              <w:ind w:right="113"/>
            </w:pPr>
          </w:p>
        </w:tc>
        <w:tc>
          <w:tcPr>
            <w:tcW w:w="1134" w:type="dxa"/>
            <w:tcBorders>
              <w:top w:val="single" w:sz="4" w:space="0" w:color="auto"/>
              <w:bottom w:val="nil"/>
            </w:tcBorders>
            <w:shd w:val="clear" w:color="auto" w:fill="auto"/>
          </w:tcPr>
          <w:p w14:paraId="4E91FBB5" w14:textId="77777777" w:rsidR="006B42E8" w:rsidRPr="00295BD8" w:rsidRDefault="006B42E8" w:rsidP="0013375F">
            <w:pPr>
              <w:spacing w:before="40" w:after="120"/>
              <w:ind w:right="113"/>
              <w:jc w:val="center"/>
            </w:pPr>
          </w:p>
        </w:tc>
      </w:tr>
      <w:tr w:rsidR="006B42E8" w:rsidRPr="003D412A" w14:paraId="369D7A24" w14:textId="77777777" w:rsidTr="0013375F">
        <w:trPr>
          <w:trHeight w:val="20"/>
        </w:trPr>
        <w:tc>
          <w:tcPr>
            <w:tcW w:w="1308" w:type="dxa"/>
            <w:tcBorders>
              <w:top w:val="nil"/>
              <w:bottom w:val="single" w:sz="4" w:space="0" w:color="auto"/>
            </w:tcBorders>
            <w:shd w:val="clear" w:color="auto" w:fill="auto"/>
          </w:tcPr>
          <w:p w14:paraId="2321C5AD" w14:textId="77777777" w:rsidR="006B42E8" w:rsidRPr="00A11B47" w:rsidRDefault="006B42E8" w:rsidP="00120870">
            <w:pPr>
              <w:keepNext/>
              <w:keepLines/>
              <w:spacing w:before="40" w:after="120"/>
              <w:ind w:right="113"/>
            </w:pPr>
            <w:r w:rsidRPr="00A11B47">
              <w:lastRenderedPageBreak/>
              <w:t>120 06.0-39</w:t>
            </w:r>
          </w:p>
        </w:tc>
        <w:tc>
          <w:tcPr>
            <w:tcW w:w="6063" w:type="dxa"/>
            <w:tcBorders>
              <w:top w:val="nil"/>
              <w:bottom w:val="single" w:sz="4" w:space="0" w:color="auto"/>
            </w:tcBorders>
            <w:shd w:val="clear" w:color="auto" w:fill="auto"/>
          </w:tcPr>
          <w:p w14:paraId="61A95643" w14:textId="77777777" w:rsidR="006B42E8" w:rsidRPr="00A11B47" w:rsidRDefault="006B42E8" w:rsidP="00120870">
            <w:pPr>
              <w:keepNext/>
              <w:keepLines/>
              <w:spacing w:before="40" w:after="120"/>
              <w:ind w:right="113"/>
            </w:pPr>
            <w:r w:rsidRPr="00A11B47">
              <w:t>5.2.2.2.2</w:t>
            </w:r>
          </w:p>
        </w:tc>
        <w:tc>
          <w:tcPr>
            <w:tcW w:w="1134" w:type="dxa"/>
            <w:tcBorders>
              <w:top w:val="nil"/>
              <w:bottom w:val="single" w:sz="4" w:space="0" w:color="auto"/>
            </w:tcBorders>
            <w:shd w:val="clear" w:color="auto" w:fill="auto"/>
          </w:tcPr>
          <w:p w14:paraId="385F2F11" w14:textId="77777777" w:rsidR="006B42E8" w:rsidRPr="00A11B47" w:rsidRDefault="006B42E8" w:rsidP="004F325E">
            <w:pPr>
              <w:keepNext/>
              <w:keepLines/>
              <w:spacing w:before="40" w:after="120"/>
              <w:ind w:right="113"/>
              <w:jc w:val="center"/>
            </w:pPr>
            <w:r w:rsidRPr="00A11B47">
              <w:t>B</w:t>
            </w:r>
          </w:p>
        </w:tc>
      </w:tr>
      <w:tr w:rsidR="006B42E8" w:rsidRPr="003D412A" w14:paraId="7881557F" w14:textId="77777777" w:rsidTr="0013375F">
        <w:trPr>
          <w:trHeight w:val="20"/>
        </w:trPr>
        <w:tc>
          <w:tcPr>
            <w:tcW w:w="1308" w:type="dxa"/>
            <w:tcBorders>
              <w:top w:val="single" w:sz="4" w:space="0" w:color="auto"/>
              <w:bottom w:val="nil"/>
            </w:tcBorders>
            <w:shd w:val="clear" w:color="auto" w:fill="auto"/>
          </w:tcPr>
          <w:p w14:paraId="52637E2F" w14:textId="77777777" w:rsidR="006B42E8" w:rsidRPr="00A11B47" w:rsidRDefault="006B42E8" w:rsidP="00120870">
            <w:pPr>
              <w:keepNext/>
              <w:keepLines/>
              <w:spacing w:before="40" w:after="120"/>
              <w:ind w:right="113"/>
            </w:pPr>
          </w:p>
        </w:tc>
        <w:tc>
          <w:tcPr>
            <w:tcW w:w="6063" w:type="dxa"/>
            <w:tcBorders>
              <w:top w:val="single" w:sz="4" w:space="0" w:color="auto"/>
              <w:bottom w:val="nil"/>
            </w:tcBorders>
            <w:shd w:val="clear" w:color="auto" w:fill="auto"/>
          </w:tcPr>
          <w:p w14:paraId="4DECB960" w14:textId="77777777" w:rsidR="006B42E8" w:rsidRPr="00A11B47" w:rsidRDefault="006B42E8" w:rsidP="00120870">
            <w:pPr>
              <w:keepNext/>
              <w:keepLines/>
              <w:spacing w:before="40" w:after="120"/>
              <w:ind w:right="113"/>
            </w:pPr>
            <w:r w:rsidRPr="00A11B47">
              <w:t xml:space="preserve">Which danger label should packages containing oxidizing </w:t>
            </w:r>
            <w:r>
              <w:t>substances bear?</w:t>
            </w:r>
          </w:p>
        </w:tc>
        <w:tc>
          <w:tcPr>
            <w:tcW w:w="1134" w:type="dxa"/>
            <w:tcBorders>
              <w:top w:val="single" w:sz="4" w:space="0" w:color="auto"/>
              <w:bottom w:val="nil"/>
            </w:tcBorders>
            <w:shd w:val="clear" w:color="auto" w:fill="auto"/>
          </w:tcPr>
          <w:p w14:paraId="0D906BB9" w14:textId="77777777" w:rsidR="006B42E8" w:rsidRPr="00A11B47" w:rsidRDefault="006B42E8" w:rsidP="00120870">
            <w:pPr>
              <w:keepNext/>
              <w:keepLines/>
              <w:spacing w:before="40" w:after="120"/>
              <w:ind w:right="113"/>
              <w:jc w:val="center"/>
            </w:pPr>
          </w:p>
        </w:tc>
      </w:tr>
      <w:tr w:rsidR="006B42E8" w:rsidRPr="003D412A" w14:paraId="0F4B20CD" w14:textId="77777777" w:rsidTr="0013375F">
        <w:trPr>
          <w:trHeight w:val="20"/>
        </w:trPr>
        <w:tc>
          <w:tcPr>
            <w:tcW w:w="1308" w:type="dxa"/>
            <w:tcBorders>
              <w:top w:val="nil"/>
              <w:bottom w:val="nil"/>
            </w:tcBorders>
            <w:shd w:val="clear" w:color="auto" w:fill="auto"/>
          </w:tcPr>
          <w:p w14:paraId="14B9D94F" w14:textId="77777777" w:rsidR="006B42E8" w:rsidRPr="00295BD8" w:rsidRDefault="006B42E8" w:rsidP="00120870">
            <w:pPr>
              <w:keepNext/>
              <w:keepLines/>
              <w:spacing w:before="40" w:after="120"/>
              <w:ind w:right="113"/>
            </w:pPr>
          </w:p>
        </w:tc>
        <w:tc>
          <w:tcPr>
            <w:tcW w:w="6063" w:type="dxa"/>
            <w:tcBorders>
              <w:top w:val="nil"/>
              <w:bottom w:val="nil"/>
            </w:tcBorders>
            <w:shd w:val="clear" w:color="auto" w:fill="auto"/>
          </w:tcPr>
          <w:p w14:paraId="38D25C07" w14:textId="77777777" w:rsidR="006B42E8" w:rsidRPr="000D79A8" w:rsidRDefault="006B42E8" w:rsidP="00120870">
            <w:pPr>
              <w:keepNext/>
              <w:keepLines/>
              <w:spacing w:before="40" w:after="120"/>
              <w:ind w:right="113"/>
            </w:pPr>
            <w:r w:rsidRPr="000D79A8">
              <w:t>A</w:t>
            </w:r>
            <w:r>
              <w:rPr>
                <w:noProof/>
                <w:lang w:eastAsia="zh-CN"/>
              </w:rPr>
              <w:drawing>
                <wp:inline distT="0" distB="0" distL="0" distR="0" wp14:anchorId="21A5165E" wp14:editId="5557E140">
                  <wp:extent cx="882015" cy="882015"/>
                  <wp:effectExtent l="0" t="0" r="0" b="0"/>
                  <wp:docPr id="34" name="Picture 1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79215873" w14:textId="77777777" w:rsidR="006B42E8" w:rsidRPr="00295BD8" w:rsidRDefault="006B42E8" w:rsidP="00120870">
            <w:pPr>
              <w:keepNext/>
              <w:keepLines/>
              <w:spacing w:before="40" w:after="120"/>
              <w:ind w:right="113"/>
              <w:jc w:val="center"/>
            </w:pPr>
          </w:p>
        </w:tc>
      </w:tr>
      <w:tr w:rsidR="006B42E8" w:rsidRPr="003D412A" w14:paraId="45F8AD5B" w14:textId="77777777" w:rsidTr="0013375F">
        <w:trPr>
          <w:trHeight w:val="20"/>
        </w:trPr>
        <w:tc>
          <w:tcPr>
            <w:tcW w:w="1308" w:type="dxa"/>
            <w:tcBorders>
              <w:top w:val="nil"/>
              <w:bottom w:val="nil"/>
            </w:tcBorders>
            <w:shd w:val="clear" w:color="auto" w:fill="auto"/>
          </w:tcPr>
          <w:p w14:paraId="5036170A" w14:textId="77777777" w:rsidR="006B42E8" w:rsidRPr="00295BD8" w:rsidRDefault="006B42E8" w:rsidP="00120870">
            <w:pPr>
              <w:keepNext/>
              <w:keepLines/>
              <w:spacing w:before="40" w:after="120"/>
              <w:ind w:right="113"/>
            </w:pPr>
          </w:p>
        </w:tc>
        <w:tc>
          <w:tcPr>
            <w:tcW w:w="6063" w:type="dxa"/>
            <w:tcBorders>
              <w:top w:val="nil"/>
              <w:bottom w:val="nil"/>
            </w:tcBorders>
            <w:shd w:val="clear" w:color="auto" w:fill="auto"/>
          </w:tcPr>
          <w:p w14:paraId="461EA7CF" w14:textId="77777777" w:rsidR="006B42E8" w:rsidRPr="000D79A8" w:rsidRDefault="006B42E8" w:rsidP="00120870">
            <w:pPr>
              <w:keepNext/>
              <w:keepLines/>
              <w:spacing w:before="40" w:after="120"/>
              <w:ind w:right="113"/>
            </w:pPr>
            <w:r w:rsidRPr="000D79A8">
              <w:t>B</w:t>
            </w:r>
            <w:r>
              <w:rPr>
                <w:noProof/>
                <w:lang w:eastAsia="zh-CN"/>
              </w:rPr>
              <w:drawing>
                <wp:inline distT="0" distB="0" distL="0" distR="0" wp14:anchorId="27692A92" wp14:editId="0892E01C">
                  <wp:extent cx="946785" cy="946785"/>
                  <wp:effectExtent l="0" t="0" r="5715" b="5715"/>
                  <wp:docPr id="35" name="Picture 18"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(yellow/black)</w:t>
            </w:r>
          </w:p>
        </w:tc>
        <w:tc>
          <w:tcPr>
            <w:tcW w:w="1134" w:type="dxa"/>
            <w:tcBorders>
              <w:top w:val="nil"/>
              <w:bottom w:val="nil"/>
            </w:tcBorders>
            <w:shd w:val="clear" w:color="auto" w:fill="auto"/>
          </w:tcPr>
          <w:p w14:paraId="21188D7D" w14:textId="77777777" w:rsidR="006B42E8" w:rsidRPr="00295BD8" w:rsidRDefault="006B42E8" w:rsidP="00120870">
            <w:pPr>
              <w:keepNext/>
              <w:keepLines/>
              <w:spacing w:before="40" w:after="120"/>
              <w:ind w:right="113"/>
              <w:jc w:val="center"/>
            </w:pPr>
          </w:p>
        </w:tc>
      </w:tr>
      <w:tr w:rsidR="006B42E8" w:rsidRPr="003D412A" w14:paraId="65A4DDC6" w14:textId="77777777" w:rsidTr="0013375F">
        <w:trPr>
          <w:trHeight w:val="20"/>
        </w:trPr>
        <w:tc>
          <w:tcPr>
            <w:tcW w:w="1308" w:type="dxa"/>
            <w:tcBorders>
              <w:top w:val="nil"/>
              <w:bottom w:val="nil"/>
            </w:tcBorders>
            <w:shd w:val="clear" w:color="auto" w:fill="auto"/>
          </w:tcPr>
          <w:p w14:paraId="701F57B1"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7D74271F" w14:textId="77777777" w:rsidR="006B42E8" w:rsidRPr="000D79A8" w:rsidRDefault="006B42E8" w:rsidP="0013375F">
            <w:pPr>
              <w:spacing w:before="40" w:after="120"/>
              <w:ind w:right="113"/>
            </w:pPr>
            <w:r w:rsidRPr="000D79A8">
              <w:t>C</w:t>
            </w:r>
            <w:r>
              <w:rPr>
                <w:noProof/>
                <w:lang w:eastAsia="zh-CN"/>
              </w:rPr>
              <w:drawing>
                <wp:inline distT="0" distB="0" distL="0" distR="0" wp14:anchorId="05AC4713" wp14:editId="3D2F6085">
                  <wp:extent cx="882015" cy="882015"/>
                  <wp:effectExtent l="0" t="0" r="0" b="0"/>
                  <wp:docPr id="36" name="Picture 1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6C0DB9FC" w14:textId="77777777" w:rsidR="006B42E8" w:rsidRPr="00295BD8" w:rsidRDefault="006B42E8" w:rsidP="0013375F">
            <w:pPr>
              <w:spacing w:before="40" w:after="120"/>
              <w:ind w:right="113"/>
              <w:jc w:val="center"/>
            </w:pPr>
          </w:p>
        </w:tc>
      </w:tr>
      <w:tr w:rsidR="006B42E8" w:rsidRPr="003D412A" w14:paraId="25362251" w14:textId="77777777" w:rsidTr="00120870">
        <w:trPr>
          <w:trHeight w:val="20"/>
        </w:trPr>
        <w:tc>
          <w:tcPr>
            <w:tcW w:w="1308" w:type="dxa"/>
            <w:tcBorders>
              <w:top w:val="nil"/>
              <w:bottom w:val="single" w:sz="4" w:space="0" w:color="auto"/>
            </w:tcBorders>
            <w:shd w:val="clear" w:color="auto" w:fill="auto"/>
          </w:tcPr>
          <w:p w14:paraId="00DCDE0F"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343F92DB" w14:textId="77777777" w:rsidR="006B42E8" w:rsidRPr="000D79A8" w:rsidRDefault="006B42E8" w:rsidP="0013375F">
            <w:pPr>
              <w:spacing w:before="40" w:after="120"/>
              <w:ind w:right="113"/>
            </w:pPr>
            <w:r w:rsidRPr="000D79A8">
              <w:t>D</w:t>
            </w:r>
            <w:r>
              <w:rPr>
                <w:noProof/>
                <w:lang w:eastAsia="zh-CN"/>
              </w:rPr>
              <w:drawing>
                <wp:inline distT="0" distB="0" distL="0" distR="0" wp14:anchorId="5D96A622" wp14:editId="77703BB1">
                  <wp:extent cx="946785" cy="946785"/>
                  <wp:effectExtent l="0" t="0" r="5715" b="5715"/>
                  <wp:docPr id="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14:paraId="05F1B840" w14:textId="77777777" w:rsidR="006B42E8" w:rsidRPr="00295BD8" w:rsidRDefault="006B42E8" w:rsidP="0013375F">
            <w:pPr>
              <w:spacing w:before="40" w:after="120"/>
              <w:ind w:right="113"/>
              <w:jc w:val="center"/>
            </w:pPr>
          </w:p>
        </w:tc>
      </w:tr>
      <w:tr w:rsidR="00120870" w:rsidRPr="003D412A" w14:paraId="68A9E205" w14:textId="77777777" w:rsidTr="00120870">
        <w:trPr>
          <w:trHeight w:val="20"/>
        </w:trPr>
        <w:tc>
          <w:tcPr>
            <w:tcW w:w="1308" w:type="dxa"/>
            <w:tcBorders>
              <w:top w:val="single" w:sz="4" w:space="0" w:color="auto"/>
              <w:bottom w:val="nil"/>
            </w:tcBorders>
            <w:shd w:val="clear" w:color="auto" w:fill="auto"/>
          </w:tcPr>
          <w:p w14:paraId="124DA4F7" w14:textId="77777777" w:rsidR="00120870" w:rsidRPr="0066329A" w:rsidRDefault="00120870" w:rsidP="00B023BE">
            <w:pPr>
              <w:spacing w:before="40" w:after="120"/>
              <w:ind w:right="113"/>
            </w:pPr>
          </w:p>
        </w:tc>
        <w:tc>
          <w:tcPr>
            <w:tcW w:w="6063" w:type="dxa"/>
            <w:tcBorders>
              <w:top w:val="single" w:sz="4" w:space="0" w:color="auto"/>
              <w:bottom w:val="nil"/>
            </w:tcBorders>
            <w:shd w:val="clear" w:color="auto" w:fill="auto"/>
          </w:tcPr>
          <w:p w14:paraId="47BE53BF" w14:textId="77777777" w:rsidR="00120870" w:rsidRPr="0066329A" w:rsidRDefault="00120870" w:rsidP="00B023BE">
            <w:pPr>
              <w:spacing w:before="40" w:after="120"/>
              <w:ind w:right="113"/>
            </w:pPr>
          </w:p>
        </w:tc>
        <w:tc>
          <w:tcPr>
            <w:tcW w:w="1134" w:type="dxa"/>
            <w:tcBorders>
              <w:top w:val="single" w:sz="4" w:space="0" w:color="auto"/>
              <w:bottom w:val="nil"/>
            </w:tcBorders>
            <w:shd w:val="clear" w:color="auto" w:fill="auto"/>
          </w:tcPr>
          <w:p w14:paraId="6B9FB32E" w14:textId="77777777" w:rsidR="00120870" w:rsidRPr="0066329A" w:rsidRDefault="00120870" w:rsidP="00B023BE">
            <w:pPr>
              <w:spacing w:before="40" w:after="120"/>
              <w:ind w:right="113"/>
            </w:pPr>
          </w:p>
        </w:tc>
      </w:tr>
      <w:tr w:rsidR="006B42E8" w:rsidRPr="003D412A" w14:paraId="53687369" w14:textId="77777777" w:rsidTr="00120870">
        <w:trPr>
          <w:trHeight w:val="20"/>
        </w:trPr>
        <w:tc>
          <w:tcPr>
            <w:tcW w:w="1308" w:type="dxa"/>
            <w:tcBorders>
              <w:top w:val="nil"/>
              <w:bottom w:val="single" w:sz="4" w:space="0" w:color="auto"/>
            </w:tcBorders>
            <w:shd w:val="clear" w:color="auto" w:fill="auto"/>
          </w:tcPr>
          <w:p w14:paraId="5834432D" w14:textId="77777777" w:rsidR="006B42E8" w:rsidRPr="0066329A" w:rsidRDefault="006B42E8" w:rsidP="00120870">
            <w:pPr>
              <w:keepNext/>
              <w:keepLines/>
              <w:spacing w:before="40" w:after="120"/>
              <w:ind w:right="113"/>
            </w:pPr>
            <w:r w:rsidRPr="0066329A">
              <w:lastRenderedPageBreak/>
              <w:t>120 06.0-40</w:t>
            </w:r>
          </w:p>
        </w:tc>
        <w:tc>
          <w:tcPr>
            <w:tcW w:w="6063" w:type="dxa"/>
            <w:tcBorders>
              <w:top w:val="nil"/>
              <w:bottom w:val="single" w:sz="4" w:space="0" w:color="auto"/>
            </w:tcBorders>
            <w:shd w:val="clear" w:color="auto" w:fill="auto"/>
          </w:tcPr>
          <w:p w14:paraId="6801FB9F" w14:textId="77777777" w:rsidR="006B42E8" w:rsidRPr="0066329A" w:rsidRDefault="006B42E8" w:rsidP="00120870">
            <w:pPr>
              <w:keepNext/>
              <w:keepLines/>
              <w:spacing w:before="40" w:after="120"/>
              <w:ind w:right="113"/>
            </w:pPr>
            <w:r w:rsidRPr="0066329A">
              <w:t>5.2.2.2.2</w:t>
            </w:r>
          </w:p>
        </w:tc>
        <w:tc>
          <w:tcPr>
            <w:tcW w:w="1134" w:type="dxa"/>
            <w:tcBorders>
              <w:top w:val="nil"/>
              <w:bottom w:val="single" w:sz="4" w:space="0" w:color="auto"/>
            </w:tcBorders>
            <w:shd w:val="clear" w:color="auto" w:fill="auto"/>
          </w:tcPr>
          <w:p w14:paraId="2F1F00A5" w14:textId="77777777" w:rsidR="006B42E8" w:rsidRPr="0066329A" w:rsidRDefault="006B42E8" w:rsidP="004F325E">
            <w:pPr>
              <w:keepNext/>
              <w:keepLines/>
              <w:spacing w:before="40" w:after="120"/>
              <w:ind w:right="113"/>
              <w:jc w:val="center"/>
            </w:pPr>
            <w:r w:rsidRPr="0066329A">
              <w:t>C</w:t>
            </w:r>
          </w:p>
        </w:tc>
      </w:tr>
      <w:tr w:rsidR="006B42E8" w:rsidRPr="003D412A" w14:paraId="39BEFD93" w14:textId="77777777" w:rsidTr="0013375F">
        <w:trPr>
          <w:trHeight w:val="20"/>
        </w:trPr>
        <w:tc>
          <w:tcPr>
            <w:tcW w:w="1308" w:type="dxa"/>
            <w:tcBorders>
              <w:top w:val="single" w:sz="4" w:space="0" w:color="auto"/>
              <w:bottom w:val="nil"/>
            </w:tcBorders>
            <w:shd w:val="clear" w:color="auto" w:fill="auto"/>
          </w:tcPr>
          <w:p w14:paraId="69206932" w14:textId="77777777" w:rsidR="006B42E8" w:rsidRPr="0066329A" w:rsidRDefault="006B42E8" w:rsidP="00120870">
            <w:pPr>
              <w:keepNext/>
              <w:keepLines/>
              <w:spacing w:before="40" w:after="120"/>
              <w:ind w:right="113"/>
            </w:pPr>
          </w:p>
        </w:tc>
        <w:tc>
          <w:tcPr>
            <w:tcW w:w="6063" w:type="dxa"/>
            <w:tcBorders>
              <w:top w:val="single" w:sz="4" w:space="0" w:color="auto"/>
              <w:bottom w:val="nil"/>
            </w:tcBorders>
            <w:shd w:val="clear" w:color="auto" w:fill="auto"/>
          </w:tcPr>
          <w:p w14:paraId="1B708C24" w14:textId="77777777" w:rsidR="006B42E8" w:rsidRPr="0066329A" w:rsidRDefault="006B42E8" w:rsidP="00120870">
            <w:pPr>
              <w:keepNext/>
              <w:keepLines/>
              <w:spacing w:before="40" w:after="120"/>
              <w:ind w:right="113"/>
            </w:pPr>
            <w:r w:rsidRPr="0066329A">
              <w:t xml:space="preserve">Which danger label should packages containing flammable </w:t>
            </w:r>
            <w:r>
              <w:t>solids bear?</w:t>
            </w:r>
          </w:p>
        </w:tc>
        <w:tc>
          <w:tcPr>
            <w:tcW w:w="1134" w:type="dxa"/>
            <w:tcBorders>
              <w:top w:val="single" w:sz="4" w:space="0" w:color="auto"/>
              <w:bottom w:val="nil"/>
            </w:tcBorders>
            <w:shd w:val="clear" w:color="auto" w:fill="auto"/>
          </w:tcPr>
          <w:p w14:paraId="47BD06E9" w14:textId="77777777" w:rsidR="006B42E8" w:rsidRPr="0066329A" w:rsidRDefault="006B42E8" w:rsidP="00120870">
            <w:pPr>
              <w:keepNext/>
              <w:keepLines/>
              <w:spacing w:before="40" w:after="120"/>
              <w:ind w:right="113"/>
              <w:jc w:val="center"/>
            </w:pPr>
          </w:p>
        </w:tc>
      </w:tr>
      <w:tr w:rsidR="006B42E8" w:rsidRPr="003D412A" w14:paraId="1B478C6B" w14:textId="77777777" w:rsidTr="0013375F">
        <w:trPr>
          <w:trHeight w:val="20"/>
        </w:trPr>
        <w:tc>
          <w:tcPr>
            <w:tcW w:w="1308" w:type="dxa"/>
            <w:tcBorders>
              <w:top w:val="nil"/>
              <w:bottom w:val="nil"/>
            </w:tcBorders>
            <w:shd w:val="clear" w:color="auto" w:fill="auto"/>
          </w:tcPr>
          <w:p w14:paraId="6F12BD93" w14:textId="77777777" w:rsidR="006B42E8" w:rsidRPr="00295BD8" w:rsidRDefault="006B42E8" w:rsidP="00120870">
            <w:pPr>
              <w:keepNext/>
              <w:keepLines/>
              <w:spacing w:before="40" w:after="120"/>
              <w:ind w:right="113"/>
            </w:pPr>
          </w:p>
        </w:tc>
        <w:tc>
          <w:tcPr>
            <w:tcW w:w="6063" w:type="dxa"/>
            <w:tcBorders>
              <w:top w:val="nil"/>
              <w:bottom w:val="nil"/>
            </w:tcBorders>
            <w:shd w:val="clear" w:color="auto" w:fill="auto"/>
          </w:tcPr>
          <w:p w14:paraId="3CFFB40D" w14:textId="77777777" w:rsidR="006B42E8" w:rsidRPr="000D79A8" w:rsidRDefault="006B42E8" w:rsidP="00120870">
            <w:pPr>
              <w:keepNext/>
              <w:keepLines/>
              <w:spacing w:before="40" w:after="120"/>
              <w:ind w:right="113"/>
            </w:pPr>
            <w:r w:rsidRPr="000D79A8">
              <w:t>A</w:t>
            </w:r>
            <w:r>
              <w:rPr>
                <w:noProof/>
                <w:lang w:eastAsia="zh-CN"/>
              </w:rPr>
              <w:drawing>
                <wp:inline distT="0" distB="0" distL="0" distR="0" wp14:anchorId="27AEF13C" wp14:editId="7D694F0E">
                  <wp:extent cx="882015" cy="882015"/>
                  <wp:effectExtent l="0" t="0" r="0" b="0"/>
                  <wp:docPr id="38" name="Picture 1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38AB361B" w14:textId="77777777" w:rsidR="006B42E8" w:rsidRPr="00295BD8" w:rsidRDefault="006B42E8" w:rsidP="00120870">
            <w:pPr>
              <w:keepNext/>
              <w:keepLines/>
              <w:spacing w:before="40" w:after="120"/>
              <w:ind w:right="113"/>
              <w:jc w:val="center"/>
            </w:pPr>
          </w:p>
        </w:tc>
      </w:tr>
      <w:tr w:rsidR="006B42E8" w:rsidRPr="003D412A" w14:paraId="0AF10166" w14:textId="77777777" w:rsidTr="0013375F">
        <w:trPr>
          <w:trHeight w:val="20"/>
        </w:trPr>
        <w:tc>
          <w:tcPr>
            <w:tcW w:w="1308" w:type="dxa"/>
            <w:tcBorders>
              <w:top w:val="nil"/>
              <w:bottom w:val="nil"/>
            </w:tcBorders>
            <w:shd w:val="clear" w:color="auto" w:fill="auto"/>
          </w:tcPr>
          <w:p w14:paraId="22E299D9" w14:textId="77777777" w:rsidR="006B42E8" w:rsidRPr="00295BD8" w:rsidRDefault="006B42E8" w:rsidP="00120870">
            <w:pPr>
              <w:keepNext/>
              <w:keepLines/>
              <w:spacing w:before="40" w:after="120"/>
              <w:ind w:right="113"/>
            </w:pPr>
          </w:p>
        </w:tc>
        <w:tc>
          <w:tcPr>
            <w:tcW w:w="6063" w:type="dxa"/>
            <w:tcBorders>
              <w:top w:val="nil"/>
              <w:bottom w:val="nil"/>
            </w:tcBorders>
            <w:shd w:val="clear" w:color="auto" w:fill="auto"/>
          </w:tcPr>
          <w:p w14:paraId="6A34DD6A" w14:textId="77777777" w:rsidR="006B42E8" w:rsidRPr="000D79A8" w:rsidRDefault="006B42E8" w:rsidP="00120870">
            <w:pPr>
              <w:keepNext/>
              <w:keepLines/>
              <w:spacing w:before="40" w:after="120"/>
              <w:ind w:right="113"/>
            </w:pPr>
            <w:r>
              <w:t>B</w:t>
            </w:r>
            <w:r>
              <w:rPr>
                <w:noProof/>
                <w:lang w:eastAsia="zh-CN"/>
              </w:rPr>
              <w:drawing>
                <wp:inline distT="0" distB="0" distL="0" distR="0" wp14:anchorId="4C0AB822" wp14:editId="5246C77E">
                  <wp:extent cx="925195" cy="925195"/>
                  <wp:effectExtent l="0" t="0" r="8255" b="8255"/>
                  <wp:docPr id="3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091F2592" w14:textId="77777777" w:rsidR="006B42E8" w:rsidRPr="00295BD8" w:rsidRDefault="006B42E8" w:rsidP="00120870">
            <w:pPr>
              <w:keepNext/>
              <w:keepLines/>
              <w:spacing w:before="40" w:after="120"/>
              <w:ind w:right="113"/>
              <w:jc w:val="center"/>
            </w:pPr>
          </w:p>
        </w:tc>
      </w:tr>
      <w:tr w:rsidR="006B42E8" w:rsidRPr="003D412A" w14:paraId="6E43A62B" w14:textId="77777777" w:rsidTr="0013375F">
        <w:trPr>
          <w:trHeight w:val="20"/>
        </w:trPr>
        <w:tc>
          <w:tcPr>
            <w:tcW w:w="1308" w:type="dxa"/>
            <w:tcBorders>
              <w:top w:val="nil"/>
              <w:bottom w:val="nil"/>
            </w:tcBorders>
            <w:shd w:val="clear" w:color="auto" w:fill="auto"/>
          </w:tcPr>
          <w:p w14:paraId="5ACF51BD"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5E7F9587" w14:textId="77777777" w:rsidR="006B42E8" w:rsidRPr="000D79A8" w:rsidRDefault="006B42E8" w:rsidP="0013375F">
            <w:pPr>
              <w:spacing w:before="40" w:after="120"/>
              <w:ind w:right="113"/>
            </w:pPr>
            <w:r w:rsidRPr="000D79A8">
              <w:t>C</w:t>
            </w:r>
            <w:r>
              <w:rPr>
                <w:noProof/>
                <w:lang w:eastAsia="zh-CN"/>
              </w:rPr>
              <w:drawing>
                <wp:inline distT="0" distB="0" distL="0" distR="0" wp14:anchorId="00601022" wp14:editId="00579649">
                  <wp:extent cx="914400" cy="914400"/>
                  <wp:effectExtent l="0" t="0" r="0" b="0"/>
                  <wp:docPr id="40" name="Picture 15"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5F983C06" w14:textId="77777777" w:rsidR="006B42E8" w:rsidRPr="00295BD8" w:rsidRDefault="006B42E8" w:rsidP="0013375F">
            <w:pPr>
              <w:spacing w:before="40" w:after="120"/>
              <w:ind w:right="113"/>
              <w:jc w:val="center"/>
            </w:pPr>
          </w:p>
        </w:tc>
      </w:tr>
      <w:tr w:rsidR="006B42E8" w:rsidRPr="003D412A" w14:paraId="457BA773" w14:textId="77777777" w:rsidTr="00033EA9">
        <w:trPr>
          <w:trHeight w:val="20"/>
        </w:trPr>
        <w:tc>
          <w:tcPr>
            <w:tcW w:w="1308" w:type="dxa"/>
            <w:tcBorders>
              <w:top w:val="nil"/>
              <w:bottom w:val="single" w:sz="4" w:space="0" w:color="auto"/>
            </w:tcBorders>
            <w:shd w:val="clear" w:color="auto" w:fill="auto"/>
          </w:tcPr>
          <w:p w14:paraId="344AA05B"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2DF689B8" w14:textId="77777777" w:rsidR="006B42E8" w:rsidRPr="000D79A8" w:rsidRDefault="006B42E8" w:rsidP="0013375F">
            <w:pPr>
              <w:spacing w:before="40" w:after="120"/>
              <w:ind w:right="113"/>
            </w:pPr>
            <w:r w:rsidRPr="000D79A8">
              <w:t>D</w:t>
            </w:r>
            <w:r>
              <w:rPr>
                <w:noProof/>
                <w:lang w:eastAsia="zh-CN"/>
              </w:rPr>
              <w:drawing>
                <wp:inline distT="0" distB="0" distL="0" distR="0" wp14:anchorId="3B2D2F42" wp14:editId="4F7ADCCB">
                  <wp:extent cx="914400" cy="914400"/>
                  <wp:effectExtent l="0" t="0" r="0" b="0"/>
                  <wp:docPr id="41" name="Pictur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14:paraId="660E1655" w14:textId="77777777" w:rsidR="006B42E8" w:rsidRPr="00295BD8" w:rsidRDefault="006B42E8" w:rsidP="0013375F">
            <w:pPr>
              <w:spacing w:before="40" w:after="120"/>
              <w:ind w:right="113"/>
              <w:jc w:val="center"/>
            </w:pPr>
          </w:p>
        </w:tc>
      </w:tr>
      <w:tr w:rsidR="00033EA9" w:rsidRPr="003D412A" w14:paraId="0254DB31" w14:textId="77777777" w:rsidTr="00033EA9">
        <w:trPr>
          <w:trHeight w:val="20"/>
        </w:trPr>
        <w:tc>
          <w:tcPr>
            <w:tcW w:w="1308" w:type="dxa"/>
            <w:tcBorders>
              <w:top w:val="single" w:sz="4" w:space="0" w:color="auto"/>
              <w:bottom w:val="nil"/>
            </w:tcBorders>
            <w:shd w:val="clear" w:color="auto" w:fill="auto"/>
          </w:tcPr>
          <w:p w14:paraId="6FF70784" w14:textId="77777777" w:rsidR="00033EA9" w:rsidRPr="00A80BD2" w:rsidRDefault="00033EA9" w:rsidP="00033EA9">
            <w:pPr>
              <w:spacing w:before="40" w:after="120"/>
              <w:ind w:right="113"/>
            </w:pPr>
          </w:p>
        </w:tc>
        <w:tc>
          <w:tcPr>
            <w:tcW w:w="6063" w:type="dxa"/>
            <w:tcBorders>
              <w:top w:val="single" w:sz="4" w:space="0" w:color="auto"/>
              <w:bottom w:val="nil"/>
            </w:tcBorders>
            <w:shd w:val="clear" w:color="auto" w:fill="auto"/>
          </w:tcPr>
          <w:p w14:paraId="72E84837" w14:textId="77777777" w:rsidR="00033EA9" w:rsidRPr="00A80BD2" w:rsidRDefault="00033EA9" w:rsidP="00033EA9">
            <w:pPr>
              <w:spacing w:before="40" w:after="120"/>
              <w:ind w:right="113"/>
            </w:pPr>
          </w:p>
        </w:tc>
        <w:tc>
          <w:tcPr>
            <w:tcW w:w="1134" w:type="dxa"/>
            <w:tcBorders>
              <w:top w:val="single" w:sz="4" w:space="0" w:color="auto"/>
              <w:bottom w:val="nil"/>
            </w:tcBorders>
            <w:shd w:val="clear" w:color="auto" w:fill="auto"/>
          </w:tcPr>
          <w:p w14:paraId="54274A29" w14:textId="77777777" w:rsidR="00033EA9" w:rsidRPr="00A80BD2" w:rsidRDefault="00033EA9" w:rsidP="00033EA9">
            <w:pPr>
              <w:spacing w:before="40" w:after="120"/>
              <w:ind w:right="113"/>
            </w:pPr>
          </w:p>
        </w:tc>
      </w:tr>
      <w:tr w:rsidR="006B42E8" w:rsidRPr="003D412A" w14:paraId="2CF1D58C" w14:textId="77777777" w:rsidTr="00033EA9">
        <w:trPr>
          <w:trHeight w:val="20"/>
        </w:trPr>
        <w:tc>
          <w:tcPr>
            <w:tcW w:w="1308" w:type="dxa"/>
            <w:tcBorders>
              <w:top w:val="nil"/>
              <w:bottom w:val="single" w:sz="4" w:space="0" w:color="auto"/>
            </w:tcBorders>
            <w:shd w:val="clear" w:color="auto" w:fill="auto"/>
          </w:tcPr>
          <w:p w14:paraId="72E919F5" w14:textId="77777777" w:rsidR="006B42E8" w:rsidRPr="00A80BD2" w:rsidRDefault="006B42E8" w:rsidP="00033EA9">
            <w:pPr>
              <w:keepNext/>
              <w:keepLines/>
              <w:spacing w:before="40" w:after="120"/>
              <w:ind w:right="113"/>
            </w:pPr>
            <w:r w:rsidRPr="00A80BD2">
              <w:lastRenderedPageBreak/>
              <w:t>120 06.0-41</w:t>
            </w:r>
          </w:p>
        </w:tc>
        <w:tc>
          <w:tcPr>
            <w:tcW w:w="6063" w:type="dxa"/>
            <w:tcBorders>
              <w:top w:val="nil"/>
              <w:bottom w:val="single" w:sz="4" w:space="0" w:color="auto"/>
            </w:tcBorders>
            <w:shd w:val="clear" w:color="auto" w:fill="auto"/>
          </w:tcPr>
          <w:p w14:paraId="7395B4D3" w14:textId="77777777" w:rsidR="006B42E8" w:rsidRPr="00A80BD2" w:rsidRDefault="006B42E8" w:rsidP="00033EA9">
            <w:pPr>
              <w:keepNext/>
              <w:keepLines/>
              <w:spacing w:before="40" w:after="120"/>
              <w:ind w:right="113"/>
            </w:pPr>
            <w:r w:rsidRPr="00A80BD2">
              <w:t>5.2.2.2.2</w:t>
            </w:r>
          </w:p>
        </w:tc>
        <w:tc>
          <w:tcPr>
            <w:tcW w:w="1134" w:type="dxa"/>
            <w:tcBorders>
              <w:top w:val="nil"/>
              <w:bottom w:val="single" w:sz="4" w:space="0" w:color="auto"/>
            </w:tcBorders>
            <w:shd w:val="clear" w:color="auto" w:fill="auto"/>
          </w:tcPr>
          <w:p w14:paraId="5147075A" w14:textId="77777777" w:rsidR="006B42E8" w:rsidRPr="00A80BD2" w:rsidRDefault="006B42E8" w:rsidP="004F325E">
            <w:pPr>
              <w:keepNext/>
              <w:keepLines/>
              <w:spacing w:before="40" w:after="120"/>
              <w:ind w:right="113"/>
              <w:jc w:val="center"/>
            </w:pPr>
            <w:r w:rsidRPr="00A80BD2">
              <w:t>B</w:t>
            </w:r>
          </w:p>
        </w:tc>
      </w:tr>
      <w:tr w:rsidR="006B42E8" w:rsidRPr="003D412A" w14:paraId="4CA4F381" w14:textId="77777777" w:rsidTr="0013375F">
        <w:trPr>
          <w:trHeight w:val="20"/>
        </w:trPr>
        <w:tc>
          <w:tcPr>
            <w:tcW w:w="1308" w:type="dxa"/>
            <w:tcBorders>
              <w:top w:val="single" w:sz="4" w:space="0" w:color="auto"/>
              <w:bottom w:val="nil"/>
            </w:tcBorders>
            <w:shd w:val="clear" w:color="auto" w:fill="auto"/>
          </w:tcPr>
          <w:p w14:paraId="549A2B22" w14:textId="77777777" w:rsidR="006B42E8" w:rsidRPr="00A80BD2" w:rsidRDefault="006B42E8" w:rsidP="00033EA9">
            <w:pPr>
              <w:keepNext/>
              <w:keepLines/>
              <w:spacing w:before="40" w:after="120"/>
              <w:ind w:right="113"/>
            </w:pPr>
          </w:p>
        </w:tc>
        <w:tc>
          <w:tcPr>
            <w:tcW w:w="6063" w:type="dxa"/>
            <w:tcBorders>
              <w:top w:val="single" w:sz="4" w:space="0" w:color="auto"/>
              <w:bottom w:val="nil"/>
            </w:tcBorders>
            <w:shd w:val="clear" w:color="auto" w:fill="auto"/>
          </w:tcPr>
          <w:p w14:paraId="397597EF" w14:textId="77777777" w:rsidR="006B42E8" w:rsidRPr="00A80BD2" w:rsidRDefault="006B42E8" w:rsidP="00033EA9">
            <w:pPr>
              <w:keepNext/>
              <w:keepLines/>
              <w:spacing w:before="40" w:after="120"/>
              <w:ind w:right="113"/>
            </w:pPr>
            <w:r w:rsidRPr="00A80BD2">
              <w:t>Which danger label should packages containing flammable gases bear?</w:t>
            </w:r>
          </w:p>
        </w:tc>
        <w:tc>
          <w:tcPr>
            <w:tcW w:w="1134" w:type="dxa"/>
            <w:tcBorders>
              <w:top w:val="single" w:sz="4" w:space="0" w:color="auto"/>
              <w:bottom w:val="nil"/>
            </w:tcBorders>
            <w:shd w:val="clear" w:color="auto" w:fill="auto"/>
          </w:tcPr>
          <w:p w14:paraId="6F528AD5" w14:textId="77777777" w:rsidR="006B42E8" w:rsidRPr="00A80BD2" w:rsidRDefault="006B42E8" w:rsidP="00033EA9">
            <w:pPr>
              <w:keepNext/>
              <w:keepLines/>
              <w:spacing w:before="40" w:after="120"/>
              <w:ind w:right="113"/>
              <w:jc w:val="center"/>
            </w:pPr>
          </w:p>
        </w:tc>
      </w:tr>
      <w:tr w:rsidR="006B42E8" w:rsidRPr="003D412A" w14:paraId="1158A3E2" w14:textId="77777777" w:rsidTr="0013375F">
        <w:trPr>
          <w:trHeight w:val="20"/>
        </w:trPr>
        <w:tc>
          <w:tcPr>
            <w:tcW w:w="1308" w:type="dxa"/>
            <w:tcBorders>
              <w:top w:val="nil"/>
              <w:bottom w:val="nil"/>
            </w:tcBorders>
            <w:shd w:val="clear" w:color="auto" w:fill="auto"/>
          </w:tcPr>
          <w:p w14:paraId="6F1E8BE1" w14:textId="77777777" w:rsidR="006B42E8" w:rsidRPr="00295BD8" w:rsidRDefault="006B42E8" w:rsidP="00033EA9">
            <w:pPr>
              <w:keepNext/>
              <w:keepLines/>
              <w:spacing w:before="40" w:after="120"/>
              <w:ind w:right="113"/>
            </w:pPr>
          </w:p>
        </w:tc>
        <w:tc>
          <w:tcPr>
            <w:tcW w:w="6063" w:type="dxa"/>
            <w:tcBorders>
              <w:top w:val="nil"/>
              <w:bottom w:val="nil"/>
            </w:tcBorders>
            <w:shd w:val="clear" w:color="auto" w:fill="auto"/>
          </w:tcPr>
          <w:p w14:paraId="01E925C9" w14:textId="77777777" w:rsidR="006B42E8" w:rsidRPr="000D79A8" w:rsidRDefault="006B42E8" w:rsidP="00033EA9">
            <w:pPr>
              <w:keepNext/>
              <w:keepLines/>
              <w:spacing w:before="40" w:after="120"/>
              <w:ind w:right="113"/>
            </w:pPr>
            <w:r w:rsidRPr="000D79A8">
              <w:t>A</w:t>
            </w:r>
            <w:r>
              <w:rPr>
                <w:noProof/>
                <w:lang w:eastAsia="zh-CN"/>
              </w:rPr>
              <w:drawing>
                <wp:inline distT="0" distB="0" distL="0" distR="0" wp14:anchorId="37752632" wp14:editId="24472CD3">
                  <wp:extent cx="935990" cy="935990"/>
                  <wp:effectExtent l="0" t="0" r="0" b="0"/>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685B4AFC" w14:textId="77777777" w:rsidR="006B42E8" w:rsidRPr="00295BD8" w:rsidRDefault="006B42E8" w:rsidP="00033EA9">
            <w:pPr>
              <w:keepNext/>
              <w:keepLines/>
              <w:spacing w:before="40" w:after="120"/>
              <w:ind w:right="113"/>
              <w:jc w:val="center"/>
            </w:pPr>
          </w:p>
        </w:tc>
      </w:tr>
      <w:tr w:rsidR="006B42E8" w:rsidRPr="003D412A" w14:paraId="5B330679" w14:textId="77777777" w:rsidTr="0013375F">
        <w:trPr>
          <w:trHeight w:val="20"/>
        </w:trPr>
        <w:tc>
          <w:tcPr>
            <w:tcW w:w="1308" w:type="dxa"/>
            <w:tcBorders>
              <w:top w:val="nil"/>
              <w:bottom w:val="nil"/>
            </w:tcBorders>
            <w:shd w:val="clear" w:color="auto" w:fill="auto"/>
          </w:tcPr>
          <w:p w14:paraId="1093C2A9" w14:textId="77777777" w:rsidR="006B42E8" w:rsidRPr="00295BD8" w:rsidRDefault="006B42E8" w:rsidP="00033EA9">
            <w:pPr>
              <w:keepNext/>
              <w:keepLines/>
              <w:spacing w:before="40" w:after="120"/>
              <w:ind w:right="113"/>
            </w:pPr>
          </w:p>
        </w:tc>
        <w:tc>
          <w:tcPr>
            <w:tcW w:w="6063" w:type="dxa"/>
            <w:tcBorders>
              <w:top w:val="nil"/>
              <w:bottom w:val="nil"/>
            </w:tcBorders>
            <w:shd w:val="clear" w:color="auto" w:fill="auto"/>
          </w:tcPr>
          <w:p w14:paraId="0F9F91A8" w14:textId="77777777" w:rsidR="006B42E8" w:rsidRPr="000D79A8" w:rsidRDefault="006B42E8" w:rsidP="00033EA9">
            <w:pPr>
              <w:keepNext/>
              <w:keepLines/>
              <w:spacing w:before="40" w:after="120"/>
              <w:ind w:right="113"/>
            </w:pPr>
            <w:r w:rsidRPr="000D79A8">
              <w:t>B</w:t>
            </w:r>
            <w:r>
              <w:rPr>
                <w:noProof/>
                <w:lang w:eastAsia="zh-CN"/>
              </w:rPr>
              <w:drawing>
                <wp:inline distT="0" distB="0" distL="0" distR="0" wp14:anchorId="598F5A44" wp14:editId="6B86C4B5">
                  <wp:extent cx="903605" cy="903605"/>
                  <wp:effectExtent l="0" t="0" r="0" b="0"/>
                  <wp:docPr id="43" name="Picture 12"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 http://www.unece.org/fileadmin/DAM/trans/danger/publi/ghs/TDGpictograms/rouge2_noir.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77A39FB6" w14:textId="77777777" w:rsidR="006B42E8" w:rsidRPr="00295BD8" w:rsidRDefault="006B42E8" w:rsidP="00033EA9">
            <w:pPr>
              <w:keepNext/>
              <w:keepLines/>
              <w:spacing w:before="40" w:after="120"/>
              <w:ind w:right="113"/>
              <w:jc w:val="center"/>
            </w:pPr>
          </w:p>
        </w:tc>
      </w:tr>
      <w:tr w:rsidR="006B42E8" w:rsidRPr="003D412A" w14:paraId="286B40D3" w14:textId="77777777" w:rsidTr="0013375F">
        <w:trPr>
          <w:trHeight w:val="20"/>
        </w:trPr>
        <w:tc>
          <w:tcPr>
            <w:tcW w:w="1308" w:type="dxa"/>
            <w:tcBorders>
              <w:top w:val="nil"/>
              <w:bottom w:val="nil"/>
            </w:tcBorders>
            <w:shd w:val="clear" w:color="auto" w:fill="auto"/>
          </w:tcPr>
          <w:p w14:paraId="4F8C2573" w14:textId="77777777" w:rsidR="006B42E8" w:rsidRPr="00295BD8" w:rsidRDefault="006B42E8" w:rsidP="00033EA9">
            <w:pPr>
              <w:keepNext/>
              <w:keepLines/>
              <w:spacing w:before="40" w:after="120"/>
              <w:ind w:right="113"/>
            </w:pPr>
          </w:p>
        </w:tc>
        <w:tc>
          <w:tcPr>
            <w:tcW w:w="6063" w:type="dxa"/>
            <w:tcBorders>
              <w:top w:val="nil"/>
              <w:bottom w:val="nil"/>
            </w:tcBorders>
            <w:shd w:val="clear" w:color="auto" w:fill="auto"/>
          </w:tcPr>
          <w:p w14:paraId="4E859048" w14:textId="77777777" w:rsidR="006B42E8" w:rsidRPr="000D79A8" w:rsidRDefault="006B42E8" w:rsidP="00033EA9">
            <w:pPr>
              <w:keepNext/>
              <w:keepLines/>
              <w:spacing w:before="40" w:after="120"/>
              <w:ind w:right="113"/>
            </w:pPr>
            <w:r w:rsidRPr="000D79A8">
              <w:t>C</w:t>
            </w:r>
            <w:r>
              <w:rPr>
                <w:noProof/>
                <w:lang w:eastAsia="zh-CN"/>
              </w:rPr>
              <w:drawing>
                <wp:inline distT="0" distB="0" distL="0" distR="0" wp14:anchorId="2C354413" wp14:editId="12814B2C">
                  <wp:extent cx="892810" cy="892810"/>
                  <wp:effectExtent l="0" t="0" r="2540" b="2540"/>
                  <wp:docPr id="44" name="Picture 1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http://www.unece.org/fileadmin/DAM/trans/danger/publi/ghs/TDGpictograms/bleu4.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(blue/white or black)</w:t>
            </w:r>
          </w:p>
        </w:tc>
        <w:tc>
          <w:tcPr>
            <w:tcW w:w="1134" w:type="dxa"/>
            <w:tcBorders>
              <w:top w:val="nil"/>
              <w:bottom w:val="nil"/>
            </w:tcBorders>
            <w:shd w:val="clear" w:color="auto" w:fill="auto"/>
          </w:tcPr>
          <w:p w14:paraId="74FCFC62" w14:textId="77777777" w:rsidR="006B42E8" w:rsidRPr="00295BD8" w:rsidRDefault="006B42E8" w:rsidP="00033EA9">
            <w:pPr>
              <w:keepNext/>
              <w:keepLines/>
              <w:spacing w:before="40" w:after="120"/>
              <w:ind w:right="113"/>
              <w:jc w:val="center"/>
            </w:pPr>
          </w:p>
        </w:tc>
      </w:tr>
      <w:tr w:rsidR="006B42E8" w:rsidRPr="003D412A" w14:paraId="38610202" w14:textId="77777777" w:rsidTr="00E5437E">
        <w:trPr>
          <w:trHeight w:val="20"/>
        </w:trPr>
        <w:tc>
          <w:tcPr>
            <w:tcW w:w="1308" w:type="dxa"/>
            <w:tcBorders>
              <w:top w:val="nil"/>
              <w:bottom w:val="single" w:sz="4" w:space="0" w:color="auto"/>
            </w:tcBorders>
            <w:shd w:val="clear" w:color="auto" w:fill="auto"/>
          </w:tcPr>
          <w:p w14:paraId="35A2B6FE" w14:textId="77777777" w:rsidR="006B42E8" w:rsidRPr="00295BD8" w:rsidRDefault="006B42E8" w:rsidP="00033EA9">
            <w:pPr>
              <w:keepNext/>
              <w:keepLines/>
              <w:spacing w:before="40" w:after="120"/>
              <w:ind w:right="113"/>
            </w:pPr>
          </w:p>
        </w:tc>
        <w:tc>
          <w:tcPr>
            <w:tcW w:w="6063" w:type="dxa"/>
            <w:tcBorders>
              <w:top w:val="nil"/>
              <w:bottom w:val="single" w:sz="4" w:space="0" w:color="auto"/>
            </w:tcBorders>
            <w:shd w:val="clear" w:color="auto" w:fill="auto"/>
          </w:tcPr>
          <w:p w14:paraId="3E530E08" w14:textId="77777777" w:rsidR="006B42E8" w:rsidRPr="000D79A8" w:rsidRDefault="006B42E8" w:rsidP="00033EA9">
            <w:pPr>
              <w:keepNext/>
              <w:keepLines/>
              <w:spacing w:before="40" w:after="120"/>
              <w:ind w:right="113"/>
            </w:pPr>
            <w:r>
              <w:t>D</w:t>
            </w:r>
            <w:r>
              <w:rPr>
                <w:noProof/>
                <w:lang w:eastAsia="zh-CN"/>
              </w:rPr>
              <w:drawing>
                <wp:inline distT="0" distB="0" distL="0" distR="0" wp14:anchorId="052D884B" wp14:editId="3ED2464A">
                  <wp:extent cx="935990" cy="935990"/>
                  <wp:effectExtent l="0" t="0" r="0" b="0"/>
                  <wp:docPr id="45" name="Picture 10"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(yellow/black)</w:t>
            </w:r>
          </w:p>
        </w:tc>
        <w:tc>
          <w:tcPr>
            <w:tcW w:w="1134" w:type="dxa"/>
            <w:tcBorders>
              <w:top w:val="nil"/>
              <w:bottom w:val="single" w:sz="4" w:space="0" w:color="auto"/>
            </w:tcBorders>
            <w:shd w:val="clear" w:color="auto" w:fill="auto"/>
          </w:tcPr>
          <w:p w14:paraId="134E27FE" w14:textId="77777777" w:rsidR="006B42E8" w:rsidRPr="00295BD8" w:rsidRDefault="006B42E8" w:rsidP="00033EA9">
            <w:pPr>
              <w:keepNext/>
              <w:keepLines/>
              <w:spacing w:before="40" w:after="120"/>
              <w:ind w:right="113"/>
              <w:jc w:val="center"/>
            </w:pPr>
          </w:p>
        </w:tc>
      </w:tr>
      <w:tr w:rsidR="006B42E8" w:rsidRPr="003D412A" w14:paraId="07046F06" w14:textId="77777777" w:rsidTr="00E5437E">
        <w:tc>
          <w:tcPr>
            <w:tcW w:w="1308" w:type="dxa"/>
            <w:tcBorders>
              <w:top w:val="single" w:sz="4" w:space="0" w:color="auto"/>
              <w:bottom w:val="nil"/>
            </w:tcBorders>
            <w:shd w:val="clear" w:color="auto" w:fill="auto"/>
          </w:tcPr>
          <w:p w14:paraId="7C96CC2F" w14:textId="77777777" w:rsidR="006B42E8" w:rsidRPr="00295BD8" w:rsidRDefault="006B42E8" w:rsidP="0013375F">
            <w:pPr>
              <w:spacing w:before="40" w:after="120"/>
              <w:ind w:right="113"/>
            </w:pPr>
          </w:p>
        </w:tc>
        <w:tc>
          <w:tcPr>
            <w:tcW w:w="6063" w:type="dxa"/>
            <w:tcBorders>
              <w:top w:val="single" w:sz="4" w:space="0" w:color="auto"/>
              <w:bottom w:val="nil"/>
            </w:tcBorders>
            <w:shd w:val="clear" w:color="auto" w:fill="auto"/>
          </w:tcPr>
          <w:p w14:paraId="40240F86" w14:textId="77777777" w:rsidR="006B42E8" w:rsidRDefault="006B42E8" w:rsidP="0013375F">
            <w:pPr>
              <w:spacing w:before="40" w:after="120"/>
              <w:ind w:right="113"/>
            </w:pPr>
          </w:p>
        </w:tc>
        <w:tc>
          <w:tcPr>
            <w:tcW w:w="1134" w:type="dxa"/>
            <w:tcBorders>
              <w:top w:val="single" w:sz="4" w:space="0" w:color="auto"/>
              <w:bottom w:val="nil"/>
            </w:tcBorders>
            <w:shd w:val="clear" w:color="auto" w:fill="auto"/>
          </w:tcPr>
          <w:p w14:paraId="4274699C" w14:textId="77777777" w:rsidR="006B42E8" w:rsidRPr="00295BD8" w:rsidRDefault="006B42E8" w:rsidP="0013375F">
            <w:pPr>
              <w:spacing w:before="40" w:after="120"/>
              <w:ind w:right="113"/>
              <w:jc w:val="center"/>
            </w:pPr>
          </w:p>
        </w:tc>
      </w:tr>
      <w:tr w:rsidR="006B42E8" w:rsidRPr="003D412A" w14:paraId="73422307" w14:textId="77777777" w:rsidTr="0013375F">
        <w:trPr>
          <w:trHeight w:val="20"/>
        </w:trPr>
        <w:tc>
          <w:tcPr>
            <w:tcW w:w="1308" w:type="dxa"/>
            <w:tcBorders>
              <w:top w:val="nil"/>
              <w:bottom w:val="single" w:sz="4" w:space="0" w:color="auto"/>
            </w:tcBorders>
            <w:shd w:val="clear" w:color="auto" w:fill="auto"/>
          </w:tcPr>
          <w:p w14:paraId="5023FB7E" w14:textId="77777777" w:rsidR="006B42E8" w:rsidRPr="00C65EAD" w:rsidRDefault="006B42E8" w:rsidP="00426F13">
            <w:pPr>
              <w:keepNext/>
              <w:keepLines/>
              <w:spacing w:before="40" w:after="120"/>
              <w:ind w:right="113"/>
            </w:pPr>
            <w:r w:rsidRPr="00C65EAD">
              <w:lastRenderedPageBreak/>
              <w:t>120 06.0-42</w:t>
            </w:r>
          </w:p>
        </w:tc>
        <w:tc>
          <w:tcPr>
            <w:tcW w:w="6063" w:type="dxa"/>
            <w:tcBorders>
              <w:top w:val="nil"/>
              <w:bottom w:val="single" w:sz="4" w:space="0" w:color="auto"/>
            </w:tcBorders>
            <w:shd w:val="clear" w:color="auto" w:fill="auto"/>
          </w:tcPr>
          <w:p w14:paraId="0F73E11A" w14:textId="77777777" w:rsidR="006B42E8" w:rsidRPr="00C65EAD" w:rsidRDefault="006B42E8" w:rsidP="00426F13">
            <w:pPr>
              <w:keepNext/>
              <w:keepLines/>
              <w:spacing w:before="40" w:after="120"/>
              <w:ind w:right="113"/>
            </w:pPr>
            <w:r w:rsidRPr="00C65EAD">
              <w:t>5.2.2.2.2</w:t>
            </w:r>
          </w:p>
        </w:tc>
        <w:tc>
          <w:tcPr>
            <w:tcW w:w="1134" w:type="dxa"/>
            <w:tcBorders>
              <w:top w:val="nil"/>
              <w:bottom w:val="single" w:sz="4" w:space="0" w:color="auto"/>
            </w:tcBorders>
            <w:shd w:val="clear" w:color="auto" w:fill="auto"/>
          </w:tcPr>
          <w:p w14:paraId="6B8F4B21" w14:textId="77777777" w:rsidR="006B42E8" w:rsidRPr="00C65EAD" w:rsidRDefault="006B42E8" w:rsidP="004F325E">
            <w:pPr>
              <w:keepNext/>
              <w:keepLines/>
              <w:spacing w:before="40" w:after="120"/>
              <w:ind w:right="113"/>
              <w:jc w:val="center"/>
            </w:pPr>
            <w:r w:rsidRPr="00C65EAD">
              <w:t>A</w:t>
            </w:r>
          </w:p>
        </w:tc>
      </w:tr>
      <w:tr w:rsidR="006B42E8" w:rsidRPr="003D412A" w14:paraId="41E93868" w14:textId="77777777" w:rsidTr="0013375F">
        <w:trPr>
          <w:trHeight w:val="20"/>
        </w:trPr>
        <w:tc>
          <w:tcPr>
            <w:tcW w:w="1308" w:type="dxa"/>
            <w:tcBorders>
              <w:top w:val="single" w:sz="4" w:space="0" w:color="auto"/>
              <w:bottom w:val="nil"/>
            </w:tcBorders>
            <w:shd w:val="clear" w:color="auto" w:fill="auto"/>
          </w:tcPr>
          <w:p w14:paraId="4B46AF11" w14:textId="77777777" w:rsidR="006B42E8" w:rsidRPr="00C65EAD" w:rsidRDefault="006B42E8" w:rsidP="00426F13">
            <w:pPr>
              <w:keepNext/>
              <w:keepLines/>
              <w:spacing w:before="40" w:after="120"/>
              <w:ind w:right="113"/>
            </w:pPr>
          </w:p>
        </w:tc>
        <w:tc>
          <w:tcPr>
            <w:tcW w:w="6063" w:type="dxa"/>
            <w:tcBorders>
              <w:top w:val="single" w:sz="4" w:space="0" w:color="auto"/>
              <w:bottom w:val="nil"/>
            </w:tcBorders>
            <w:shd w:val="clear" w:color="auto" w:fill="auto"/>
          </w:tcPr>
          <w:p w14:paraId="71B6EBD3" w14:textId="77777777" w:rsidR="006B42E8" w:rsidRPr="00C65EAD" w:rsidRDefault="006B42E8" w:rsidP="00426F13">
            <w:pPr>
              <w:keepNext/>
              <w:keepLines/>
              <w:spacing w:before="40" w:after="120"/>
            </w:pPr>
            <w:r w:rsidRPr="00C65EAD">
              <w:t xml:space="preserve">Which danger label should packages containing explosive </w:t>
            </w:r>
            <w:r>
              <w:t>substances bear?</w:t>
            </w:r>
          </w:p>
        </w:tc>
        <w:tc>
          <w:tcPr>
            <w:tcW w:w="1134" w:type="dxa"/>
            <w:tcBorders>
              <w:top w:val="single" w:sz="4" w:space="0" w:color="auto"/>
              <w:bottom w:val="nil"/>
            </w:tcBorders>
            <w:shd w:val="clear" w:color="auto" w:fill="auto"/>
          </w:tcPr>
          <w:p w14:paraId="1181F6E4" w14:textId="77777777" w:rsidR="006B42E8" w:rsidRPr="00C65EAD" w:rsidRDefault="006B42E8" w:rsidP="00426F13">
            <w:pPr>
              <w:keepNext/>
              <w:keepLines/>
              <w:spacing w:before="40" w:after="120"/>
              <w:ind w:right="113"/>
              <w:jc w:val="center"/>
            </w:pPr>
          </w:p>
        </w:tc>
      </w:tr>
      <w:tr w:rsidR="006B42E8" w:rsidRPr="003D412A" w14:paraId="6F162D30" w14:textId="77777777" w:rsidTr="0013375F">
        <w:trPr>
          <w:trHeight w:val="20"/>
        </w:trPr>
        <w:tc>
          <w:tcPr>
            <w:tcW w:w="1308" w:type="dxa"/>
            <w:tcBorders>
              <w:top w:val="nil"/>
              <w:bottom w:val="nil"/>
            </w:tcBorders>
            <w:shd w:val="clear" w:color="auto" w:fill="auto"/>
          </w:tcPr>
          <w:p w14:paraId="2B25D4BC" w14:textId="77777777" w:rsidR="006B42E8" w:rsidRPr="00295BD8" w:rsidRDefault="006B42E8" w:rsidP="00426F13">
            <w:pPr>
              <w:keepNext/>
              <w:keepLines/>
              <w:spacing w:before="40" w:after="120"/>
              <w:ind w:right="113"/>
            </w:pPr>
          </w:p>
        </w:tc>
        <w:tc>
          <w:tcPr>
            <w:tcW w:w="6063" w:type="dxa"/>
            <w:tcBorders>
              <w:top w:val="nil"/>
              <w:bottom w:val="nil"/>
            </w:tcBorders>
            <w:shd w:val="clear" w:color="auto" w:fill="auto"/>
          </w:tcPr>
          <w:p w14:paraId="655EF9CD" w14:textId="77777777" w:rsidR="006B42E8" w:rsidRPr="000D79A8" w:rsidRDefault="006B42E8" w:rsidP="00426F13">
            <w:pPr>
              <w:keepNext/>
              <w:keepLines/>
              <w:spacing w:before="40" w:after="120"/>
              <w:ind w:right="113"/>
            </w:pPr>
            <w:r w:rsidRPr="000D79A8">
              <w:t>A</w:t>
            </w:r>
            <w:r>
              <w:rPr>
                <w:noProof/>
                <w:lang w:eastAsia="zh-CN"/>
              </w:rPr>
              <w:drawing>
                <wp:inline distT="0" distB="0" distL="0" distR="0" wp14:anchorId="23DF62B2" wp14:editId="4BDA0A06">
                  <wp:extent cx="935990" cy="935990"/>
                  <wp:effectExtent l="0" t="0" r="0" b="0"/>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07A20E95" w14:textId="77777777" w:rsidR="006B42E8" w:rsidRPr="00295BD8" w:rsidRDefault="006B42E8" w:rsidP="00426F13">
            <w:pPr>
              <w:keepNext/>
              <w:keepLines/>
              <w:spacing w:before="40" w:after="120"/>
              <w:ind w:right="113"/>
              <w:jc w:val="center"/>
            </w:pPr>
          </w:p>
        </w:tc>
      </w:tr>
      <w:tr w:rsidR="006B42E8" w:rsidRPr="003D412A" w14:paraId="7F67A7C5" w14:textId="77777777" w:rsidTr="0013375F">
        <w:trPr>
          <w:trHeight w:val="20"/>
        </w:trPr>
        <w:tc>
          <w:tcPr>
            <w:tcW w:w="1308" w:type="dxa"/>
            <w:tcBorders>
              <w:top w:val="nil"/>
              <w:bottom w:val="nil"/>
            </w:tcBorders>
            <w:shd w:val="clear" w:color="auto" w:fill="auto"/>
          </w:tcPr>
          <w:p w14:paraId="40D07A15" w14:textId="77777777" w:rsidR="006B42E8" w:rsidRPr="00295BD8" w:rsidRDefault="006B42E8" w:rsidP="00426F13">
            <w:pPr>
              <w:keepNext/>
              <w:keepLines/>
              <w:spacing w:before="40" w:after="120"/>
              <w:ind w:right="113"/>
            </w:pPr>
          </w:p>
        </w:tc>
        <w:tc>
          <w:tcPr>
            <w:tcW w:w="6063" w:type="dxa"/>
            <w:tcBorders>
              <w:top w:val="nil"/>
              <w:bottom w:val="nil"/>
            </w:tcBorders>
            <w:shd w:val="clear" w:color="auto" w:fill="auto"/>
          </w:tcPr>
          <w:p w14:paraId="18E843FC" w14:textId="77777777" w:rsidR="006B42E8" w:rsidRPr="000D79A8" w:rsidRDefault="006B42E8" w:rsidP="00426F13">
            <w:pPr>
              <w:keepNext/>
              <w:keepLines/>
              <w:spacing w:before="40" w:after="120"/>
              <w:ind w:right="113"/>
            </w:pPr>
            <w:r w:rsidRPr="000D79A8">
              <w:t>B</w:t>
            </w:r>
            <w:r>
              <w:rPr>
                <w:noProof/>
                <w:lang w:eastAsia="zh-CN"/>
              </w:rPr>
              <w:drawing>
                <wp:inline distT="0" distB="0" distL="0" distR="0" wp14:anchorId="06BF6D56" wp14:editId="78D237F5">
                  <wp:extent cx="870585" cy="870585"/>
                  <wp:effectExtent l="0" t="0" r="5715" b="5715"/>
                  <wp:docPr id="47" name="Picture 8"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http://www.unece.org/fileadmin/DAM/trans/danger/publi/ghs/TDGpictograms/rouge2_noir.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2184D18C" w14:textId="77777777" w:rsidR="006B42E8" w:rsidRPr="00295BD8" w:rsidRDefault="006B42E8" w:rsidP="00AE2BB1">
            <w:pPr>
              <w:keepNext/>
              <w:keepLines/>
              <w:spacing w:before="40" w:after="120"/>
              <w:ind w:right="113"/>
              <w:jc w:val="center"/>
            </w:pPr>
          </w:p>
        </w:tc>
      </w:tr>
      <w:tr w:rsidR="006B42E8" w:rsidRPr="003D412A" w14:paraId="45756150" w14:textId="77777777" w:rsidTr="0013375F">
        <w:trPr>
          <w:trHeight w:val="20"/>
        </w:trPr>
        <w:tc>
          <w:tcPr>
            <w:tcW w:w="1308" w:type="dxa"/>
            <w:tcBorders>
              <w:top w:val="nil"/>
              <w:bottom w:val="nil"/>
            </w:tcBorders>
            <w:shd w:val="clear" w:color="auto" w:fill="auto"/>
          </w:tcPr>
          <w:p w14:paraId="469C2E72"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70AEAB3F" w14:textId="77777777" w:rsidR="006B42E8" w:rsidRPr="000D79A8" w:rsidRDefault="006B42E8" w:rsidP="0013375F">
            <w:pPr>
              <w:spacing w:before="40" w:after="120"/>
              <w:ind w:right="113"/>
            </w:pPr>
            <w:r w:rsidRPr="000D79A8">
              <w:t>C</w:t>
            </w:r>
            <w:r>
              <w:rPr>
                <w:noProof/>
                <w:lang w:eastAsia="zh-CN"/>
              </w:rPr>
              <w:drawing>
                <wp:inline distT="0" distB="0" distL="0" distR="0" wp14:anchorId="33B9A94A" wp14:editId="74A05C50">
                  <wp:extent cx="914400" cy="914400"/>
                  <wp:effectExtent l="0" t="0" r="0" b="0"/>
                  <wp:docPr id="48" name="Pictur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77EC75F0" w14:textId="77777777" w:rsidR="006B42E8" w:rsidRPr="00295BD8" w:rsidRDefault="006B42E8" w:rsidP="00AE2BB1">
            <w:pPr>
              <w:spacing w:before="40" w:after="120"/>
              <w:ind w:right="113"/>
              <w:jc w:val="center"/>
            </w:pPr>
          </w:p>
        </w:tc>
      </w:tr>
      <w:tr w:rsidR="006B42E8" w:rsidRPr="003D412A" w14:paraId="40F506E4" w14:textId="77777777" w:rsidTr="00A13490">
        <w:trPr>
          <w:trHeight w:val="20"/>
        </w:trPr>
        <w:tc>
          <w:tcPr>
            <w:tcW w:w="1308" w:type="dxa"/>
            <w:tcBorders>
              <w:top w:val="nil"/>
              <w:bottom w:val="single" w:sz="4" w:space="0" w:color="auto"/>
            </w:tcBorders>
            <w:shd w:val="clear" w:color="auto" w:fill="auto"/>
          </w:tcPr>
          <w:p w14:paraId="43230DE8"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32D960F0" w14:textId="77777777" w:rsidR="006B42E8" w:rsidRPr="000D79A8" w:rsidRDefault="006B42E8" w:rsidP="0013375F">
            <w:pPr>
              <w:spacing w:before="40" w:after="120"/>
              <w:ind w:right="113"/>
            </w:pPr>
            <w:r w:rsidRPr="000D79A8">
              <w:t>D</w:t>
            </w:r>
            <w:r>
              <w:rPr>
                <w:noProof/>
                <w:lang w:eastAsia="zh-CN"/>
              </w:rPr>
              <w:drawing>
                <wp:inline distT="0" distB="0" distL="0" distR="0" wp14:anchorId="47026080" wp14:editId="413CD6A8">
                  <wp:extent cx="914400" cy="914400"/>
                  <wp:effectExtent l="0" t="0" r="0" b="0"/>
                  <wp:docPr id="49" name="Picture 6"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14:paraId="5868A0FE" w14:textId="77777777" w:rsidR="006B42E8" w:rsidRPr="00295BD8" w:rsidRDefault="006B42E8" w:rsidP="00AE2BB1">
            <w:pPr>
              <w:spacing w:before="40" w:after="120"/>
              <w:ind w:right="113"/>
              <w:jc w:val="center"/>
            </w:pPr>
          </w:p>
        </w:tc>
      </w:tr>
      <w:tr w:rsidR="006B42E8" w:rsidRPr="003D412A" w14:paraId="7828FF5A" w14:textId="77777777" w:rsidTr="00A13490">
        <w:trPr>
          <w:trHeight w:val="20"/>
        </w:trPr>
        <w:tc>
          <w:tcPr>
            <w:tcW w:w="1308" w:type="dxa"/>
            <w:tcBorders>
              <w:top w:val="single" w:sz="4" w:space="0" w:color="auto"/>
              <w:bottom w:val="single" w:sz="4" w:space="0" w:color="auto"/>
            </w:tcBorders>
            <w:shd w:val="clear" w:color="auto" w:fill="auto"/>
          </w:tcPr>
          <w:p w14:paraId="072C60E1" w14:textId="77777777" w:rsidR="006B42E8" w:rsidRPr="005C6008" w:rsidRDefault="006B42E8" w:rsidP="009848F2">
            <w:pPr>
              <w:spacing w:before="40" w:after="120"/>
              <w:ind w:right="113"/>
            </w:pPr>
            <w:r w:rsidRPr="005C6008">
              <w:t>120 06.0-43</w:t>
            </w:r>
          </w:p>
        </w:tc>
        <w:tc>
          <w:tcPr>
            <w:tcW w:w="6063" w:type="dxa"/>
            <w:tcBorders>
              <w:top w:val="single" w:sz="4" w:space="0" w:color="auto"/>
              <w:bottom w:val="single" w:sz="4" w:space="0" w:color="auto"/>
            </w:tcBorders>
            <w:shd w:val="clear" w:color="auto" w:fill="auto"/>
          </w:tcPr>
          <w:p w14:paraId="4C8D4E6F" w14:textId="77777777" w:rsidR="006B42E8" w:rsidRPr="005C6008" w:rsidRDefault="006B42E8" w:rsidP="009848F2">
            <w:pPr>
              <w:spacing w:before="40" w:after="120"/>
              <w:ind w:right="113"/>
            </w:pPr>
            <w:r w:rsidRPr="005C6008">
              <w:t>7.1.4.3.3</w:t>
            </w:r>
          </w:p>
        </w:tc>
        <w:tc>
          <w:tcPr>
            <w:tcW w:w="1134" w:type="dxa"/>
            <w:tcBorders>
              <w:top w:val="single" w:sz="4" w:space="0" w:color="auto"/>
              <w:bottom w:val="single" w:sz="4" w:space="0" w:color="auto"/>
            </w:tcBorders>
            <w:shd w:val="clear" w:color="auto" w:fill="auto"/>
          </w:tcPr>
          <w:p w14:paraId="6406E917" w14:textId="77777777" w:rsidR="006B42E8" w:rsidRPr="005C6008" w:rsidRDefault="006B42E8" w:rsidP="00AE2BB1">
            <w:pPr>
              <w:spacing w:before="40" w:after="120"/>
              <w:ind w:right="113"/>
              <w:jc w:val="center"/>
            </w:pPr>
            <w:r w:rsidRPr="005C6008">
              <w:t>A</w:t>
            </w:r>
          </w:p>
        </w:tc>
      </w:tr>
      <w:tr w:rsidR="006B42E8" w:rsidRPr="003D412A" w14:paraId="7511C125" w14:textId="77777777" w:rsidTr="0013375F">
        <w:trPr>
          <w:trHeight w:val="20"/>
        </w:trPr>
        <w:tc>
          <w:tcPr>
            <w:tcW w:w="1308" w:type="dxa"/>
            <w:tcBorders>
              <w:top w:val="single" w:sz="4" w:space="0" w:color="auto"/>
              <w:bottom w:val="nil"/>
            </w:tcBorders>
            <w:shd w:val="clear" w:color="auto" w:fill="auto"/>
          </w:tcPr>
          <w:p w14:paraId="57D92464" w14:textId="77777777" w:rsidR="006B42E8" w:rsidRPr="00295BD8" w:rsidRDefault="006B42E8" w:rsidP="009848F2">
            <w:pPr>
              <w:spacing w:before="40" w:after="120"/>
              <w:ind w:right="113"/>
            </w:pPr>
          </w:p>
        </w:tc>
        <w:tc>
          <w:tcPr>
            <w:tcW w:w="6063" w:type="dxa"/>
            <w:tcBorders>
              <w:top w:val="single" w:sz="4" w:space="0" w:color="auto"/>
              <w:bottom w:val="nil"/>
            </w:tcBorders>
            <w:shd w:val="clear" w:color="auto" w:fill="auto"/>
          </w:tcPr>
          <w:p w14:paraId="4056048B" w14:textId="77777777" w:rsidR="006B42E8" w:rsidRPr="000D79A8" w:rsidRDefault="006B42E8" w:rsidP="009848F2">
            <w:pPr>
              <w:spacing w:before="40" w:after="120"/>
              <w:ind w:right="113"/>
            </w:pPr>
            <w:r>
              <w:t>A</w:t>
            </w:r>
            <w:r w:rsidRPr="000D79A8">
              <w:t xml:space="preserve"> vessel</w:t>
            </w:r>
            <w:r>
              <w:t xml:space="preserve"> is carrying</w:t>
            </w:r>
            <w:r w:rsidRPr="000D79A8">
              <w:t xml:space="preserve"> packages containing</w:t>
            </w:r>
            <w:r>
              <w:t xml:space="preserve"> </w:t>
            </w:r>
            <w:r w:rsidRPr="000D79A8">
              <w:t xml:space="preserve">goods of Class 6.1 and packages containing goods of Class 5.2 for which marking with three blue cones or three blue lights is prescribed in Table A of </w:t>
            </w:r>
            <w:r>
              <w:t>Section</w:t>
            </w:r>
            <w:r w:rsidRPr="000D79A8">
              <w:t xml:space="preserve"> 3.2</w:t>
            </w:r>
            <w:r>
              <w:t>.1</w:t>
            </w:r>
            <w:r w:rsidRPr="000D79A8">
              <w:t xml:space="preserve">. Can these packages </w:t>
            </w:r>
            <w:r>
              <w:t xml:space="preserve">be stocked </w:t>
            </w:r>
            <w:r w:rsidRPr="000D79A8">
              <w:t>in the same hold?</w:t>
            </w:r>
          </w:p>
        </w:tc>
        <w:tc>
          <w:tcPr>
            <w:tcW w:w="1134" w:type="dxa"/>
            <w:tcBorders>
              <w:top w:val="single" w:sz="4" w:space="0" w:color="auto"/>
              <w:bottom w:val="nil"/>
            </w:tcBorders>
            <w:shd w:val="clear" w:color="auto" w:fill="auto"/>
          </w:tcPr>
          <w:p w14:paraId="3EF917C5" w14:textId="77777777" w:rsidR="006B42E8" w:rsidRPr="00295BD8" w:rsidRDefault="006B42E8" w:rsidP="00AE2BB1">
            <w:pPr>
              <w:spacing w:before="40" w:after="120"/>
              <w:ind w:right="113"/>
              <w:jc w:val="center"/>
            </w:pPr>
          </w:p>
        </w:tc>
      </w:tr>
      <w:tr w:rsidR="006B42E8" w:rsidRPr="003D412A" w14:paraId="2C6D5B05" w14:textId="77777777" w:rsidTr="009848F2">
        <w:trPr>
          <w:trHeight w:val="20"/>
        </w:trPr>
        <w:tc>
          <w:tcPr>
            <w:tcW w:w="1308" w:type="dxa"/>
            <w:tcBorders>
              <w:top w:val="nil"/>
              <w:bottom w:val="single" w:sz="4" w:space="0" w:color="auto"/>
            </w:tcBorders>
            <w:shd w:val="clear" w:color="auto" w:fill="auto"/>
          </w:tcPr>
          <w:p w14:paraId="452BADD0" w14:textId="77777777" w:rsidR="006B42E8" w:rsidRPr="00295BD8" w:rsidRDefault="006B42E8" w:rsidP="009848F2">
            <w:pPr>
              <w:spacing w:before="40" w:after="120"/>
              <w:ind w:right="113"/>
            </w:pPr>
          </w:p>
        </w:tc>
        <w:tc>
          <w:tcPr>
            <w:tcW w:w="6063" w:type="dxa"/>
            <w:tcBorders>
              <w:top w:val="nil"/>
              <w:bottom w:val="single" w:sz="4" w:space="0" w:color="auto"/>
            </w:tcBorders>
            <w:shd w:val="clear" w:color="auto" w:fill="auto"/>
          </w:tcPr>
          <w:p w14:paraId="37B7EAB1" w14:textId="77777777" w:rsidR="006B42E8" w:rsidRPr="000D79A8" w:rsidRDefault="006B42E8" w:rsidP="009848F2">
            <w:pPr>
              <w:spacing w:before="40" w:after="120"/>
              <w:ind w:left="567" w:right="113" w:hanging="567"/>
            </w:pPr>
            <w:r w:rsidRPr="000D79A8">
              <w:t>A</w:t>
            </w:r>
            <w:r w:rsidRPr="000D79A8">
              <w:tab/>
              <w:t>Yes, but the packages must be separated by a distance of not less than 12 m</w:t>
            </w:r>
          </w:p>
          <w:p w14:paraId="25B351E2" w14:textId="77777777" w:rsidR="006B42E8" w:rsidRPr="000D79A8" w:rsidRDefault="006B42E8" w:rsidP="009848F2">
            <w:pPr>
              <w:spacing w:before="40" w:after="120"/>
              <w:ind w:left="567" w:right="113" w:hanging="567"/>
            </w:pPr>
            <w:r w:rsidRPr="000D79A8">
              <w:t>B</w:t>
            </w:r>
            <w:r w:rsidRPr="000D79A8">
              <w:tab/>
              <w:t>No, this is prohibited, since for packages containing goods</w:t>
            </w:r>
            <w:r>
              <w:t xml:space="preserve"> </w:t>
            </w:r>
            <w:r w:rsidRPr="000D79A8">
              <w:t>of Class 6.1, marking with at least two blue cones or two blue lights is prescribed</w:t>
            </w:r>
          </w:p>
          <w:p w14:paraId="6B590CD0" w14:textId="77777777" w:rsidR="006B42E8" w:rsidRDefault="006B42E8" w:rsidP="009848F2">
            <w:pPr>
              <w:spacing w:before="40" w:after="120"/>
              <w:ind w:left="567" w:right="113" w:hanging="567"/>
            </w:pPr>
            <w:r w:rsidRPr="000D79A8">
              <w:t>C</w:t>
            </w:r>
            <w:r w:rsidRPr="000D79A8">
              <w:tab/>
              <w:t>Yes, but the packages must be placed in metal containers with complete walls</w:t>
            </w:r>
          </w:p>
          <w:p w14:paraId="524D6CDD" w14:textId="77777777" w:rsidR="006B42E8" w:rsidRPr="000D79A8" w:rsidRDefault="006B42E8" w:rsidP="009848F2">
            <w:pPr>
              <w:spacing w:before="40" w:after="120"/>
              <w:ind w:left="567" w:right="113" w:hanging="567"/>
            </w:pPr>
            <w:r w:rsidRPr="000D79A8">
              <w:t>D</w:t>
            </w:r>
            <w:r w:rsidRPr="000D79A8">
              <w:tab/>
              <w:t>No, goods of Classes 6.1 and 5.2 are not permitted on board the same vessel</w:t>
            </w:r>
          </w:p>
        </w:tc>
        <w:tc>
          <w:tcPr>
            <w:tcW w:w="1134" w:type="dxa"/>
            <w:tcBorders>
              <w:top w:val="nil"/>
              <w:bottom w:val="single" w:sz="4" w:space="0" w:color="auto"/>
            </w:tcBorders>
            <w:shd w:val="clear" w:color="auto" w:fill="auto"/>
          </w:tcPr>
          <w:p w14:paraId="7F564A4D" w14:textId="77777777" w:rsidR="006B42E8" w:rsidRPr="00295BD8" w:rsidRDefault="006B42E8" w:rsidP="00AE2BB1">
            <w:pPr>
              <w:spacing w:before="40" w:after="120"/>
              <w:ind w:right="113"/>
              <w:jc w:val="center"/>
            </w:pPr>
          </w:p>
        </w:tc>
      </w:tr>
      <w:tr w:rsidR="009848F2" w:rsidRPr="003D412A" w14:paraId="6D09303F" w14:textId="77777777" w:rsidTr="009848F2">
        <w:trPr>
          <w:trHeight w:val="20"/>
        </w:trPr>
        <w:tc>
          <w:tcPr>
            <w:tcW w:w="1308" w:type="dxa"/>
            <w:tcBorders>
              <w:top w:val="single" w:sz="4" w:space="0" w:color="auto"/>
              <w:bottom w:val="nil"/>
            </w:tcBorders>
            <w:shd w:val="clear" w:color="auto" w:fill="auto"/>
          </w:tcPr>
          <w:p w14:paraId="67095F2E" w14:textId="77777777" w:rsidR="009848F2" w:rsidRPr="00295BD8" w:rsidRDefault="009848F2" w:rsidP="009848F2">
            <w:pPr>
              <w:spacing w:before="40" w:after="120"/>
              <w:ind w:right="113"/>
            </w:pPr>
          </w:p>
        </w:tc>
        <w:tc>
          <w:tcPr>
            <w:tcW w:w="6063" w:type="dxa"/>
            <w:tcBorders>
              <w:top w:val="single" w:sz="4" w:space="0" w:color="auto"/>
              <w:bottom w:val="nil"/>
            </w:tcBorders>
            <w:shd w:val="clear" w:color="auto" w:fill="auto"/>
          </w:tcPr>
          <w:p w14:paraId="6D9560B8" w14:textId="77777777" w:rsidR="009848F2" w:rsidRPr="000D79A8" w:rsidRDefault="009848F2" w:rsidP="009848F2">
            <w:pPr>
              <w:spacing w:before="40" w:after="120"/>
              <w:ind w:left="567" w:right="113" w:hanging="567"/>
            </w:pPr>
          </w:p>
        </w:tc>
        <w:tc>
          <w:tcPr>
            <w:tcW w:w="1134" w:type="dxa"/>
            <w:tcBorders>
              <w:top w:val="single" w:sz="4" w:space="0" w:color="auto"/>
              <w:bottom w:val="nil"/>
            </w:tcBorders>
            <w:shd w:val="clear" w:color="auto" w:fill="auto"/>
          </w:tcPr>
          <w:p w14:paraId="16AC5A19" w14:textId="77777777" w:rsidR="009848F2" w:rsidRPr="00295BD8" w:rsidRDefault="009848F2" w:rsidP="00AE2BB1">
            <w:pPr>
              <w:spacing w:before="40" w:after="120"/>
              <w:ind w:right="113"/>
              <w:jc w:val="center"/>
            </w:pPr>
          </w:p>
        </w:tc>
      </w:tr>
      <w:tr w:rsidR="006B42E8" w:rsidRPr="003D412A" w14:paraId="590D7328" w14:textId="77777777" w:rsidTr="009848F2">
        <w:trPr>
          <w:trHeight w:val="20"/>
        </w:trPr>
        <w:tc>
          <w:tcPr>
            <w:tcW w:w="1308" w:type="dxa"/>
            <w:tcBorders>
              <w:top w:val="nil"/>
              <w:bottom w:val="single" w:sz="4" w:space="0" w:color="auto"/>
            </w:tcBorders>
            <w:shd w:val="clear" w:color="auto" w:fill="auto"/>
          </w:tcPr>
          <w:p w14:paraId="7A4989C8" w14:textId="77777777" w:rsidR="006B42E8" w:rsidRPr="003B5AA2" w:rsidRDefault="006B42E8" w:rsidP="009848F2">
            <w:pPr>
              <w:keepNext/>
              <w:keepLines/>
              <w:spacing w:before="40" w:after="120"/>
              <w:ind w:right="113"/>
            </w:pPr>
            <w:r w:rsidRPr="003B5AA2">
              <w:lastRenderedPageBreak/>
              <w:t>120 06.0-44</w:t>
            </w:r>
          </w:p>
        </w:tc>
        <w:tc>
          <w:tcPr>
            <w:tcW w:w="6063" w:type="dxa"/>
            <w:tcBorders>
              <w:top w:val="nil"/>
              <w:bottom w:val="single" w:sz="4" w:space="0" w:color="auto"/>
            </w:tcBorders>
            <w:shd w:val="clear" w:color="auto" w:fill="auto"/>
          </w:tcPr>
          <w:p w14:paraId="7237BBFC" w14:textId="77777777" w:rsidR="006B42E8" w:rsidRPr="003B5AA2" w:rsidRDefault="006B42E8" w:rsidP="009848F2">
            <w:pPr>
              <w:keepNext/>
              <w:keepLines/>
              <w:spacing w:before="40" w:after="120"/>
              <w:ind w:right="113"/>
            </w:pPr>
            <w:r w:rsidRPr="003B5AA2">
              <w:t>7.1.4.3.1</w:t>
            </w:r>
          </w:p>
        </w:tc>
        <w:tc>
          <w:tcPr>
            <w:tcW w:w="1134" w:type="dxa"/>
            <w:tcBorders>
              <w:top w:val="nil"/>
              <w:bottom w:val="single" w:sz="4" w:space="0" w:color="auto"/>
            </w:tcBorders>
            <w:shd w:val="clear" w:color="auto" w:fill="auto"/>
          </w:tcPr>
          <w:p w14:paraId="5F3395FA" w14:textId="77777777" w:rsidR="006B42E8" w:rsidRPr="003B5AA2" w:rsidRDefault="006B42E8" w:rsidP="00AE2BB1">
            <w:pPr>
              <w:keepNext/>
              <w:keepLines/>
              <w:spacing w:before="40" w:after="120"/>
              <w:ind w:right="113"/>
              <w:jc w:val="center"/>
            </w:pPr>
            <w:r w:rsidRPr="003B5AA2">
              <w:t>A</w:t>
            </w:r>
          </w:p>
        </w:tc>
      </w:tr>
      <w:tr w:rsidR="006B42E8" w:rsidRPr="003D412A" w14:paraId="233CCBEC" w14:textId="77777777" w:rsidTr="0013375F">
        <w:trPr>
          <w:trHeight w:val="20"/>
        </w:trPr>
        <w:tc>
          <w:tcPr>
            <w:tcW w:w="1308" w:type="dxa"/>
            <w:tcBorders>
              <w:top w:val="single" w:sz="4" w:space="0" w:color="auto"/>
              <w:bottom w:val="nil"/>
            </w:tcBorders>
            <w:shd w:val="clear" w:color="auto" w:fill="auto"/>
          </w:tcPr>
          <w:p w14:paraId="7407AF7A" w14:textId="77777777" w:rsidR="006B42E8" w:rsidRPr="003B5AA2" w:rsidRDefault="006B42E8" w:rsidP="009848F2">
            <w:pPr>
              <w:keepNext/>
              <w:keepLines/>
              <w:spacing w:before="40" w:after="120"/>
              <w:ind w:right="113"/>
            </w:pPr>
          </w:p>
        </w:tc>
        <w:tc>
          <w:tcPr>
            <w:tcW w:w="6063" w:type="dxa"/>
            <w:tcBorders>
              <w:top w:val="single" w:sz="4" w:space="0" w:color="auto"/>
              <w:bottom w:val="nil"/>
            </w:tcBorders>
            <w:shd w:val="clear" w:color="auto" w:fill="auto"/>
          </w:tcPr>
          <w:p w14:paraId="65E3D560" w14:textId="77777777" w:rsidR="006B42E8" w:rsidRPr="003B5AA2" w:rsidRDefault="006B42E8" w:rsidP="009848F2">
            <w:pPr>
              <w:keepNext/>
              <w:keepLines/>
              <w:spacing w:before="40" w:after="120"/>
              <w:ind w:right="113"/>
            </w:pPr>
            <w:r w:rsidRPr="003B5AA2">
              <w:t xml:space="preserve">Can </w:t>
            </w:r>
            <w:r>
              <w:t xml:space="preserve">packages of </w:t>
            </w:r>
            <w:r w:rsidRPr="003B5AA2">
              <w:t xml:space="preserve">goods of Classes 6.1 and 6.2 be loaded together </w:t>
            </w:r>
            <w:r>
              <w:t>in the hold in IBCs</w:t>
            </w:r>
            <w:r w:rsidRPr="003B5AA2">
              <w:t>?</w:t>
            </w:r>
          </w:p>
        </w:tc>
        <w:tc>
          <w:tcPr>
            <w:tcW w:w="1134" w:type="dxa"/>
            <w:tcBorders>
              <w:top w:val="single" w:sz="4" w:space="0" w:color="auto"/>
              <w:bottom w:val="nil"/>
            </w:tcBorders>
            <w:shd w:val="clear" w:color="auto" w:fill="auto"/>
          </w:tcPr>
          <w:p w14:paraId="707DC007" w14:textId="77777777" w:rsidR="006B42E8" w:rsidRPr="003B5AA2" w:rsidRDefault="006B42E8" w:rsidP="00AE2BB1">
            <w:pPr>
              <w:keepNext/>
              <w:keepLines/>
              <w:spacing w:before="40" w:after="120"/>
              <w:ind w:right="113"/>
              <w:jc w:val="center"/>
            </w:pPr>
          </w:p>
        </w:tc>
      </w:tr>
      <w:tr w:rsidR="006B42E8" w:rsidRPr="003D412A" w14:paraId="4B340A87" w14:textId="77777777" w:rsidTr="0013375F">
        <w:trPr>
          <w:trHeight w:val="20"/>
        </w:trPr>
        <w:tc>
          <w:tcPr>
            <w:tcW w:w="1308" w:type="dxa"/>
            <w:tcBorders>
              <w:top w:val="nil"/>
              <w:bottom w:val="single" w:sz="4" w:space="0" w:color="auto"/>
            </w:tcBorders>
            <w:shd w:val="clear" w:color="auto" w:fill="auto"/>
          </w:tcPr>
          <w:p w14:paraId="6E67EE7B"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2434C50B" w14:textId="77777777" w:rsidR="006B42E8" w:rsidRPr="000D79A8" w:rsidRDefault="006B42E8" w:rsidP="0013375F">
            <w:pPr>
              <w:spacing w:before="40" w:after="120"/>
              <w:ind w:left="567" w:right="113" w:hanging="567"/>
            </w:pPr>
            <w:r w:rsidRPr="000D79A8">
              <w:t>A</w:t>
            </w:r>
            <w:r w:rsidRPr="000D79A8">
              <w:tab/>
              <w:t xml:space="preserve">Yes, but they must be separated by a minimum </w:t>
            </w:r>
            <w:r w:rsidRPr="000D79A8">
              <w:br/>
              <w:t>horizontal distance of 3</w:t>
            </w:r>
            <w:r>
              <w:t xml:space="preserve"> </w:t>
            </w:r>
            <w:r w:rsidRPr="000D79A8">
              <w:t>m</w:t>
            </w:r>
          </w:p>
          <w:p w14:paraId="17780141" w14:textId="77777777" w:rsidR="006B42E8" w:rsidRPr="000D79A8" w:rsidRDefault="006B42E8" w:rsidP="0013375F">
            <w:pPr>
              <w:spacing w:before="40" w:after="120"/>
              <w:ind w:right="113"/>
            </w:pPr>
            <w:r w:rsidRPr="000D79A8">
              <w:t>B</w:t>
            </w:r>
            <w:r w:rsidRPr="000D79A8">
              <w:tab/>
              <w:t>Yes, but they must be stacked</w:t>
            </w:r>
          </w:p>
          <w:p w14:paraId="71D4CE50" w14:textId="77777777" w:rsidR="006B42E8" w:rsidRPr="000D79A8" w:rsidRDefault="006B42E8" w:rsidP="0013375F">
            <w:pPr>
              <w:spacing w:before="40" w:after="120"/>
              <w:ind w:right="113"/>
            </w:pPr>
            <w:r w:rsidRPr="000D79A8">
              <w:t>C</w:t>
            </w:r>
            <w:r w:rsidRPr="000D79A8">
              <w:tab/>
              <w:t>No, this is not permitted</w:t>
            </w:r>
          </w:p>
          <w:p w14:paraId="0BFBB9A5" w14:textId="77777777" w:rsidR="006B42E8" w:rsidRPr="000D79A8" w:rsidRDefault="006B42E8" w:rsidP="0013375F">
            <w:pPr>
              <w:spacing w:before="40" w:after="120"/>
              <w:ind w:right="113"/>
            </w:pPr>
            <w:r w:rsidRPr="000D79A8">
              <w:t>D</w:t>
            </w:r>
            <w:r w:rsidRPr="000D79A8">
              <w:tab/>
              <w:t>Yes, but not in the same hold</w:t>
            </w:r>
          </w:p>
        </w:tc>
        <w:tc>
          <w:tcPr>
            <w:tcW w:w="1134" w:type="dxa"/>
            <w:tcBorders>
              <w:top w:val="nil"/>
              <w:bottom w:val="single" w:sz="4" w:space="0" w:color="auto"/>
            </w:tcBorders>
            <w:shd w:val="clear" w:color="auto" w:fill="auto"/>
          </w:tcPr>
          <w:p w14:paraId="530D95AE" w14:textId="77777777" w:rsidR="006B42E8" w:rsidRPr="00295BD8" w:rsidRDefault="006B42E8" w:rsidP="00AE2BB1">
            <w:pPr>
              <w:spacing w:before="40" w:after="120"/>
              <w:ind w:right="113"/>
              <w:jc w:val="center"/>
            </w:pPr>
          </w:p>
        </w:tc>
      </w:tr>
      <w:tr w:rsidR="006B42E8" w:rsidRPr="003D412A" w14:paraId="401377F8" w14:textId="77777777" w:rsidTr="0013375F">
        <w:trPr>
          <w:trHeight w:val="20"/>
        </w:trPr>
        <w:tc>
          <w:tcPr>
            <w:tcW w:w="1308" w:type="dxa"/>
            <w:tcBorders>
              <w:top w:val="single" w:sz="4" w:space="0" w:color="auto"/>
              <w:bottom w:val="single" w:sz="4" w:space="0" w:color="auto"/>
            </w:tcBorders>
            <w:shd w:val="clear" w:color="auto" w:fill="auto"/>
          </w:tcPr>
          <w:p w14:paraId="2684C07A" w14:textId="77777777" w:rsidR="006B42E8" w:rsidRPr="00D73E47" w:rsidRDefault="006B42E8" w:rsidP="0013375F">
            <w:pPr>
              <w:keepNext/>
              <w:spacing w:before="40" w:after="120"/>
              <w:ind w:right="113"/>
            </w:pPr>
            <w:r w:rsidRPr="00D73E47">
              <w:t>120 06.0-45</w:t>
            </w:r>
          </w:p>
        </w:tc>
        <w:tc>
          <w:tcPr>
            <w:tcW w:w="6063" w:type="dxa"/>
            <w:tcBorders>
              <w:top w:val="single" w:sz="4" w:space="0" w:color="auto"/>
              <w:bottom w:val="single" w:sz="4" w:space="0" w:color="auto"/>
            </w:tcBorders>
            <w:shd w:val="clear" w:color="auto" w:fill="auto"/>
          </w:tcPr>
          <w:p w14:paraId="4DD8BD38" w14:textId="77777777" w:rsidR="006B42E8" w:rsidRPr="00D73E47" w:rsidRDefault="006B42E8" w:rsidP="0013375F">
            <w:pPr>
              <w:keepNext/>
              <w:spacing w:before="40" w:after="120"/>
              <w:ind w:right="113"/>
            </w:pPr>
            <w:r w:rsidRPr="00D73E47">
              <w:t>7.1.4.3.1</w:t>
            </w:r>
          </w:p>
        </w:tc>
        <w:tc>
          <w:tcPr>
            <w:tcW w:w="1134" w:type="dxa"/>
            <w:tcBorders>
              <w:top w:val="single" w:sz="4" w:space="0" w:color="auto"/>
              <w:bottom w:val="single" w:sz="4" w:space="0" w:color="auto"/>
            </w:tcBorders>
            <w:shd w:val="clear" w:color="auto" w:fill="auto"/>
          </w:tcPr>
          <w:p w14:paraId="0EDFF054" w14:textId="77777777" w:rsidR="006B42E8" w:rsidRPr="00D73E47" w:rsidRDefault="006B42E8" w:rsidP="00AE2BB1">
            <w:pPr>
              <w:keepNext/>
              <w:spacing w:before="40" w:after="120"/>
              <w:ind w:right="113"/>
              <w:jc w:val="center"/>
            </w:pPr>
            <w:r w:rsidRPr="00D73E47">
              <w:t>D</w:t>
            </w:r>
          </w:p>
        </w:tc>
      </w:tr>
      <w:tr w:rsidR="006B42E8" w:rsidRPr="003D412A" w14:paraId="2219621B" w14:textId="77777777" w:rsidTr="0013375F">
        <w:trPr>
          <w:trHeight w:val="20"/>
        </w:trPr>
        <w:tc>
          <w:tcPr>
            <w:tcW w:w="1308" w:type="dxa"/>
            <w:tcBorders>
              <w:top w:val="single" w:sz="4" w:space="0" w:color="auto"/>
              <w:bottom w:val="nil"/>
            </w:tcBorders>
            <w:shd w:val="clear" w:color="auto" w:fill="auto"/>
          </w:tcPr>
          <w:p w14:paraId="45EE3A70" w14:textId="77777777" w:rsidR="006B42E8" w:rsidRPr="00D73E47" w:rsidRDefault="006B42E8" w:rsidP="0013375F">
            <w:pPr>
              <w:spacing w:before="40" w:after="120"/>
              <w:ind w:right="113"/>
            </w:pPr>
          </w:p>
        </w:tc>
        <w:tc>
          <w:tcPr>
            <w:tcW w:w="6063" w:type="dxa"/>
            <w:tcBorders>
              <w:top w:val="single" w:sz="4" w:space="0" w:color="auto"/>
              <w:bottom w:val="nil"/>
            </w:tcBorders>
            <w:shd w:val="clear" w:color="auto" w:fill="auto"/>
          </w:tcPr>
          <w:p w14:paraId="5F44B041" w14:textId="77777777" w:rsidR="006B42E8" w:rsidRPr="00D73E47" w:rsidRDefault="006B42E8" w:rsidP="0013375F">
            <w:pPr>
              <w:spacing w:before="40" w:after="120"/>
              <w:ind w:right="113"/>
            </w:pPr>
            <w:r w:rsidRPr="00D73E47">
              <w:t xml:space="preserve">Can </w:t>
            </w:r>
            <w:r>
              <w:t xml:space="preserve">packages of </w:t>
            </w:r>
            <w:r w:rsidRPr="00D73E47">
              <w:t>goods of Classes 3 and 6.1 be loaded together</w:t>
            </w:r>
            <w:r>
              <w:t xml:space="preserve"> in the hold in IBCs</w:t>
            </w:r>
            <w:r w:rsidRPr="00D73E47">
              <w:t xml:space="preserve"> if no marking </w:t>
            </w:r>
            <w:r>
              <w:t>with cones is prescribed in Section 3.2.1, Table A for either?</w:t>
            </w:r>
          </w:p>
        </w:tc>
        <w:tc>
          <w:tcPr>
            <w:tcW w:w="1134" w:type="dxa"/>
            <w:tcBorders>
              <w:top w:val="single" w:sz="4" w:space="0" w:color="auto"/>
              <w:bottom w:val="nil"/>
            </w:tcBorders>
            <w:shd w:val="clear" w:color="auto" w:fill="auto"/>
          </w:tcPr>
          <w:p w14:paraId="692A9816" w14:textId="77777777" w:rsidR="006B42E8" w:rsidRPr="00D73E47" w:rsidRDefault="006B42E8" w:rsidP="00AE2BB1">
            <w:pPr>
              <w:spacing w:before="40" w:after="120"/>
              <w:ind w:right="113"/>
              <w:jc w:val="center"/>
            </w:pPr>
          </w:p>
        </w:tc>
      </w:tr>
      <w:tr w:rsidR="006B42E8" w:rsidRPr="003D412A" w14:paraId="37F71B7F" w14:textId="77777777" w:rsidTr="004D7A6F">
        <w:trPr>
          <w:trHeight w:val="20"/>
        </w:trPr>
        <w:tc>
          <w:tcPr>
            <w:tcW w:w="1308" w:type="dxa"/>
            <w:tcBorders>
              <w:top w:val="nil"/>
              <w:bottom w:val="single" w:sz="4" w:space="0" w:color="auto"/>
            </w:tcBorders>
            <w:shd w:val="clear" w:color="auto" w:fill="auto"/>
          </w:tcPr>
          <w:p w14:paraId="42D55EAE" w14:textId="77777777" w:rsidR="006B42E8" w:rsidRPr="00D73E47" w:rsidRDefault="006B42E8" w:rsidP="0013375F">
            <w:pPr>
              <w:spacing w:before="40" w:after="120"/>
              <w:ind w:right="113"/>
            </w:pPr>
          </w:p>
        </w:tc>
        <w:tc>
          <w:tcPr>
            <w:tcW w:w="6063" w:type="dxa"/>
            <w:tcBorders>
              <w:top w:val="nil"/>
              <w:bottom w:val="single" w:sz="4" w:space="0" w:color="auto"/>
            </w:tcBorders>
            <w:shd w:val="clear" w:color="auto" w:fill="auto"/>
          </w:tcPr>
          <w:p w14:paraId="0E9E0DE2" w14:textId="77777777" w:rsidR="006B42E8" w:rsidRPr="000D79A8" w:rsidRDefault="006B42E8" w:rsidP="0013375F">
            <w:pPr>
              <w:spacing w:before="40" w:after="120"/>
              <w:ind w:right="113"/>
            </w:pPr>
            <w:r w:rsidRPr="000D79A8">
              <w:t>A</w:t>
            </w:r>
            <w:r w:rsidRPr="000D79A8">
              <w:tab/>
              <w:t>Yes, but they must be stacked</w:t>
            </w:r>
          </w:p>
          <w:p w14:paraId="60875451" w14:textId="77777777" w:rsidR="006B42E8" w:rsidRPr="000D79A8" w:rsidRDefault="006B42E8" w:rsidP="0013375F">
            <w:pPr>
              <w:spacing w:before="40" w:after="120"/>
              <w:ind w:right="113"/>
            </w:pPr>
            <w:r w:rsidRPr="000D79A8">
              <w:t>B</w:t>
            </w:r>
            <w:r w:rsidRPr="000D79A8">
              <w:tab/>
              <w:t>Yes, but not in the same hold</w:t>
            </w:r>
          </w:p>
          <w:p w14:paraId="42BA90A0" w14:textId="77777777" w:rsidR="006B42E8" w:rsidRPr="000D79A8" w:rsidRDefault="006B42E8" w:rsidP="0013375F">
            <w:pPr>
              <w:spacing w:before="40" w:after="120"/>
              <w:ind w:right="113"/>
            </w:pPr>
            <w:r w:rsidRPr="000D79A8">
              <w:t>C</w:t>
            </w:r>
            <w:r w:rsidRPr="000D79A8">
              <w:tab/>
              <w:t>No, this is not permitted</w:t>
            </w:r>
          </w:p>
          <w:p w14:paraId="0A4B24DE" w14:textId="77777777" w:rsidR="006B42E8" w:rsidRPr="00D73E47" w:rsidRDefault="006B42E8" w:rsidP="0013375F">
            <w:pPr>
              <w:spacing w:before="40" w:after="120"/>
              <w:ind w:left="567" w:right="113" w:hanging="567"/>
            </w:pPr>
            <w:r w:rsidRPr="000D79A8">
              <w:t>D</w:t>
            </w:r>
            <w:r w:rsidRPr="000D79A8">
              <w:tab/>
              <w:t>Yes, but they must be separated by a minimum horizontal distance of 3</w:t>
            </w:r>
            <w:r>
              <w:t xml:space="preserve"> </w:t>
            </w:r>
            <w:r w:rsidRPr="000D79A8">
              <w:t>m</w:t>
            </w:r>
          </w:p>
        </w:tc>
        <w:tc>
          <w:tcPr>
            <w:tcW w:w="1134" w:type="dxa"/>
            <w:tcBorders>
              <w:top w:val="nil"/>
              <w:bottom w:val="single" w:sz="4" w:space="0" w:color="auto"/>
            </w:tcBorders>
            <w:shd w:val="clear" w:color="auto" w:fill="auto"/>
          </w:tcPr>
          <w:p w14:paraId="7FD20AD9" w14:textId="77777777" w:rsidR="006B42E8" w:rsidRPr="00D73E47" w:rsidRDefault="006B42E8" w:rsidP="00AE2BB1">
            <w:pPr>
              <w:spacing w:before="40" w:after="120"/>
              <w:ind w:right="113"/>
              <w:jc w:val="center"/>
            </w:pPr>
          </w:p>
        </w:tc>
      </w:tr>
      <w:tr w:rsidR="006B42E8" w:rsidRPr="003D412A" w14:paraId="75B85924" w14:textId="77777777" w:rsidTr="004D7A6F">
        <w:trPr>
          <w:trHeight w:val="20"/>
        </w:trPr>
        <w:tc>
          <w:tcPr>
            <w:tcW w:w="1308" w:type="dxa"/>
            <w:tcBorders>
              <w:top w:val="single" w:sz="4" w:space="0" w:color="auto"/>
              <w:bottom w:val="single" w:sz="4" w:space="0" w:color="auto"/>
            </w:tcBorders>
            <w:shd w:val="clear" w:color="auto" w:fill="auto"/>
          </w:tcPr>
          <w:p w14:paraId="78104C1C" w14:textId="77777777" w:rsidR="006B42E8" w:rsidRPr="008960D0" w:rsidRDefault="006B42E8" w:rsidP="0013375F">
            <w:pPr>
              <w:keepNext/>
              <w:keepLines/>
              <w:spacing w:before="40" w:after="120"/>
              <w:ind w:right="113"/>
            </w:pPr>
            <w:r w:rsidRPr="008960D0">
              <w:t>120 06.0-46</w:t>
            </w:r>
          </w:p>
        </w:tc>
        <w:tc>
          <w:tcPr>
            <w:tcW w:w="6063" w:type="dxa"/>
            <w:tcBorders>
              <w:top w:val="single" w:sz="4" w:space="0" w:color="auto"/>
              <w:bottom w:val="single" w:sz="4" w:space="0" w:color="auto"/>
            </w:tcBorders>
            <w:shd w:val="clear" w:color="auto" w:fill="auto"/>
          </w:tcPr>
          <w:p w14:paraId="2444D33F" w14:textId="77777777" w:rsidR="006B42E8" w:rsidRPr="008960D0" w:rsidRDefault="006B42E8" w:rsidP="0013375F">
            <w:pPr>
              <w:keepNext/>
              <w:keepLines/>
              <w:spacing w:before="40" w:after="120"/>
              <w:ind w:right="113"/>
            </w:pPr>
            <w:r w:rsidRPr="008960D0">
              <w:t>5.2.2.</w:t>
            </w:r>
            <w:r>
              <w:t>1.1</w:t>
            </w:r>
          </w:p>
        </w:tc>
        <w:tc>
          <w:tcPr>
            <w:tcW w:w="1134" w:type="dxa"/>
            <w:tcBorders>
              <w:top w:val="single" w:sz="4" w:space="0" w:color="auto"/>
              <w:bottom w:val="single" w:sz="4" w:space="0" w:color="auto"/>
            </w:tcBorders>
            <w:shd w:val="clear" w:color="auto" w:fill="auto"/>
          </w:tcPr>
          <w:p w14:paraId="7F68E223" w14:textId="77777777" w:rsidR="006B42E8" w:rsidRPr="008960D0" w:rsidRDefault="006B42E8" w:rsidP="00AE2BB1">
            <w:pPr>
              <w:keepNext/>
              <w:keepLines/>
              <w:spacing w:before="40" w:after="120"/>
              <w:ind w:right="113"/>
              <w:jc w:val="center"/>
            </w:pPr>
            <w:r w:rsidRPr="008960D0">
              <w:t>A</w:t>
            </w:r>
          </w:p>
        </w:tc>
      </w:tr>
      <w:tr w:rsidR="006B42E8" w:rsidRPr="003D412A" w14:paraId="0B3D03F6" w14:textId="77777777" w:rsidTr="0013375F">
        <w:trPr>
          <w:trHeight w:val="20"/>
        </w:trPr>
        <w:tc>
          <w:tcPr>
            <w:tcW w:w="1308" w:type="dxa"/>
            <w:tcBorders>
              <w:top w:val="single" w:sz="4" w:space="0" w:color="auto"/>
              <w:bottom w:val="nil"/>
            </w:tcBorders>
            <w:shd w:val="clear" w:color="auto" w:fill="auto"/>
          </w:tcPr>
          <w:p w14:paraId="3C40A0CE" w14:textId="77777777" w:rsidR="006B42E8" w:rsidRPr="008960D0"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1665D9E0" w14:textId="77777777" w:rsidR="006B42E8" w:rsidRPr="008960D0" w:rsidRDefault="006B42E8" w:rsidP="0013375F">
            <w:pPr>
              <w:keepNext/>
              <w:keepLines/>
              <w:spacing w:before="40" w:after="120"/>
              <w:ind w:right="113"/>
            </w:pPr>
            <w:r w:rsidRPr="008960D0">
              <w:t xml:space="preserve">What does it mean when two different danger labels are affixed </w:t>
            </w:r>
            <w:r>
              <w:t>to the same package?</w:t>
            </w:r>
          </w:p>
        </w:tc>
        <w:tc>
          <w:tcPr>
            <w:tcW w:w="1134" w:type="dxa"/>
            <w:tcBorders>
              <w:top w:val="single" w:sz="4" w:space="0" w:color="auto"/>
              <w:bottom w:val="nil"/>
            </w:tcBorders>
            <w:shd w:val="clear" w:color="auto" w:fill="auto"/>
          </w:tcPr>
          <w:p w14:paraId="5C643473" w14:textId="77777777" w:rsidR="006B42E8" w:rsidRPr="008960D0" w:rsidRDefault="006B42E8" w:rsidP="00AE2BB1">
            <w:pPr>
              <w:keepNext/>
              <w:keepLines/>
              <w:spacing w:before="40" w:after="120"/>
              <w:ind w:right="113"/>
              <w:jc w:val="center"/>
            </w:pPr>
          </w:p>
        </w:tc>
      </w:tr>
      <w:tr w:rsidR="006B42E8" w:rsidRPr="003D412A" w14:paraId="31044129" w14:textId="77777777" w:rsidTr="0013375F">
        <w:trPr>
          <w:trHeight w:val="20"/>
        </w:trPr>
        <w:tc>
          <w:tcPr>
            <w:tcW w:w="1308" w:type="dxa"/>
            <w:tcBorders>
              <w:top w:val="nil"/>
              <w:bottom w:val="single" w:sz="4" w:space="0" w:color="auto"/>
            </w:tcBorders>
            <w:shd w:val="clear" w:color="auto" w:fill="auto"/>
          </w:tcPr>
          <w:p w14:paraId="3ECDA239" w14:textId="77777777" w:rsidR="006B42E8" w:rsidRPr="00D73E47"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71D544D6" w14:textId="77777777" w:rsidR="006B42E8" w:rsidRPr="000D79A8" w:rsidRDefault="006B42E8" w:rsidP="0013375F">
            <w:pPr>
              <w:keepNext/>
              <w:keepLines/>
              <w:spacing w:before="40" w:after="120"/>
              <w:ind w:right="113"/>
            </w:pPr>
            <w:r w:rsidRPr="000D79A8">
              <w:t>A</w:t>
            </w:r>
            <w:r w:rsidRPr="000D79A8">
              <w:tab/>
              <w:t>The package poses several hazards</w:t>
            </w:r>
          </w:p>
          <w:p w14:paraId="1DBEC7AC" w14:textId="77777777" w:rsidR="006B42E8" w:rsidRPr="000D79A8" w:rsidRDefault="006B42E8" w:rsidP="0013375F">
            <w:pPr>
              <w:keepNext/>
              <w:keepLines/>
              <w:spacing w:before="40" w:after="120"/>
              <w:ind w:left="567" w:right="113" w:hanging="567"/>
            </w:pPr>
            <w:r w:rsidRPr="000D79A8">
              <w:t>B</w:t>
            </w:r>
            <w:r w:rsidRPr="000D79A8">
              <w:tab/>
              <w:t>The package may only be transported within port areas and not on the open</w:t>
            </w:r>
            <w:r>
              <w:t xml:space="preserve"> </w:t>
            </w:r>
            <w:r w:rsidRPr="000D79A8">
              <w:t>river</w:t>
            </w:r>
          </w:p>
          <w:p w14:paraId="3AFEC3C3" w14:textId="77777777" w:rsidR="006B42E8" w:rsidRPr="000D79A8" w:rsidRDefault="006B42E8" w:rsidP="0013375F">
            <w:pPr>
              <w:keepNext/>
              <w:keepLines/>
              <w:spacing w:before="40" w:after="120"/>
              <w:ind w:left="567" w:right="113" w:hanging="567"/>
            </w:pPr>
            <w:r w:rsidRPr="000D79A8">
              <w:t>C</w:t>
            </w:r>
            <w:r w:rsidRPr="000D79A8">
              <w:tab/>
              <w:t>Mixed loading with other dangerous goods is always prohibited</w:t>
            </w:r>
          </w:p>
          <w:p w14:paraId="5AA8E51B" w14:textId="77777777" w:rsidR="006B42E8" w:rsidRPr="00D73E47" w:rsidRDefault="006B42E8" w:rsidP="0013375F">
            <w:pPr>
              <w:keepNext/>
              <w:keepLines/>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14:paraId="1C6A31C6" w14:textId="77777777" w:rsidR="006B42E8" w:rsidRPr="00D73E47" w:rsidRDefault="006B42E8" w:rsidP="00AE2BB1">
            <w:pPr>
              <w:keepNext/>
              <w:keepLines/>
              <w:spacing w:before="40" w:after="120"/>
              <w:ind w:right="113"/>
              <w:jc w:val="center"/>
            </w:pPr>
          </w:p>
        </w:tc>
      </w:tr>
      <w:tr w:rsidR="006B42E8" w:rsidRPr="003D412A" w14:paraId="7FA370D0" w14:textId="77777777" w:rsidTr="0013375F">
        <w:trPr>
          <w:trHeight w:val="20"/>
        </w:trPr>
        <w:tc>
          <w:tcPr>
            <w:tcW w:w="1308" w:type="dxa"/>
            <w:tcBorders>
              <w:top w:val="single" w:sz="4" w:space="0" w:color="auto"/>
              <w:bottom w:val="single" w:sz="4" w:space="0" w:color="auto"/>
            </w:tcBorders>
            <w:shd w:val="clear" w:color="auto" w:fill="auto"/>
          </w:tcPr>
          <w:p w14:paraId="0B449FA2" w14:textId="77777777" w:rsidR="006B42E8" w:rsidRPr="00BD2F7D" w:rsidRDefault="006B42E8" w:rsidP="0013375F">
            <w:pPr>
              <w:spacing w:before="40" w:after="120"/>
              <w:ind w:right="113"/>
            </w:pPr>
            <w:r w:rsidRPr="00BD2F7D">
              <w:t>120 06.0-47</w:t>
            </w:r>
          </w:p>
        </w:tc>
        <w:tc>
          <w:tcPr>
            <w:tcW w:w="6063" w:type="dxa"/>
            <w:tcBorders>
              <w:top w:val="single" w:sz="4" w:space="0" w:color="auto"/>
              <w:bottom w:val="single" w:sz="4" w:space="0" w:color="auto"/>
            </w:tcBorders>
            <w:shd w:val="clear" w:color="auto" w:fill="auto"/>
          </w:tcPr>
          <w:p w14:paraId="62ACC63E" w14:textId="77777777" w:rsidR="006B42E8" w:rsidRPr="00BD2F7D" w:rsidRDefault="006B42E8" w:rsidP="0013375F">
            <w:pPr>
              <w:spacing w:before="40" w:after="120"/>
              <w:ind w:right="113"/>
            </w:pPr>
            <w:r w:rsidRPr="00BD2F7D">
              <w:t>7.1.4.1</w:t>
            </w:r>
          </w:p>
        </w:tc>
        <w:tc>
          <w:tcPr>
            <w:tcW w:w="1134" w:type="dxa"/>
            <w:tcBorders>
              <w:top w:val="single" w:sz="4" w:space="0" w:color="auto"/>
              <w:bottom w:val="single" w:sz="4" w:space="0" w:color="auto"/>
            </w:tcBorders>
            <w:shd w:val="clear" w:color="auto" w:fill="auto"/>
          </w:tcPr>
          <w:p w14:paraId="193E21CD" w14:textId="77777777" w:rsidR="006B42E8" w:rsidRPr="00BD2F7D" w:rsidRDefault="006B42E8" w:rsidP="00AE2BB1">
            <w:pPr>
              <w:spacing w:before="40" w:after="120"/>
              <w:ind w:right="113"/>
              <w:jc w:val="center"/>
            </w:pPr>
            <w:r w:rsidRPr="00BD2F7D">
              <w:t>C</w:t>
            </w:r>
          </w:p>
        </w:tc>
      </w:tr>
      <w:tr w:rsidR="006B42E8" w:rsidRPr="003D412A" w14:paraId="1A1581DF" w14:textId="77777777" w:rsidTr="0013375F">
        <w:trPr>
          <w:trHeight w:val="20"/>
        </w:trPr>
        <w:tc>
          <w:tcPr>
            <w:tcW w:w="1308" w:type="dxa"/>
            <w:tcBorders>
              <w:top w:val="single" w:sz="4" w:space="0" w:color="auto"/>
              <w:bottom w:val="nil"/>
            </w:tcBorders>
            <w:shd w:val="clear" w:color="auto" w:fill="auto"/>
          </w:tcPr>
          <w:p w14:paraId="3C2BD65F" w14:textId="77777777" w:rsidR="006B42E8" w:rsidRPr="00BD2F7D" w:rsidRDefault="006B42E8" w:rsidP="0013375F">
            <w:pPr>
              <w:spacing w:before="40" w:after="120"/>
              <w:ind w:right="113"/>
            </w:pPr>
          </w:p>
        </w:tc>
        <w:tc>
          <w:tcPr>
            <w:tcW w:w="6063" w:type="dxa"/>
            <w:tcBorders>
              <w:top w:val="single" w:sz="4" w:space="0" w:color="auto"/>
              <w:bottom w:val="nil"/>
            </w:tcBorders>
            <w:shd w:val="clear" w:color="auto" w:fill="auto"/>
          </w:tcPr>
          <w:p w14:paraId="78CBC942" w14:textId="77777777" w:rsidR="006B42E8" w:rsidRDefault="006B42E8" w:rsidP="0013375F">
            <w:pPr>
              <w:spacing w:before="40" w:after="120"/>
              <w:ind w:right="113"/>
            </w:pPr>
            <w:r w:rsidRPr="00BD2F7D">
              <w:t>Maximum permissible gross masses are applicable to the transport</w:t>
            </w:r>
            <w:r>
              <w:t xml:space="preserve"> </w:t>
            </w:r>
            <w:r w:rsidRPr="000D79A8">
              <w:t>of certain dangerous goods (limitation of quantities carried).</w:t>
            </w:r>
            <w:r>
              <w:t xml:space="preserve"> Where in</w:t>
            </w:r>
            <w:r w:rsidRPr="000D79A8">
              <w:t xml:space="preserve"> ADN are the relevant provisions found?</w:t>
            </w:r>
          </w:p>
        </w:tc>
        <w:tc>
          <w:tcPr>
            <w:tcW w:w="1134" w:type="dxa"/>
            <w:tcBorders>
              <w:top w:val="single" w:sz="4" w:space="0" w:color="auto"/>
              <w:bottom w:val="nil"/>
            </w:tcBorders>
            <w:shd w:val="clear" w:color="auto" w:fill="auto"/>
          </w:tcPr>
          <w:p w14:paraId="3CF4E582" w14:textId="77777777" w:rsidR="006B42E8" w:rsidRDefault="006B42E8" w:rsidP="00AE2BB1">
            <w:pPr>
              <w:spacing w:before="40" w:after="120"/>
              <w:ind w:right="113"/>
              <w:jc w:val="center"/>
            </w:pPr>
          </w:p>
        </w:tc>
      </w:tr>
      <w:tr w:rsidR="006B42E8" w:rsidRPr="003D412A" w14:paraId="7825982E" w14:textId="77777777" w:rsidTr="00B30BF4">
        <w:trPr>
          <w:trHeight w:val="20"/>
        </w:trPr>
        <w:tc>
          <w:tcPr>
            <w:tcW w:w="1308" w:type="dxa"/>
            <w:tcBorders>
              <w:top w:val="nil"/>
              <w:bottom w:val="single" w:sz="4" w:space="0" w:color="auto"/>
            </w:tcBorders>
            <w:shd w:val="clear" w:color="auto" w:fill="auto"/>
          </w:tcPr>
          <w:p w14:paraId="46241317" w14:textId="77777777" w:rsidR="006B42E8" w:rsidRPr="00D73E47" w:rsidRDefault="006B42E8" w:rsidP="0013375F">
            <w:pPr>
              <w:spacing w:before="40" w:after="120"/>
              <w:ind w:right="113"/>
            </w:pPr>
          </w:p>
        </w:tc>
        <w:tc>
          <w:tcPr>
            <w:tcW w:w="6063" w:type="dxa"/>
            <w:tcBorders>
              <w:top w:val="nil"/>
              <w:bottom w:val="single" w:sz="4" w:space="0" w:color="auto"/>
            </w:tcBorders>
            <w:shd w:val="clear" w:color="auto" w:fill="auto"/>
          </w:tcPr>
          <w:p w14:paraId="70FD3357" w14:textId="77777777" w:rsidR="006B42E8" w:rsidRPr="008B37EB" w:rsidRDefault="006B42E8" w:rsidP="0013375F">
            <w:pPr>
              <w:spacing w:before="40" w:after="120"/>
              <w:ind w:right="113"/>
            </w:pPr>
            <w:r w:rsidRPr="002040CE">
              <w:rPr>
                <w:lang w:val="fr-CH"/>
              </w:rPr>
              <w:t>A</w:t>
            </w:r>
            <w:r w:rsidRPr="002040CE">
              <w:rPr>
                <w:lang w:val="fr-CH"/>
              </w:rPr>
              <w:tab/>
            </w:r>
            <w:r w:rsidRPr="008B37EB">
              <w:t>Paragraph 1.2.2.2.2</w:t>
            </w:r>
          </w:p>
          <w:p w14:paraId="3CA79694" w14:textId="77777777" w:rsidR="006B42E8" w:rsidRPr="008B37EB" w:rsidRDefault="006B42E8" w:rsidP="0013375F">
            <w:pPr>
              <w:spacing w:before="40" w:after="120"/>
              <w:ind w:right="113"/>
            </w:pPr>
            <w:r w:rsidRPr="008B37EB">
              <w:t>B</w:t>
            </w:r>
            <w:r w:rsidRPr="008B37EB">
              <w:tab/>
              <w:t>Chapter 3.2</w:t>
            </w:r>
          </w:p>
          <w:p w14:paraId="04487CEB" w14:textId="77777777" w:rsidR="006B42E8" w:rsidRPr="008B37EB" w:rsidRDefault="006B42E8" w:rsidP="0013375F">
            <w:pPr>
              <w:spacing w:before="40" w:after="120"/>
              <w:ind w:right="113"/>
            </w:pPr>
            <w:r w:rsidRPr="008B37EB">
              <w:t>C</w:t>
            </w:r>
            <w:r w:rsidRPr="008B37EB">
              <w:tab/>
              <w:t>Subsection 7.1.4.1</w:t>
            </w:r>
          </w:p>
          <w:p w14:paraId="6BECEBFB" w14:textId="77777777" w:rsidR="006B42E8" w:rsidRPr="00D73E47" w:rsidRDefault="006B42E8" w:rsidP="0013375F">
            <w:pPr>
              <w:spacing w:before="40" w:after="120"/>
              <w:ind w:right="113"/>
            </w:pPr>
            <w:r w:rsidRPr="000D79A8">
              <w:t>D</w:t>
            </w:r>
            <w:r w:rsidRPr="000D79A8">
              <w:tab/>
            </w:r>
            <w:r>
              <w:t xml:space="preserve">Subsection </w:t>
            </w:r>
            <w:r w:rsidRPr="000D79A8">
              <w:t>9.3.2.23</w:t>
            </w:r>
          </w:p>
        </w:tc>
        <w:tc>
          <w:tcPr>
            <w:tcW w:w="1134" w:type="dxa"/>
            <w:tcBorders>
              <w:top w:val="nil"/>
              <w:bottom w:val="single" w:sz="4" w:space="0" w:color="auto"/>
            </w:tcBorders>
            <w:shd w:val="clear" w:color="auto" w:fill="auto"/>
          </w:tcPr>
          <w:p w14:paraId="7B25E741" w14:textId="77777777" w:rsidR="006B42E8" w:rsidRPr="00D73E47" w:rsidRDefault="006B42E8" w:rsidP="00AE2BB1">
            <w:pPr>
              <w:spacing w:before="40" w:after="120"/>
              <w:ind w:right="113"/>
              <w:jc w:val="center"/>
            </w:pPr>
          </w:p>
        </w:tc>
      </w:tr>
      <w:tr w:rsidR="00B30BF4" w:rsidRPr="003D412A" w14:paraId="1FFD7FD0" w14:textId="77777777" w:rsidTr="00B30BF4">
        <w:trPr>
          <w:trHeight w:val="20"/>
        </w:trPr>
        <w:tc>
          <w:tcPr>
            <w:tcW w:w="1308" w:type="dxa"/>
            <w:tcBorders>
              <w:top w:val="single" w:sz="4" w:space="0" w:color="auto"/>
              <w:bottom w:val="nil"/>
            </w:tcBorders>
            <w:shd w:val="clear" w:color="auto" w:fill="auto"/>
          </w:tcPr>
          <w:p w14:paraId="2F21ABE9" w14:textId="77777777" w:rsidR="00B30BF4" w:rsidRPr="00616E18" w:rsidRDefault="00B30BF4" w:rsidP="0013375F">
            <w:pPr>
              <w:spacing w:before="40" w:after="120"/>
              <w:ind w:right="113"/>
            </w:pPr>
          </w:p>
        </w:tc>
        <w:tc>
          <w:tcPr>
            <w:tcW w:w="6063" w:type="dxa"/>
            <w:tcBorders>
              <w:top w:val="single" w:sz="4" w:space="0" w:color="auto"/>
              <w:bottom w:val="nil"/>
            </w:tcBorders>
            <w:shd w:val="clear" w:color="auto" w:fill="auto"/>
          </w:tcPr>
          <w:p w14:paraId="39CCC391" w14:textId="77777777" w:rsidR="00B30BF4" w:rsidRPr="00616E18" w:rsidRDefault="00B30BF4" w:rsidP="0013375F">
            <w:pPr>
              <w:spacing w:before="40" w:after="120"/>
              <w:ind w:right="113"/>
            </w:pPr>
          </w:p>
        </w:tc>
        <w:tc>
          <w:tcPr>
            <w:tcW w:w="1134" w:type="dxa"/>
            <w:tcBorders>
              <w:top w:val="single" w:sz="4" w:space="0" w:color="auto"/>
              <w:bottom w:val="nil"/>
            </w:tcBorders>
            <w:shd w:val="clear" w:color="auto" w:fill="auto"/>
          </w:tcPr>
          <w:p w14:paraId="7F7754CF" w14:textId="77777777" w:rsidR="00B30BF4" w:rsidRDefault="00B30BF4" w:rsidP="00AE2BB1">
            <w:pPr>
              <w:spacing w:before="40" w:after="120"/>
              <w:ind w:right="113"/>
              <w:jc w:val="center"/>
            </w:pPr>
          </w:p>
        </w:tc>
      </w:tr>
      <w:tr w:rsidR="006B42E8" w:rsidRPr="003D412A" w14:paraId="2AB72E81" w14:textId="77777777" w:rsidTr="00B30BF4">
        <w:trPr>
          <w:trHeight w:val="20"/>
        </w:trPr>
        <w:tc>
          <w:tcPr>
            <w:tcW w:w="1308" w:type="dxa"/>
            <w:tcBorders>
              <w:top w:val="nil"/>
              <w:bottom w:val="single" w:sz="4" w:space="0" w:color="auto"/>
            </w:tcBorders>
            <w:shd w:val="clear" w:color="auto" w:fill="auto"/>
          </w:tcPr>
          <w:p w14:paraId="554C0862" w14:textId="77777777" w:rsidR="006B42E8" w:rsidRPr="00616E18" w:rsidRDefault="006B42E8" w:rsidP="00B30BF4">
            <w:pPr>
              <w:keepNext/>
              <w:keepLines/>
              <w:spacing w:before="40" w:after="120"/>
              <w:ind w:right="113"/>
            </w:pPr>
            <w:r w:rsidRPr="00616E18">
              <w:lastRenderedPageBreak/>
              <w:t>120 06.0-48</w:t>
            </w:r>
          </w:p>
        </w:tc>
        <w:tc>
          <w:tcPr>
            <w:tcW w:w="6063" w:type="dxa"/>
            <w:tcBorders>
              <w:top w:val="nil"/>
              <w:bottom w:val="single" w:sz="4" w:space="0" w:color="auto"/>
            </w:tcBorders>
            <w:shd w:val="clear" w:color="auto" w:fill="auto"/>
          </w:tcPr>
          <w:p w14:paraId="60EA7230" w14:textId="77777777" w:rsidR="006B42E8" w:rsidRPr="00616E18" w:rsidRDefault="006B42E8" w:rsidP="00B30BF4">
            <w:pPr>
              <w:keepNext/>
              <w:keepLines/>
              <w:spacing w:before="40" w:after="120"/>
              <w:ind w:right="113"/>
            </w:pPr>
            <w:r w:rsidRPr="00616E18">
              <w:t>7.1</w:t>
            </w:r>
          </w:p>
        </w:tc>
        <w:tc>
          <w:tcPr>
            <w:tcW w:w="1134" w:type="dxa"/>
            <w:tcBorders>
              <w:top w:val="nil"/>
              <w:bottom w:val="single" w:sz="4" w:space="0" w:color="auto"/>
            </w:tcBorders>
            <w:shd w:val="clear" w:color="auto" w:fill="auto"/>
          </w:tcPr>
          <w:p w14:paraId="1D2B8C6F" w14:textId="77777777" w:rsidR="006B42E8" w:rsidRPr="00616E18" w:rsidRDefault="006B42E8" w:rsidP="00AE2BB1">
            <w:pPr>
              <w:keepNext/>
              <w:keepLines/>
              <w:spacing w:before="40" w:after="120"/>
              <w:ind w:right="113"/>
              <w:jc w:val="center"/>
            </w:pPr>
            <w:r>
              <w:t>B</w:t>
            </w:r>
          </w:p>
        </w:tc>
      </w:tr>
      <w:tr w:rsidR="006B42E8" w:rsidRPr="003D412A" w14:paraId="69686DD3" w14:textId="77777777" w:rsidTr="0013375F">
        <w:trPr>
          <w:trHeight w:val="20"/>
        </w:trPr>
        <w:tc>
          <w:tcPr>
            <w:tcW w:w="1308" w:type="dxa"/>
            <w:tcBorders>
              <w:top w:val="single" w:sz="4" w:space="0" w:color="auto"/>
              <w:bottom w:val="nil"/>
            </w:tcBorders>
            <w:shd w:val="clear" w:color="auto" w:fill="auto"/>
          </w:tcPr>
          <w:p w14:paraId="507FDCD6" w14:textId="77777777" w:rsidR="006B42E8" w:rsidRPr="00616E18" w:rsidRDefault="006B42E8" w:rsidP="0013375F">
            <w:pPr>
              <w:spacing w:before="40" w:after="120"/>
              <w:ind w:right="113"/>
            </w:pPr>
          </w:p>
        </w:tc>
        <w:tc>
          <w:tcPr>
            <w:tcW w:w="6063" w:type="dxa"/>
            <w:tcBorders>
              <w:top w:val="single" w:sz="4" w:space="0" w:color="auto"/>
              <w:bottom w:val="nil"/>
            </w:tcBorders>
            <w:shd w:val="clear" w:color="auto" w:fill="auto"/>
          </w:tcPr>
          <w:p w14:paraId="5447CCA4" w14:textId="77777777" w:rsidR="006B42E8" w:rsidRPr="00616E18" w:rsidRDefault="006B42E8" w:rsidP="0013375F">
            <w:pPr>
              <w:spacing w:before="40" w:after="120"/>
              <w:ind w:right="113"/>
            </w:pPr>
            <w:r w:rsidRPr="000D79A8">
              <w:t xml:space="preserve">Which </w:t>
            </w:r>
            <w:r>
              <w:t>Chapter</w:t>
            </w:r>
            <w:r w:rsidRPr="000D79A8">
              <w:t xml:space="preserve"> of ADN contains requirement</w:t>
            </w:r>
            <w:r>
              <w:t>s</w:t>
            </w:r>
            <w:r w:rsidRPr="000D79A8">
              <w:t xml:space="preserve"> for the loading, unloading and handling of cargo applicable to dangerous goods of any class in dry cargo vessels?</w:t>
            </w:r>
          </w:p>
        </w:tc>
        <w:tc>
          <w:tcPr>
            <w:tcW w:w="1134" w:type="dxa"/>
            <w:tcBorders>
              <w:top w:val="single" w:sz="4" w:space="0" w:color="auto"/>
              <w:bottom w:val="nil"/>
            </w:tcBorders>
            <w:shd w:val="clear" w:color="auto" w:fill="auto"/>
          </w:tcPr>
          <w:p w14:paraId="618293AE" w14:textId="77777777" w:rsidR="006B42E8" w:rsidRPr="00616E18" w:rsidRDefault="006B42E8" w:rsidP="00AE2BB1">
            <w:pPr>
              <w:spacing w:before="40" w:after="120"/>
              <w:ind w:right="113"/>
              <w:jc w:val="center"/>
            </w:pPr>
          </w:p>
        </w:tc>
      </w:tr>
      <w:tr w:rsidR="006B42E8" w:rsidRPr="003D412A" w14:paraId="29FF7305" w14:textId="77777777" w:rsidTr="0013375F">
        <w:trPr>
          <w:trHeight w:val="20"/>
        </w:trPr>
        <w:tc>
          <w:tcPr>
            <w:tcW w:w="1308" w:type="dxa"/>
            <w:tcBorders>
              <w:top w:val="nil"/>
              <w:bottom w:val="single" w:sz="4" w:space="0" w:color="auto"/>
            </w:tcBorders>
            <w:shd w:val="clear" w:color="auto" w:fill="auto"/>
          </w:tcPr>
          <w:p w14:paraId="664A1BE8"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441D6E78" w14:textId="77777777" w:rsidR="006B42E8" w:rsidRPr="001A10F5" w:rsidRDefault="006B42E8" w:rsidP="0013375F">
            <w:pPr>
              <w:spacing w:before="40" w:after="120"/>
              <w:ind w:right="113"/>
            </w:pPr>
            <w:r w:rsidRPr="000D79A8">
              <w:rPr>
                <w:lang w:val="fr-CH"/>
              </w:rPr>
              <w:t>A</w:t>
            </w:r>
            <w:r w:rsidRPr="001A10F5">
              <w:tab/>
              <w:t>Chapter 1.1</w:t>
            </w:r>
          </w:p>
          <w:p w14:paraId="3823CD9B" w14:textId="77777777" w:rsidR="006B42E8" w:rsidRPr="001A10F5" w:rsidRDefault="006B42E8" w:rsidP="0013375F">
            <w:pPr>
              <w:spacing w:before="40" w:after="120"/>
              <w:ind w:right="113"/>
            </w:pPr>
            <w:r w:rsidRPr="001A10F5">
              <w:t>B</w:t>
            </w:r>
            <w:r w:rsidRPr="001A10F5">
              <w:tab/>
              <w:t>Chapter 7.1</w:t>
            </w:r>
          </w:p>
          <w:p w14:paraId="50938F3F" w14:textId="77777777" w:rsidR="006B42E8" w:rsidRPr="001A10F5" w:rsidRDefault="006B42E8" w:rsidP="0013375F">
            <w:pPr>
              <w:spacing w:before="40" w:after="120"/>
              <w:ind w:right="113"/>
            </w:pPr>
            <w:r w:rsidRPr="001A10F5">
              <w:t>C</w:t>
            </w:r>
            <w:r w:rsidRPr="001A10F5">
              <w:tab/>
              <w:t>Chapter 7.2</w:t>
            </w:r>
          </w:p>
          <w:p w14:paraId="47EB38DB" w14:textId="77777777" w:rsidR="006B42E8" w:rsidRPr="00616E18" w:rsidRDefault="006B42E8" w:rsidP="0013375F">
            <w:pPr>
              <w:spacing w:before="40" w:after="120"/>
              <w:ind w:right="113"/>
            </w:pPr>
            <w:r w:rsidRPr="000D79A8">
              <w:t>D</w:t>
            </w:r>
            <w:r w:rsidRPr="000D79A8">
              <w:tab/>
              <w:t>Chapter 8.2</w:t>
            </w:r>
          </w:p>
        </w:tc>
        <w:tc>
          <w:tcPr>
            <w:tcW w:w="1134" w:type="dxa"/>
            <w:tcBorders>
              <w:top w:val="nil"/>
              <w:bottom w:val="single" w:sz="4" w:space="0" w:color="auto"/>
            </w:tcBorders>
            <w:shd w:val="clear" w:color="auto" w:fill="auto"/>
          </w:tcPr>
          <w:p w14:paraId="25F102A6" w14:textId="77777777" w:rsidR="006B42E8" w:rsidRPr="00616E18" w:rsidRDefault="006B42E8" w:rsidP="00AE2BB1">
            <w:pPr>
              <w:spacing w:before="40" w:after="120"/>
              <w:ind w:right="113"/>
              <w:jc w:val="center"/>
            </w:pPr>
          </w:p>
        </w:tc>
      </w:tr>
      <w:tr w:rsidR="006B42E8" w:rsidRPr="003D412A" w14:paraId="5D50655E" w14:textId="77777777" w:rsidTr="0013375F">
        <w:trPr>
          <w:trHeight w:val="20"/>
        </w:trPr>
        <w:tc>
          <w:tcPr>
            <w:tcW w:w="1308" w:type="dxa"/>
            <w:tcBorders>
              <w:top w:val="single" w:sz="4" w:space="0" w:color="auto"/>
              <w:bottom w:val="single" w:sz="4" w:space="0" w:color="auto"/>
            </w:tcBorders>
            <w:shd w:val="clear" w:color="auto" w:fill="auto"/>
          </w:tcPr>
          <w:p w14:paraId="47EC630E" w14:textId="77777777" w:rsidR="006B42E8" w:rsidRPr="0096702B" w:rsidRDefault="006B42E8" w:rsidP="0013375F">
            <w:pPr>
              <w:keepNext/>
              <w:spacing w:before="40" w:after="120"/>
              <w:ind w:right="113"/>
            </w:pPr>
            <w:r w:rsidRPr="0096702B">
              <w:t>120 06.0-49</w:t>
            </w:r>
          </w:p>
        </w:tc>
        <w:tc>
          <w:tcPr>
            <w:tcW w:w="6063" w:type="dxa"/>
            <w:tcBorders>
              <w:top w:val="single" w:sz="4" w:space="0" w:color="auto"/>
              <w:bottom w:val="single" w:sz="4" w:space="0" w:color="auto"/>
            </w:tcBorders>
            <w:shd w:val="clear" w:color="auto" w:fill="auto"/>
          </w:tcPr>
          <w:p w14:paraId="52A0DA90" w14:textId="77777777" w:rsidR="006B42E8" w:rsidRPr="0096702B" w:rsidRDefault="006B42E8" w:rsidP="0013375F">
            <w:pPr>
              <w:keepNext/>
              <w:spacing w:before="40" w:after="120"/>
              <w:ind w:right="113"/>
            </w:pPr>
            <w:r w:rsidRPr="0096702B">
              <w:t>7.1.3.42</w:t>
            </w:r>
          </w:p>
        </w:tc>
        <w:tc>
          <w:tcPr>
            <w:tcW w:w="1134" w:type="dxa"/>
            <w:tcBorders>
              <w:top w:val="single" w:sz="4" w:space="0" w:color="auto"/>
              <w:bottom w:val="single" w:sz="4" w:space="0" w:color="auto"/>
            </w:tcBorders>
            <w:shd w:val="clear" w:color="auto" w:fill="auto"/>
          </w:tcPr>
          <w:p w14:paraId="7FEDB547" w14:textId="77777777" w:rsidR="006B42E8" w:rsidRPr="0096702B" w:rsidRDefault="006B42E8" w:rsidP="00AE2BB1">
            <w:pPr>
              <w:keepNext/>
              <w:spacing w:before="40" w:after="120"/>
              <w:ind w:right="113"/>
              <w:jc w:val="center"/>
            </w:pPr>
            <w:r w:rsidRPr="0096702B">
              <w:t>B</w:t>
            </w:r>
          </w:p>
        </w:tc>
      </w:tr>
      <w:tr w:rsidR="006B42E8" w:rsidRPr="003D412A" w14:paraId="5023508B" w14:textId="77777777" w:rsidTr="0013375F">
        <w:trPr>
          <w:trHeight w:val="20"/>
        </w:trPr>
        <w:tc>
          <w:tcPr>
            <w:tcW w:w="1308" w:type="dxa"/>
            <w:tcBorders>
              <w:top w:val="single" w:sz="4" w:space="0" w:color="auto"/>
              <w:bottom w:val="nil"/>
            </w:tcBorders>
            <w:shd w:val="clear" w:color="auto" w:fill="auto"/>
          </w:tcPr>
          <w:p w14:paraId="704DBBA9" w14:textId="77777777" w:rsidR="006B42E8" w:rsidRPr="0096702B" w:rsidRDefault="006B42E8" w:rsidP="0013375F">
            <w:pPr>
              <w:spacing w:before="40" w:after="120"/>
              <w:ind w:right="113"/>
            </w:pPr>
          </w:p>
        </w:tc>
        <w:tc>
          <w:tcPr>
            <w:tcW w:w="6063" w:type="dxa"/>
            <w:tcBorders>
              <w:top w:val="single" w:sz="4" w:space="0" w:color="auto"/>
              <w:bottom w:val="nil"/>
            </w:tcBorders>
            <w:shd w:val="clear" w:color="auto" w:fill="auto"/>
          </w:tcPr>
          <w:p w14:paraId="71252D8A" w14:textId="77777777" w:rsidR="006B42E8" w:rsidRPr="0096702B" w:rsidRDefault="006B42E8" w:rsidP="0013375F">
            <w:pPr>
              <w:spacing w:before="40" w:after="120"/>
              <w:ind w:right="113"/>
            </w:pPr>
            <w:r w:rsidRPr="0096702B">
              <w:t>What does ADN prescribe in respect of heating of holds?</w:t>
            </w:r>
          </w:p>
        </w:tc>
        <w:tc>
          <w:tcPr>
            <w:tcW w:w="1134" w:type="dxa"/>
            <w:tcBorders>
              <w:top w:val="single" w:sz="4" w:space="0" w:color="auto"/>
              <w:bottom w:val="nil"/>
            </w:tcBorders>
            <w:shd w:val="clear" w:color="auto" w:fill="auto"/>
          </w:tcPr>
          <w:p w14:paraId="3A50FDBF" w14:textId="77777777" w:rsidR="006B42E8" w:rsidRPr="0096702B" w:rsidRDefault="006B42E8" w:rsidP="00AE2BB1">
            <w:pPr>
              <w:spacing w:before="40" w:after="120"/>
              <w:ind w:right="113"/>
              <w:jc w:val="center"/>
            </w:pPr>
          </w:p>
        </w:tc>
      </w:tr>
      <w:tr w:rsidR="006B42E8" w:rsidRPr="003D412A" w14:paraId="1354A6B0" w14:textId="77777777" w:rsidTr="00E3411E">
        <w:trPr>
          <w:trHeight w:val="20"/>
        </w:trPr>
        <w:tc>
          <w:tcPr>
            <w:tcW w:w="1308" w:type="dxa"/>
            <w:tcBorders>
              <w:top w:val="nil"/>
              <w:bottom w:val="single" w:sz="4" w:space="0" w:color="auto"/>
            </w:tcBorders>
            <w:shd w:val="clear" w:color="auto" w:fill="auto"/>
          </w:tcPr>
          <w:p w14:paraId="75D5BB43"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237DE038" w14:textId="77777777" w:rsidR="006B42E8" w:rsidRPr="000D79A8" w:rsidRDefault="006B42E8" w:rsidP="0013375F">
            <w:pPr>
              <w:spacing w:before="40" w:after="120"/>
              <w:ind w:right="113"/>
            </w:pPr>
            <w:r w:rsidRPr="000D79A8">
              <w:t>A</w:t>
            </w:r>
            <w:r w:rsidRPr="000D79A8">
              <w:tab/>
              <w:t>The heating of holds is always permitted</w:t>
            </w:r>
          </w:p>
          <w:p w14:paraId="2F0F86F5" w14:textId="77777777" w:rsidR="006B42E8" w:rsidRPr="000D79A8" w:rsidRDefault="006B42E8" w:rsidP="0013375F">
            <w:pPr>
              <w:spacing w:before="40" w:after="120"/>
              <w:ind w:right="113"/>
            </w:pPr>
            <w:r w:rsidRPr="000D79A8">
              <w:t>B</w:t>
            </w:r>
            <w:r w:rsidRPr="000D79A8">
              <w:tab/>
              <w:t>The heating of holds is prohibited</w:t>
            </w:r>
          </w:p>
          <w:p w14:paraId="01B92AD7" w14:textId="77777777" w:rsidR="006B42E8" w:rsidRPr="000D79A8" w:rsidRDefault="006B42E8" w:rsidP="0013375F">
            <w:pPr>
              <w:spacing w:before="40" w:after="120"/>
              <w:ind w:right="113"/>
            </w:pPr>
            <w:r w:rsidRPr="000D79A8">
              <w:t>C</w:t>
            </w:r>
            <w:r w:rsidRPr="000D79A8">
              <w:tab/>
              <w:t>The heating of holds is prescribed in certain cases</w:t>
            </w:r>
          </w:p>
          <w:p w14:paraId="37AD38AC" w14:textId="77777777" w:rsidR="006B42E8" w:rsidRPr="00616E18" w:rsidRDefault="006B42E8" w:rsidP="0013375F">
            <w:pPr>
              <w:spacing w:before="40" w:after="120"/>
              <w:ind w:left="567" w:right="113" w:hanging="567"/>
            </w:pPr>
            <w:r w:rsidRPr="000D79A8">
              <w:t>D</w:t>
            </w:r>
            <w:r w:rsidRPr="000D79A8">
              <w:tab/>
              <w:t>The heating of holds is only permitted with the agreement of the loader</w:t>
            </w:r>
          </w:p>
        </w:tc>
        <w:tc>
          <w:tcPr>
            <w:tcW w:w="1134" w:type="dxa"/>
            <w:tcBorders>
              <w:top w:val="nil"/>
              <w:bottom w:val="single" w:sz="4" w:space="0" w:color="auto"/>
            </w:tcBorders>
            <w:shd w:val="clear" w:color="auto" w:fill="auto"/>
          </w:tcPr>
          <w:p w14:paraId="0B63EBAB" w14:textId="77777777" w:rsidR="006B42E8" w:rsidRPr="00616E18" w:rsidRDefault="006B42E8" w:rsidP="00AE2BB1">
            <w:pPr>
              <w:spacing w:before="40" w:after="120"/>
              <w:ind w:right="113"/>
              <w:jc w:val="center"/>
            </w:pPr>
          </w:p>
        </w:tc>
      </w:tr>
      <w:tr w:rsidR="006B42E8" w:rsidRPr="003D412A" w14:paraId="097E74CC" w14:textId="77777777" w:rsidTr="00E3411E">
        <w:trPr>
          <w:trHeight w:val="20"/>
        </w:trPr>
        <w:tc>
          <w:tcPr>
            <w:tcW w:w="1308" w:type="dxa"/>
            <w:tcBorders>
              <w:top w:val="single" w:sz="4" w:space="0" w:color="auto"/>
              <w:bottom w:val="single" w:sz="4" w:space="0" w:color="auto"/>
            </w:tcBorders>
            <w:shd w:val="clear" w:color="auto" w:fill="auto"/>
          </w:tcPr>
          <w:p w14:paraId="3B681A87" w14:textId="77777777" w:rsidR="006B42E8" w:rsidRPr="00714CEB" w:rsidRDefault="006B42E8" w:rsidP="0013375F">
            <w:pPr>
              <w:keepNext/>
              <w:spacing w:before="40" w:after="120"/>
              <w:ind w:right="113"/>
            </w:pPr>
            <w:r w:rsidRPr="00714CEB">
              <w:t>120 06.0-50</w:t>
            </w:r>
          </w:p>
        </w:tc>
        <w:tc>
          <w:tcPr>
            <w:tcW w:w="6063" w:type="dxa"/>
            <w:tcBorders>
              <w:top w:val="single" w:sz="4" w:space="0" w:color="auto"/>
              <w:bottom w:val="single" w:sz="4" w:space="0" w:color="auto"/>
            </w:tcBorders>
            <w:shd w:val="clear" w:color="auto" w:fill="auto"/>
          </w:tcPr>
          <w:p w14:paraId="23CE70A1" w14:textId="77777777" w:rsidR="006B42E8" w:rsidRPr="00714CEB" w:rsidRDefault="006B42E8" w:rsidP="0013375F">
            <w:pPr>
              <w:keepNext/>
              <w:spacing w:before="40" w:after="120"/>
              <w:ind w:right="113"/>
            </w:pPr>
            <w:r w:rsidRPr="00714CEB">
              <w:t>5.2.2.2.2</w:t>
            </w:r>
          </w:p>
        </w:tc>
        <w:tc>
          <w:tcPr>
            <w:tcW w:w="1134" w:type="dxa"/>
            <w:tcBorders>
              <w:top w:val="single" w:sz="4" w:space="0" w:color="auto"/>
              <w:bottom w:val="single" w:sz="4" w:space="0" w:color="auto"/>
            </w:tcBorders>
            <w:shd w:val="clear" w:color="auto" w:fill="auto"/>
          </w:tcPr>
          <w:p w14:paraId="41C3A42F" w14:textId="77777777" w:rsidR="006B42E8" w:rsidRPr="00714CEB" w:rsidRDefault="006B42E8" w:rsidP="00AE2BB1">
            <w:pPr>
              <w:keepNext/>
              <w:spacing w:before="40" w:after="120"/>
              <w:ind w:right="113"/>
              <w:jc w:val="center"/>
            </w:pPr>
            <w:r w:rsidRPr="00714CEB">
              <w:t>D</w:t>
            </w:r>
          </w:p>
        </w:tc>
      </w:tr>
      <w:tr w:rsidR="006B42E8" w:rsidRPr="003D412A" w14:paraId="58ECE671" w14:textId="77777777" w:rsidTr="0013375F">
        <w:trPr>
          <w:trHeight w:val="20"/>
        </w:trPr>
        <w:tc>
          <w:tcPr>
            <w:tcW w:w="1308" w:type="dxa"/>
            <w:tcBorders>
              <w:top w:val="single" w:sz="4" w:space="0" w:color="auto"/>
              <w:bottom w:val="nil"/>
            </w:tcBorders>
            <w:shd w:val="clear" w:color="auto" w:fill="auto"/>
          </w:tcPr>
          <w:p w14:paraId="535361CB" w14:textId="77777777" w:rsidR="006B42E8" w:rsidRPr="00616E18" w:rsidRDefault="006B42E8" w:rsidP="0013375F">
            <w:pPr>
              <w:spacing w:before="40" w:after="120"/>
              <w:ind w:right="113"/>
            </w:pPr>
          </w:p>
        </w:tc>
        <w:tc>
          <w:tcPr>
            <w:tcW w:w="6063" w:type="dxa"/>
            <w:tcBorders>
              <w:top w:val="single" w:sz="4" w:space="0" w:color="auto"/>
              <w:bottom w:val="nil"/>
            </w:tcBorders>
            <w:shd w:val="clear" w:color="auto" w:fill="auto"/>
          </w:tcPr>
          <w:p w14:paraId="40DB7E9D" w14:textId="77777777" w:rsidR="006B42E8" w:rsidRPr="00616E18" w:rsidRDefault="006B42E8" w:rsidP="0013375F">
            <w:pPr>
              <w:spacing w:before="40" w:after="120"/>
              <w:ind w:right="113"/>
            </w:pPr>
            <w:r>
              <w:rPr>
                <w:noProof/>
                <w:lang w:eastAsia="zh-CN"/>
              </w:rPr>
              <w:drawing>
                <wp:inline distT="0" distB="0" distL="0" distR="0" wp14:anchorId="5603C1CC" wp14:editId="692E95FC">
                  <wp:extent cx="935990" cy="93599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single" w:sz="4" w:space="0" w:color="auto"/>
              <w:bottom w:val="nil"/>
            </w:tcBorders>
            <w:shd w:val="clear" w:color="auto" w:fill="auto"/>
          </w:tcPr>
          <w:p w14:paraId="3F952D05" w14:textId="77777777" w:rsidR="006B42E8" w:rsidRPr="00616E18" w:rsidRDefault="006B42E8" w:rsidP="00AE2BB1">
            <w:pPr>
              <w:spacing w:before="40" w:after="120"/>
              <w:ind w:right="113"/>
              <w:jc w:val="center"/>
            </w:pPr>
          </w:p>
        </w:tc>
      </w:tr>
      <w:tr w:rsidR="006B42E8" w:rsidRPr="003D412A" w14:paraId="3FFEE0B5" w14:textId="77777777" w:rsidTr="0013375F">
        <w:trPr>
          <w:trHeight w:val="20"/>
        </w:trPr>
        <w:tc>
          <w:tcPr>
            <w:tcW w:w="1308" w:type="dxa"/>
            <w:tcBorders>
              <w:top w:val="nil"/>
              <w:bottom w:val="nil"/>
            </w:tcBorders>
            <w:shd w:val="clear" w:color="auto" w:fill="auto"/>
          </w:tcPr>
          <w:p w14:paraId="13515DC9" w14:textId="77777777" w:rsidR="006B42E8" w:rsidRPr="00616E18" w:rsidRDefault="006B42E8" w:rsidP="0013375F">
            <w:pPr>
              <w:spacing w:before="40" w:after="120"/>
              <w:ind w:right="113"/>
            </w:pPr>
          </w:p>
        </w:tc>
        <w:tc>
          <w:tcPr>
            <w:tcW w:w="6063" w:type="dxa"/>
            <w:tcBorders>
              <w:top w:val="nil"/>
              <w:bottom w:val="nil"/>
            </w:tcBorders>
            <w:shd w:val="clear" w:color="auto" w:fill="auto"/>
          </w:tcPr>
          <w:p w14:paraId="3387AE9A" w14:textId="77777777" w:rsidR="006B42E8" w:rsidRPr="00616E18" w:rsidRDefault="006B42E8" w:rsidP="0013375F">
            <w:pPr>
              <w:spacing w:before="40" w:after="120"/>
              <w:ind w:right="113"/>
            </w:pPr>
            <w:r w:rsidRPr="000D79A8">
              <w:t>What does the danger label reproduced here mean?</w:t>
            </w:r>
          </w:p>
        </w:tc>
        <w:tc>
          <w:tcPr>
            <w:tcW w:w="1134" w:type="dxa"/>
            <w:tcBorders>
              <w:top w:val="nil"/>
              <w:bottom w:val="nil"/>
            </w:tcBorders>
            <w:shd w:val="clear" w:color="auto" w:fill="auto"/>
          </w:tcPr>
          <w:p w14:paraId="774227D4" w14:textId="77777777" w:rsidR="006B42E8" w:rsidRPr="00616E18" w:rsidRDefault="006B42E8" w:rsidP="00AE2BB1">
            <w:pPr>
              <w:spacing w:before="40" w:after="120"/>
              <w:ind w:right="113"/>
              <w:jc w:val="center"/>
            </w:pPr>
          </w:p>
        </w:tc>
      </w:tr>
      <w:tr w:rsidR="006B42E8" w:rsidRPr="003D412A" w14:paraId="2B9AA71F" w14:textId="77777777" w:rsidTr="0013375F">
        <w:trPr>
          <w:trHeight w:val="20"/>
        </w:trPr>
        <w:tc>
          <w:tcPr>
            <w:tcW w:w="1308" w:type="dxa"/>
            <w:tcBorders>
              <w:top w:val="nil"/>
              <w:bottom w:val="single" w:sz="4" w:space="0" w:color="auto"/>
            </w:tcBorders>
            <w:shd w:val="clear" w:color="auto" w:fill="auto"/>
          </w:tcPr>
          <w:p w14:paraId="2FFF60CA"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7330E179" w14:textId="77777777" w:rsidR="006B42E8" w:rsidRPr="000D79A8" w:rsidRDefault="006B42E8" w:rsidP="0013375F">
            <w:pPr>
              <w:spacing w:before="40" w:after="120"/>
              <w:ind w:right="113"/>
            </w:pPr>
            <w:r w:rsidRPr="000D79A8">
              <w:t>A</w:t>
            </w:r>
            <w:r w:rsidRPr="000D79A8">
              <w:tab/>
              <w:t>The substance in question is flammable (liquid substance)</w:t>
            </w:r>
          </w:p>
          <w:p w14:paraId="3546D2B9" w14:textId="77777777" w:rsidR="006B42E8" w:rsidRPr="000D79A8" w:rsidRDefault="006B42E8" w:rsidP="0013375F">
            <w:pPr>
              <w:spacing w:before="40" w:after="120"/>
              <w:ind w:right="113"/>
            </w:pPr>
            <w:r w:rsidRPr="000D79A8">
              <w:t>B</w:t>
            </w:r>
            <w:r w:rsidRPr="000D79A8">
              <w:tab/>
              <w:t>The substance in question is flammable (solid substance)</w:t>
            </w:r>
          </w:p>
          <w:p w14:paraId="790ECF1B" w14:textId="77777777" w:rsidR="006B42E8" w:rsidRPr="000D79A8" w:rsidRDefault="006B42E8" w:rsidP="0013375F">
            <w:pPr>
              <w:spacing w:before="40" w:after="120"/>
              <w:ind w:left="567" w:right="113" w:hanging="567"/>
            </w:pPr>
            <w:r w:rsidRPr="000D79A8">
              <w:t>C</w:t>
            </w:r>
            <w:r w:rsidRPr="000D79A8">
              <w:tab/>
              <w:t>The substance in question emits flammable gases in contact with water</w:t>
            </w:r>
          </w:p>
          <w:p w14:paraId="482C3F16" w14:textId="77777777" w:rsidR="006B42E8" w:rsidRPr="000D79A8" w:rsidRDefault="006B42E8" w:rsidP="0013375F">
            <w:pPr>
              <w:spacing w:before="40" w:after="120"/>
              <w:ind w:right="113"/>
            </w:pPr>
            <w:r w:rsidRPr="000D79A8">
              <w:t>D</w:t>
            </w:r>
            <w:r w:rsidRPr="000D79A8">
              <w:tab/>
              <w:t>The substance in question is explosive</w:t>
            </w:r>
          </w:p>
        </w:tc>
        <w:tc>
          <w:tcPr>
            <w:tcW w:w="1134" w:type="dxa"/>
            <w:tcBorders>
              <w:top w:val="nil"/>
              <w:bottom w:val="single" w:sz="4" w:space="0" w:color="auto"/>
            </w:tcBorders>
            <w:shd w:val="clear" w:color="auto" w:fill="auto"/>
          </w:tcPr>
          <w:p w14:paraId="647D07A1" w14:textId="77777777" w:rsidR="006B42E8" w:rsidRPr="00616E18" w:rsidRDefault="006B42E8" w:rsidP="00AE2BB1">
            <w:pPr>
              <w:spacing w:before="40" w:after="120"/>
              <w:ind w:right="113"/>
              <w:jc w:val="center"/>
            </w:pPr>
          </w:p>
        </w:tc>
      </w:tr>
      <w:tr w:rsidR="006B42E8" w:rsidRPr="003D412A" w14:paraId="46FB5FB1" w14:textId="77777777" w:rsidTr="0013375F">
        <w:trPr>
          <w:trHeight w:val="20"/>
        </w:trPr>
        <w:tc>
          <w:tcPr>
            <w:tcW w:w="1308" w:type="dxa"/>
            <w:tcBorders>
              <w:top w:val="single" w:sz="4" w:space="0" w:color="auto"/>
              <w:bottom w:val="single" w:sz="4" w:space="0" w:color="auto"/>
            </w:tcBorders>
            <w:shd w:val="clear" w:color="auto" w:fill="auto"/>
          </w:tcPr>
          <w:p w14:paraId="670A1EDC" w14:textId="77777777" w:rsidR="006B42E8" w:rsidRPr="006C3157" w:rsidRDefault="006B42E8" w:rsidP="0013375F">
            <w:pPr>
              <w:spacing w:before="40" w:after="120"/>
              <w:ind w:right="113"/>
            </w:pPr>
            <w:r w:rsidRPr="006C3157">
              <w:t>120 06.0-51</w:t>
            </w:r>
          </w:p>
        </w:tc>
        <w:tc>
          <w:tcPr>
            <w:tcW w:w="6063" w:type="dxa"/>
            <w:tcBorders>
              <w:top w:val="single" w:sz="4" w:space="0" w:color="auto"/>
              <w:bottom w:val="single" w:sz="4" w:space="0" w:color="auto"/>
            </w:tcBorders>
            <w:shd w:val="clear" w:color="auto" w:fill="auto"/>
          </w:tcPr>
          <w:p w14:paraId="0A4ECC85" w14:textId="77777777" w:rsidR="006B42E8" w:rsidRPr="006C3157" w:rsidRDefault="006B42E8" w:rsidP="0013375F">
            <w:pPr>
              <w:spacing w:before="40" w:after="120"/>
              <w:ind w:right="113"/>
            </w:pPr>
            <w:r w:rsidRPr="006C3157">
              <w:t>7.1.4.7.1</w:t>
            </w:r>
          </w:p>
        </w:tc>
        <w:tc>
          <w:tcPr>
            <w:tcW w:w="1134" w:type="dxa"/>
            <w:tcBorders>
              <w:top w:val="single" w:sz="4" w:space="0" w:color="auto"/>
              <w:bottom w:val="single" w:sz="4" w:space="0" w:color="auto"/>
            </w:tcBorders>
            <w:shd w:val="clear" w:color="auto" w:fill="auto"/>
          </w:tcPr>
          <w:p w14:paraId="0C08C1B1" w14:textId="77777777" w:rsidR="006B42E8" w:rsidRPr="006C3157" w:rsidRDefault="006B42E8" w:rsidP="00AE2BB1">
            <w:pPr>
              <w:spacing w:before="40" w:after="120"/>
              <w:ind w:right="113"/>
              <w:jc w:val="center"/>
            </w:pPr>
            <w:r w:rsidRPr="006C3157">
              <w:t>A</w:t>
            </w:r>
          </w:p>
        </w:tc>
      </w:tr>
      <w:tr w:rsidR="006B42E8" w:rsidRPr="003D412A" w14:paraId="2C945513" w14:textId="77777777" w:rsidTr="0013375F">
        <w:trPr>
          <w:trHeight w:val="20"/>
        </w:trPr>
        <w:tc>
          <w:tcPr>
            <w:tcW w:w="1308" w:type="dxa"/>
            <w:tcBorders>
              <w:top w:val="single" w:sz="4" w:space="0" w:color="auto"/>
              <w:bottom w:val="nil"/>
            </w:tcBorders>
            <w:shd w:val="clear" w:color="auto" w:fill="auto"/>
          </w:tcPr>
          <w:p w14:paraId="3492F293" w14:textId="77777777" w:rsidR="006B42E8" w:rsidRPr="006C3157" w:rsidRDefault="006B42E8" w:rsidP="0013375F">
            <w:pPr>
              <w:spacing w:before="40" w:after="120"/>
              <w:ind w:right="113"/>
            </w:pPr>
          </w:p>
        </w:tc>
        <w:tc>
          <w:tcPr>
            <w:tcW w:w="6063" w:type="dxa"/>
            <w:tcBorders>
              <w:top w:val="single" w:sz="4" w:space="0" w:color="auto"/>
              <w:bottom w:val="nil"/>
            </w:tcBorders>
            <w:shd w:val="clear" w:color="auto" w:fill="auto"/>
          </w:tcPr>
          <w:p w14:paraId="0470D31D" w14:textId="77777777" w:rsidR="006B42E8" w:rsidRPr="006C3157" w:rsidRDefault="006B42E8" w:rsidP="0013375F">
            <w:pPr>
              <w:spacing w:before="40" w:after="120"/>
              <w:ind w:right="113"/>
            </w:pPr>
            <w:r w:rsidRPr="006C3157">
              <w:t xml:space="preserve">Where may dangerous goods in packages for which marking </w:t>
            </w:r>
            <w:r>
              <w:t>with one blue cone or one blue light is prescribed to be loaded or unloaded?</w:t>
            </w:r>
          </w:p>
        </w:tc>
        <w:tc>
          <w:tcPr>
            <w:tcW w:w="1134" w:type="dxa"/>
            <w:tcBorders>
              <w:top w:val="single" w:sz="4" w:space="0" w:color="auto"/>
              <w:bottom w:val="nil"/>
            </w:tcBorders>
            <w:shd w:val="clear" w:color="auto" w:fill="auto"/>
          </w:tcPr>
          <w:p w14:paraId="775FAD9D" w14:textId="77777777" w:rsidR="006B42E8" w:rsidRPr="006C3157" w:rsidRDefault="006B42E8" w:rsidP="00AE2BB1">
            <w:pPr>
              <w:spacing w:before="40" w:after="120"/>
              <w:ind w:right="113"/>
              <w:jc w:val="center"/>
            </w:pPr>
          </w:p>
        </w:tc>
      </w:tr>
      <w:tr w:rsidR="006B42E8" w:rsidRPr="003D412A" w14:paraId="414AB1ED" w14:textId="77777777" w:rsidTr="0013375F">
        <w:trPr>
          <w:trHeight w:val="20"/>
        </w:trPr>
        <w:tc>
          <w:tcPr>
            <w:tcW w:w="1308" w:type="dxa"/>
            <w:tcBorders>
              <w:top w:val="nil"/>
              <w:bottom w:val="nil"/>
            </w:tcBorders>
            <w:shd w:val="clear" w:color="auto" w:fill="auto"/>
          </w:tcPr>
          <w:p w14:paraId="51908940" w14:textId="77777777" w:rsidR="006B42E8" w:rsidRPr="00616E18" w:rsidRDefault="006B42E8" w:rsidP="0013375F">
            <w:pPr>
              <w:keepNext/>
              <w:spacing w:before="40" w:after="120"/>
              <w:ind w:right="113"/>
            </w:pPr>
          </w:p>
        </w:tc>
        <w:tc>
          <w:tcPr>
            <w:tcW w:w="6063" w:type="dxa"/>
            <w:tcBorders>
              <w:top w:val="nil"/>
              <w:bottom w:val="nil"/>
            </w:tcBorders>
            <w:shd w:val="clear" w:color="auto" w:fill="auto"/>
          </w:tcPr>
          <w:p w14:paraId="30EE43CD" w14:textId="77777777" w:rsidR="006B42E8" w:rsidRPr="000D79A8" w:rsidRDefault="006B42E8" w:rsidP="0013375F">
            <w:pPr>
              <w:keepNext/>
              <w:spacing w:before="40" w:after="120"/>
              <w:ind w:left="567" w:right="113" w:hanging="567"/>
            </w:pPr>
            <w:r w:rsidRPr="000D79A8">
              <w:t>A</w:t>
            </w:r>
            <w:r w:rsidRPr="000D79A8">
              <w:tab/>
              <w:t xml:space="preserve">At the places </w:t>
            </w:r>
            <w:r>
              <w:t xml:space="preserve">designated or </w:t>
            </w:r>
            <w:r w:rsidRPr="000D79A8">
              <w:t>approved for this purpose by the competent</w:t>
            </w:r>
            <w:r>
              <w:t xml:space="preserve"> </w:t>
            </w:r>
            <w:r w:rsidRPr="000D79A8">
              <w:t>authority</w:t>
            </w:r>
          </w:p>
        </w:tc>
        <w:tc>
          <w:tcPr>
            <w:tcW w:w="1134" w:type="dxa"/>
            <w:tcBorders>
              <w:top w:val="nil"/>
              <w:bottom w:val="nil"/>
            </w:tcBorders>
            <w:shd w:val="clear" w:color="auto" w:fill="auto"/>
          </w:tcPr>
          <w:p w14:paraId="3FABEA5C" w14:textId="77777777" w:rsidR="006B42E8" w:rsidRPr="00616E18" w:rsidRDefault="006B42E8" w:rsidP="00AE2BB1">
            <w:pPr>
              <w:keepNext/>
              <w:spacing w:before="40" w:after="120"/>
              <w:ind w:right="113"/>
              <w:jc w:val="center"/>
            </w:pPr>
          </w:p>
        </w:tc>
      </w:tr>
      <w:tr w:rsidR="006B42E8" w:rsidRPr="003D412A" w14:paraId="32E575E5" w14:textId="77777777" w:rsidTr="00C30FDD">
        <w:trPr>
          <w:trHeight w:val="20"/>
        </w:trPr>
        <w:tc>
          <w:tcPr>
            <w:tcW w:w="1308" w:type="dxa"/>
            <w:tcBorders>
              <w:top w:val="nil"/>
              <w:bottom w:val="single" w:sz="4" w:space="0" w:color="auto"/>
            </w:tcBorders>
            <w:shd w:val="clear" w:color="auto" w:fill="auto"/>
          </w:tcPr>
          <w:p w14:paraId="69989727" w14:textId="77777777" w:rsidR="006B42E8" w:rsidRPr="00616E18" w:rsidRDefault="006B42E8" w:rsidP="0013375F">
            <w:pPr>
              <w:keepNext/>
              <w:spacing w:before="40" w:after="120"/>
              <w:ind w:right="113"/>
            </w:pPr>
          </w:p>
        </w:tc>
        <w:tc>
          <w:tcPr>
            <w:tcW w:w="6063" w:type="dxa"/>
            <w:tcBorders>
              <w:top w:val="nil"/>
              <w:bottom w:val="single" w:sz="4" w:space="0" w:color="auto"/>
            </w:tcBorders>
            <w:shd w:val="clear" w:color="auto" w:fill="auto"/>
          </w:tcPr>
          <w:p w14:paraId="1DEBAD01" w14:textId="77777777" w:rsidR="006B42E8" w:rsidRPr="000D79A8" w:rsidRDefault="006B42E8" w:rsidP="0013375F">
            <w:pPr>
              <w:keepNext/>
              <w:spacing w:before="40" w:after="120"/>
              <w:ind w:right="113"/>
            </w:pPr>
            <w:r w:rsidRPr="000D79A8">
              <w:t>B</w:t>
            </w:r>
            <w:r w:rsidRPr="000D79A8">
              <w:tab/>
              <w:t>At any place situated away from inhabited areas</w:t>
            </w:r>
          </w:p>
          <w:p w14:paraId="7558C02C" w14:textId="77777777" w:rsidR="006B42E8" w:rsidRPr="000D79A8" w:rsidRDefault="006B42E8" w:rsidP="0013375F">
            <w:pPr>
              <w:keepNext/>
              <w:spacing w:before="40" w:after="120"/>
              <w:ind w:right="113"/>
            </w:pPr>
            <w:r w:rsidRPr="000D79A8">
              <w:t>C</w:t>
            </w:r>
            <w:r w:rsidRPr="000D79A8">
              <w:tab/>
              <w:t>At oil terminals</w:t>
            </w:r>
          </w:p>
          <w:p w14:paraId="68D15CC1" w14:textId="77777777" w:rsidR="006B42E8" w:rsidRPr="000D79A8" w:rsidRDefault="006B42E8" w:rsidP="0013375F">
            <w:pPr>
              <w:keepNext/>
              <w:spacing w:before="40" w:after="120"/>
              <w:ind w:right="113"/>
            </w:pPr>
            <w:r w:rsidRPr="000D79A8">
              <w:t>D</w:t>
            </w:r>
            <w:r w:rsidRPr="000D79A8">
              <w:tab/>
              <w:t>At any place the master considers appropriate</w:t>
            </w:r>
          </w:p>
        </w:tc>
        <w:tc>
          <w:tcPr>
            <w:tcW w:w="1134" w:type="dxa"/>
            <w:tcBorders>
              <w:top w:val="nil"/>
              <w:bottom w:val="single" w:sz="4" w:space="0" w:color="auto"/>
            </w:tcBorders>
            <w:shd w:val="clear" w:color="auto" w:fill="auto"/>
          </w:tcPr>
          <w:p w14:paraId="42E05338" w14:textId="77777777" w:rsidR="006B42E8" w:rsidRPr="00616E18" w:rsidRDefault="006B42E8" w:rsidP="00AE2BB1">
            <w:pPr>
              <w:keepNext/>
              <w:spacing w:before="40" w:after="120"/>
              <w:ind w:right="113"/>
              <w:jc w:val="center"/>
            </w:pPr>
          </w:p>
        </w:tc>
      </w:tr>
      <w:tr w:rsidR="00C30FDD" w:rsidRPr="003D412A" w14:paraId="61C281C6" w14:textId="77777777" w:rsidTr="00C30FDD">
        <w:trPr>
          <w:trHeight w:val="20"/>
        </w:trPr>
        <w:tc>
          <w:tcPr>
            <w:tcW w:w="1308" w:type="dxa"/>
            <w:tcBorders>
              <w:top w:val="single" w:sz="4" w:space="0" w:color="auto"/>
              <w:bottom w:val="nil"/>
            </w:tcBorders>
            <w:shd w:val="clear" w:color="auto" w:fill="auto"/>
          </w:tcPr>
          <w:p w14:paraId="2ECE97E3" w14:textId="77777777" w:rsidR="00C30FDD" w:rsidRPr="00E21A41" w:rsidRDefault="00C30FDD" w:rsidP="0013375F">
            <w:pPr>
              <w:spacing w:before="40" w:after="120"/>
              <w:ind w:right="113"/>
            </w:pPr>
          </w:p>
        </w:tc>
        <w:tc>
          <w:tcPr>
            <w:tcW w:w="6063" w:type="dxa"/>
            <w:tcBorders>
              <w:top w:val="single" w:sz="4" w:space="0" w:color="auto"/>
              <w:bottom w:val="nil"/>
            </w:tcBorders>
            <w:shd w:val="clear" w:color="auto" w:fill="auto"/>
          </w:tcPr>
          <w:p w14:paraId="46A5A18D" w14:textId="77777777" w:rsidR="00C30FDD" w:rsidRPr="00E21A41" w:rsidRDefault="00C30FDD" w:rsidP="0013375F">
            <w:pPr>
              <w:spacing w:before="40" w:after="120"/>
              <w:ind w:right="113"/>
            </w:pPr>
          </w:p>
        </w:tc>
        <w:tc>
          <w:tcPr>
            <w:tcW w:w="1134" w:type="dxa"/>
            <w:tcBorders>
              <w:top w:val="single" w:sz="4" w:space="0" w:color="auto"/>
              <w:bottom w:val="nil"/>
            </w:tcBorders>
            <w:shd w:val="clear" w:color="auto" w:fill="auto"/>
          </w:tcPr>
          <w:p w14:paraId="5B338001" w14:textId="77777777" w:rsidR="00C30FDD" w:rsidRPr="00E21A41" w:rsidRDefault="00C30FDD" w:rsidP="00AE2BB1">
            <w:pPr>
              <w:spacing w:before="40" w:after="120"/>
              <w:ind w:right="113"/>
              <w:jc w:val="center"/>
            </w:pPr>
          </w:p>
        </w:tc>
      </w:tr>
      <w:tr w:rsidR="006B42E8" w:rsidRPr="003D412A" w14:paraId="64CD6E5A" w14:textId="77777777" w:rsidTr="00C30FDD">
        <w:trPr>
          <w:trHeight w:val="20"/>
        </w:trPr>
        <w:tc>
          <w:tcPr>
            <w:tcW w:w="1308" w:type="dxa"/>
            <w:tcBorders>
              <w:top w:val="nil"/>
              <w:bottom w:val="single" w:sz="4" w:space="0" w:color="auto"/>
            </w:tcBorders>
            <w:shd w:val="clear" w:color="auto" w:fill="auto"/>
          </w:tcPr>
          <w:p w14:paraId="27E890E8" w14:textId="77777777" w:rsidR="006B42E8" w:rsidRPr="00E21A41" w:rsidRDefault="006B42E8" w:rsidP="0013375F">
            <w:pPr>
              <w:spacing w:before="40" w:after="120"/>
              <w:ind w:right="113"/>
            </w:pPr>
            <w:r w:rsidRPr="00E21A41">
              <w:lastRenderedPageBreak/>
              <w:t>120 06.0-52</w:t>
            </w:r>
          </w:p>
        </w:tc>
        <w:tc>
          <w:tcPr>
            <w:tcW w:w="6063" w:type="dxa"/>
            <w:tcBorders>
              <w:top w:val="nil"/>
              <w:bottom w:val="single" w:sz="4" w:space="0" w:color="auto"/>
            </w:tcBorders>
            <w:shd w:val="clear" w:color="auto" w:fill="auto"/>
          </w:tcPr>
          <w:p w14:paraId="200BEF65" w14:textId="77777777" w:rsidR="006B42E8" w:rsidRPr="00E21A41" w:rsidRDefault="006B42E8" w:rsidP="0013375F">
            <w:pPr>
              <w:spacing w:before="40" w:after="120"/>
              <w:ind w:right="113"/>
            </w:pPr>
            <w:r w:rsidRPr="00E21A41">
              <w:t>7.1.4.3.4</w:t>
            </w:r>
          </w:p>
        </w:tc>
        <w:tc>
          <w:tcPr>
            <w:tcW w:w="1134" w:type="dxa"/>
            <w:tcBorders>
              <w:top w:val="nil"/>
              <w:bottom w:val="single" w:sz="4" w:space="0" w:color="auto"/>
            </w:tcBorders>
            <w:shd w:val="clear" w:color="auto" w:fill="auto"/>
          </w:tcPr>
          <w:p w14:paraId="04EBCABD" w14:textId="77777777" w:rsidR="006B42E8" w:rsidRPr="00E21A41" w:rsidRDefault="006B42E8" w:rsidP="00AE2BB1">
            <w:pPr>
              <w:spacing w:before="40" w:after="120"/>
              <w:ind w:right="113"/>
              <w:jc w:val="center"/>
            </w:pPr>
            <w:r w:rsidRPr="00E21A41">
              <w:t>A</w:t>
            </w:r>
          </w:p>
        </w:tc>
      </w:tr>
      <w:tr w:rsidR="006B42E8" w:rsidRPr="003D412A" w14:paraId="14F23BE7" w14:textId="77777777" w:rsidTr="0013375F">
        <w:trPr>
          <w:trHeight w:val="20"/>
        </w:trPr>
        <w:tc>
          <w:tcPr>
            <w:tcW w:w="1308" w:type="dxa"/>
            <w:tcBorders>
              <w:top w:val="single" w:sz="4" w:space="0" w:color="auto"/>
              <w:bottom w:val="nil"/>
            </w:tcBorders>
            <w:shd w:val="clear" w:color="auto" w:fill="auto"/>
          </w:tcPr>
          <w:p w14:paraId="380F6DA7" w14:textId="77777777" w:rsidR="006B42E8" w:rsidRPr="00616E18" w:rsidRDefault="006B42E8" w:rsidP="0013375F">
            <w:pPr>
              <w:spacing w:before="40" w:after="120"/>
              <w:ind w:right="113"/>
            </w:pPr>
          </w:p>
        </w:tc>
        <w:tc>
          <w:tcPr>
            <w:tcW w:w="6063" w:type="dxa"/>
            <w:tcBorders>
              <w:top w:val="single" w:sz="4" w:space="0" w:color="auto"/>
              <w:bottom w:val="nil"/>
            </w:tcBorders>
            <w:shd w:val="clear" w:color="auto" w:fill="auto"/>
          </w:tcPr>
          <w:p w14:paraId="42EE7C48" w14:textId="77777777" w:rsidR="006B42E8" w:rsidRPr="000D79A8" w:rsidRDefault="006B42E8" w:rsidP="0013375F">
            <w:pPr>
              <w:spacing w:before="40" w:after="120"/>
              <w:ind w:right="113"/>
            </w:pPr>
            <w:r w:rsidRPr="000D79A8">
              <w:t xml:space="preserve">In which class must the compatibility group be taken into account in order to respect the prohibitions on mixed loading of </w:t>
            </w:r>
            <w:r>
              <w:t>cargoes</w:t>
            </w:r>
            <w:r w:rsidRPr="000D79A8">
              <w:t xml:space="preserve"> in packages?</w:t>
            </w:r>
          </w:p>
        </w:tc>
        <w:tc>
          <w:tcPr>
            <w:tcW w:w="1134" w:type="dxa"/>
            <w:tcBorders>
              <w:top w:val="single" w:sz="4" w:space="0" w:color="auto"/>
              <w:bottom w:val="nil"/>
            </w:tcBorders>
            <w:shd w:val="clear" w:color="auto" w:fill="auto"/>
          </w:tcPr>
          <w:p w14:paraId="52229D1D" w14:textId="77777777" w:rsidR="006B42E8" w:rsidRPr="00616E18" w:rsidRDefault="006B42E8" w:rsidP="00AE2BB1">
            <w:pPr>
              <w:spacing w:before="40" w:after="120"/>
              <w:ind w:right="113"/>
              <w:jc w:val="center"/>
            </w:pPr>
          </w:p>
        </w:tc>
      </w:tr>
      <w:tr w:rsidR="006B42E8" w:rsidRPr="003D412A" w14:paraId="6F92469C" w14:textId="77777777" w:rsidTr="00403D6A">
        <w:trPr>
          <w:trHeight w:val="20"/>
        </w:trPr>
        <w:tc>
          <w:tcPr>
            <w:tcW w:w="1308" w:type="dxa"/>
            <w:tcBorders>
              <w:top w:val="nil"/>
              <w:bottom w:val="single" w:sz="4" w:space="0" w:color="auto"/>
            </w:tcBorders>
            <w:shd w:val="clear" w:color="auto" w:fill="auto"/>
          </w:tcPr>
          <w:p w14:paraId="2BF0C2A5"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4E67F07C" w14:textId="77777777" w:rsidR="006B42E8" w:rsidRPr="000D79A8" w:rsidRDefault="006B42E8" w:rsidP="0013375F">
            <w:pPr>
              <w:spacing w:before="40" w:after="120"/>
              <w:ind w:right="113"/>
            </w:pPr>
            <w:r w:rsidRPr="000D79A8">
              <w:t>A</w:t>
            </w:r>
            <w:r w:rsidRPr="000D79A8">
              <w:tab/>
              <w:t>Class 1</w:t>
            </w:r>
          </w:p>
          <w:p w14:paraId="048195E6" w14:textId="77777777" w:rsidR="006B42E8" w:rsidRPr="000D79A8" w:rsidRDefault="006B42E8" w:rsidP="0013375F">
            <w:pPr>
              <w:spacing w:before="40" w:after="120"/>
              <w:ind w:right="113"/>
            </w:pPr>
            <w:r w:rsidRPr="000D79A8">
              <w:t>B</w:t>
            </w:r>
            <w:r w:rsidRPr="000D79A8">
              <w:tab/>
              <w:t>Class 2</w:t>
            </w:r>
          </w:p>
          <w:p w14:paraId="7A604BA7" w14:textId="77777777" w:rsidR="006B42E8" w:rsidRPr="000D79A8" w:rsidRDefault="006B42E8" w:rsidP="0013375F">
            <w:pPr>
              <w:spacing w:before="40" w:after="120"/>
              <w:ind w:right="113"/>
            </w:pPr>
            <w:r w:rsidRPr="000D79A8">
              <w:t>C</w:t>
            </w:r>
            <w:r w:rsidRPr="000D79A8">
              <w:tab/>
              <w:t>Class 3</w:t>
            </w:r>
          </w:p>
          <w:p w14:paraId="5B434139" w14:textId="77777777" w:rsidR="006B42E8" w:rsidRPr="000D79A8" w:rsidRDefault="006B42E8" w:rsidP="0013375F">
            <w:pPr>
              <w:spacing w:before="40" w:after="120"/>
              <w:ind w:right="113"/>
            </w:pPr>
            <w:r w:rsidRPr="000D79A8">
              <w:t>D</w:t>
            </w:r>
            <w:r w:rsidRPr="000D79A8">
              <w:tab/>
              <w:t>Class 6.1</w:t>
            </w:r>
          </w:p>
        </w:tc>
        <w:tc>
          <w:tcPr>
            <w:tcW w:w="1134" w:type="dxa"/>
            <w:tcBorders>
              <w:top w:val="nil"/>
              <w:bottom w:val="single" w:sz="4" w:space="0" w:color="auto"/>
            </w:tcBorders>
            <w:shd w:val="clear" w:color="auto" w:fill="auto"/>
          </w:tcPr>
          <w:p w14:paraId="3E2A15C7" w14:textId="77777777" w:rsidR="006B42E8" w:rsidRPr="00616E18" w:rsidRDefault="006B42E8" w:rsidP="00AE2BB1">
            <w:pPr>
              <w:spacing w:before="40" w:after="120"/>
              <w:ind w:right="113"/>
              <w:jc w:val="center"/>
            </w:pPr>
          </w:p>
        </w:tc>
      </w:tr>
      <w:tr w:rsidR="006B42E8" w:rsidRPr="003D412A" w14:paraId="2C769E8D" w14:textId="77777777" w:rsidTr="00403D6A">
        <w:trPr>
          <w:trHeight w:val="20"/>
        </w:trPr>
        <w:tc>
          <w:tcPr>
            <w:tcW w:w="1308" w:type="dxa"/>
            <w:tcBorders>
              <w:top w:val="single" w:sz="4" w:space="0" w:color="auto"/>
              <w:bottom w:val="single" w:sz="4" w:space="0" w:color="auto"/>
            </w:tcBorders>
            <w:shd w:val="clear" w:color="auto" w:fill="auto"/>
          </w:tcPr>
          <w:p w14:paraId="1019E8D4" w14:textId="77777777" w:rsidR="006B42E8" w:rsidRPr="00566BA2" w:rsidRDefault="006B42E8" w:rsidP="0013375F">
            <w:pPr>
              <w:keepNext/>
              <w:keepLines/>
              <w:spacing w:before="40" w:after="120"/>
              <w:ind w:right="113"/>
            </w:pPr>
            <w:r w:rsidRPr="00566BA2">
              <w:t>120 06.0-53</w:t>
            </w:r>
          </w:p>
        </w:tc>
        <w:tc>
          <w:tcPr>
            <w:tcW w:w="6063" w:type="dxa"/>
            <w:tcBorders>
              <w:top w:val="single" w:sz="4" w:space="0" w:color="auto"/>
              <w:bottom w:val="single" w:sz="4" w:space="0" w:color="auto"/>
            </w:tcBorders>
            <w:shd w:val="clear" w:color="auto" w:fill="auto"/>
          </w:tcPr>
          <w:p w14:paraId="4D05BA7F" w14:textId="77777777" w:rsidR="006B42E8" w:rsidRPr="00566BA2" w:rsidRDefault="006B42E8" w:rsidP="0013375F">
            <w:pPr>
              <w:keepNext/>
              <w:keepLines/>
              <w:spacing w:before="40" w:after="120"/>
              <w:ind w:right="113"/>
            </w:pPr>
            <w:r w:rsidRPr="00566BA2">
              <w:t>7.1.4.3.2</w:t>
            </w:r>
          </w:p>
        </w:tc>
        <w:tc>
          <w:tcPr>
            <w:tcW w:w="1134" w:type="dxa"/>
            <w:tcBorders>
              <w:top w:val="single" w:sz="4" w:space="0" w:color="auto"/>
              <w:bottom w:val="single" w:sz="4" w:space="0" w:color="auto"/>
            </w:tcBorders>
            <w:shd w:val="clear" w:color="auto" w:fill="auto"/>
          </w:tcPr>
          <w:p w14:paraId="6FD07DCA" w14:textId="77777777" w:rsidR="006B42E8" w:rsidRPr="00566BA2" w:rsidRDefault="006B42E8" w:rsidP="00AE2BB1">
            <w:pPr>
              <w:keepNext/>
              <w:keepLines/>
              <w:spacing w:before="40" w:after="120"/>
              <w:ind w:right="113"/>
              <w:jc w:val="center"/>
            </w:pPr>
            <w:r w:rsidRPr="00566BA2">
              <w:t>D</w:t>
            </w:r>
          </w:p>
        </w:tc>
      </w:tr>
      <w:tr w:rsidR="006B42E8" w:rsidRPr="003D412A" w14:paraId="540F7865" w14:textId="77777777" w:rsidTr="0013375F">
        <w:trPr>
          <w:trHeight w:val="20"/>
        </w:trPr>
        <w:tc>
          <w:tcPr>
            <w:tcW w:w="1308" w:type="dxa"/>
            <w:tcBorders>
              <w:top w:val="single" w:sz="4" w:space="0" w:color="auto"/>
              <w:bottom w:val="nil"/>
            </w:tcBorders>
            <w:shd w:val="clear" w:color="auto" w:fill="auto"/>
          </w:tcPr>
          <w:p w14:paraId="5DAD5DEA" w14:textId="77777777" w:rsidR="006B42E8" w:rsidRPr="00616E1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5EF8B9EA" w14:textId="77777777" w:rsidR="006B42E8" w:rsidRPr="000D79A8" w:rsidRDefault="006B42E8" w:rsidP="0013375F">
            <w:pPr>
              <w:keepNext/>
              <w:keepLines/>
              <w:spacing w:before="40" w:after="120"/>
              <w:ind w:right="113"/>
            </w:pPr>
            <w:r w:rsidRPr="000D79A8">
              <w:t xml:space="preserve">May packages containing goods of Class 6.1 for which marking with two blue cones or two blue lights is prescribed in Table A of </w:t>
            </w:r>
            <w:r>
              <w:t xml:space="preserve">Section </w:t>
            </w:r>
            <w:r w:rsidRPr="000D79A8">
              <w:t>3.2</w:t>
            </w:r>
            <w:r>
              <w:t>.1</w:t>
            </w:r>
            <w:r w:rsidRPr="000D79A8">
              <w:t xml:space="preserve"> be loaded in the same hold together with other goods?</w:t>
            </w:r>
          </w:p>
        </w:tc>
        <w:tc>
          <w:tcPr>
            <w:tcW w:w="1134" w:type="dxa"/>
            <w:tcBorders>
              <w:top w:val="single" w:sz="4" w:space="0" w:color="auto"/>
              <w:bottom w:val="nil"/>
            </w:tcBorders>
            <w:shd w:val="clear" w:color="auto" w:fill="auto"/>
          </w:tcPr>
          <w:p w14:paraId="07013308" w14:textId="77777777" w:rsidR="006B42E8" w:rsidRPr="00616E18" w:rsidRDefault="006B42E8" w:rsidP="00AE2BB1">
            <w:pPr>
              <w:keepNext/>
              <w:keepLines/>
              <w:spacing w:before="40" w:after="120"/>
              <w:ind w:right="113"/>
              <w:jc w:val="center"/>
            </w:pPr>
          </w:p>
        </w:tc>
      </w:tr>
      <w:tr w:rsidR="006B42E8" w:rsidRPr="003D412A" w14:paraId="518AB4F2" w14:textId="77777777" w:rsidTr="0013375F">
        <w:trPr>
          <w:trHeight w:val="20"/>
        </w:trPr>
        <w:tc>
          <w:tcPr>
            <w:tcW w:w="1308" w:type="dxa"/>
            <w:tcBorders>
              <w:top w:val="nil"/>
              <w:bottom w:val="nil"/>
            </w:tcBorders>
            <w:shd w:val="clear" w:color="auto" w:fill="auto"/>
          </w:tcPr>
          <w:p w14:paraId="708AA743" w14:textId="77777777" w:rsidR="006B42E8" w:rsidRPr="00616E18" w:rsidRDefault="006B42E8" w:rsidP="0013375F">
            <w:pPr>
              <w:keepNext/>
              <w:keepLines/>
              <w:spacing w:before="40" w:after="120"/>
              <w:ind w:right="113"/>
            </w:pPr>
          </w:p>
        </w:tc>
        <w:tc>
          <w:tcPr>
            <w:tcW w:w="6063" w:type="dxa"/>
            <w:tcBorders>
              <w:top w:val="nil"/>
              <w:bottom w:val="nil"/>
            </w:tcBorders>
            <w:shd w:val="clear" w:color="auto" w:fill="auto"/>
          </w:tcPr>
          <w:p w14:paraId="123F96C0" w14:textId="77777777" w:rsidR="006B42E8" w:rsidRPr="000D79A8" w:rsidRDefault="006B42E8" w:rsidP="0013375F">
            <w:pPr>
              <w:keepNext/>
              <w:keepLines/>
              <w:spacing w:before="40" w:after="120"/>
              <w:ind w:left="567" w:right="113" w:hanging="567"/>
            </w:pPr>
            <w:r w:rsidRPr="000D79A8">
              <w:t>A</w:t>
            </w:r>
            <w:r w:rsidRPr="000D79A8">
              <w:tab/>
              <w:t>No, they may only be loaded in the same hold with goods of Class 6.1</w:t>
            </w:r>
          </w:p>
        </w:tc>
        <w:tc>
          <w:tcPr>
            <w:tcW w:w="1134" w:type="dxa"/>
            <w:tcBorders>
              <w:top w:val="nil"/>
              <w:bottom w:val="nil"/>
            </w:tcBorders>
            <w:shd w:val="clear" w:color="auto" w:fill="auto"/>
          </w:tcPr>
          <w:p w14:paraId="2C86FC53" w14:textId="77777777" w:rsidR="006B42E8" w:rsidRPr="00616E18" w:rsidRDefault="006B42E8" w:rsidP="00AE2BB1">
            <w:pPr>
              <w:keepNext/>
              <w:keepLines/>
              <w:spacing w:before="40" w:after="120"/>
              <w:ind w:right="113"/>
              <w:jc w:val="center"/>
            </w:pPr>
          </w:p>
        </w:tc>
      </w:tr>
      <w:tr w:rsidR="006B42E8" w:rsidRPr="003D412A" w14:paraId="01ECA21B" w14:textId="77777777" w:rsidTr="0013375F">
        <w:trPr>
          <w:trHeight w:val="20"/>
        </w:trPr>
        <w:tc>
          <w:tcPr>
            <w:tcW w:w="1308" w:type="dxa"/>
            <w:tcBorders>
              <w:top w:val="nil"/>
              <w:bottom w:val="single" w:sz="4" w:space="0" w:color="auto"/>
            </w:tcBorders>
            <w:shd w:val="clear" w:color="auto" w:fill="auto"/>
          </w:tcPr>
          <w:p w14:paraId="514C9BFA"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0308AD86" w14:textId="77777777" w:rsidR="006B42E8" w:rsidRPr="000D79A8" w:rsidRDefault="006B42E8" w:rsidP="0013375F">
            <w:pPr>
              <w:spacing w:before="40" w:after="120"/>
              <w:ind w:left="567" w:right="113" w:hanging="567"/>
            </w:pPr>
            <w:r w:rsidRPr="000D79A8">
              <w:t>B</w:t>
            </w:r>
            <w:r w:rsidRPr="000D79A8">
              <w:tab/>
              <w:t>Yes, they may be loaded in the same hold together with all other goods except for foodstuffs, other articles of consumption and animal feeds</w:t>
            </w:r>
          </w:p>
          <w:p w14:paraId="7EF5B023" w14:textId="77777777" w:rsidR="006B42E8" w:rsidRPr="000D79A8" w:rsidRDefault="006B42E8" w:rsidP="0013375F">
            <w:pPr>
              <w:spacing w:before="40" w:after="120"/>
              <w:ind w:left="567" w:right="113" w:hanging="567"/>
            </w:pPr>
            <w:r w:rsidRPr="000D79A8">
              <w:t>C</w:t>
            </w:r>
            <w:r w:rsidRPr="000D79A8">
              <w:tab/>
              <w:t>No, they may not be loaded in the same hold together with any other dangerous goods</w:t>
            </w:r>
          </w:p>
          <w:p w14:paraId="32733357" w14:textId="77777777" w:rsidR="006B42E8" w:rsidRPr="000D79A8" w:rsidRDefault="006B42E8" w:rsidP="0013375F">
            <w:pPr>
              <w:spacing w:before="40" w:after="120"/>
              <w:ind w:left="567" w:right="113" w:hanging="567"/>
            </w:pPr>
            <w:r w:rsidRPr="000D79A8">
              <w:t>D</w:t>
            </w:r>
            <w:r w:rsidRPr="000D79A8">
              <w:tab/>
              <w:t xml:space="preserve">Yes, they may be loaded in the same hold together with all other goods apart from flammable goods for which marking with one blue cone or one blue light is prescribed in Table A of </w:t>
            </w:r>
            <w:r>
              <w:t>Section</w:t>
            </w:r>
            <w:r w:rsidRPr="000D79A8">
              <w:t xml:space="preserve"> 3.2</w:t>
            </w:r>
            <w:r>
              <w:t>.1</w:t>
            </w:r>
          </w:p>
        </w:tc>
        <w:tc>
          <w:tcPr>
            <w:tcW w:w="1134" w:type="dxa"/>
            <w:tcBorders>
              <w:top w:val="nil"/>
              <w:bottom w:val="single" w:sz="4" w:space="0" w:color="auto"/>
            </w:tcBorders>
            <w:shd w:val="clear" w:color="auto" w:fill="auto"/>
          </w:tcPr>
          <w:p w14:paraId="08856E7F" w14:textId="77777777" w:rsidR="006B42E8" w:rsidRPr="00616E18" w:rsidRDefault="006B42E8" w:rsidP="00AE2BB1">
            <w:pPr>
              <w:spacing w:before="40" w:after="120"/>
              <w:ind w:right="113"/>
              <w:jc w:val="center"/>
            </w:pPr>
          </w:p>
        </w:tc>
      </w:tr>
      <w:tr w:rsidR="006B42E8" w:rsidRPr="003D412A" w14:paraId="4F8EADA9" w14:textId="77777777" w:rsidTr="0013375F">
        <w:trPr>
          <w:trHeight w:val="20"/>
        </w:trPr>
        <w:tc>
          <w:tcPr>
            <w:tcW w:w="1308" w:type="dxa"/>
            <w:tcBorders>
              <w:top w:val="single" w:sz="4" w:space="0" w:color="auto"/>
              <w:bottom w:val="single" w:sz="4" w:space="0" w:color="auto"/>
            </w:tcBorders>
            <w:shd w:val="clear" w:color="auto" w:fill="auto"/>
          </w:tcPr>
          <w:p w14:paraId="6E13A07A" w14:textId="77777777" w:rsidR="006B42E8" w:rsidRPr="00C319D1" w:rsidRDefault="006B42E8" w:rsidP="0013375F">
            <w:pPr>
              <w:spacing w:before="40" w:after="120"/>
              <w:ind w:right="113"/>
            </w:pPr>
            <w:r w:rsidRPr="00C319D1">
              <w:t>120 06.0-54</w:t>
            </w:r>
          </w:p>
        </w:tc>
        <w:tc>
          <w:tcPr>
            <w:tcW w:w="6063" w:type="dxa"/>
            <w:tcBorders>
              <w:top w:val="single" w:sz="4" w:space="0" w:color="auto"/>
              <w:bottom w:val="single" w:sz="4" w:space="0" w:color="auto"/>
            </w:tcBorders>
            <w:shd w:val="clear" w:color="auto" w:fill="auto"/>
          </w:tcPr>
          <w:p w14:paraId="02004AC8" w14:textId="77777777" w:rsidR="006B42E8" w:rsidRPr="00C319D1" w:rsidRDefault="006B42E8" w:rsidP="0013375F">
            <w:pPr>
              <w:spacing w:before="40" w:after="120"/>
              <w:ind w:right="113"/>
            </w:pPr>
            <w:r w:rsidRPr="00C319D1">
              <w:t>7.1.4.4.2</w:t>
            </w:r>
          </w:p>
        </w:tc>
        <w:tc>
          <w:tcPr>
            <w:tcW w:w="1134" w:type="dxa"/>
            <w:tcBorders>
              <w:top w:val="single" w:sz="4" w:space="0" w:color="auto"/>
              <w:bottom w:val="single" w:sz="4" w:space="0" w:color="auto"/>
            </w:tcBorders>
            <w:shd w:val="clear" w:color="auto" w:fill="auto"/>
          </w:tcPr>
          <w:p w14:paraId="604198C5" w14:textId="77777777" w:rsidR="006B42E8" w:rsidRPr="00C319D1" w:rsidRDefault="006B42E8" w:rsidP="00AE2BB1">
            <w:pPr>
              <w:spacing w:before="40" w:after="120"/>
              <w:ind w:right="113"/>
              <w:jc w:val="center"/>
            </w:pPr>
            <w:r w:rsidRPr="00C319D1">
              <w:t>A</w:t>
            </w:r>
          </w:p>
        </w:tc>
      </w:tr>
      <w:tr w:rsidR="006B42E8" w:rsidRPr="003D412A" w14:paraId="78C6CD71" w14:textId="77777777" w:rsidTr="0013375F">
        <w:trPr>
          <w:trHeight w:val="20"/>
        </w:trPr>
        <w:tc>
          <w:tcPr>
            <w:tcW w:w="1308" w:type="dxa"/>
            <w:tcBorders>
              <w:top w:val="single" w:sz="4" w:space="0" w:color="auto"/>
              <w:bottom w:val="nil"/>
            </w:tcBorders>
            <w:shd w:val="clear" w:color="auto" w:fill="auto"/>
          </w:tcPr>
          <w:p w14:paraId="2FA9130C" w14:textId="77777777" w:rsidR="006B42E8" w:rsidRPr="00616E18" w:rsidRDefault="006B42E8" w:rsidP="0013375F">
            <w:pPr>
              <w:spacing w:before="40" w:after="120"/>
              <w:ind w:right="113"/>
            </w:pPr>
          </w:p>
        </w:tc>
        <w:tc>
          <w:tcPr>
            <w:tcW w:w="6063" w:type="dxa"/>
            <w:tcBorders>
              <w:top w:val="single" w:sz="4" w:space="0" w:color="auto"/>
              <w:bottom w:val="nil"/>
            </w:tcBorders>
            <w:shd w:val="clear" w:color="auto" w:fill="auto"/>
          </w:tcPr>
          <w:p w14:paraId="044C875C" w14:textId="77777777" w:rsidR="006B42E8" w:rsidRPr="000D79A8" w:rsidRDefault="006B42E8" w:rsidP="0013375F">
            <w:pPr>
              <w:spacing w:before="40" w:after="120"/>
              <w:ind w:right="113"/>
            </w:pPr>
            <w:r>
              <w:t>M</w:t>
            </w:r>
            <w:r w:rsidRPr="000D79A8">
              <w:t>etal containers with complete walls containing</w:t>
            </w:r>
            <w:r>
              <w:t xml:space="preserve"> </w:t>
            </w:r>
            <w:r w:rsidRPr="000D79A8">
              <w:t>goods of Classes 6.1 and 8</w:t>
            </w:r>
            <w:r>
              <w:t xml:space="preserve"> have to be loaded</w:t>
            </w:r>
            <w:r w:rsidRPr="000D79A8">
              <w:t xml:space="preserve">. What minimum horizontal separation distance must </w:t>
            </w:r>
            <w:r>
              <w:t>be</w:t>
            </w:r>
            <w:r w:rsidRPr="000D79A8">
              <w:t xml:space="preserve"> respect</w:t>
            </w:r>
            <w:r>
              <w:t>ed</w:t>
            </w:r>
            <w:r w:rsidRPr="000D79A8">
              <w:t xml:space="preserve"> according to ADN?</w:t>
            </w:r>
          </w:p>
        </w:tc>
        <w:tc>
          <w:tcPr>
            <w:tcW w:w="1134" w:type="dxa"/>
            <w:tcBorders>
              <w:top w:val="single" w:sz="4" w:space="0" w:color="auto"/>
              <w:bottom w:val="nil"/>
            </w:tcBorders>
            <w:shd w:val="clear" w:color="auto" w:fill="auto"/>
          </w:tcPr>
          <w:p w14:paraId="06F1794A" w14:textId="77777777" w:rsidR="006B42E8" w:rsidRPr="00616E18" w:rsidRDefault="006B42E8" w:rsidP="00AE2BB1">
            <w:pPr>
              <w:spacing w:before="40" w:after="120"/>
              <w:ind w:right="113"/>
              <w:jc w:val="center"/>
            </w:pPr>
          </w:p>
        </w:tc>
      </w:tr>
      <w:tr w:rsidR="006B42E8" w:rsidRPr="003D412A" w14:paraId="29CE58C6" w14:textId="77777777" w:rsidTr="0013375F">
        <w:trPr>
          <w:trHeight w:val="20"/>
        </w:trPr>
        <w:tc>
          <w:tcPr>
            <w:tcW w:w="1308" w:type="dxa"/>
            <w:tcBorders>
              <w:top w:val="nil"/>
              <w:bottom w:val="single" w:sz="4" w:space="0" w:color="auto"/>
            </w:tcBorders>
            <w:shd w:val="clear" w:color="auto" w:fill="auto"/>
          </w:tcPr>
          <w:p w14:paraId="7DC465C7"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72817BB3" w14:textId="77777777" w:rsidR="006B42E8" w:rsidRPr="000D79A8" w:rsidRDefault="006B42E8" w:rsidP="0013375F">
            <w:pPr>
              <w:spacing w:before="40" w:after="120"/>
              <w:ind w:right="113"/>
            </w:pPr>
            <w:r w:rsidRPr="000D79A8">
              <w:t>A</w:t>
            </w:r>
            <w:r w:rsidRPr="000D79A8">
              <w:tab/>
              <w:t>Minimum separation distances are not prescribed</w:t>
            </w:r>
          </w:p>
          <w:p w14:paraId="6C737E55" w14:textId="77777777" w:rsidR="006B42E8" w:rsidRPr="000D79A8" w:rsidRDefault="006B42E8" w:rsidP="0013375F">
            <w:pPr>
              <w:spacing w:before="40" w:after="120"/>
              <w:ind w:right="113"/>
            </w:pPr>
            <w:r w:rsidRPr="000D79A8">
              <w:t>B</w:t>
            </w:r>
            <w:r w:rsidRPr="000D79A8">
              <w:tab/>
              <w:t>3 m</w:t>
            </w:r>
          </w:p>
          <w:p w14:paraId="25C269E8" w14:textId="77777777" w:rsidR="006B42E8" w:rsidRPr="000D79A8" w:rsidRDefault="006B42E8" w:rsidP="0013375F">
            <w:pPr>
              <w:spacing w:before="40" w:after="120"/>
              <w:ind w:right="113"/>
            </w:pPr>
            <w:r w:rsidRPr="000D79A8">
              <w:t>C</w:t>
            </w:r>
            <w:r w:rsidRPr="000D79A8">
              <w:tab/>
              <w:t>2 m</w:t>
            </w:r>
          </w:p>
          <w:p w14:paraId="2E65B9D5" w14:textId="77777777" w:rsidR="006B42E8" w:rsidRPr="000D79A8" w:rsidRDefault="006B42E8" w:rsidP="0013375F">
            <w:pPr>
              <w:spacing w:before="40" w:after="120"/>
              <w:ind w:right="113"/>
            </w:pPr>
            <w:r w:rsidRPr="000D79A8">
              <w:t>D</w:t>
            </w:r>
            <w:r w:rsidRPr="000D79A8">
              <w:tab/>
              <w:t>2.5 m</w:t>
            </w:r>
          </w:p>
        </w:tc>
        <w:tc>
          <w:tcPr>
            <w:tcW w:w="1134" w:type="dxa"/>
            <w:tcBorders>
              <w:top w:val="nil"/>
              <w:bottom w:val="single" w:sz="4" w:space="0" w:color="auto"/>
            </w:tcBorders>
            <w:shd w:val="clear" w:color="auto" w:fill="auto"/>
          </w:tcPr>
          <w:p w14:paraId="0F96DDF9" w14:textId="77777777" w:rsidR="006B42E8" w:rsidRPr="00616E18" w:rsidRDefault="006B42E8" w:rsidP="00AE2BB1">
            <w:pPr>
              <w:spacing w:before="40" w:after="120"/>
              <w:ind w:right="113"/>
              <w:jc w:val="center"/>
            </w:pPr>
          </w:p>
        </w:tc>
      </w:tr>
      <w:tr w:rsidR="006B42E8" w:rsidRPr="003D412A" w14:paraId="575D12FD" w14:textId="77777777" w:rsidTr="0013375F">
        <w:trPr>
          <w:trHeight w:val="20"/>
        </w:trPr>
        <w:tc>
          <w:tcPr>
            <w:tcW w:w="1308" w:type="dxa"/>
            <w:tcBorders>
              <w:top w:val="single" w:sz="4" w:space="0" w:color="auto"/>
              <w:bottom w:val="single" w:sz="4" w:space="0" w:color="auto"/>
            </w:tcBorders>
            <w:shd w:val="clear" w:color="auto" w:fill="auto"/>
          </w:tcPr>
          <w:p w14:paraId="6C306A0F" w14:textId="77777777" w:rsidR="006B42E8" w:rsidRPr="00DB4619" w:rsidRDefault="006B42E8" w:rsidP="0013375F">
            <w:pPr>
              <w:keepNext/>
              <w:spacing w:before="40" w:after="120"/>
              <w:ind w:right="113"/>
            </w:pPr>
            <w:r w:rsidRPr="00DB4619">
              <w:t>120 06.0-55</w:t>
            </w:r>
          </w:p>
        </w:tc>
        <w:tc>
          <w:tcPr>
            <w:tcW w:w="6063" w:type="dxa"/>
            <w:tcBorders>
              <w:top w:val="single" w:sz="4" w:space="0" w:color="auto"/>
              <w:bottom w:val="single" w:sz="4" w:space="0" w:color="auto"/>
            </w:tcBorders>
            <w:shd w:val="clear" w:color="auto" w:fill="auto"/>
          </w:tcPr>
          <w:p w14:paraId="1861C241" w14:textId="77777777" w:rsidR="006B42E8" w:rsidRPr="00DB4619" w:rsidRDefault="006B42E8" w:rsidP="0013375F">
            <w:pPr>
              <w:keepNext/>
              <w:spacing w:before="40" w:after="120"/>
              <w:ind w:right="113"/>
            </w:pPr>
            <w:r w:rsidRPr="00DB4619">
              <w:t>7.1.4.3.1</w:t>
            </w:r>
          </w:p>
        </w:tc>
        <w:tc>
          <w:tcPr>
            <w:tcW w:w="1134" w:type="dxa"/>
            <w:tcBorders>
              <w:top w:val="single" w:sz="4" w:space="0" w:color="auto"/>
              <w:bottom w:val="single" w:sz="4" w:space="0" w:color="auto"/>
            </w:tcBorders>
            <w:shd w:val="clear" w:color="auto" w:fill="auto"/>
          </w:tcPr>
          <w:p w14:paraId="7965F460" w14:textId="77777777" w:rsidR="006B42E8" w:rsidRPr="00DB4619" w:rsidRDefault="006B42E8" w:rsidP="00AE2BB1">
            <w:pPr>
              <w:keepNext/>
              <w:spacing w:before="40" w:after="120"/>
              <w:ind w:right="113"/>
              <w:jc w:val="center"/>
            </w:pPr>
            <w:r w:rsidRPr="00DB4619">
              <w:t>D</w:t>
            </w:r>
          </w:p>
        </w:tc>
      </w:tr>
      <w:tr w:rsidR="006B42E8" w:rsidRPr="003D412A" w14:paraId="521E861A" w14:textId="77777777" w:rsidTr="0013375F">
        <w:trPr>
          <w:trHeight w:val="20"/>
        </w:trPr>
        <w:tc>
          <w:tcPr>
            <w:tcW w:w="1308" w:type="dxa"/>
            <w:tcBorders>
              <w:top w:val="single" w:sz="4" w:space="0" w:color="auto"/>
              <w:bottom w:val="nil"/>
            </w:tcBorders>
            <w:shd w:val="clear" w:color="auto" w:fill="auto"/>
          </w:tcPr>
          <w:p w14:paraId="28AE6787" w14:textId="77777777" w:rsidR="006B42E8" w:rsidRPr="00DB4619" w:rsidRDefault="006B42E8" w:rsidP="0013375F">
            <w:pPr>
              <w:spacing w:before="40" w:after="120"/>
              <w:ind w:right="113"/>
            </w:pPr>
          </w:p>
        </w:tc>
        <w:tc>
          <w:tcPr>
            <w:tcW w:w="6063" w:type="dxa"/>
            <w:tcBorders>
              <w:top w:val="single" w:sz="4" w:space="0" w:color="auto"/>
              <w:bottom w:val="nil"/>
            </w:tcBorders>
            <w:shd w:val="clear" w:color="auto" w:fill="auto"/>
          </w:tcPr>
          <w:p w14:paraId="45C663EF" w14:textId="77777777" w:rsidR="006B42E8" w:rsidRPr="00DB4619" w:rsidRDefault="006B42E8" w:rsidP="0013375F">
            <w:pPr>
              <w:spacing w:before="40" w:after="120"/>
              <w:ind w:right="113"/>
            </w:pPr>
            <w:r>
              <w:t>G</w:t>
            </w:r>
            <w:r w:rsidRPr="00DB4619">
              <w:t>oods of Classes 6.1 and 6.2 on pallets</w:t>
            </w:r>
            <w:r>
              <w:t xml:space="preserve"> have to be transported</w:t>
            </w:r>
            <w:r w:rsidRPr="00DB4619">
              <w:t xml:space="preserve">. </w:t>
            </w:r>
            <w:r>
              <w:t>By what horizontal distance must they be separated?</w:t>
            </w:r>
          </w:p>
        </w:tc>
        <w:tc>
          <w:tcPr>
            <w:tcW w:w="1134" w:type="dxa"/>
            <w:tcBorders>
              <w:top w:val="single" w:sz="4" w:space="0" w:color="auto"/>
              <w:bottom w:val="nil"/>
            </w:tcBorders>
            <w:shd w:val="clear" w:color="auto" w:fill="auto"/>
          </w:tcPr>
          <w:p w14:paraId="66F4A303" w14:textId="77777777" w:rsidR="006B42E8" w:rsidRPr="00DB4619" w:rsidRDefault="006B42E8" w:rsidP="00AE2BB1">
            <w:pPr>
              <w:spacing w:before="40" w:after="120"/>
              <w:ind w:right="113"/>
              <w:jc w:val="center"/>
            </w:pPr>
          </w:p>
        </w:tc>
      </w:tr>
      <w:tr w:rsidR="006B42E8" w:rsidRPr="003D412A" w14:paraId="24329763" w14:textId="77777777" w:rsidTr="00FF7407">
        <w:trPr>
          <w:trHeight w:val="20"/>
        </w:trPr>
        <w:tc>
          <w:tcPr>
            <w:tcW w:w="1308" w:type="dxa"/>
            <w:tcBorders>
              <w:top w:val="nil"/>
              <w:bottom w:val="single" w:sz="4" w:space="0" w:color="auto"/>
            </w:tcBorders>
            <w:shd w:val="clear" w:color="auto" w:fill="auto"/>
          </w:tcPr>
          <w:p w14:paraId="780B6F61"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69BCD791" w14:textId="77777777" w:rsidR="006B42E8" w:rsidRPr="000D79A8" w:rsidRDefault="006B42E8" w:rsidP="0013375F">
            <w:pPr>
              <w:spacing w:before="40" w:after="120"/>
              <w:ind w:right="113"/>
            </w:pPr>
            <w:r w:rsidRPr="000D79A8">
              <w:t>A</w:t>
            </w:r>
            <w:r w:rsidRPr="000D79A8">
              <w:tab/>
              <w:t>2.4 m</w:t>
            </w:r>
          </w:p>
          <w:p w14:paraId="0CA6D548" w14:textId="77777777" w:rsidR="006B42E8" w:rsidRPr="000D79A8" w:rsidRDefault="006B42E8" w:rsidP="0013375F">
            <w:pPr>
              <w:spacing w:before="40" w:after="120"/>
              <w:ind w:right="113"/>
            </w:pPr>
            <w:r w:rsidRPr="000D79A8">
              <w:t>B</w:t>
            </w:r>
            <w:r w:rsidRPr="000D79A8">
              <w:tab/>
              <w:t>2.6 m</w:t>
            </w:r>
          </w:p>
          <w:p w14:paraId="7750EB71" w14:textId="77777777" w:rsidR="006B42E8" w:rsidRPr="000D79A8" w:rsidRDefault="006B42E8" w:rsidP="0013375F">
            <w:pPr>
              <w:spacing w:before="40" w:after="120"/>
              <w:ind w:right="113"/>
            </w:pPr>
            <w:r w:rsidRPr="000D79A8">
              <w:t>C</w:t>
            </w:r>
            <w:r w:rsidRPr="000D79A8">
              <w:tab/>
              <w:t>2.8 m</w:t>
            </w:r>
          </w:p>
          <w:p w14:paraId="76654868" w14:textId="77777777" w:rsidR="006B42E8" w:rsidRPr="000D79A8" w:rsidRDefault="006B42E8" w:rsidP="0013375F">
            <w:pPr>
              <w:spacing w:before="40" w:after="120"/>
              <w:ind w:right="113"/>
            </w:pPr>
            <w:r w:rsidRPr="000D79A8">
              <w:t>D</w:t>
            </w:r>
            <w:r w:rsidRPr="000D79A8">
              <w:tab/>
              <w:t>3 m</w:t>
            </w:r>
          </w:p>
        </w:tc>
        <w:tc>
          <w:tcPr>
            <w:tcW w:w="1134" w:type="dxa"/>
            <w:tcBorders>
              <w:top w:val="nil"/>
              <w:bottom w:val="single" w:sz="4" w:space="0" w:color="auto"/>
            </w:tcBorders>
            <w:shd w:val="clear" w:color="auto" w:fill="auto"/>
          </w:tcPr>
          <w:p w14:paraId="2697AF73" w14:textId="77777777" w:rsidR="006B42E8" w:rsidRPr="00616E18" w:rsidRDefault="006B42E8" w:rsidP="00AE2BB1">
            <w:pPr>
              <w:spacing w:before="40" w:after="120"/>
              <w:ind w:right="113"/>
              <w:jc w:val="center"/>
            </w:pPr>
          </w:p>
        </w:tc>
      </w:tr>
      <w:tr w:rsidR="006B42E8" w:rsidRPr="003D412A" w14:paraId="4DC60AF8" w14:textId="77777777" w:rsidTr="00FF7407">
        <w:tc>
          <w:tcPr>
            <w:tcW w:w="1308" w:type="dxa"/>
            <w:tcBorders>
              <w:top w:val="single" w:sz="4" w:space="0" w:color="auto"/>
              <w:bottom w:val="nil"/>
            </w:tcBorders>
            <w:shd w:val="clear" w:color="auto" w:fill="auto"/>
          </w:tcPr>
          <w:p w14:paraId="43E664D1" w14:textId="77777777" w:rsidR="006B42E8" w:rsidRPr="00616E18" w:rsidRDefault="006B42E8" w:rsidP="0013375F">
            <w:pPr>
              <w:spacing w:before="40" w:after="120"/>
              <w:ind w:right="113"/>
            </w:pPr>
          </w:p>
        </w:tc>
        <w:tc>
          <w:tcPr>
            <w:tcW w:w="6063" w:type="dxa"/>
            <w:tcBorders>
              <w:top w:val="single" w:sz="4" w:space="0" w:color="auto"/>
              <w:bottom w:val="nil"/>
            </w:tcBorders>
            <w:shd w:val="clear" w:color="auto" w:fill="auto"/>
          </w:tcPr>
          <w:p w14:paraId="78B67413" w14:textId="77777777" w:rsidR="006B42E8" w:rsidRPr="000D79A8" w:rsidRDefault="006B42E8" w:rsidP="0013375F">
            <w:pPr>
              <w:spacing w:before="40" w:after="120"/>
              <w:ind w:right="113"/>
            </w:pPr>
          </w:p>
        </w:tc>
        <w:tc>
          <w:tcPr>
            <w:tcW w:w="1134" w:type="dxa"/>
            <w:tcBorders>
              <w:top w:val="single" w:sz="4" w:space="0" w:color="auto"/>
              <w:bottom w:val="nil"/>
            </w:tcBorders>
            <w:shd w:val="clear" w:color="auto" w:fill="auto"/>
          </w:tcPr>
          <w:p w14:paraId="0A8FE80E" w14:textId="77777777" w:rsidR="006B42E8" w:rsidRPr="00616E18" w:rsidRDefault="006B42E8" w:rsidP="00AE2BB1">
            <w:pPr>
              <w:spacing w:before="40" w:after="120"/>
              <w:ind w:right="113"/>
              <w:jc w:val="center"/>
            </w:pPr>
          </w:p>
        </w:tc>
      </w:tr>
      <w:tr w:rsidR="006B42E8" w:rsidRPr="003D412A" w14:paraId="5AE55907" w14:textId="77777777" w:rsidTr="0013375F">
        <w:trPr>
          <w:trHeight w:val="20"/>
        </w:trPr>
        <w:tc>
          <w:tcPr>
            <w:tcW w:w="1308" w:type="dxa"/>
            <w:tcBorders>
              <w:top w:val="nil"/>
              <w:bottom w:val="single" w:sz="4" w:space="0" w:color="auto"/>
            </w:tcBorders>
            <w:shd w:val="clear" w:color="auto" w:fill="auto"/>
          </w:tcPr>
          <w:p w14:paraId="419FBA8A" w14:textId="77777777" w:rsidR="006B42E8" w:rsidRPr="001B6949" w:rsidRDefault="006B42E8" w:rsidP="0013375F">
            <w:pPr>
              <w:keepNext/>
              <w:keepLines/>
              <w:spacing w:before="40" w:after="120"/>
              <w:ind w:left="567" w:right="113" w:hanging="567"/>
            </w:pPr>
            <w:r w:rsidRPr="001B6949">
              <w:lastRenderedPageBreak/>
              <w:t>120 06.0-56</w:t>
            </w:r>
          </w:p>
        </w:tc>
        <w:tc>
          <w:tcPr>
            <w:tcW w:w="6063" w:type="dxa"/>
            <w:tcBorders>
              <w:top w:val="nil"/>
              <w:bottom w:val="single" w:sz="4" w:space="0" w:color="auto"/>
            </w:tcBorders>
            <w:shd w:val="clear" w:color="auto" w:fill="auto"/>
          </w:tcPr>
          <w:p w14:paraId="27C40FEF" w14:textId="77777777" w:rsidR="006B42E8" w:rsidRPr="001B6949" w:rsidRDefault="006B42E8" w:rsidP="0013375F">
            <w:pPr>
              <w:keepNext/>
              <w:keepLines/>
              <w:spacing w:before="40" w:after="120"/>
              <w:ind w:right="113"/>
            </w:pPr>
            <w:r w:rsidRPr="001B6949">
              <w:t>7.1.4.3.3</w:t>
            </w:r>
          </w:p>
        </w:tc>
        <w:tc>
          <w:tcPr>
            <w:tcW w:w="1134" w:type="dxa"/>
            <w:tcBorders>
              <w:top w:val="nil"/>
              <w:bottom w:val="single" w:sz="4" w:space="0" w:color="auto"/>
            </w:tcBorders>
            <w:shd w:val="clear" w:color="auto" w:fill="auto"/>
          </w:tcPr>
          <w:p w14:paraId="27A40876" w14:textId="77777777" w:rsidR="006B42E8" w:rsidRPr="001B6949" w:rsidRDefault="006B42E8" w:rsidP="00AE2BB1">
            <w:pPr>
              <w:keepNext/>
              <w:keepLines/>
              <w:spacing w:before="40" w:after="120"/>
              <w:ind w:right="113"/>
              <w:jc w:val="center"/>
            </w:pPr>
            <w:r w:rsidRPr="001B6949">
              <w:t>B</w:t>
            </w:r>
          </w:p>
        </w:tc>
      </w:tr>
      <w:tr w:rsidR="006B42E8" w:rsidRPr="003D412A" w14:paraId="60944CDD" w14:textId="77777777" w:rsidTr="0013375F">
        <w:trPr>
          <w:trHeight w:val="20"/>
        </w:trPr>
        <w:tc>
          <w:tcPr>
            <w:tcW w:w="1308" w:type="dxa"/>
            <w:tcBorders>
              <w:top w:val="single" w:sz="4" w:space="0" w:color="auto"/>
              <w:bottom w:val="nil"/>
            </w:tcBorders>
            <w:shd w:val="clear" w:color="auto" w:fill="auto"/>
          </w:tcPr>
          <w:p w14:paraId="2B954A4B" w14:textId="77777777" w:rsidR="006B42E8" w:rsidRPr="001B6949"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194FF68A" w14:textId="77777777" w:rsidR="006B42E8" w:rsidRPr="001B6949" w:rsidRDefault="006B42E8" w:rsidP="0013375F">
            <w:pPr>
              <w:keepNext/>
              <w:keepLines/>
              <w:spacing w:before="40" w:after="120"/>
              <w:ind w:right="113"/>
            </w:pPr>
            <w:r w:rsidRPr="000D79A8">
              <w:t>May goods of Class 1 for which marking with three blue cones or three blue lights is prescribed be loaded together with packages containing goods of Class</w:t>
            </w:r>
            <w:r>
              <w:t xml:space="preserve"> </w:t>
            </w:r>
            <w:r w:rsidRPr="000D79A8">
              <w:t>6?</w:t>
            </w:r>
          </w:p>
        </w:tc>
        <w:tc>
          <w:tcPr>
            <w:tcW w:w="1134" w:type="dxa"/>
            <w:tcBorders>
              <w:top w:val="single" w:sz="4" w:space="0" w:color="auto"/>
              <w:bottom w:val="nil"/>
            </w:tcBorders>
            <w:shd w:val="clear" w:color="auto" w:fill="auto"/>
          </w:tcPr>
          <w:p w14:paraId="2BB1D710" w14:textId="77777777" w:rsidR="006B42E8" w:rsidRPr="001B6949" w:rsidRDefault="006B42E8" w:rsidP="00AE2BB1">
            <w:pPr>
              <w:keepNext/>
              <w:keepLines/>
              <w:spacing w:before="40" w:after="120"/>
              <w:ind w:right="113"/>
              <w:jc w:val="center"/>
            </w:pPr>
          </w:p>
        </w:tc>
      </w:tr>
      <w:tr w:rsidR="006B42E8" w:rsidRPr="003D412A" w14:paraId="2D50DC41" w14:textId="77777777" w:rsidTr="0013375F">
        <w:trPr>
          <w:trHeight w:val="20"/>
        </w:trPr>
        <w:tc>
          <w:tcPr>
            <w:tcW w:w="1308" w:type="dxa"/>
            <w:tcBorders>
              <w:top w:val="nil"/>
              <w:bottom w:val="single" w:sz="4" w:space="0" w:color="auto"/>
            </w:tcBorders>
            <w:shd w:val="clear" w:color="auto" w:fill="auto"/>
          </w:tcPr>
          <w:p w14:paraId="3455A223" w14:textId="77777777" w:rsidR="006B42E8" w:rsidRPr="001B6949"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5439E91D" w14:textId="77777777" w:rsidR="006B42E8" w:rsidRPr="000D79A8" w:rsidRDefault="006B42E8" w:rsidP="0013375F">
            <w:pPr>
              <w:keepNext/>
              <w:keepLines/>
              <w:spacing w:before="40" w:after="120"/>
              <w:ind w:left="567" w:right="113" w:hanging="567"/>
            </w:pPr>
            <w:r w:rsidRPr="000D79A8">
              <w:t>A</w:t>
            </w:r>
            <w:r w:rsidRPr="000D79A8">
              <w:tab/>
            </w:r>
            <w:proofErr w:type="gramStart"/>
            <w:r w:rsidRPr="000D79A8">
              <w:t>Yes, if</w:t>
            </w:r>
            <w:proofErr w:type="gramEnd"/>
            <w:r w:rsidRPr="000D79A8">
              <w:t xml:space="preserve"> they are separated by a horizontal distance of at least 3</w:t>
            </w:r>
            <w:r>
              <w:t xml:space="preserve"> </w:t>
            </w:r>
            <w:r w:rsidRPr="000D79A8">
              <w:t>m</w:t>
            </w:r>
          </w:p>
          <w:p w14:paraId="4CB0D38D" w14:textId="77777777" w:rsidR="006B42E8" w:rsidRPr="000D79A8" w:rsidRDefault="006B42E8" w:rsidP="0013375F">
            <w:pPr>
              <w:keepNext/>
              <w:keepLines/>
              <w:spacing w:before="40" w:after="120"/>
              <w:ind w:left="567" w:right="113" w:hanging="567"/>
            </w:pPr>
            <w:r w:rsidRPr="000D79A8">
              <w:t>B</w:t>
            </w:r>
            <w:r w:rsidRPr="000D79A8">
              <w:tab/>
            </w:r>
            <w:proofErr w:type="gramStart"/>
            <w:r w:rsidRPr="000D79A8">
              <w:t>Yes, if</w:t>
            </w:r>
            <w:proofErr w:type="gramEnd"/>
            <w:r w:rsidRPr="000D79A8">
              <w:t xml:space="preserve"> they are separated by a horizontal distance of at least 12</w:t>
            </w:r>
            <w:r>
              <w:t xml:space="preserve"> </w:t>
            </w:r>
            <w:r w:rsidRPr="000D79A8">
              <w:t>m</w:t>
            </w:r>
          </w:p>
          <w:p w14:paraId="36B0B625" w14:textId="77777777" w:rsidR="006B42E8" w:rsidRPr="000D79A8" w:rsidRDefault="006B42E8" w:rsidP="0013375F">
            <w:pPr>
              <w:keepNext/>
              <w:keepLines/>
              <w:spacing w:before="40" w:after="120"/>
              <w:ind w:right="113"/>
            </w:pPr>
            <w:r w:rsidRPr="000D79A8">
              <w:t>C</w:t>
            </w:r>
            <w:r w:rsidRPr="000D79A8">
              <w:tab/>
              <w:t>No</w:t>
            </w:r>
          </w:p>
          <w:p w14:paraId="34486ED3" w14:textId="77777777" w:rsidR="006B42E8" w:rsidRPr="001B6949" w:rsidRDefault="006B42E8" w:rsidP="0013375F">
            <w:pPr>
              <w:keepNext/>
              <w:keepLines/>
              <w:spacing w:before="40" w:after="120"/>
              <w:ind w:right="113"/>
            </w:pPr>
            <w:r w:rsidRPr="000D79A8">
              <w:t>D</w:t>
            </w:r>
            <w:r w:rsidRPr="000D79A8">
              <w:tab/>
            </w:r>
            <w:proofErr w:type="gramStart"/>
            <w:r w:rsidRPr="000D79A8">
              <w:t>Yes, if</w:t>
            </w:r>
            <w:proofErr w:type="gramEnd"/>
            <w:r w:rsidRPr="000D79A8">
              <w:t xml:space="preserve"> they are stacked</w:t>
            </w:r>
          </w:p>
        </w:tc>
        <w:tc>
          <w:tcPr>
            <w:tcW w:w="1134" w:type="dxa"/>
            <w:tcBorders>
              <w:top w:val="nil"/>
              <w:bottom w:val="single" w:sz="4" w:space="0" w:color="auto"/>
            </w:tcBorders>
            <w:shd w:val="clear" w:color="auto" w:fill="auto"/>
          </w:tcPr>
          <w:p w14:paraId="59D07622" w14:textId="77777777" w:rsidR="006B42E8" w:rsidRPr="001B6949" w:rsidRDefault="006B42E8" w:rsidP="00AE2BB1">
            <w:pPr>
              <w:keepNext/>
              <w:keepLines/>
              <w:spacing w:before="40" w:after="120"/>
              <w:ind w:right="113"/>
              <w:jc w:val="center"/>
            </w:pPr>
          </w:p>
        </w:tc>
      </w:tr>
      <w:tr w:rsidR="006B42E8" w:rsidRPr="003D412A" w14:paraId="04D9701D" w14:textId="77777777" w:rsidTr="0013375F">
        <w:trPr>
          <w:trHeight w:val="20"/>
        </w:trPr>
        <w:tc>
          <w:tcPr>
            <w:tcW w:w="1308" w:type="dxa"/>
            <w:tcBorders>
              <w:top w:val="single" w:sz="4" w:space="0" w:color="auto"/>
              <w:bottom w:val="single" w:sz="4" w:space="0" w:color="auto"/>
            </w:tcBorders>
            <w:shd w:val="clear" w:color="auto" w:fill="auto"/>
          </w:tcPr>
          <w:p w14:paraId="121E84A7" w14:textId="77777777" w:rsidR="006B42E8" w:rsidRPr="00B960E8" w:rsidRDefault="006B42E8" w:rsidP="0013375F">
            <w:pPr>
              <w:spacing w:before="40" w:after="120"/>
              <w:ind w:right="113"/>
            </w:pPr>
            <w:r w:rsidRPr="00B960E8">
              <w:t>120 06.0-57</w:t>
            </w:r>
          </w:p>
        </w:tc>
        <w:tc>
          <w:tcPr>
            <w:tcW w:w="6063" w:type="dxa"/>
            <w:tcBorders>
              <w:top w:val="single" w:sz="4" w:space="0" w:color="auto"/>
              <w:bottom w:val="single" w:sz="4" w:space="0" w:color="auto"/>
            </w:tcBorders>
            <w:shd w:val="clear" w:color="auto" w:fill="auto"/>
          </w:tcPr>
          <w:p w14:paraId="37D3C8BE" w14:textId="77777777" w:rsidR="006B42E8" w:rsidRPr="00B960E8" w:rsidRDefault="006B42E8" w:rsidP="0013375F">
            <w:pPr>
              <w:spacing w:before="40" w:after="120"/>
              <w:ind w:right="113"/>
            </w:pPr>
            <w:r w:rsidRPr="00B960E8">
              <w:t>7.1.4.3</w:t>
            </w:r>
          </w:p>
        </w:tc>
        <w:tc>
          <w:tcPr>
            <w:tcW w:w="1134" w:type="dxa"/>
            <w:tcBorders>
              <w:top w:val="single" w:sz="4" w:space="0" w:color="auto"/>
              <w:bottom w:val="single" w:sz="4" w:space="0" w:color="auto"/>
            </w:tcBorders>
            <w:shd w:val="clear" w:color="auto" w:fill="auto"/>
          </w:tcPr>
          <w:p w14:paraId="52C90534" w14:textId="77777777" w:rsidR="006B42E8" w:rsidRPr="00B960E8" w:rsidRDefault="006B42E8" w:rsidP="00AE2BB1">
            <w:pPr>
              <w:spacing w:before="40" w:after="120"/>
              <w:ind w:right="113"/>
              <w:jc w:val="center"/>
            </w:pPr>
            <w:r w:rsidRPr="00B960E8">
              <w:t>A</w:t>
            </w:r>
          </w:p>
        </w:tc>
      </w:tr>
      <w:tr w:rsidR="006B42E8" w:rsidRPr="003D412A" w14:paraId="3FFC90B1" w14:textId="77777777" w:rsidTr="0013375F">
        <w:trPr>
          <w:trHeight w:val="20"/>
        </w:trPr>
        <w:tc>
          <w:tcPr>
            <w:tcW w:w="1308" w:type="dxa"/>
            <w:tcBorders>
              <w:top w:val="single" w:sz="4" w:space="0" w:color="auto"/>
              <w:bottom w:val="nil"/>
            </w:tcBorders>
            <w:shd w:val="clear" w:color="auto" w:fill="auto"/>
          </w:tcPr>
          <w:p w14:paraId="24AEC24F" w14:textId="77777777" w:rsidR="006B42E8" w:rsidRPr="00B960E8" w:rsidRDefault="006B42E8" w:rsidP="0013375F">
            <w:pPr>
              <w:spacing w:before="40" w:after="120"/>
              <w:ind w:right="113"/>
            </w:pPr>
          </w:p>
        </w:tc>
        <w:tc>
          <w:tcPr>
            <w:tcW w:w="6063" w:type="dxa"/>
            <w:tcBorders>
              <w:top w:val="single" w:sz="4" w:space="0" w:color="auto"/>
              <w:bottom w:val="nil"/>
            </w:tcBorders>
            <w:shd w:val="clear" w:color="auto" w:fill="auto"/>
          </w:tcPr>
          <w:p w14:paraId="5F6105E6" w14:textId="77777777" w:rsidR="006B42E8" w:rsidRPr="00B960E8" w:rsidRDefault="006B42E8" w:rsidP="0013375F">
            <w:pPr>
              <w:spacing w:before="40" w:after="120"/>
              <w:ind w:right="113"/>
            </w:pPr>
            <w:r>
              <w:t>S</w:t>
            </w:r>
            <w:r w:rsidRPr="00B960E8">
              <w:t xml:space="preserve">ubstances of Classes 6.1 and 8 for </w:t>
            </w:r>
            <w:r>
              <w:t>which no marking is prescribed in Table A of Section 3.2.1 have to be transported. Can these substances be loaded in the same hold?</w:t>
            </w:r>
          </w:p>
        </w:tc>
        <w:tc>
          <w:tcPr>
            <w:tcW w:w="1134" w:type="dxa"/>
            <w:tcBorders>
              <w:top w:val="single" w:sz="4" w:space="0" w:color="auto"/>
              <w:bottom w:val="nil"/>
            </w:tcBorders>
            <w:shd w:val="clear" w:color="auto" w:fill="auto"/>
          </w:tcPr>
          <w:p w14:paraId="282C210C" w14:textId="77777777" w:rsidR="006B42E8" w:rsidRPr="00B960E8" w:rsidRDefault="006B42E8" w:rsidP="00AE2BB1">
            <w:pPr>
              <w:spacing w:before="40" w:after="120"/>
              <w:ind w:right="113"/>
              <w:jc w:val="center"/>
            </w:pPr>
          </w:p>
        </w:tc>
      </w:tr>
      <w:tr w:rsidR="006B42E8" w:rsidRPr="003D412A" w14:paraId="6BB2C5C9" w14:textId="77777777" w:rsidTr="0013375F">
        <w:trPr>
          <w:trHeight w:val="20"/>
        </w:trPr>
        <w:tc>
          <w:tcPr>
            <w:tcW w:w="1308" w:type="dxa"/>
            <w:tcBorders>
              <w:top w:val="nil"/>
              <w:bottom w:val="single" w:sz="4" w:space="0" w:color="auto"/>
            </w:tcBorders>
            <w:shd w:val="clear" w:color="auto" w:fill="auto"/>
          </w:tcPr>
          <w:p w14:paraId="5747AD24" w14:textId="77777777" w:rsidR="006B42E8" w:rsidRPr="00B960E8" w:rsidRDefault="006B42E8" w:rsidP="0013375F">
            <w:pPr>
              <w:spacing w:before="40" w:after="120"/>
              <w:ind w:right="113"/>
            </w:pPr>
          </w:p>
        </w:tc>
        <w:tc>
          <w:tcPr>
            <w:tcW w:w="6063" w:type="dxa"/>
            <w:tcBorders>
              <w:top w:val="nil"/>
              <w:bottom w:val="single" w:sz="4" w:space="0" w:color="auto"/>
            </w:tcBorders>
            <w:shd w:val="clear" w:color="auto" w:fill="auto"/>
          </w:tcPr>
          <w:p w14:paraId="73CA2BEC" w14:textId="77777777" w:rsidR="006B42E8" w:rsidRPr="000D79A8" w:rsidRDefault="006B42E8" w:rsidP="0013375F">
            <w:pPr>
              <w:spacing w:before="40" w:after="120"/>
              <w:ind w:right="113"/>
            </w:pPr>
            <w:r w:rsidRPr="000D79A8">
              <w:t>A</w:t>
            </w:r>
            <w:r w:rsidRPr="000D79A8">
              <w:tab/>
              <w:t>Yes</w:t>
            </w:r>
          </w:p>
          <w:p w14:paraId="2E03E184" w14:textId="77777777" w:rsidR="006B42E8" w:rsidRPr="000D79A8" w:rsidRDefault="006B42E8" w:rsidP="0013375F">
            <w:pPr>
              <w:spacing w:before="40" w:after="120"/>
              <w:ind w:right="113"/>
            </w:pPr>
            <w:r w:rsidRPr="000D79A8">
              <w:t>B</w:t>
            </w:r>
            <w:r w:rsidRPr="000D79A8">
              <w:tab/>
              <w:t>No, they must be loaded on deck</w:t>
            </w:r>
          </w:p>
          <w:p w14:paraId="65EF4444" w14:textId="77777777" w:rsidR="006B42E8" w:rsidRPr="000D79A8" w:rsidRDefault="006B42E8" w:rsidP="0013375F">
            <w:pPr>
              <w:spacing w:before="40" w:after="120"/>
              <w:ind w:left="567" w:right="113" w:hanging="567"/>
            </w:pPr>
            <w:r w:rsidRPr="000D79A8">
              <w:t>C</w:t>
            </w:r>
            <w:r w:rsidRPr="000D79A8">
              <w:tab/>
              <w:t>No, they may not be transported together on the same vessel</w:t>
            </w:r>
          </w:p>
          <w:p w14:paraId="271AD133" w14:textId="77777777" w:rsidR="006B42E8" w:rsidRPr="00B960E8" w:rsidRDefault="006B42E8" w:rsidP="0013375F">
            <w:pPr>
              <w:spacing w:before="40" w:after="120"/>
              <w:ind w:right="113"/>
            </w:pPr>
            <w:r w:rsidRPr="000D79A8">
              <w:t>D</w:t>
            </w:r>
            <w:r w:rsidRPr="000D79A8">
              <w:tab/>
              <w:t>No, they must be placed in separate holds</w:t>
            </w:r>
          </w:p>
        </w:tc>
        <w:tc>
          <w:tcPr>
            <w:tcW w:w="1134" w:type="dxa"/>
            <w:tcBorders>
              <w:top w:val="nil"/>
              <w:bottom w:val="single" w:sz="4" w:space="0" w:color="auto"/>
            </w:tcBorders>
            <w:shd w:val="clear" w:color="auto" w:fill="auto"/>
          </w:tcPr>
          <w:p w14:paraId="4AD86BF7" w14:textId="77777777" w:rsidR="006B42E8" w:rsidRPr="00B960E8" w:rsidRDefault="006B42E8" w:rsidP="00AE2BB1">
            <w:pPr>
              <w:spacing w:before="40" w:after="120"/>
              <w:ind w:right="113"/>
              <w:jc w:val="center"/>
            </w:pPr>
          </w:p>
        </w:tc>
      </w:tr>
      <w:tr w:rsidR="006B42E8" w:rsidRPr="003D412A" w14:paraId="1FECE42C" w14:textId="77777777" w:rsidTr="0013375F">
        <w:trPr>
          <w:trHeight w:val="20"/>
        </w:trPr>
        <w:tc>
          <w:tcPr>
            <w:tcW w:w="1308" w:type="dxa"/>
            <w:tcBorders>
              <w:top w:val="single" w:sz="4" w:space="0" w:color="auto"/>
              <w:bottom w:val="single" w:sz="4" w:space="0" w:color="auto"/>
            </w:tcBorders>
            <w:shd w:val="clear" w:color="auto" w:fill="auto"/>
          </w:tcPr>
          <w:p w14:paraId="445A8ECE" w14:textId="77777777" w:rsidR="006B42E8" w:rsidRPr="003C17A5" w:rsidRDefault="006B42E8" w:rsidP="0013375F">
            <w:pPr>
              <w:spacing w:before="40" w:after="120"/>
              <w:ind w:right="113"/>
            </w:pPr>
            <w:r w:rsidRPr="003C17A5">
              <w:t>120 06.0-58</w:t>
            </w:r>
          </w:p>
        </w:tc>
        <w:tc>
          <w:tcPr>
            <w:tcW w:w="6063" w:type="dxa"/>
            <w:tcBorders>
              <w:top w:val="single" w:sz="4" w:space="0" w:color="auto"/>
              <w:bottom w:val="single" w:sz="4" w:space="0" w:color="auto"/>
            </w:tcBorders>
            <w:shd w:val="clear" w:color="auto" w:fill="auto"/>
          </w:tcPr>
          <w:p w14:paraId="61254622" w14:textId="77777777" w:rsidR="006B42E8" w:rsidRPr="003C17A5" w:rsidRDefault="006B42E8" w:rsidP="0013375F">
            <w:pPr>
              <w:spacing w:before="40" w:after="120"/>
              <w:ind w:right="113"/>
            </w:pPr>
            <w:r w:rsidRPr="003C17A5">
              <w:t>7.1.4.9</w:t>
            </w:r>
          </w:p>
        </w:tc>
        <w:tc>
          <w:tcPr>
            <w:tcW w:w="1134" w:type="dxa"/>
            <w:tcBorders>
              <w:top w:val="single" w:sz="4" w:space="0" w:color="auto"/>
              <w:bottom w:val="single" w:sz="4" w:space="0" w:color="auto"/>
            </w:tcBorders>
            <w:shd w:val="clear" w:color="auto" w:fill="auto"/>
          </w:tcPr>
          <w:p w14:paraId="6E006343" w14:textId="77777777" w:rsidR="006B42E8" w:rsidRPr="003C17A5" w:rsidRDefault="006B42E8" w:rsidP="00AE2BB1">
            <w:pPr>
              <w:spacing w:before="40" w:after="120"/>
              <w:ind w:right="113"/>
              <w:jc w:val="center"/>
            </w:pPr>
            <w:r w:rsidRPr="003C17A5">
              <w:t>B</w:t>
            </w:r>
          </w:p>
        </w:tc>
      </w:tr>
      <w:tr w:rsidR="006B42E8" w:rsidRPr="003D412A" w14:paraId="685405BC" w14:textId="77777777" w:rsidTr="0013375F">
        <w:trPr>
          <w:trHeight w:val="20"/>
        </w:trPr>
        <w:tc>
          <w:tcPr>
            <w:tcW w:w="1308" w:type="dxa"/>
            <w:tcBorders>
              <w:top w:val="single" w:sz="4" w:space="0" w:color="auto"/>
              <w:bottom w:val="nil"/>
            </w:tcBorders>
            <w:shd w:val="clear" w:color="auto" w:fill="auto"/>
          </w:tcPr>
          <w:p w14:paraId="5DFA35F0" w14:textId="77777777" w:rsidR="006B42E8" w:rsidRPr="003C17A5" w:rsidRDefault="006B42E8" w:rsidP="0013375F">
            <w:pPr>
              <w:spacing w:before="40" w:after="120"/>
              <w:ind w:right="113"/>
            </w:pPr>
          </w:p>
        </w:tc>
        <w:tc>
          <w:tcPr>
            <w:tcW w:w="6063" w:type="dxa"/>
            <w:tcBorders>
              <w:top w:val="single" w:sz="4" w:space="0" w:color="auto"/>
              <w:bottom w:val="nil"/>
            </w:tcBorders>
            <w:shd w:val="clear" w:color="auto" w:fill="auto"/>
          </w:tcPr>
          <w:p w14:paraId="62F41CBD" w14:textId="77777777" w:rsidR="006B42E8" w:rsidRPr="003C17A5" w:rsidRDefault="006B42E8" w:rsidP="0013375F">
            <w:pPr>
              <w:spacing w:before="40" w:after="120"/>
              <w:ind w:right="113"/>
            </w:pPr>
            <w:r w:rsidRPr="003C17A5">
              <w:t xml:space="preserve">When is cargo trans-shipment to another vessel permitted </w:t>
            </w:r>
            <w:r>
              <w:t>outside the places approved for this purpose?</w:t>
            </w:r>
          </w:p>
        </w:tc>
        <w:tc>
          <w:tcPr>
            <w:tcW w:w="1134" w:type="dxa"/>
            <w:tcBorders>
              <w:top w:val="single" w:sz="4" w:space="0" w:color="auto"/>
              <w:bottom w:val="nil"/>
            </w:tcBorders>
            <w:shd w:val="clear" w:color="auto" w:fill="auto"/>
          </w:tcPr>
          <w:p w14:paraId="49FF75B9" w14:textId="77777777" w:rsidR="006B42E8" w:rsidRPr="003C17A5" w:rsidRDefault="006B42E8" w:rsidP="00AE2BB1">
            <w:pPr>
              <w:spacing w:before="40" w:after="120"/>
              <w:ind w:right="113"/>
              <w:jc w:val="center"/>
            </w:pPr>
          </w:p>
        </w:tc>
      </w:tr>
      <w:tr w:rsidR="006B42E8" w:rsidRPr="003D412A" w14:paraId="599530D0" w14:textId="77777777" w:rsidTr="0013375F">
        <w:trPr>
          <w:trHeight w:val="20"/>
        </w:trPr>
        <w:tc>
          <w:tcPr>
            <w:tcW w:w="1308" w:type="dxa"/>
            <w:tcBorders>
              <w:top w:val="nil"/>
              <w:bottom w:val="single" w:sz="4" w:space="0" w:color="auto"/>
            </w:tcBorders>
            <w:shd w:val="clear" w:color="auto" w:fill="auto"/>
          </w:tcPr>
          <w:p w14:paraId="7A6CDABB" w14:textId="77777777" w:rsidR="006B42E8" w:rsidRPr="00B960E8" w:rsidRDefault="006B42E8" w:rsidP="0013375F">
            <w:pPr>
              <w:spacing w:before="40" w:after="120"/>
              <w:ind w:right="113"/>
            </w:pPr>
          </w:p>
        </w:tc>
        <w:tc>
          <w:tcPr>
            <w:tcW w:w="6063" w:type="dxa"/>
            <w:tcBorders>
              <w:top w:val="nil"/>
              <w:bottom w:val="single" w:sz="4" w:space="0" w:color="auto"/>
            </w:tcBorders>
            <w:shd w:val="clear" w:color="auto" w:fill="auto"/>
          </w:tcPr>
          <w:p w14:paraId="3D10252E" w14:textId="77777777" w:rsidR="006B42E8" w:rsidRPr="000D79A8" w:rsidRDefault="006B42E8" w:rsidP="0013375F">
            <w:pPr>
              <w:spacing w:before="40" w:after="120"/>
              <w:ind w:right="113"/>
            </w:pPr>
            <w:r w:rsidRPr="000D79A8">
              <w:t>A</w:t>
            </w:r>
            <w:r w:rsidRPr="000D79A8">
              <w:tab/>
              <w:t>There are no specific requirements</w:t>
            </w:r>
          </w:p>
          <w:p w14:paraId="2F6F2942" w14:textId="77777777" w:rsidR="006B42E8" w:rsidRPr="000D79A8" w:rsidRDefault="006B42E8" w:rsidP="0013375F">
            <w:pPr>
              <w:spacing w:before="40" w:after="120"/>
              <w:ind w:right="113"/>
            </w:pPr>
            <w:r w:rsidRPr="000D79A8">
              <w:t>B</w:t>
            </w:r>
            <w:r w:rsidRPr="000D79A8">
              <w:tab/>
              <w:t>When authorized by the competent authority</w:t>
            </w:r>
          </w:p>
          <w:p w14:paraId="568E90C2" w14:textId="77777777" w:rsidR="006B42E8" w:rsidRPr="000D79A8" w:rsidRDefault="006B42E8" w:rsidP="0013375F">
            <w:pPr>
              <w:spacing w:before="40" w:after="120"/>
              <w:ind w:right="113"/>
            </w:pPr>
            <w:r w:rsidRPr="000D79A8">
              <w:t>C</w:t>
            </w:r>
            <w:r w:rsidRPr="000D79A8">
              <w:tab/>
              <w:t>During trans-shipment while at anchor</w:t>
            </w:r>
          </w:p>
          <w:p w14:paraId="36543CC4" w14:textId="77777777" w:rsidR="006B42E8" w:rsidRPr="000D79A8" w:rsidRDefault="006B42E8" w:rsidP="0013375F">
            <w:pPr>
              <w:spacing w:before="40" w:after="120"/>
              <w:ind w:left="567" w:right="113" w:hanging="567"/>
            </w:pPr>
            <w:r w:rsidRPr="000D79A8">
              <w:t>D</w:t>
            </w:r>
            <w:r w:rsidRPr="000D79A8">
              <w:tab/>
            </w:r>
            <w:r>
              <w:t>When the nearest approved handling facility is more than 2 kilometres away</w:t>
            </w:r>
          </w:p>
        </w:tc>
        <w:tc>
          <w:tcPr>
            <w:tcW w:w="1134" w:type="dxa"/>
            <w:tcBorders>
              <w:top w:val="nil"/>
              <w:bottom w:val="single" w:sz="4" w:space="0" w:color="auto"/>
            </w:tcBorders>
            <w:shd w:val="clear" w:color="auto" w:fill="auto"/>
          </w:tcPr>
          <w:p w14:paraId="58AC0052" w14:textId="77777777" w:rsidR="006B42E8" w:rsidRPr="00B960E8" w:rsidRDefault="006B42E8" w:rsidP="00AE2BB1">
            <w:pPr>
              <w:spacing w:before="40" w:after="120"/>
              <w:ind w:right="113"/>
              <w:jc w:val="center"/>
            </w:pPr>
          </w:p>
        </w:tc>
      </w:tr>
      <w:tr w:rsidR="006B42E8" w:rsidRPr="003D412A" w14:paraId="2FA03D15" w14:textId="77777777" w:rsidTr="0013375F">
        <w:trPr>
          <w:trHeight w:val="20"/>
        </w:trPr>
        <w:tc>
          <w:tcPr>
            <w:tcW w:w="1308" w:type="dxa"/>
            <w:tcBorders>
              <w:top w:val="single" w:sz="4" w:space="0" w:color="auto"/>
              <w:bottom w:val="single" w:sz="4" w:space="0" w:color="auto"/>
            </w:tcBorders>
            <w:shd w:val="clear" w:color="auto" w:fill="auto"/>
          </w:tcPr>
          <w:p w14:paraId="4B7E9266" w14:textId="77777777" w:rsidR="006B42E8" w:rsidRPr="00666BB3" w:rsidRDefault="006B42E8" w:rsidP="0013375F">
            <w:pPr>
              <w:spacing w:before="40" w:after="120"/>
              <w:ind w:right="113"/>
            </w:pPr>
            <w:r w:rsidRPr="00666BB3">
              <w:t>120 06.0-59</w:t>
            </w:r>
          </w:p>
        </w:tc>
        <w:tc>
          <w:tcPr>
            <w:tcW w:w="6063" w:type="dxa"/>
            <w:tcBorders>
              <w:top w:val="single" w:sz="4" w:space="0" w:color="auto"/>
              <w:bottom w:val="single" w:sz="4" w:space="0" w:color="auto"/>
            </w:tcBorders>
            <w:shd w:val="clear" w:color="auto" w:fill="auto"/>
          </w:tcPr>
          <w:p w14:paraId="51C3300A" w14:textId="77777777" w:rsidR="006B42E8" w:rsidRPr="00666BB3" w:rsidRDefault="006B42E8" w:rsidP="0013375F">
            <w:pPr>
              <w:spacing w:before="40" w:after="120"/>
              <w:ind w:right="113"/>
            </w:pPr>
            <w:r w:rsidRPr="00666BB3">
              <w:t>7.1.4.4.2</w:t>
            </w:r>
          </w:p>
        </w:tc>
        <w:tc>
          <w:tcPr>
            <w:tcW w:w="1134" w:type="dxa"/>
            <w:tcBorders>
              <w:top w:val="single" w:sz="4" w:space="0" w:color="auto"/>
              <w:bottom w:val="single" w:sz="4" w:space="0" w:color="auto"/>
            </w:tcBorders>
            <w:shd w:val="clear" w:color="auto" w:fill="auto"/>
          </w:tcPr>
          <w:p w14:paraId="4816D96E" w14:textId="77777777" w:rsidR="006B42E8" w:rsidRPr="00666BB3" w:rsidRDefault="006B42E8" w:rsidP="00AE2BB1">
            <w:pPr>
              <w:spacing w:before="40" w:after="120"/>
              <w:ind w:right="113"/>
              <w:jc w:val="center"/>
            </w:pPr>
            <w:r w:rsidRPr="00666BB3">
              <w:t>A</w:t>
            </w:r>
          </w:p>
        </w:tc>
      </w:tr>
      <w:tr w:rsidR="006B42E8" w:rsidRPr="003D412A" w14:paraId="3CBD0119" w14:textId="77777777" w:rsidTr="0013375F">
        <w:trPr>
          <w:trHeight w:val="20"/>
        </w:trPr>
        <w:tc>
          <w:tcPr>
            <w:tcW w:w="1308" w:type="dxa"/>
            <w:tcBorders>
              <w:top w:val="single" w:sz="4" w:space="0" w:color="auto"/>
              <w:bottom w:val="nil"/>
            </w:tcBorders>
            <w:shd w:val="clear" w:color="auto" w:fill="auto"/>
          </w:tcPr>
          <w:p w14:paraId="31542C97" w14:textId="77777777" w:rsidR="006B42E8" w:rsidRPr="00B960E8" w:rsidRDefault="006B42E8" w:rsidP="0013375F">
            <w:pPr>
              <w:spacing w:before="40" w:after="120"/>
              <w:ind w:right="113"/>
            </w:pPr>
          </w:p>
        </w:tc>
        <w:tc>
          <w:tcPr>
            <w:tcW w:w="6063" w:type="dxa"/>
            <w:tcBorders>
              <w:top w:val="single" w:sz="4" w:space="0" w:color="auto"/>
              <w:bottom w:val="nil"/>
            </w:tcBorders>
            <w:shd w:val="clear" w:color="auto" w:fill="auto"/>
          </w:tcPr>
          <w:p w14:paraId="053F6E28" w14:textId="77777777" w:rsidR="006B42E8" w:rsidRPr="000D79A8" w:rsidRDefault="006B42E8" w:rsidP="0013375F">
            <w:pPr>
              <w:spacing w:before="40" w:after="120"/>
              <w:ind w:right="113"/>
            </w:pPr>
            <w:r w:rsidRPr="000D79A8">
              <w:t>Two metal containers with complete walls are stacked. One is loaded with toxic substances of Class 6.1, the other</w:t>
            </w:r>
            <w:r>
              <w:t xml:space="preserve"> </w:t>
            </w:r>
            <w:r w:rsidRPr="000D79A8">
              <w:t>with corrosive substances of Class 8. Is this permitted?</w:t>
            </w:r>
          </w:p>
        </w:tc>
        <w:tc>
          <w:tcPr>
            <w:tcW w:w="1134" w:type="dxa"/>
            <w:tcBorders>
              <w:top w:val="single" w:sz="4" w:space="0" w:color="auto"/>
              <w:bottom w:val="nil"/>
            </w:tcBorders>
            <w:shd w:val="clear" w:color="auto" w:fill="auto"/>
          </w:tcPr>
          <w:p w14:paraId="6D71AB14" w14:textId="77777777" w:rsidR="006B42E8" w:rsidRPr="00B960E8" w:rsidRDefault="006B42E8" w:rsidP="00AE2BB1">
            <w:pPr>
              <w:spacing w:before="40" w:after="120"/>
              <w:ind w:right="113"/>
              <w:jc w:val="center"/>
            </w:pPr>
          </w:p>
        </w:tc>
      </w:tr>
      <w:tr w:rsidR="006B42E8" w:rsidRPr="003D412A" w14:paraId="30F18B6B" w14:textId="77777777" w:rsidTr="000E6810">
        <w:trPr>
          <w:trHeight w:val="20"/>
        </w:trPr>
        <w:tc>
          <w:tcPr>
            <w:tcW w:w="1308" w:type="dxa"/>
            <w:tcBorders>
              <w:top w:val="nil"/>
              <w:bottom w:val="single" w:sz="4" w:space="0" w:color="auto"/>
            </w:tcBorders>
            <w:shd w:val="clear" w:color="auto" w:fill="auto"/>
          </w:tcPr>
          <w:p w14:paraId="39DFE609" w14:textId="77777777" w:rsidR="006B42E8" w:rsidRPr="00B960E8" w:rsidRDefault="006B42E8" w:rsidP="0013375F">
            <w:pPr>
              <w:spacing w:before="40" w:after="120"/>
              <w:ind w:right="113"/>
            </w:pPr>
          </w:p>
        </w:tc>
        <w:tc>
          <w:tcPr>
            <w:tcW w:w="6063" w:type="dxa"/>
            <w:tcBorders>
              <w:top w:val="nil"/>
              <w:bottom w:val="single" w:sz="4" w:space="0" w:color="auto"/>
            </w:tcBorders>
            <w:shd w:val="clear" w:color="auto" w:fill="auto"/>
          </w:tcPr>
          <w:p w14:paraId="5D88CBD2" w14:textId="77777777" w:rsidR="006B42E8" w:rsidRPr="000D79A8" w:rsidRDefault="006B42E8" w:rsidP="0013375F">
            <w:pPr>
              <w:spacing w:before="40" w:after="120"/>
              <w:ind w:right="113"/>
            </w:pPr>
            <w:r w:rsidRPr="000D79A8">
              <w:t>A</w:t>
            </w:r>
            <w:r w:rsidRPr="000D79A8">
              <w:tab/>
              <w:t>Yes</w:t>
            </w:r>
          </w:p>
          <w:p w14:paraId="64002E59" w14:textId="77777777" w:rsidR="006B42E8" w:rsidRPr="000D79A8" w:rsidRDefault="006B42E8" w:rsidP="0013375F">
            <w:pPr>
              <w:spacing w:before="40" w:after="120"/>
              <w:ind w:right="113"/>
            </w:pPr>
            <w:r w:rsidRPr="000D79A8">
              <w:t>B</w:t>
            </w:r>
            <w:r w:rsidRPr="000D79A8">
              <w:tab/>
              <w:t>No</w:t>
            </w:r>
          </w:p>
          <w:p w14:paraId="75FEFE38" w14:textId="77777777" w:rsidR="006B42E8" w:rsidRPr="000D79A8" w:rsidRDefault="006B42E8" w:rsidP="0013375F">
            <w:pPr>
              <w:spacing w:before="40" w:after="120"/>
              <w:ind w:right="113"/>
            </w:pPr>
            <w:r w:rsidRPr="000D79A8">
              <w:t>C</w:t>
            </w:r>
            <w:r w:rsidRPr="000D79A8">
              <w:tab/>
              <w:t xml:space="preserve">Yes, but only if they are stowed above deck </w:t>
            </w:r>
          </w:p>
          <w:p w14:paraId="526BAE24" w14:textId="77777777" w:rsidR="006B42E8" w:rsidRPr="000D79A8" w:rsidRDefault="006B42E8" w:rsidP="0013375F">
            <w:pPr>
              <w:spacing w:before="40" w:after="120"/>
              <w:ind w:right="113"/>
            </w:pPr>
            <w:r w:rsidRPr="000D79A8">
              <w:t>D</w:t>
            </w:r>
            <w:r w:rsidRPr="000D79A8">
              <w:tab/>
              <w:t>Yes, but only if they are stowed below deck</w:t>
            </w:r>
          </w:p>
        </w:tc>
        <w:tc>
          <w:tcPr>
            <w:tcW w:w="1134" w:type="dxa"/>
            <w:tcBorders>
              <w:top w:val="nil"/>
              <w:bottom w:val="single" w:sz="4" w:space="0" w:color="auto"/>
            </w:tcBorders>
            <w:shd w:val="clear" w:color="auto" w:fill="auto"/>
          </w:tcPr>
          <w:p w14:paraId="08048867" w14:textId="77777777" w:rsidR="006B42E8" w:rsidRPr="00B960E8" w:rsidRDefault="006B42E8" w:rsidP="00AE2BB1">
            <w:pPr>
              <w:spacing w:before="40" w:after="120"/>
              <w:ind w:right="113"/>
              <w:jc w:val="center"/>
            </w:pPr>
          </w:p>
        </w:tc>
      </w:tr>
      <w:tr w:rsidR="000E6810" w:rsidRPr="003D412A" w14:paraId="63DF14AA" w14:textId="77777777" w:rsidTr="000E6810">
        <w:trPr>
          <w:trHeight w:val="20"/>
        </w:trPr>
        <w:tc>
          <w:tcPr>
            <w:tcW w:w="1308" w:type="dxa"/>
            <w:tcBorders>
              <w:top w:val="single" w:sz="4" w:space="0" w:color="auto"/>
              <w:bottom w:val="nil"/>
            </w:tcBorders>
            <w:shd w:val="clear" w:color="auto" w:fill="auto"/>
          </w:tcPr>
          <w:p w14:paraId="7846D376" w14:textId="77777777" w:rsidR="000E6810" w:rsidRPr="00B960E8" w:rsidRDefault="000E6810" w:rsidP="0013375F">
            <w:pPr>
              <w:spacing w:before="40" w:after="120"/>
              <w:ind w:right="113"/>
            </w:pPr>
          </w:p>
        </w:tc>
        <w:tc>
          <w:tcPr>
            <w:tcW w:w="6063" w:type="dxa"/>
            <w:tcBorders>
              <w:top w:val="single" w:sz="4" w:space="0" w:color="auto"/>
              <w:bottom w:val="nil"/>
            </w:tcBorders>
            <w:shd w:val="clear" w:color="auto" w:fill="auto"/>
          </w:tcPr>
          <w:p w14:paraId="502B4DE7" w14:textId="77777777" w:rsidR="000E6810" w:rsidRPr="000D79A8" w:rsidRDefault="000E6810" w:rsidP="0013375F">
            <w:pPr>
              <w:spacing w:before="40" w:after="120"/>
              <w:ind w:right="113"/>
            </w:pPr>
          </w:p>
        </w:tc>
        <w:tc>
          <w:tcPr>
            <w:tcW w:w="1134" w:type="dxa"/>
            <w:tcBorders>
              <w:top w:val="single" w:sz="4" w:space="0" w:color="auto"/>
              <w:bottom w:val="nil"/>
            </w:tcBorders>
            <w:shd w:val="clear" w:color="auto" w:fill="auto"/>
          </w:tcPr>
          <w:p w14:paraId="28587076" w14:textId="77777777" w:rsidR="000E6810" w:rsidRPr="00B960E8" w:rsidRDefault="000E6810" w:rsidP="00AE2BB1">
            <w:pPr>
              <w:spacing w:before="40" w:after="120"/>
              <w:ind w:right="113"/>
              <w:jc w:val="center"/>
            </w:pPr>
          </w:p>
        </w:tc>
      </w:tr>
      <w:tr w:rsidR="006B42E8" w:rsidRPr="003D412A" w14:paraId="324B9F08" w14:textId="77777777" w:rsidTr="000E6810">
        <w:trPr>
          <w:trHeight w:val="20"/>
        </w:trPr>
        <w:tc>
          <w:tcPr>
            <w:tcW w:w="1308" w:type="dxa"/>
            <w:tcBorders>
              <w:top w:val="nil"/>
              <w:bottom w:val="single" w:sz="4" w:space="0" w:color="auto"/>
            </w:tcBorders>
            <w:shd w:val="clear" w:color="auto" w:fill="auto"/>
          </w:tcPr>
          <w:p w14:paraId="166B8B5B" w14:textId="77777777" w:rsidR="006B42E8" w:rsidRPr="00B960E8" w:rsidRDefault="006B42E8" w:rsidP="00A26E4C">
            <w:pPr>
              <w:keepNext/>
              <w:keepLines/>
              <w:spacing w:before="40" w:after="100"/>
              <w:ind w:right="113"/>
            </w:pPr>
            <w:r w:rsidRPr="000D79A8">
              <w:lastRenderedPageBreak/>
              <w:t>120 06.0-60</w:t>
            </w:r>
          </w:p>
        </w:tc>
        <w:tc>
          <w:tcPr>
            <w:tcW w:w="6063" w:type="dxa"/>
            <w:tcBorders>
              <w:top w:val="nil"/>
              <w:bottom w:val="single" w:sz="4" w:space="0" w:color="auto"/>
            </w:tcBorders>
            <w:shd w:val="clear" w:color="auto" w:fill="auto"/>
          </w:tcPr>
          <w:p w14:paraId="36CDE9B1" w14:textId="77777777" w:rsidR="006B42E8" w:rsidRPr="000D79A8" w:rsidRDefault="006B42E8" w:rsidP="00A26E4C">
            <w:pPr>
              <w:keepNext/>
              <w:keepLines/>
              <w:spacing w:before="40" w:after="100"/>
              <w:ind w:right="113"/>
            </w:pPr>
            <w:r w:rsidRPr="000D79A8">
              <w:t>7.1.4.4.3</w:t>
            </w:r>
          </w:p>
        </w:tc>
        <w:tc>
          <w:tcPr>
            <w:tcW w:w="1134" w:type="dxa"/>
            <w:tcBorders>
              <w:top w:val="nil"/>
              <w:bottom w:val="single" w:sz="4" w:space="0" w:color="auto"/>
            </w:tcBorders>
            <w:shd w:val="clear" w:color="auto" w:fill="auto"/>
          </w:tcPr>
          <w:p w14:paraId="148AF7A8" w14:textId="77777777" w:rsidR="006B42E8" w:rsidRPr="00B960E8" w:rsidRDefault="006B42E8" w:rsidP="00AE2BB1">
            <w:pPr>
              <w:keepNext/>
              <w:keepLines/>
              <w:spacing w:before="40" w:after="100"/>
              <w:ind w:right="113"/>
              <w:jc w:val="center"/>
            </w:pPr>
            <w:r>
              <w:t>B</w:t>
            </w:r>
          </w:p>
        </w:tc>
      </w:tr>
      <w:tr w:rsidR="006B42E8" w:rsidRPr="003D412A" w14:paraId="34671C40" w14:textId="77777777" w:rsidTr="0013375F">
        <w:trPr>
          <w:trHeight w:val="20"/>
        </w:trPr>
        <w:tc>
          <w:tcPr>
            <w:tcW w:w="1308" w:type="dxa"/>
            <w:tcBorders>
              <w:top w:val="single" w:sz="4" w:space="0" w:color="auto"/>
              <w:bottom w:val="nil"/>
            </w:tcBorders>
            <w:shd w:val="clear" w:color="auto" w:fill="auto"/>
          </w:tcPr>
          <w:p w14:paraId="1A20B5D3" w14:textId="77777777" w:rsidR="006B42E8" w:rsidRPr="00B960E8" w:rsidRDefault="006B42E8" w:rsidP="00A26E4C">
            <w:pPr>
              <w:keepNext/>
              <w:keepLines/>
              <w:spacing w:before="40" w:after="100"/>
              <w:ind w:right="113"/>
            </w:pPr>
          </w:p>
        </w:tc>
        <w:tc>
          <w:tcPr>
            <w:tcW w:w="6063" w:type="dxa"/>
            <w:tcBorders>
              <w:top w:val="single" w:sz="4" w:space="0" w:color="auto"/>
              <w:bottom w:val="nil"/>
            </w:tcBorders>
            <w:shd w:val="clear" w:color="auto" w:fill="auto"/>
          </w:tcPr>
          <w:p w14:paraId="73EC10CD" w14:textId="77777777" w:rsidR="006B42E8" w:rsidRPr="000D79A8" w:rsidRDefault="006B42E8" w:rsidP="00A26E4C">
            <w:pPr>
              <w:keepNext/>
              <w:keepLines/>
              <w:spacing w:before="40" w:after="100"/>
              <w:ind w:right="113"/>
            </w:pPr>
            <w:r>
              <w:t>T</w:t>
            </w:r>
            <w:r w:rsidRPr="000D79A8">
              <w:t xml:space="preserve">he following containers </w:t>
            </w:r>
            <w:r>
              <w:t xml:space="preserve">have to be </w:t>
            </w:r>
            <w:r w:rsidRPr="000D79A8">
              <w:t>transport</w:t>
            </w:r>
            <w:r>
              <w:t>ed</w:t>
            </w:r>
            <w:r w:rsidRPr="000D79A8">
              <w:t>:</w:t>
            </w:r>
          </w:p>
        </w:tc>
        <w:tc>
          <w:tcPr>
            <w:tcW w:w="1134" w:type="dxa"/>
            <w:tcBorders>
              <w:top w:val="single" w:sz="4" w:space="0" w:color="auto"/>
              <w:bottom w:val="nil"/>
            </w:tcBorders>
            <w:shd w:val="clear" w:color="auto" w:fill="auto"/>
          </w:tcPr>
          <w:p w14:paraId="424D8EAB" w14:textId="77777777" w:rsidR="006B42E8" w:rsidRPr="00B960E8" w:rsidRDefault="006B42E8" w:rsidP="00AE2BB1">
            <w:pPr>
              <w:keepNext/>
              <w:keepLines/>
              <w:spacing w:before="40" w:after="100"/>
              <w:ind w:right="113"/>
              <w:jc w:val="center"/>
            </w:pPr>
          </w:p>
        </w:tc>
      </w:tr>
      <w:tr w:rsidR="006B42E8" w:rsidRPr="003D412A" w14:paraId="2F7E8A2A" w14:textId="77777777" w:rsidTr="0013375F">
        <w:trPr>
          <w:trHeight w:val="20"/>
        </w:trPr>
        <w:tc>
          <w:tcPr>
            <w:tcW w:w="1308" w:type="dxa"/>
            <w:tcBorders>
              <w:top w:val="nil"/>
              <w:bottom w:val="nil"/>
            </w:tcBorders>
            <w:shd w:val="clear" w:color="auto" w:fill="auto"/>
          </w:tcPr>
          <w:p w14:paraId="72B38CD4" w14:textId="77777777" w:rsidR="006B42E8" w:rsidRPr="00B960E8" w:rsidRDefault="006B42E8" w:rsidP="00A26E4C">
            <w:pPr>
              <w:keepNext/>
              <w:keepLines/>
              <w:spacing w:before="40" w:after="100"/>
              <w:ind w:right="113"/>
            </w:pPr>
          </w:p>
        </w:tc>
        <w:tc>
          <w:tcPr>
            <w:tcW w:w="6063" w:type="dxa"/>
            <w:tcBorders>
              <w:top w:val="nil"/>
              <w:bottom w:val="nil"/>
            </w:tcBorders>
            <w:shd w:val="clear" w:color="auto" w:fill="auto"/>
          </w:tcPr>
          <w:p w14:paraId="6D2E8917" w14:textId="77777777" w:rsidR="006B42E8" w:rsidRDefault="006B42E8" w:rsidP="00A26E4C">
            <w:pPr>
              <w:pStyle w:val="Bullet1G"/>
              <w:keepNext/>
              <w:keepLines/>
              <w:tabs>
                <w:tab w:val="clear" w:pos="1701"/>
                <w:tab w:val="left" w:pos="567"/>
              </w:tabs>
              <w:spacing w:after="100"/>
              <w:ind w:left="567"/>
            </w:pPr>
            <w:r w:rsidRPr="000D79A8">
              <w:t>A container covered with tarpaulins (no closed metal roof) loaded with substances of Class 3</w:t>
            </w:r>
          </w:p>
          <w:p w14:paraId="2D4E1CBC" w14:textId="77777777" w:rsidR="006B42E8" w:rsidRPr="000D79A8" w:rsidRDefault="006B42E8" w:rsidP="00A26E4C">
            <w:pPr>
              <w:pStyle w:val="Bullet1G"/>
              <w:keepNext/>
              <w:keepLines/>
              <w:tabs>
                <w:tab w:val="clear" w:pos="1701"/>
                <w:tab w:val="left" w:pos="567"/>
              </w:tabs>
              <w:spacing w:after="100"/>
              <w:ind w:left="567"/>
            </w:pPr>
            <w:r w:rsidRPr="000D79A8">
              <w:t>A container covered with tarpaulins (no closed metal roof) loaded with substances of Class 5.1</w:t>
            </w:r>
          </w:p>
        </w:tc>
        <w:tc>
          <w:tcPr>
            <w:tcW w:w="1134" w:type="dxa"/>
            <w:tcBorders>
              <w:top w:val="nil"/>
              <w:bottom w:val="nil"/>
            </w:tcBorders>
            <w:shd w:val="clear" w:color="auto" w:fill="auto"/>
          </w:tcPr>
          <w:p w14:paraId="28B128FF" w14:textId="77777777" w:rsidR="006B42E8" w:rsidRPr="00B960E8" w:rsidRDefault="006B42E8" w:rsidP="00AE2BB1">
            <w:pPr>
              <w:keepNext/>
              <w:keepLines/>
              <w:spacing w:before="40" w:after="100"/>
              <w:ind w:right="113"/>
              <w:jc w:val="center"/>
            </w:pPr>
          </w:p>
        </w:tc>
      </w:tr>
      <w:tr w:rsidR="006B42E8" w:rsidRPr="003D412A" w14:paraId="204730E6" w14:textId="77777777" w:rsidTr="0013375F">
        <w:trPr>
          <w:trHeight w:val="20"/>
        </w:trPr>
        <w:tc>
          <w:tcPr>
            <w:tcW w:w="1308" w:type="dxa"/>
            <w:tcBorders>
              <w:top w:val="nil"/>
              <w:bottom w:val="nil"/>
            </w:tcBorders>
            <w:shd w:val="clear" w:color="auto" w:fill="auto"/>
          </w:tcPr>
          <w:p w14:paraId="24874AB2" w14:textId="77777777" w:rsidR="006B42E8" w:rsidRPr="00B960E8" w:rsidRDefault="006B42E8" w:rsidP="00A26E4C">
            <w:pPr>
              <w:spacing w:before="40" w:after="100"/>
              <w:ind w:right="113"/>
            </w:pPr>
          </w:p>
        </w:tc>
        <w:tc>
          <w:tcPr>
            <w:tcW w:w="6063" w:type="dxa"/>
            <w:tcBorders>
              <w:top w:val="nil"/>
              <w:bottom w:val="nil"/>
            </w:tcBorders>
            <w:shd w:val="clear" w:color="auto" w:fill="auto"/>
          </w:tcPr>
          <w:p w14:paraId="7549558B" w14:textId="77777777" w:rsidR="006B42E8" w:rsidRPr="000D79A8" w:rsidRDefault="006B42E8" w:rsidP="00A26E4C">
            <w:pPr>
              <w:spacing w:before="40" w:after="100"/>
              <w:ind w:right="113"/>
            </w:pPr>
            <w:r w:rsidRPr="000D79A8">
              <w:t>What is the minimum separation distance required between the two containers?</w:t>
            </w:r>
          </w:p>
        </w:tc>
        <w:tc>
          <w:tcPr>
            <w:tcW w:w="1134" w:type="dxa"/>
            <w:tcBorders>
              <w:top w:val="nil"/>
              <w:bottom w:val="nil"/>
            </w:tcBorders>
            <w:shd w:val="clear" w:color="auto" w:fill="auto"/>
          </w:tcPr>
          <w:p w14:paraId="1963AF42" w14:textId="77777777" w:rsidR="006B42E8" w:rsidRPr="00B960E8" w:rsidRDefault="006B42E8" w:rsidP="00AE2BB1">
            <w:pPr>
              <w:spacing w:before="40" w:after="100"/>
              <w:ind w:right="113"/>
              <w:jc w:val="center"/>
            </w:pPr>
          </w:p>
        </w:tc>
      </w:tr>
      <w:tr w:rsidR="006B42E8" w:rsidRPr="003D412A" w14:paraId="7B248C4E" w14:textId="77777777" w:rsidTr="0013375F">
        <w:trPr>
          <w:trHeight w:val="20"/>
        </w:trPr>
        <w:tc>
          <w:tcPr>
            <w:tcW w:w="1308" w:type="dxa"/>
            <w:tcBorders>
              <w:top w:val="nil"/>
              <w:bottom w:val="single" w:sz="4" w:space="0" w:color="auto"/>
            </w:tcBorders>
            <w:shd w:val="clear" w:color="auto" w:fill="auto"/>
          </w:tcPr>
          <w:p w14:paraId="662BAAB0" w14:textId="77777777" w:rsidR="006B42E8" w:rsidRPr="00B960E8" w:rsidRDefault="006B42E8" w:rsidP="00A26E4C">
            <w:pPr>
              <w:spacing w:before="40" w:after="100"/>
              <w:ind w:right="113"/>
            </w:pPr>
          </w:p>
        </w:tc>
        <w:tc>
          <w:tcPr>
            <w:tcW w:w="6063" w:type="dxa"/>
            <w:tcBorders>
              <w:top w:val="nil"/>
              <w:bottom w:val="single" w:sz="4" w:space="0" w:color="auto"/>
            </w:tcBorders>
            <w:shd w:val="clear" w:color="auto" w:fill="auto"/>
          </w:tcPr>
          <w:p w14:paraId="3440188D" w14:textId="77777777" w:rsidR="006B42E8" w:rsidRPr="000D79A8" w:rsidRDefault="006B42E8" w:rsidP="00A26E4C">
            <w:pPr>
              <w:spacing w:before="40" w:after="100"/>
              <w:ind w:right="113"/>
            </w:pPr>
            <w:r w:rsidRPr="000D79A8">
              <w:t>A</w:t>
            </w:r>
            <w:r w:rsidRPr="000D79A8">
              <w:tab/>
              <w:t>5 m</w:t>
            </w:r>
          </w:p>
          <w:p w14:paraId="19FAA14E" w14:textId="77777777" w:rsidR="006B42E8" w:rsidRPr="000D79A8" w:rsidRDefault="006B42E8" w:rsidP="00A26E4C">
            <w:pPr>
              <w:spacing w:before="40" w:after="100"/>
              <w:ind w:right="113"/>
            </w:pPr>
            <w:r w:rsidRPr="000D79A8">
              <w:t>B</w:t>
            </w:r>
            <w:r w:rsidRPr="000D79A8">
              <w:tab/>
              <w:t>2.4 m</w:t>
            </w:r>
          </w:p>
          <w:p w14:paraId="3F0AFD23" w14:textId="77777777" w:rsidR="006B42E8" w:rsidRPr="000D79A8" w:rsidRDefault="006B42E8" w:rsidP="00A26E4C">
            <w:pPr>
              <w:spacing w:before="40" w:after="100"/>
              <w:ind w:right="113"/>
            </w:pPr>
            <w:r w:rsidRPr="000D79A8">
              <w:t>C</w:t>
            </w:r>
            <w:r w:rsidRPr="000D79A8">
              <w:tab/>
              <w:t>4.8 m</w:t>
            </w:r>
          </w:p>
          <w:p w14:paraId="239DEC5A" w14:textId="77777777" w:rsidR="006B42E8" w:rsidRDefault="006B42E8" w:rsidP="00A26E4C">
            <w:pPr>
              <w:spacing w:before="40" w:after="100"/>
              <w:ind w:right="113"/>
            </w:pPr>
            <w:r w:rsidRPr="000D79A8">
              <w:t>D</w:t>
            </w:r>
            <w:r w:rsidRPr="000D79A8">
              <w:tab/>
              <w:t>10 m</w:t>
            </w:r>
          </w:p>
        </w:tc>
        <w:tc>
          <w:tcPr>
            <w:tcW w:w="1134" w:type="dxa"/>
            <w:tcBorders>
              <w:top w:val="nil"/>
              <w:bottom w:val="single" w:sz="4" w:space="0" w:color="auto"/>
            </w:tcBorders>
            <w:shd w:val="clear" w:color="auto" w:fill="auto"/>
          </w:tcPr>
          <w:p w14:paraId="7C80FADB" w14:textId="77777777" w:rsidR="006B42E8" w:rsidRPr="00B960E8" w:rsidRDefault="006B42E8" w:rsidP="00AE2BB1">
            <w:pPr>
              <w:spacing w:before="40" w:after="100"/>
              <w:ind w:right="113"/>
              <w:jc w:val="center"/>
            </w:pPr>
          </w:p>
        </w:tc>
      </w:tr>
      <w:tr w:rsidR="006B42E8" w:rsidRPr="003D412A" w14:paraId="63392DB2" w14:textId="77777777" w:rsidTr="0013375F">
        <w:trPr>
          <w:trHeight w:val="20"/>
        </w:trPr>
        <w:tc>
          <w:tcPr>
            <w:tcW w:w="1308" w:type="dxa"/>
            <w:tcBorders>
              <w:top w:val="single" w:sz="4" w:space="0" w:color="auto"/>
              <w:bottom w:val="single" w:sz="4" w:space="0" w:color="auto"/>
            </w:tcBorders>
            <w:shd w:val="clear" w:color="auto" w:fill="auto"/>
          </w:tcPr>
          <w:p w14:paraId="44278A24" w14:textId="77777777" w:rsidR="006B42E8" w:rsidRPr="0071678B" w:rsidRDefault="006B42E8" w:rsidP="00A26E4C">
            <w:pPr>
              <w:spacing w:before="40" w:after="100"/>
              <w:ind w:right="113"/>
            </w:pPr>
            <w:r w:rsidRPr="0071678B">
              <w:t>120 06.0-61</w:t>
            </w:r>
          </w:p>
        </w:tc>
        <w:tc>
          <w:tcPr>
            <w:tcW w:w="6063" w:type="dxa"/>
            <w:tcBorders>
              <w:top w:val="single" w:sz="4" w:space="0" w:color="auto"/>
              <w:bottom w:val="single" w:sz="4" w:space="0" w:color="auto"/>
            </w:tcBorders>
            <w:shd w:val="clear" w:color="auto" w:fill="auto"/>
          </w:tcPr>
          <w:p w14:paraId="3BEB6005" w14:textId="77777777" w:rsidR="006B42E8" w:rsidRPr="0071678B" w:rsidRDefault="006B42E8" w:rsidP="00A26E4C">
            <w:pPr>
              <w:spacing w:before="40" w:after="100"/>
              <w:ind w:right="113"/>
            </w:pPr>
            <w:r w:rsidRPr="0071678B">
              <w:t>3.2</w:t>
            </w:r>
            <w:r>
              <w:t>.1</w:t>
            </w:r>
            <w:r w:rsidRPr="0071678B">
              <w:t>, Table A, 7.1.5.0.2</w:t>
            </w:r>
          </w:p>
        </w:tc>
        <w:tc>
          <w:tcPr>
            <w:tcW w:w="1134" w:type="dxa"/>
            <w:tcBorders>
              <w:top w:val="single" w:sz="4" w:space="0" w:color="auto"/>
              <w:bottom w:val="single" w:sz="4" w:space="0" w:color="auto"/>
            </w:tcBorders>
            <w:shd w:val="clear" w:color="auto" w:fill="auto"/>
          </w:tcPr>
          <w:p w14:paraId="4FCF6A98" w14:textId="77777777" w:rsidR="006B42E8" w:rsidRPr="0071678B" w:rsidRDefault="006B42E8" w:rsidP="00AE2BB1">
            <w:pPr>
              <w:spacing w:before="40" w:after="100"/>
              <w:ind w:right="113"/>
              <w:jc w:val="center"/>
            </w:pPr>
            <w:r w:rsidRPr="0071678B">
              <w:t>C</w:t>
            </w:r>
          </w:p>
        </w:tc>
      </w:tr>
      <w:tr w:rsidR="006B42E8" w:rsidRPr="003D412A" w14:paraId="1DAC6D58" w14:textId="77777777" w:rsidTr="0013375F">
        <w:trPr>
          <w:trHeight w:val="20"/>
        </w:trPr>
        <w:tc>
          <w:tcPr>
            <w:tcW w:w="1308" w:type="dxa"/>
            <w:tcBorders>
              <w:top w:val="single" w:sz="4" w:space="0" w:color="auto"/>
              <w:bottom w:val="nil"/>
            </w:tcBorders>
            <w:shd w:val="clear" w:color="auto" w:fill="auto"/>
          </w:tcPr>
          <w:p w14:paraId="239AF5C2" w14:textId="77777777" w:rsidR="006B42E8" w:rsidRPr="00B960E8" w:rsidRDefault="006B42E8" w:rsidP="00A26E4C">
            <w:pPr>
              <w:spacing w:before="40" w:after="100"/>
              <w:ind w:right="113"/>
            </w:pPr>
          </w:p>
        </w:tc>
        <w:tc>
          <w:tcPr>
            <w:tcW w:w="6063" w:type="dxa"/>
            <w:tcBorders>
              <w:top w:val="single" w:sz="4" w:space="0" w:color="auto"/>
              <w:bottom w:val="nil"/>
            </w:tcBorders>
            <w:shd w:val="clear" w:color="auto" w:fill="auto"/>
          </w:tcPr>
          <w:p w14:paraId="0AD2E321" w14:textId="77777777" w:rsidR="006B42E8" w:rsidRPr="000D79A8" w:rsidRDefault="006B42E8" w:rsidP="00A26E4C">
            <w:pPr>
              <w:keepNext/>
              <w:keepLines/>
              <w:spacing w:before="40" w:after="100"/>
              <w:ind w:right="113"/>
            </w:pPr>
            <w:r>
              <w:t>I</w:t>
            </w:r>
            <w:r w:rsidRPr="000D79A8">
              <w:t>n addition to goods for which no blue cone marking is prescribed, two containers of UN No. 1397 ALUMINIUM PHOSPHIDE with a total mass of 50,000 kg</w:t>
            </w:r>
            <w:r>
              <w:t xml:space="preserve"> have to be transported</w:t>
            </w:r>
            <w:r w:rsidRPr="000D79A8">
              <w:t>. Which marking is the vessel required to display?</w:t>
            </w:r>
          </w:p>
        </w:tc>
        <w:tc>
          <w:tcPr>
            <w:tcW w:w="1134" w:type="dxa"/>
            <w:tcBorders>
              <w:top w:val="single" w:sz="4" w:space="0" w:color="auto"/>
              <w:bottom w:val="nil"/>
            </w:tcBorders>
            <w:shd w:val="clear" w:color="auto" w:fill="auto"/>
          </w:tcPr>
          <w:p w14:paraId="57601FAF" w14:textId="77777777" w:rsidR="006B42E8" w:rsidRPr="00B960E8" w:rsidRDefault="006B42E8" w:rsidP="00AE2BB1">
            <w:pPr>
              <w:spacing w:before="40" w:after="100"/>
              <w:ind w:right="113"/>
              <w:jc w:val="center"/>
            </w:pPr>
          </w:p>
        </w:tc>
      </w:tr>
      <w:tr w:rsidR="006B42E8" w:rsidRPr="003D412A" w14:paraId="661B83F0" w14:textId="77777777" w:rsidTr="0013375F">
        <w:trPr>
          <w:trHeight w:val="20"/>
        </w:trPr>
        <w:tc>
          <w:tcPr>
            <w:tcW w:w="1308" w:type="dxa"/>
            <w:tcBorders>
              <w:top w:val="nil"/>
              <w:bottom w:val="single" w:sz="4" w:space="0" w:color="auto"/>
            </w:tcBorders>
            <w:shd w:val="clear" w:color="auto" w:fill="auto"/>
          </w:tcPr>
          <w:p w14:paraId="7AEB8A9A" w14:textId="77777777" w:rsidR="006B42E8" w:rsidRPr="00B960E8" w:rsidRDefault="006B42E8" w:rsidP="00A26E4C">
            <w:pPr>
              <w:spacing w:before="40" w:after="100"/>
              <w:ind w:right="113"/>
            </w:pPr>
          </w:p>
        </w:tc>
        <w:tc>
          <w:tcPr>
            <w:tcW w:w="6063" w:type="dxa"/>
            <w:tcBorders>
              <w:top w:val="nil"/>
              <w:bottom w:val="single" w:sz="4" w:space="0" w:color="auto"/>
            </w:tcBorders>
            <w:shd w:val="clear" w:color="auto" w:fill="auto"/>
          </w:tcPr>
          <w:p w14:paraId="39313AA5" w14:textId="77777777" w:rsidR="006B42E8" w:rsidRPr="000D79A8" w:rsidRDefault="006B42E8" w:rsidP="00A26E4C">
            <w:pPr>
              <w:spacing w:before="40" w:after="100"/>
              <w:ind w:right="113"/>
            </w:pPr>
            <w:r w:rsidRPr="000D79A8">
              <w:t>A</w:t>
            </w:r>
            <w:r w:rsidRPr="000D79A8">
              <w:tab/>
              <w:t>No marking</w:t>
            </w:r>
          </w:p>
          <w:p w14:paraId="30A399CB" w14:textId="77777777" w:rsidR="006B42E8" w:rsidRPr="000D79A8" w:rsidRDefault="006B42E8" w:rsidP="00A26E4C">
            <w:pPr>
              <w:spacing w:before="40" w:after="100"/>
              <w:ind w:right="113"/>
            </w:pPr>
            <w:r w:rsidRPr="000D79A8">
              <w:t>B</w:t>
            </w:r>
            <w:r w:rsidRPr="000D79A8">
              <w:tab/>
              <w:t>One blue cone/one blue light</w:t>
            </w:r>
          </w:p>
          <w:p w14:paraId="0F4FD006" w14:textId="77777777" w:rsidR="006B42E8" w:rsidRPr="000D79A8" w:rsidRDefault="006B42E8" w:rsidP="00A26E4C">
            <w:pPr>
              <w:spacing w:before="40" w:after="100"/>
              <w:ind w:right="113"/>
            </w:pPr>
            <w:r w:rsidRPr="000D79A8">
              <w:t>C</w:t>
            </w:r>
            <w:r w:rsidRPr="000D79A8">
              <w:tab/>
              <w:t>Two blue cones/two blue lights</w:t>
            </w:r>
          </w:p>
          <w:p w14:paraId="03EC3067" w14:textId="77777777" w:rsidR="006B42E8" w:rsidRPr="000D79A8" w:rsidRDefault="006B42E8" w:rsidP="00A26E4C">
            <w:pPr>
              <w:spacing w:before="40" w:after="100"/>
              <w:ind w:right="113"/>
            </w:pPr>
            <w:r w:rsidRPr="000D79A8">
              <w:t>D</w:t>
            </w:r>
            <w:r w:rsidRPr="000D79A8">
              <w:tab/>
              <w:t>Three blue cones/three blue lights</w:t>
            </w:r>
          </w:p>
        </w:tc>
        <w:tc>
          <w:tcPr>
            <w:tcW w:w="1134" w:type="dxa"/>
            <w:tcBorders>
              <w:top w:val="nil"/>
              <w:bottom w:val="single" w:sz="4" w:space="0" w:color="auto"/>
            </w:tcBorders>
            <w:shd w:val="clear" w:color="auto" w:fill="auto"/>
          </w:tcPr>
          <w:p w14:paraId="17099811" w14:textId="77777777" w:rsidR="006B42E8" w:rsidRPr="00B960E8" w:rsidRDefault="006B42E8" w:rsidP="00AE2BB1">
            <w:pPr>
              <w:spacing w:before="40" w:after="100"/>
              <w:ind w:right="113"/>
              <w:jc w:val="center"/>
            </w:pPr>
          </w:p>
        </w:tc>
      </w:tr>
      <w:tr w:rsidR="006B42E8" w:rsidRPr="003D412A" w14:paraId="394F278E" w14:textId="77777777" w:rsidTr="0013375F">
        <w:trPr>
          <w:trHeight w:val="20"/>
        </w:trPr>
        <w:tc>
          <w:tcPr>
            <w:tcW w:w="1308" w:type="dxa"/>
            <w:tcBorders>
              <w:top w:val="single" w:sz="4" w:space="0" w:color="auto"/>
              <w:bottom w:val="single" w:sz="4" w:space="0" w:color="auto"/>
            </w:tcBorders>
            <w:shd w:val="clear" w:color="auto" w:fill="auto"/>
          </w:tcPr>
          <w:p w14:paraId="48A17E21" w14:textId="77777777" w:rsidR="006B42E8" w:rsidRPr="00B74F7A" w:rsidRDefault="006B42E8" w:rsidP="00A26E4C">
            <w:pPr>
              <w:spacing w:before="40" w:after="100"/>
              <w:ind w:right="113"/>
            </w:pPr>
            <w:r w:rsidRPr="00B74F7A">
              <w:t>120 06.0-62</w:t>
            </w:r>
          </w:p>
        </w:tc>
        <w:tc>
          <w:tcPr>
            <w:tcW w:w="6063" w:type="dxa"/>
            <w:tcBorders>
              <w:top w:val="single" w:sz="4" w:space="0" w:color="auto"/>
              <w:bottom w:val="single" w:sz="4" w:space="0" w:color="auto"/>
            </w:tcBorders>
            <w:shd w:val="clear" w:color="auto" w:fill="auto"/>
          </w:tcPr>
          <w:p w14:paraId="7670A010" w14:textId="77777777" w:rsidR="006B42E8" w:rsidRPr="00B74F7A" w:rsidRDefault="006B42E8" w:rsidP="00A26E4C">
            <w:pPr>
              <w:spacing w:before="40" w:after="100"/>
              <w:ind w:right="113"/>
            </w:pPr>
            <w:r>
              <w:t xml:space="preserve">3.2.1, Table A, </w:t>
            </w:r>
            <w:r w:rsidRPr="00B74F7A">
              <w:t>7.1.5.0.2</w:t>
            </w:r>
          </w:p>
        </w:tc>
        <w:tc>
          <w:tcPr>
            <w:tcW w:w="1134" w:type="dxa"/>
            <w:tcBorders>
              <w:top w:val="single" w:sz="4" w:space="0" w:color="auto"/>
              <w:bottom w:val="single" w:sz="4" w:space="0" w:color="auto"/>
            </w:tcBorders>
            <w:shd w:val="clear" w:color="auto" w:fill="auto"/>
          </w:tcPr>
          <w:p w14:paraId="59B96B1D" w14:textId="77777777" w:rsidR="006B42E8" w:rsidRPr="00B74F7A" w:rsidRDefault="006B42E8" w:rsidP="00AE2BB1">
            <w:pPr>
              <w:spacing w:before="40" w:after="100"/>
              <w:ind w:right="113"/>
              <w:jc w:val="center"/>
            </w:pPr>
            <w:r w:rsidRPr="00B74F7A">
              <w:t>A</w:t>
            </w:r>
          </w:p>
        </w:tc>
      </w:tr>
      <w:tr w:rsidR="006B42E8" w:rsidRPr="003D412A" w14:paraId="3FD8234C" w14:textId="77777777" w:rsidTr="0013375F">
        <w:trPr>
          <w:trHeight w:val="20"/>
        </w:trPr>
        <w:tc>
          <w:tcPr>
            <w:tcW w:w="1308" w:type="dxa"/>
            <w:tcBorders>
              <w:top w:val="single" w:sz="4" w:space="0" w:color="auto"/>
              <w:bottom w:val="nil"/>
            </w:tcBorders>
            <w:shd w:val="clear" w:color="auto" w:fill="auto"/>
          </w:tcPr>
          <w:p w14:paraId="2CAD3B45" w14:textId="77777777" w:rsidR="006B42E8" w:rsidRPr="00B960E8" w:rsidRDefault="006B42E8" w:rsidP="00A26E4C">
            <w:pPr>
              <w:spacing w:before="40" w:after="100"/>
              <w:ind w:right="113"/>
            </w:pPr>
          </w:p>
        </w:tc>
        <w:tc>
          <w:tcPr>
            <w:tcW w:w="6063" w:type="dxa"/>
            <w:tcBorders>
              <w:top w:val="single" w:sz="4" w:space="0" w:color="auto"/>
              <w:bottom w:val="nil"/>
            </w:tcBorders>
            <w:shd w:val="clear" w:color="auto" w:fill="auto"/>
          </w:tcPr>
          <w:p w14:paraId="0CC780E3" w14:textId="77777777" w:rsidR="006B42E8" w:rsidRPr="000D79A8" w:rsidRDefault="006B42E8" w:rsidP="00A26E4C">
            <w:pPr>
              <w:spacing w:before="40" w:after="100"/>
              <w:ind w:right="113"/>
            </w:pPr>
            <w:r>
              <w:t>A</w:t>
            </w:r>
            <w:r w:rsidRPr="000D79A8">
              <w:t xml:space="preserve"> container with 5,200 kg of UN No. 1950 AEROSOLS, flammable, Class 2, Classification Code 5F</w:t>
            </w:r>
            <w:r>
              <w:t xml:space="preserve"> is being transported o</w:t>
            </w:r>
            <w:r w:rsidRPr="000D79A8">
              <w:t>n</w:t>
            </w:r>
            <w:r>
              <w:t xml:space="preserve"> board</w:t>
            </w:r>
            <w:r w:rsidRPr="000D79A8">
              <w:t xml:space="preserve"> </w:t>
            </w:r>
            <w:r>
              <w:t xml:space="preserve">a </w:t>
            </w:r>
            <w:r w:rsidRPr="000D79A8">
              <w:t>vessel. Which marking is the vessel required to display?</w:t>
            </w:r>
          </w:p>
        </w:tc>
        <w:tc>
          <w:tcPr>
            <w:tcW w:w="1134" w:type="dxa"/>
            <w:tcBorders>
              <w:top w:val="single" w:sz="4" w:space="0" w:color="auto"/>
              <w:bottom w:val="nil"/>
            </w:tcBorders>
            <w:shd w:val="clear" w:color="auto" w:fill="auto"/>
          </w:tcPr>
          <w:p w14:paraId="5CA84E7E" w14:textId="77777777" w:rsidR="006B42E8" w:rsidRPr="00B960E8" w:rsidRDefault="006B42E8" w:rsidP="00AE2BB1">
            <w:pPr>
              <w:spacing w:before="40" w:after="100"/>
              <w:ind w:right="113"/>
              <w:jc w:val="center"/>
            </w:pPr>
          </w:p>
        </w:tc>
      </w:tr>
      <w:tr w:rsidR="006B42E8" w:rsidRPr="003D412A" w14:paraId="6A0C7C23" w14:textId="77777777" w:rsidTr="0013375F">
        <w:trPr>
          <w:trHeight w:val="20"/>
        </w:trPr>
        <w:tc>
          <w:tcPr>
            <w:tcW w:w="1308" w:type="dxa"/>
            <w:tcBorders>
              <w:top w:val="nil"/>
              <w:bottom w:val="nil"/>
            </w:tcBorders>
            <w:shd w:val="clear" w:color="auto" w:fill="auto"/>
          </w:tcPr>
          <w:p w14:paraId="61CEE72F" w14:textId="77777777" w:rsidR="006B42E8" w:rsidRPr="00B960E8" w:rsidRDefault="006B42E8" w:rsidP="00A26E4C">
            <w:pPr>
              <w:spacing w:before="40" w:after="100"/>
              <w:ind w:right="113"/>
            </w:pPr>
          </w:p>
        </w:tc>
        <w:tc>
          <w:tcPr>
            <w:tcW w:w="6063" w:type="dxa"/>
            <w:tcBorders>
              <w:top w:val="nil"/>
              <w:bottom w:val="nil"/>
            </w:tcBorders>
            <w:shd w:val="clear" w:color="auto" w:fill="auto"/>
          </w:tcPr>
          <w:p w14:paraId="5987E857" w14:textId="77777777" w:rsidR="006B42E8" w:rsidRPr="000D79A8" w:rsidRDefault="006B42E8" w:rsidP="00A26E4C">
            <w:pPr>
              <w:spacing w:before="40" w:after="100"/>
              <w:ind w:right="113"/>
            </w:pPr>
            <w:r w:rsidRPr="000D79A8">
              <w:t>A</w:t>
            </w:r>
            <w:r w:rsidRPr="000D79A8">
              <w:tab/>
              <w:t>No marking</w:t>
            </w:r>
          </w:p>
          <w:p w14:paraId="4DE92B85" w14:textId="77777777" w:rsidR="006B42E8" w:rsidRPr="000D79A8" w:rsidRDefault="006B42E8" w:rsidP="00A26E4C">
            <w:pPr>
              <w:spacing w:before="40" w:after="100"/>
              <w:ind w:right="113"/>
            </w:pPr>
            <w:r w:rsidRPr="000D79A8">
              <w:t>B</w:t>
            </w:r>
            <w:r w:rsidRPr="000D79A8">
              <w:tab/>
              <w:t>One blue cone/one blue light</w:t>
            </w:r>
          </w:p>
          <w:p w14:paraId="053765F6" w14:textId="77777777" w:rsidR="006B42E8" w:rsidRPr="000D79A8" w:rsidRDefault="006B42E8" w:rsidP="00A26E4C">
            <w:pPr>
              <w:spacing w:before="40" w:after="100"/>
              <w:ind w:right="113"/>
            </w:pPr>
            <w:r w:rsidRPr="000D79A8">
              <w:t>C</w:t>
            </w:r>
            <w:r w:rsidRPr="000D79A8">
              <w:tab/>
              <w:t>Two blue cones/two blue lights</w:t>
            </w:r>
          </w:p>
          <w:p w14:paraId="394F3D46" w14:textId="77777777" w:rsidR="006B42E8" w:rsidRPr="000D79A8" w:rsidRDefault="006B42E8" w:rsidP="00A26E4C">
            <w:pPr>
              <w:spacing w:before="40" w:after="100"/>
              <w:ind w:right="113"/>
            </w:pPr>
            <w:r w:rsidRPr="000D79A8">
              <w:t>D</w:t>
            </w:r>
            <w:r w:rsidRPr="000D79A8">
              <w:tab/>
              <w:t>Three blue cones/three blue lights</w:t>
            </w:r>
          </w:p>
        </w:tc>
        <w:tc>
          <w:tcPr>
            <w:tcW w:w="1134" w:type="dxa"/>
            <w:tcBorders>
              <w:top w:val="nil"/>
              <w:bottom w:val="nil"/>
            </w:tcBorders>
            <w:shd w:val="clear" w:color="auto" w:fill="auto"/>
          </w:tcPr>
          <w:p w14:paraId="2FEE7508" w14:textId="77777777" w:rsidR="006B42E8" w:rsidRPr="00B960E8" w:rsidRDefault="006B42E8" w:rsidP="00AE2BB1">
            <w:pPr>
              <w:spacing w:before="40" w:after="100"/>
              <w:ind w:right="113"/>
              <w:jc w:val="center"/>
            </w:pPr>
          </w:p>
        </w:tc>
      </w:tr>
      <w:tr w:rsidR="006B42E8" w:rsidRPr="003D412A" w14:paraId="5A0E50C6" w14:textId="77777777" w:rsidTr="00A26E4C">
        <w:trPr>
          <w:trHeight w:val="20"/>
        </w:trPr>
        <w:tc>
          <w:tcPr>
            <w:tcW w:w="1308" w:type="dxa"/>
            <w:tcBorders>
              <w:top w:val="single" w:sz="4" w:space="0" w:color="auto"/>
              <w:bottom w:val="single" w:sz="4" w:space="0" w:color="auto"/>
            </w:tcBorders>
            <w:shd w:val="clear" w:color="auto" w:fill="auto"/>
          </w:tcPr>
          <w:p w14:paraId="0092DBC0" w14:textId="77777777" w:rsidR="006B42E8" w:rsidRPr="00B74828" w:rsidRDefault="006B42E8" w:rsidP="00A26E4C">
            <w:pPr>
              <w:keepNext/>
              <w:keepLines/>
              <w:spacing w:before="40" w:after="100"/>
              <w:ind w:right="113"/>
            </w:pPr>
            <w:r w:rsidRPr="00B74828">
              <w:t>120 06.0-63</w:t>
            </w:r>
          </w:p>
        </w:tc>
        <w:tc>
          <w:tcPr>
            <w:tcW w:w="6063" w:type="dxa"/>
            <w:tcBorders>
              <w:top w:val="single" w:sz="4" w:space="0" w:color="auto"/>
              <w:bottom w:val="single" w:sz="4" w:space="0" w:color="auto"/>
            </w:tcBorders>
            <w:shd w:val="clear" w:color="auto" w:fill="auto"/>
          </w:tcPr>
          <w:p w14:paraId="1D050BC0" w14:textId="77777777" w:rsidR="006B42E8" w:rsidRPr="00B74828" w:rsidRDefault="006B42E8" w:rsidP="00A26E4C">
            <w:pPr>
              <w:keepNext/>
              <w:keepLines/>
              <w:spacing w:before="40" w:after="100"/>
              <w:ind w:right="113"/>
            </w:pPr>
            <w:r w:rsidRPr="00B74828">
              <w:t>7.1.4.1</w:t>
            </w:r>
            <w:r>
              <w:t>.1</w:t>
            </w:r>
          </w:p>
        </w:tc>
        <w:tc>
          <w:tcPr>
            <w:tcW w:w="1134" w:type="dxa"/>
            <w:tcBorders>
              <w:top w:val="single" w:sz="4" w:space="0" w:color="auto"/>
              <w:bottom w:val="single" w:sz="4" w:space="0" w:color="auto"/>
            </w:tcBorders>
            <w:shd w:val="clear" w:color="auto" w:fill="auto"/>
          </w:tcPr>
          <w:p w14:paraId="65A084AA" w14:textId="77777777" w:rsidR="006B42E8" w:rsidRPr="00B74828" w:rsidRDefault="006B42E8" w:rsidP="00AE2BB1">
            <w:pPr>
              <w:keepNext/>
              <w:keepLines/>
              <w:spacing w:before="40" w:after="100"/>
              <w:ind w:right="113"/>
              <w:jc w:val="center"/>
            </w:pPr>
            <w:r w:rsidRPr="00B74828">
              <w:t>C</w:t>
            </w:r>
          </w:p>
        </w:tc>
      </w:tr>
      <w:tr w:rsidR="006B42E8" w:rsidRPr="003D412A" w14:paraId="66BF1814" w14:textId="77777777" w:rsidTr="0013375F">
        <w:trPr>
          <w:trHeight w:val="20"/>
        </w:trPr>
        <w:tc>
          <w:tcPr>
            <w:tcW w:w="1308" w:type="dxa"/>
            <w:tcBorders>
              <w:top w:val="single" w:sz="4" w:space="0" w:color="auto"/>
              <w:bottom w:val="nil"/>
            </w:tcBorders>
            <w:shd w:val="clear" w:color="auto" w:fill="auto"/>
          </w:tcPr>
          <w:p w14:paraId="723DAA5F" w14:textId="77777777" w:rsidR="006B42E8" w:rsidRPr="00B960E8" w:rsidRDefault="006B42E8" w:rsidP="00A26E4C">
            <w:pPr>
              <w:keepNext/>
              <w:keepLines/>
              <w:spacing w:before="40" w:after="100"/>
              <w:ind w:right="113"/>
            </w:pPr>
          </w:p>
        </w:tc>
        <w:tc>
          <w:tcPr>
            <w:tcW w:w="6063" w:type="dxa"/>
            <w:tcBorders>
              <w:top w:val="single" w:sz="4" w:space="0" w:color="auto"/>
              <w:bottom w:val="nil"/>
            </w:tcBorders>
            <w:shd w:val="clear" w:color="auto" w:fill="auto"/>
          </w:tcPr>
          <w:p w14:paraId="42BDF4AC" w14:textId="77777777" w:rsidR="006B42E8" w:rsidRPr="000D79A8" w:rsidRDefault="006B42E8" w:rsidP="00A26E4C">
            <w:pPr>
              <w:keepNext/>
              <w:keepLines/>
              <w:spacing w:before="40" w:after="100"/>
              <w:ind w:right="113"/>
            </w:pPr>
            <w:r>
              <w:t>Where in</w:t>
            </w:r>
            <w:r w:rsidRPr="000D79A8">
              <w:t xml:space="preserve"> ADN are the permissible gross masses (limitation of quantities carried) for the transport of certain dangerous goods </w:t>
            </w:r>
            <w:r>
              <w:t xml:space="preserve">to be </w:t>
            </w:r>
            <w:r w:rsidRPr="000D79A8">
              <w:t>found?</w:t>
            </w:r>
          </w:p>
        </w:tc>
        <w:tc>
          <w:tcPr>
            <w:tcW w:w="1134" w:type="dxa"/>
            <w:tcBorders>
              <w:top w:val="single" w:sz="4" w:space="0" w:color="auto"/>
              <w:bottom w:val="nil"/>
            </w:tcBorders>
            <w:shd w:val="clear" w:color="auto" w:fill="auto"/>
          </w:tcPr>
          <w:p w14:paraId="0C60558F" w14:textId="77777777" w:rsidR="006B42E8" w:rsidRPr="00B960E8" w:rsidRDefault="006B42E8" w:rsidP="00AE2BB1">
            <w:pPr>
              <w:keepNext/>
              <w:keepLines/>
              <w:spacing w:before="40" w:after="100"/>
              <w:ind w:right="113"/>
              <w:jc w:val="center"/>
            </w:pPr>
          </w:p>
        </w:tc>
      </w:tr>
      <w:tr w:rsidR="006B42E8" w:rsidRPr="003D412A" w14:paraId="13F24667" w14:textId="77777777" w:rsidTr="0013375F">
        <w:trPr>
          <w:trHeight w:val="20"/>
        </w:trPr>
        <w:tc>
          <w:tcPr>
            <w:tcW w:w="1308" w:type="dxa"/>
            <w:tcBorders>
              <w:top w:val="nil"/>
              <w:bottom w:val="nil"/>
            </w:tcBorders>
            <w:shd w:val="clear" w:color="auto" w:fill="auto"/>
          </w:tcPr>
          <w:p w14:paraId="4C0B9BE5" w14:textId="77777777" w:rsidR="006B42E8" w:rsidRPr="00B960E8" w:rsidRDefault="006B42E8" w:rsidP="00A26E4C">
            <w:pPr>
              <w:keepNext/>
              <w:keepLines/>
              <w:spacing w:before="40" w:after="100"/>
              <w:ind w:right="113"/>
            </w:pPr>
          </w:p>
        </w:tc>
        <w:tc>
          <w:tcPr>
            <w:tcW w:w="6063" w:type="dxa"/>
            <w:tcBorders>
              <w:top w:val="nil"/>
              <w:bottom w:val="nil"/>
            </w:tcBorders>
            <w:shd w:val="clear" w:color="auto" w:fill="auto"/>
          </w:tcPr>
          <w:p w14:paraId="746877DB" w14:textId="77777777" w:rsidR="006B42E8" w:rsidRPr="000D79A8" w:rsidRDefault="006B42E8" w:rsidP="00A26E4C">
            <w:pPr>
              <w:keepNext/>
              <w:keepLines/>
              <w:spacing w:before="40" w:after="100"/>
              <w:ind w:right="113"/>
            </w:pPr>
            <w:r w:rsidRPr="000D79A8">
              <w:t>A</w:t>
            </w:r>
            <w:r w:rsidRPr="000D79A8">
              <w:tab/>
            </w:r>
            <w:r>
              <w:t xml:space="preserve">Paragraph </w:t>
            </w:r>
            <w:r w:rsidRPr="000D79A8">
              <w:t>1.1.3.6.1</w:t>
            </w:r>
          </w:p>
        </w:tc>
        <w:tc>
          <w:tcPr>
            <w:tcW w:w="1134" w:type="dxa"/>
            <w:tcBorders>
              <w:top w:val="nil"/>
              <w:bottom w:val="nil"/>
            </w:tcBorders>
            <w:shd w:val="clear" w:color="auto" w:fill="auto"/>
          </w:tcPr>
          <w:p w14:paraId="66CAFA54" w14:textId="77777777" w:rsidR="006B42E8" w:rsidRPr="00B960E8" w:rsidRDefault="006B42E8" w:rsidP="00AE2BB1">
            <w:pPr>
              <w:keepNext/>
              <w:keepLines/>
              <w:spacing w:before="40" w:after="100"/>
              <w:ind w:right="113"/>
              <w:jc w:val="center"/>
            </w:pPr>
          </w:p>
        </w:tc>
      </w:tr>
      <w:tr w:rsidR="006B42E8" w:rsidRPr="003D412A" w14:paraId="489C85EB" w14:textId="77777777" w:rsidTr="0013375F">
        <w:trPr>
          <w:trHeight w:val="20"/>
        </w:trPr>
        <w:tc>
          <w:tcPr>
            <w:tcW w:w="1308" w:type="dxa"/>
            <w:tcBorders>
              <w:top w:val="nil"/>
              <w:bottom w:val="nil"/>
            </w:tcBorders>
            <w:shd w:val="clear" w:color="auto" w:fill="auto"/>
          </w:tcPr>
          <w:p w14:paraId="5083A7BF" w14:textId="77777777" w:rsidR="006B42E8" w:rsidRPr="00B960E8" w:rsidRDefault="006B42E8" w:rsidP="00A26E4C">
            <w:pPr>
              <w:spacing w:before="40" w:after="100"/>
              <w:ind w:right="113"/>
            </w:pPr>
          </w:p>
        </w:tc>
        <w:tc>
          <w:tcPr>
            <w:tcW w:w="6063" w:type="dxa"/>
            <w:tcBorders>
              <w:top w:val="nil"/>
              <w:bottom w:val="nil"/>
            </w:tcBorders>
            <w:shd w:val="clear" w:color="auto" w:fill="auto"/>
          </w:tcPr>
          <w:p w14:paraId="65C72B6B" w14:textId="77777777" w:rsidR="006B42E8" w:rsidRPr="000D79A8" w:rsidRDefault="006B42E8" w:rsidP="00A26E4C">
            <w:pPr>
              <w:spacing w:before="40" w:after="100"/>
              <w:ind w:right="113"/>
            </w:pPr>
            <w:r w:rsidRPr="000D79A8">
              <w:t>B</w:t>
            </w:r>
            <w:r w:rsidRPr="000D79A8">
              <w:tab/>
            </w:r>
            <w:r>
              <w:t xml:space="preserve">Section </w:t>
            </w:r>
            <w:r w:rsidRPr="000D79A8">
              <w:t>3.2.1</w:t>
            </w:r>
          </w:p>
        </w:tc>
        <w:tc>
          <w:tcPr>
            <w:tcW w:w="1134" w:type="dxa"/>
            <w:tcBorders>
              <w:top w:val="nil"/>
              <w:bottom w:val="nil"/>
            </w:tcBorders>
            <w:shd w:val="clear" w:color="auto" w:fill="auto"/>
          </w:tcPr>
          <w:p w14:paraId="24D98A54" w14:textId="77777777" w:rsidR="006B42E8" w:rsidRPr="00B960E8" w:rsidRDefault="006B42E8" w:rsidP="00AE2BB1">
            <w:pPr>
              <w:spacing w:before="40" w:after="100"/>
              <w:ind w:right="113"/>
              <w:jc w:val="center"/>
            </w:pPr>
          </w:p>
        </w:tc>
      </w:tr>
      <w:tr w:rsidR="006B42E8" w:rsidRPr="003D412A" w14:paraId="1B9EC0BD" w14:textId="77777777" w:rsidTr="0013375F">
        <w:trPr>
          <w:trHeight w:val="20"/>
        </w:trPr>
        <w:tc>
          <w:tcPr>
            <w:tcW w:w="1308" w:type="dxa"/>
            <w:tcBorders>
              <w:top w:val="nil"/>
              <w:bottom w:val="nil"/>
            </w:tcBorders>
            <w:shd w:val="clear" w:color="auto" w:fill="auto"/>
          </w:tcPr>
          <w:p w14:paraId="37CA5433" w14:textId="77777777" w:rsidR="006B42E8" w:rsidRPr="00B960E8" w:rsidRDefault="006B42E8" w:rsidP="00A26E4C">
            <w:pPr>
              <w:spacing w:before="40" w:after="100"/>
              <w:ind w:right="113"/>
            </w:pPr>
          </w:p>
        </w:tc>
        <w:tc>
          <w:tcPr>
            <w:tcW w:w="6063" w:type="dxa"/>
            <w:tcBorders>
              <w:top w:val="nil"/>
              <w:bottom w:val="nil"/>
            </w:tcBorders>
            <w:shd w:val="clear" w:color="auto" w:fill="auto"/>
          </w:tcPr>
          <w:p w14:paraId="680CFB79" w14:textId="77777777" w:rsidR="006B42E8" w:rsidRPr="000D79A8" w:rsidRDefault="006B42E8" w:rsidP="00A26E4C">
            <w:pPr>
              <w:spacing w:before="40" w:after="100"/>
              <w:ind w:right="113"/>
            </w:pPr>
            <w:r w:rsidRPr="000D79A8">
              <w:t>C</w:t>
            </w:r>
            <w:r w:rsidRPr="000D79A8">
              <w:tab/>
            </w:r>
            <w:r>
              <w:t xml:space="preserve">Paragraph </w:t>
            </w:r>
            <w:r w:rsidRPr="000D79A8">
              <w:t>7.1.4.1</w:t>
            </w:r>
            <w:r>
              <w:t>.1</w:t>
            </w:r>
          </w:p>
        </w:tc>
        <w:tc>
          <w:tcPr>
            <w:tcW w:w="1134" w:type="dxa"/>
            <w:tcBorders>
              <w:top w:val="nil"/>
              <w:bottom w:val="nil"/>
            </w:tcBorders>
            <w:shd w:val="clear" w:color="auto" w:fill="auto"/>
          </w:tcPr>
          <w:p w14:paraId="55182DB8" w14:textId="77777777" w:rsidR="006B42E8" w:rsidRPr="00B960E8" w:rsidRDefault="006B42E8" w:rsidP="00AE2BB1">
            <w:pPr>
              <w:spacing w:before="40" w:after="100"/>
              <w:ind w:right="113"/>
              <w:jc w:val="center"/>
            </w:pPr>
          </w:p>
        </w:tc>
      </w:tr>
      <w:tr w:rsidR="006B42E8" w:rsidRPr="003D412A" w14:paraId="4E659537" w14:textId="77777777" w:rsidTr="001B3F79">
        <w:trPr>
          <w:trHeight w:val="20"/>
        </w:trPr>
        <w:tc>
          <w:tcPr>
            <w:tcW w:w="1308" w:type="dxa"/>
            <w:tcBorders>
              <w:top w:val="nil"/>
              <w:bottom w:val="single" w:sz="4" w:space="0" w:color="auto"/>
            </w:tcBorders>
            <w:shd w:val="clear" w:color="auto" w:fill="auto"/>
          </w:tcPr>
          <w:p w14:paraId="3454E4C8" w14:textId="77777777" w:rsidR="006B42E8" w:rsidRPr="00B960E8" w:rsidRDefault="006B42E8" w:rsidP="00A26E4C">
            <w:pPr>
              <w:spacing w:before="40" w:after="100"/>
              <w:ind w:right="113"/>
            </w:pPr>
          </w:p>
        </w:tc>
        <w:tc>
          <w:tcPr>
            <w:tcW w:w="6063" w:type="dxa"/>
            <w:tcBorders>
              <w:top w:val="nil"/>
              <w:bottom w:val="single" w:sz="4" w:space="0" w:color="auto"/>
            </w:tcBorders>
            <w:shd w:val="clear" w:color="auto" w:fill="auto"/>
          </w:tcPr>
          <w:p w14:paraId="37D9A97E" w14:textId="77777777" w:rsidR="006B42E8" w:rsidRPr="000D79A8" w:rsidRDefault="006B42E8" w:rsidP="00A26E4C">
            <w:pPr>
              <w:spacing w:before="40" w:after="100"/>
              <w:ind w:right="113"/>
            </w:pPr>
            <w:r w:rsidRPr="000D79A8">
              <w:t>D</w:t>
            </w:r>
            <w:r w:rsidRPr="000D79A8">
              <w:tab/>
            </w:r>
            <w:r>
              <w:t xml:space="preserve">Paragraph </w:t>
            </w:r>
            <w:r w:rsidRPr="000D79A8">
              <w:t>7.1.5.0.2</w:t>
            </w:r>
          </w:p>
        </w:tc>
        <w:tc>
          <w:tcPr>
            <w:tcW w:w="1134" w:type="dxa"/>
            <w:tcBorders>
              <w:top w:val="nil"/>
              <w:bottom w:val="single" w:sz="4" w:space="0" w:color="auto"/>
            </w:tcBorders>
            <w:shd w:val="clear" w:color="auto" w:fill="auto"/>
          </w:tcPr>
          <w:p w14:paraId="344822A3" w14:textId="77777777" w:rsidR="006B42E8" w:rsidRPr="00B960E8" w:rsidRDefault="006B42E8" w:rsidP="00AE2BB1">
            <w:pPr>
              <w:spacing w:before="40" w:after="100"/>
              <w:ind w:right="113"/>
              <w:jc w:val="center"/>
            </w:pPr>
          </w:p>
        </w:tc>
      </w:tr>
      <w:tr w:rsidR="001B3F79" w:rsidRPr="003D412A" w14:paraId="5E747E0D" w14:textId="77777777" w:rsidTr="001B3F79">
        <w:trPr>
          <w:trHeight w:val="20"/>
        </w:trPr>
        <w:tc>
          <w:tcPr>
            <w:tcW w:w="1308" w:type="dxa"/>
            <w:tcBorders>
              <w:top w:val="single" w:sz="4" w:space="0" w:color="auto"/>
              <w:bottom w:val="nil"/>
            </w:tcBorders>
            <w:shd w:val="clear" w:color="auto" w:fill="auto"/>
          </w:tcPr>
          <w:p w14:paraId="1F9739B7" w14:textId="77777777" w:rsidR="001B3F79" w:rsidRPr="009B7232" w:rsidRDefault="001B3F79" w:rsidP="0013375F">
            <w:pPr>
              <w:spacing w:before="40" w:after="120"/>
              <w:ind w:right="113"/>
            </w:pPr>
          </w:p>
        </w:tc>
        <w:tc>
          <w:tcPr>
            <w:tcW w:w="6063" w:type="dxa"/>
            <w:tcBorders>
              <w:top w:val="single" w:sz="4" w:space="0" w:color="auto"/>
              <w:bottom w:val="nil"/>
            </w:tcBorders>
            <w:shd w:val="clear" w:color="auto" w:fill="auto"/>
          </w:tcPr>
          <w:p w14:paraId="078DF75A" w14:textId="77777777" w:rsidR="001B3F79" w:rsidRDefault="001B3F79" w:rsidP="0013375F">
            <w:pPr>
              <w:spacing w:before="40" w:after="120"/>
              <w:ind w:right="113"/>
            </w:pPr>
          </w:p>
        </w:tc>
        <w:tc>
          <w:tcPr>
            <w:tcW w:w="1134" w:type="dxa"/>
            <w:tcBorders>
              <w:top w:val="single" w:sz="4" w:space="0" w:color="auto"/>
              <w:bottom w:val="nil"/>
            </w:tcBorders>
            <w:shd w:val="clear" w:color="auto" w:fill="auto"/>
          </w:tcPr>
          <w:p w14:paraId="6C56F150" w14:textId="77777777" w:rsidR="001B3F79" w:rsidRDefault="001B3F79" w:rsidP="00AE2BB1">
            <w:pPr>
              <w:spacing w:before="40" w:after="120"/>
              <w:ind w:right="113"/>
              <w:jc w:val="center"/>
            </w:pPr>
          </w:p>
        </w:tc>
      </w:tr>
      <w:tr w:rsidR="006B42E8" w:rsidRPr="003D412A" w14:paraId="669480D3" w14:textId="77777777" w:rsidTr="001B3F79">
        <w:trPr>
          <w:trHeight w:val="20"/>
        </w:trPr>
        <w:tc>
          <w:tcPr>
            <w:tcW w:w="1308" w:type="dxa"/>
            <w:tcBorders>
              <w:top w:val="nil"/>
              <w:bottom w:val="single" w:sz="4" w:space="0" w:color="auto"/>
            </w:tcBorders>
            <w:shd w:val="clear" w:color="auto" w:fill="auto"/>
          </w:tcPr>
          <w:p w14:paraId="2A1A3C31" w14:textId="77777777" w:rsidR="006B42E8" w:rsidRPr="009B7232" w:rsidRDefault="006B42E8" w:rsidP="0013375F">
            <w:pPr>
              <w:spacing w:before="40" w:after="120"/>
              <w:ind w:right="113"/>
            </w:pPr>
            <w:r w:rsidRPr="009B7232">
              <w:lastRenderedPageBreak/>
              <w:t>120 06.0-64</w:t>
            </w:r>
          </w:p>
        </w:tc>
        <w:tc>
          <w:tcPr>
            <w:tcW w:w="6063" w:type="dxa"/>
            <w:tcBorders>
              <w:top w:val="nil"/>
              <w:bottom w:val="single" w:sz="4" w:space="0" w:color="auto"/>
            </w:tcBorders>
            <w:shd w:val="clear" w:color="auto" w:fill="auto"/>
          </w:tcPr>
          <w:p w14:paraId="4B83FC24" w14:textId="77777777" w:rsidR="006B42E8" w:rsidRPr="009B7232" w:rsidRDefault="006B42E8" w:rsidP="0013375F">
            <w:pPr>
              <w:spacing w:before="40" w:after="120"/>
              <w:ind w:right="113"/>
            </w:pPr>
            <w:r>
              <w:t>3.2.1, Table A, 1.1.3.6.1</w:t>
            </w:r>
          </w:p>
        </w:tc>
        <w:tc>
          <w:tcPr>
            <w:tcW w:w="1134" w:type="dxa"/>
            <w:tcBorders>
              <w:top w:val="nil"/>
              <w:bottom w:val="single" w:sz="4" w:space="0" w:color="auto"/>
            </w:tcBorders>
            <w:shd w:val="clear" w:color="auto" w:fill="auto"/>
          </w:tcPr>
          <w:p w14:paraId="216CD0D7" w14:textId="77777777" w:rsidR="006B42E8" w:rsidRPr="00B960E8" w:rsidRDefault="006B42E8" w:rsidP="00AE2BB1">
            <w:pPr>
              <w:spacing w:before="40" w:after="120"/>
              <w:ind w:right="113"/>
              <w:jc w:val="center"/>
            </w:pPr>
            <w:r>
              <w:t>B</w:t>
            </w:r>
          </w:p>
        </w:tc>
      </w:tr>
      <w:tr w:rsidR="006B42E8" w:rsidRPr="003D412A" w14:paraId="22610A2D" w14:textId="77777777" w:rsidTr="0013375F">
        <w:trPr>
          <w:trHeight w:val="20"/>
        </w:trPr>
        <w:tc>
          <w:tcPr>
            <w:tcW w:w="1308" w:type="dxa"/>
            <w:tcBorders>
              <w:top w:val="single" w:sz="4" w:space="0" w:color="auto"/>
              <w:bottom w:val="nil"/>
            </w:tcBorders>
            <w:shd w:val="clear" w:color="auto" w:fill="auto"/>
          </w:tcPr>
          <w:p w14:paraId="6A1F0BBF" w14:textId="77777777" w:rsidR="006B42E8" w:rsidRPr="009B7232" w:rsidRDefault="006B42E8" w:rsidP="0013375F">
            <w:pPr>
              <w:spacing w:before="40" w:after="120"/>
              <w:ind w:right="113"/>
            </w:pPr>
          </w:p>
        </w:tc>
        <w:tc>
          <w:tcPr>
            <w:tcW w:w="6063" w:type="dxa"/>
            <w:tcBorders>
              <w:top w:val="single" w:sz="4" w:space="0" w:color="auto"/>
              <w:bottom w:val="nil"/>
            </w:tcBorders>
            <w:shd w:val="clear" w:color="auto" w:fill="auto"/>
          </w:tcPr>
          <w:p w14:paraId="44128A35" w14:textId="77777777" w:rsidR="006B42E8" w:rsidRPr="009B7232" w:rsidDel="00E435D1" w:rsidRDefault="006B42E8" w:rsidP="0013375F">
            <w:pPr>
              <w:spacing w:before="40" w:after="120"/>
              <w:ind w:right="113"/>
            </w:pPr>
            <w:r>
              <w:t>D</w:t>
            </w:r>
            <w:r w:rsidRPr="00F53C0A">
              <w:t xml:space="preserve">angerous goods comprising 2,500 kg of </w:t>
            </w:r>
            <w:r>
              <w:t xml:space="preserve">UN No. </w:t>
            </w:r>
            <w:r w:rsidRPr="00F53C0A">
              <w:t xml:space="preserve">1159 DIISOPROPYL ETHER </w:t>
            </w:r>
            <w:r>
              <w:t xml:space="preserve">have to be transported </w:t>
            </w:r>
            <w:r w:rsidRPr="00F53C0A">
              <w:t>alone in approved packaging on a dry cargo vessel. What marking is the vessel required to display?</w:t>
            </w:r>
          </w:p>
        </w:tc>
        <w:tc>
          <w:tcPr>
            <w:tcW w:w="1134" w:type="dxa"/>
            <w:tcBorders>
              <w:top w:val="single" w:sz="4" w:space="0" w:color="auto"/>
              <w:bottom w:val="nil"/>
            </w:tcBorders>
            <w:shd w:val="clear" w:color="auto" w:fill="auto"/>
          </w:tcPr>
          <w:p w14:paraId="164CFBB5" w14:textId="77777777" w:rsidR="006B42E8" w:rsidRDefault="006B42E8" w:rsidP="00AE2BB1">
            <w:pPr>
              <w:spacing w:before="40" w:after="120"/>
              <w:ind w:right="113"/>
              <w:jc w:val="center"/>
            </w:pPr>
          </w:p>
        </w:tc>
      </w:tr>
      <w:tr w:rsidR="006B42E8" w:rsidRPr="003D412A" w14:paraId="64E8EAEC" w14:textId="77777777" w:rsidTr="0013375F">
        <w:trPr>
          <w:trHeight w:val="20"/>
        </w:trPr>
        <w:tc>
          <w:tcPr>
            <w:tcW w:w="1308" w:type="dxa"/>
            <w:tcBorders>
              <w:top w:val="nil"/>
              <w:bottom w:val="nil"/>
            </w:tcBorders>
            <w:shd w:val="clear" w:color="auto" w:fill="auto"/>
          </w:tcPr>
          <w:p w14:paraId="7FD01565" w14:textId="77777777" w:rsidR="006B42E8" w:rsidRPr="009B7232" w:rsidRDefault="006B42E8" w:rsidP="0013375F">
            <w:pPr>
              <w:spacing w:before="40" w:after="120"/>
              <w:ind w:right="113"/>
            </w:pPr>
          </w:p>
        </w:tc>
        <w:tc>
          <w:tcPr>
            <w:tcW w:w="6063" w:type="dxa"/>
            <w:tcBorders>
              <w:top w:val="nil"/>
              <w:bottom w:val="nil"/>
            </w:tcBorders>
            <w:shd w:val="clear" w:color="auto" w:fill="auto"/>
          </w:tcPr>
          <w:p w14:paraId="6CD1B49B" w14:textId="77777777" w:rsidR="006B42E8" w:rsidRDefault="006B42E8" w:rsidP="0013375F">
            <w:pPr>
              <w:spacing w:before="40" w:after="120"/>
              <w:ind w:right="113"/>
            </w:pPr>
            <w:r>
              <w:t>A</w:t>
            </w:r>
            <w:r>
              <w:tab/>
            </w:r>
            <w:r w:rsidRPr="006B0AF3">
              <w:t>One blue cone/one blue light</w:t>
            </w:r>
          </w:p>
        </w:tc>
        <w:tc>
          <w:tcPr>
            <w:tcW w:w="1134" w:type="dxa"/>
            <w:tcBorders>
              <w:top w:val="nil"/>
              <w:bottom w:val="nil"/>
            </w:tcBorders>
            <w:shd w:val="clear" w:color="auto" w:fill="auto"/>
          </w:tcPr>
          <w:p w14:paraId="440A9452" w14:textId="77777777" w:rsidR="006B42E8" w:rsidRDefault="006B42E8" w:rsidP="00AE2BB1">
            <w:pPr>
              <w:spacing w:before="40" w:after="120"/>
              <w:ind w:right="113"/>
              <w:jc w:val="center"/>
            </w:pPr>
          </w:p>
        </w:tc>
      </w:tr>
      <w:tr w:rsidR="006B42E8" w:rsidRPr="003D412A" w14:paraId="37F03460" w14:textId="77777777" w:rsidTr="0013375F">
        <w:trPr>
          <w:trHeight w:val="20"/>
        </w:trPr>
        <w:tc>
          <w:tcPr>
            <w:tcW w:w="1308" w:type="dxa"/>
            <w:tcBorders>
              <w:top w:val="nil"/>
              <w:bottom w:val="nil"/>
            </w:tcBorders>
            <w:shd w:val="clear" w:color="auto" w:fill="auto"/>
          </w:tcPr>
          <w:p w14:paraId="56895778" w14:textId="77777777" w:rsidR="006B42E8" w:rsidRPr="009B7232" w:rsidRDefault="006B42E8" w:rsidP="0013375F">
            <w:pPr>
              <w:spacing w:before="40" w:after="120"/>
              <w:ind w:right="113"/>
            </w:pPr>
          </w:p>
        </w:tc>
        <w:tc>
          <w:tcPr>
            <w:tcW w:w="6063" w:type="dxa"/>
            <w:tcBorders>
              <w:top w:val="nil"/>
              <w:bottom w:val="nil"/>
            </w:tcBorders>
            <w:shd w:val="clear" w:color="auto" w:fill="auto"/>
          </w:tcPr>
          <w:p w14:paraId="6DED7A78" w14:textId="77777777" w:rsidR="006B42E8" w:rsidRDefault="006B42E8" w:rsidP="0013375F">
            <w:pPr>
              <w:spacing w:before="40" w:after="120"/>
              <w:ind w:left="567" w:right="113" w:hanging="567"/>
            </w:pPr>
            <w:r>
              <w:t>B</w:t>
            </w:r>
            <w:r>
              <w:tab/>
              <w:t>For the transport of these dangerous goods, the vessel is not required to display any marking</w:t>
            </w:r>
          </w:p>
        </w:tc>
        <w:tc>
          <w:tcPr>
            <w:tcW w:w="1134" w:type="dxa"/>
            <w:tcBorders>
              <w:top w:val="nil"/>
              <w:bottom w:val="nil"/>
            </w:tcBorders>
            <w:shd w:val="clear" w:color="auto" w:fill="auto"/>
          </w:tcPr>
          <w:p w14:paraId="4A8052AB" w14:textId="77777777" w:rsidR="006B42E8" w:rsidRDefault="006B42E8" w:rsidP="00AE2BB1">
            <w:pPr>
              <w:spacing w:before="40" w:after="120"/>
              <w:ind w:right="113"/>
              <w:jc w:val="center"/>
            </w:pPr>
          </w:p>
        </w:tc>
      </w:tr>
      <w:tr w:rsidR="006B42E8" w:rsidRPr="003D412A" w14:paraId="1DE4C7C9" w14:textId="77777777" w:rsidTr="0013375F">
        <w:trPr>
          <w:trHeight w:val="20"/>
        </w:trPr>
        <w:tc>
          <w:tcPr>
            <w:tcW w:w="1308" w:type="dxa"/>
            <w:tcBorders>
              <w:top w:val="nil"/>
              <w:bottom w:val="nil"/>
            </w:tcBorders>
            <w:shd w:val="clear" w:color="auto" w:fill="auto"/>
          </w:tcPr>
          <w:p w14:paraId="151620F1" w14:textId="77777777" w:rsidR="006B42E8" w:rsidRPr="009B7232" w:rsidRDefault="006B42E8" w:rsidP="0013375F">
            <w:pPr>
              <w:spacing w:before="40" w:after="120"/>
              <w:ind w:right="113"/>
            </w:pPr>
          </w:p>
        </w:tc>
        <w:tc>
          <w:tcPr>
            <w:tcW w:w="6063" w:type="dxa"/>
            <w:tcBorders>
              <w:top w:val="nil"/>
              <w:bottom w:val="nil"/>
            </w:tcBorders>
            <w:shd w:val="clear" w:color="auto" w:fill="auto"/>
          </w:tcPr>
          <w:p w14:paraId="0CFA7DC5" w14:textId="77777777" w:rsidR="006B42E8" w:rsidRDefault="006B42E8" w:rsidP="0013375F">
            <w:pPr>
              <w:spacing w:before="40" w:after="120"/>
              <w:ind w:right="113"/>
            </w:pPr>
            <w:r>
              <w:t>C</w:t>
            </w:r>
            <w:r>
              <w:tab/>
            </w:r>
            <w:r w:rsidRPr="006B0AF3">
              <w:t>Two blue cones/two blue lights</w:t>
            </w:r>
          </w:p>
        </w:tc>
        <w:tc>
          <w:tcPr>
            <w:tcW w:w="1134" w:type="dxa"/>
            <w:tcBorders>
              <w:top w:val="nil"/>
              <w:bottom w:val="nil"/>
            </w:tcBorders>
            <w:shd w:val="clear" w:color="auto" w:fill="auto"/>
          </w:tcPr>
          <w:p w14:paraId="00B7953C" w14:textId="77777777" w:rsidR="006B42E8" w:rsidRDefault="006B42E8" w:rsidP="00AE2BB1">
            <w:pPr>
              <w:spacing w:before="40" w:after="120"/>
              <w:ind w:right="113"/>
              <w:jc w:val="center"/>
            </w:pPr>
          </w:p>
        </w:tc>
      </w:tr>
      <w:tr w:rsidR="006B42E8" w:rsidRPr="003D412A" w14:paraId="13C52A36" w14:textId="77777777" w:rsidTr="0013375F">
        <w:trPr>
          <w:trHeight w:val="20"/>
        </w:trPr>
        <w:tc>
          <w:tcPr>
            <w:tcW w:w="1308" w:type="dxa"/>
            <w:tcBorders>
              <w:top w:val="nil"/>
              <w:bottom w:val="single" w:sz="4" w:space="0" w:color="auto"/>
            </w:tcBorders>
            <w:shd w:val="clear" w:color="auto" w:fill="auto"/>
          </w:tcPr>
          <w:p w14:paraId="6CD12B35" w14:textId="77777777" w:rsidR="006B42E8" w:rsidRPr="009B7232" w:rsidRDefault="006B42E8" w:rsidP="0013375F">
            <w:pPr>
              <w:spacing w:before="40" w:after="120"/>
              <w:ind w:right="113"/>
            </w:pPr>
          </w:p>
        </w:tc>
        <w:tc>
          <w:tcPr>
            <w:tcW w:w="6063" w:type="dxa"/>
            <w:tcBorders>
              <w:top w:val="nil"/>
              <w:bottom w:val="single" w:sz="4" w:space="0" w:color="auto"/>
            </w:tcBorders>
            <w:shd w:val="clear" w:color="auto" w:fill="auto"/>
          </w:tcPr>
          <w:p w14:paraId="2F7376A5" w14:textId="77777777" w:rsidR="006B42E8" w:rsidRDefault="006B42E8" w:rsidP="0013375F">
            <w:pPr>
              <w:spacing w:before="40" w:after="120"/>
              <w:ind w:right="113"/>
            </w:pPr>
            <w:r>
              <w:t>D</w:t>
            </w:r>
            <w:r>
              <w:tab/>
              <w:t>An orange-coloured plate in accordance with RID/ADR</w:t>
            </w:r>
          </w:p>
        </w:tc>
        <w:tc>
          <w:tcPr>
            <w:tcW w:w="1134" w:type="dxa"/>
            <w:tcBorders>
              <w:top w:val="nil"/>
              <w:bottom w:val="single" w:sz="4" w:space="0" w:color="auto"/>
            </w:tcBorders>
            <w:shd w:val="clear" w:color="auto" w:fill="auto"/>
          </w:tcPr>
          <w:p w14:paraId="7B9B66D6" w14:textId="77777777" w:rsidR="006B42E8" w:rsidRDefault="006B42E8" w:rsidP="00AE2BB1">
            <w:pPr>
              <w:spacing w:before="40" w:after="120"/>
              <w:ind w:right="113"/>
              <w:jc w:val="center"/>
            </w:pPr>
          </w:p>
        </w:tc>
      </w:tr>
      <w:tr w:rsidR="006B42E8" w:rsidRPr="003D412A" w14:paraId="477102E5" w14:textId="77777777" w:rsidTr="0013375F">
        <w:trPr>
          <w:trHeight w:val="20"/>
        </w:trPr>
        <w:tc>
          <w:tcPr>
            <w:tcW w:w="1308" w:type="dxa"/>
            <w:tcBorders>
              <w:top w:val="single" w:sz="4" w:space="0" w:color="auto"/>
              <w:bottom w:val="single" w:sz="4" w:space="0" w:color="auto"/>
            </w:tcBorders>
            <w:shd w:val="clear" w:color="auto" w:fill="auto"/>
          </w:tcPr>
          <w:p w14:paraId="0DF126DF" w14:textId="77777777" w:rsidR="006B42E8" w:rsidRPr="000A2686" w:rsidRDefault="006B42E8" w:rsidP="0013375F">
            <w:pPr>
              <w:spacing w:before="40" w:after="120"/>
              <w:ind w:right="113"/>
            </w:pPr>
            <w:r w:rsidRPr="000A2686">
              <w:t>120 06.0-65</w:t>
            </w:r>
          </w:p>
        </w:tc>
        <w:tc>
          <w:tcPr>
            <w:tcW w:w="6063" w:type="dxa"/>
            <w:tcBorders>
              <w:top w:val="single" w:sz="4" w:space="0" w:color="auto"/>
              <w:bottom w:val="single" w:sz="4" w:space="0" w:color="auto"/>
            </w:tcBorders>
            <w:shd w:val="clear" w:color="auto" w:fill="auto"/>
          </w:tcPr>
          <w:p w14:paraId="776CF6E6" w14:textId="77777777" w:rsidR="006B42E8" w:rsidRPr="000A2686" w:rsidRDefault="006B42E8" w:rsidP="0013375F">
            <w:pPr>
              <w:spacing w:before="40" w:after="120"/>
              <w:ind w:right="113"/>
            </w:pPr>
            <w:r>
              <w:t xml:space="preserve">3.2.1, Table A, </w:t>
            </w:r>
            <w:r w:rsidRPr="000A2686">
              <w:t>7.1.5.0.2</w:t>
            </w:r>
          </w:p>
        </w:tc>
        <w:tc>
          <w:tcPr>
            <w:tcW w:w="1134" w:type="dxa"/>
            <w:tcBorders>
              <w:top w:val="single" w:sz="4" w:space="0" w:color="auto"/>
              <w:bottom w:val="single" w:sz="4" w:space="0" w:color="auto"/>
            </w:tcBorders>
            <w:shd w:val="clear" w:color="auto" w:fill="auto"/>
          </w:tcPr>
          <w:p w14:paraId="2A48D71B" w14:textId="77777777" w:rsidR="006B42E8" w:rsidRPr="000A2686" w:rsidRDefault="006B42E8" w:rsidP="00AE2BB1">
            <w:pPr>
              <w:spacing w:before="40" w:after="120"/>
              <w:ind w:right="113"/>
              <w:jc w:val="center"/>
            </w:pPr>
            <w:r w:rsidRPr="000A2686">
              <w:t>D</w:t>
            </w:r>
          </w:p>
        </w:tc>
      </w:tr>
      <w:tr w:rsidR="006B42E8" w:rsidRPr="003D412A" w14:paraId="2971DD4B" w14:textId="77777777" w:rsidTr="0013375F">
        <w:trPr>
          <w:trHeight w:val="20"/>
        </w:trPr>
        <w:tc>
          <w:tcPr>
            <w:tcW w:w="1308" w:type="dxa"/>
            <w:tcBorders>
              <w:top w:val="single" w:sz="4" w:space="0" w:color="auto"/>
              <w:bottom w:val="nil"/>
            </w:tcBorders>
            <w:shd w:val="clear" w:color="auto" w:fill="auto"/>
          </w:tcPr>
          <w:p w14:paraId="5588EE19" w14:textId="77777777" w:rsidR="006B42E8" w:rsidRPr="000A2686" w:rsidRDefault="006B42E8" w:rsidP="0013375F">
            <w:pPr>
              <w:spacing w:before="40" w:after="120"/>
              <w:ind w:right="113"/>
            </w:pPr>
          </w:p>
        </w:tc>
        <w:tc>
          <w:tcPr>
            <w:tcW w:w="6063" w:type="dxa"/>
            <w:tcBorders>
              <w:top w:val="single" w:sz="4" w:space="0" w:color="auto"/>
              <w:bottom w:val="nil"/>
            </w:tcBorders>
            <w:shd w:val="clear" w:color="auto" w:fill="auto"/>
          </w:tcPr>
          <w:p w14:paraId="012305EF" w14:textId="77777777" w:rsidR="006B42E8" w:rsidRDefault="006B42E8" w:rsidP="0013375F">
            <w:pPr>
              <w:spacing w:before="40" w:after="120"/>
              <w:ind w:right="113"/>
            </w:pPr>
            <w:r>
              <w:t>T</w:t>
            </w:r>
            <w:r w:rsidRPr="000D79A8">
              <w:t>he following dangerous goods in closed containers</w:t>
            </w:r>
            <w:r>
              <w:t xml:space="preserve"> have to be transported on board a vessel</w:t>
            </w:r>
            <w:r w:rsidRPr="000D79A8">
              <w:t>:</w:t>
            </w:r>
          </w:p>
        </w:tc>
        <w:tc>
          <w:tcPr>
            <w:tcW w:w="1134" w:type="dxa"/>
            <w:tcBorders>
              <w:top w:val="single" w:sz="4" w:space="0" w:color="auto"/>
              <w:bottom w:val="nil"/>
            </w:tcBorders>
            <w:shd w:val="clear" w:color="auto" w:fill="auto"/>
          </w:tcPr>
          <w:p w14:paraId="37A754ED" w14:textId="77777777" w:rsidR="006B42E8" w:rsidRPr="000A2686" w:rsidRDefault="006B42E8" w:rsidP="00AE2BB1">
            <w:pPr>
              <w:spacing w:before="40" w:after="120"/>
              <w:ind w:right="113"/>
              <w:jc w:val="center"/>
            </w:pPr>
          </w:p>
        </w:tc>
      </w:tr>
      <w:tr w:rsidR="006B42E8" w:rsidRPr="003D412A" w14:paraId="5BDD19C8" w14:textId="77777777" w:rsidTr="0013375F">
        <w:trPr>
          <w:trHeight w:val="20"/>
        </w:trPr>
        <w:tc>
          <w:tcPr>
            <w:tcW w:w="1308" w:type="dxa"/>
            <w:tcBorders>
              <w:top w:val="nil"/>
              <w:bottom w:val="nil"/>
            </w:tcBorders>
            <w:shd w:val="clear" w:color="auto" w:fill="auto"/>
          </w:tcPr>
          <w:p w14:paraId="10435958" w14:textId="77777777" w:rsidR="006B42E8" w:rsidRPr="00B960E8" w:rsidRDefault="006B42E8" w:rsidP="0013375F">
            <w:pPr>
              <w:spacing w:before="40" w:after="120"/>
              <w:ind w:right="113"/>
            </w:pPr>
          </w:p>
        </w:tc>
        <w:tc>
          <w:tcPr>
            <w:tcW w:w="6063" w:type="dxa"/>
            <w:tcBorders>
              <w:top w:val="nil"/>
              <w:bottom w:val="nil"/>
            </w:tcBorders>
            <w:shd w:val="clear" w:color="auto" w:fill="auto"/>
          </w:tcPr>
          <w:p w14:paraId="02C7494F" w14:textId="77777777" w:rsidR="006B42E8" w:rsidRPr="000D79A8" w:rsidRDefault="006B42E8" w:rsidP="0013375F">
            <w:pPr>
              <w:pStyle w:val="Bullet1G"/>
              <w:tabs>
                <w:tab w:val="clear" w:pos="1701"/>
                <w:tab w:val="left" w:pos="567"/>
              </w:tabs>
              <w:ind w:left="567"/>
            </w:pPr>
            <w:r w:rsidRPr="000D79A8">
              <w:t>50 steel drums, each containing 200</w:t>
            </w:r>
            <w:r>
              <w:t xml:space="preserve"> </w:t>
            </w:r>
            <w:r w:rsidRPr="000D79A8">
              <w:t xml:space="preserve">litres of </w:t>
            </w:r>
            <w:r>
              <w:br/>
            </w:r>
            <w:r w:rsidRPr="000D79A8">
              <w:t>UN No. 1100 ALLYL CHLORIDE, Class 3 (6.1), Packing Group I, total mass 11,000 kg; and</w:t>
            </w:r>
          </w:p>
        </w:tc>
        <w:tc>
          <w:tcPr>
            <w:tcW w:w="1134" w:type="dxa"/>
            <w:tcBorders>
              <w:top w:val="nil"/>
              <w:bottom w:val="nil"/>
            </w:tcBorders>
            <w:shd w:val="clear" w:color="auto" w:fill="auto"/>
          </w:tcPr>
          <w:p w14:paraId="325401FD" w14:textId="77777777" w:rsidR="006B42E8" w:rsidRPr="00B960E8" w:rsidRDefault="006B42E8" w:rsidP="00AE2BB1">
            <w:pPr>
              <w:spacing w:before="40" w:after="120"/>
              <w:ind w:right="113"/>
              <w:jc w:val="center"/>
            </w:pPr>
          </w:p>
        </w:tc>
      </w:tr>
      <w:tr w:rsidR="006B42E8" w:rsidRPr="003D412A" w14:paraId="1C1F3C62" w14:textId="77777777" w:rsidTr="0013375F">
        <w:trPr>
          <w:trHeight w:val="20"/>
        </w:trPr>
        <w:tc>
          <w:tcPr>
            <w:tcW w:w="1308" w:type="dxa"/>
            <w:tcBorders>
              <w:top w:val="nil"/>
              <w:bottom w:val="nil"/>
            </w:tcBorders>
            <w:shd w:val="clear" w:color="auto" w:fill="auto"/>
          </w:tcPr>
          <w:p w14:paraId="4C32FA74" w14:textId="77777777" w:rsidR="006B42E8" w:rsidRPr="00B960E8" w:rsidRDefault="006B42E8" w:rsidP="0013375F">
            <w:pPr>
              <w:spacing w:before="40" w:after="120"/>
              <w:ind w:right="113"/>
            </w:pPr>
          </w:p>
        </w:tc>
        <w:tc>
          <w:tcPr>
            <w:tcW w:w="6063" w:type="dxa"/>
            <w:tcBorders>
              <w:top w:val="nil"/>
              <w:bottom w:val="nil"/>
            </w:tcBorders>
            <w:shd w:val="clear" w:color="auto" w:fill="auto"/>
          </w:tcPr>
          <w:p w14:paraId="5ABF0416" w14:textId="77777777" w:rsidR="006B42E8" w:rsidRPr="000D79A8" w:rsidRDefault="006B42E8" w:rsidP="0013375F">
            <w:pPr>
              <w:pStyle w:val="Bullet1G"/>
              <w:tabs>
                <w:tab w:val="clear" w:pos="1701"/>
                <w:tab w:val="left" w:pos="567"/>
              </w:tabs>
              <w:ind w:left="567"/>
            </w:pPr>
            <w:r w:rsidRPr="000D79A8">
              <w:t>100 plast</w:t>
            </w:r>
            <w:r>
              <w:t xml:space="preserve">ic jerrycans each containing 20 </w:t>
            </w:r>
            <w:r w:rsidRPr="000D79A8">
              <w:t>litres of UN No. 2256 CYCLOHEXENE, Class</w:t>
            </w:r>
            <w:r>
              <w:t xml:space="preserve"> </w:t>
            </w:r>
            <w:r w:rsidRPr="000D79A8">
              <w:t>3, Packing Group II, total mass 1,850 kg</w:t>
            </w:r>
          </w:p>
        </w:tc>
        <w:tc>
          <w:tcPr>
            <w:tcW w:w="1134" w:type="dxa"/>
            <w:tcBorders>
              <w:top w:val="nil"/>
              <w:bottom w:val="nil"/>
            </w:tcBorders>
            <w:shd w:val="clear" w:color="auto" w:fill="auto"/>
          </w:tcPr>
          <w:p w14:paraId="6D0CB8ED" w14:textId="77777777" w:rsidR="006B42E8" w:rsidRPr="00B960E8" w:rsidRDefault="006B42E8" w:rsidP="00AE2BB1">
            <w:pPr>
              <w:spacing w:before="40" w:after="120"/>
              <w:ind w:right="113"/>
              <w:jc w:val="center"/>
            </w:pPr>
          </w:p>
        </w:tc>
      </w:tr>
      <w:tr w:rsidR="006B42E8" w:rsidRPr="003D412A" w14:paraId="17D791A6" w14:textId="77777777" w:rsidTr="0013375F">
        <w:trPr>
          <w:trHeight w:val="20"/>
        </w:trPr>
        <w:tc>
          <w:tcPr>
            <w:tcW w:w="1308" w:type="dxa"/>
            <w:tcBorders>
              <w:top w:val="nil"/>
              <w:bottom w:val="nil"/>
            </w:tcBorders>
            <w:shd w:val="clear" w:color="auto" w:fill="auto"/>
          </w:tcPr>
          <w:p w14:paraId="755C3ECF" w14:textId="77777777" w:rsidR="006B42E8" w:rsidRPr="00B960E8" w:rsidRDefault="006B42E8" w:rsidP="0013375F">
            <w:pPr>
              <w:spacing w:before="40" w:after="120"/>
              <w:ind w:right="113"/>
            </w:pPr>
          </w:p>
        </w:tc>
        <w:tc>
          <w:tcPr>
            <w:tcW w:w="6063" w:type="dxa"/>
            <w:tcBorders>
              <w:top w:val="nil"/>
              <w:bottom w:val="nil"/>
            </w:tcBorders>
            <w:shd w:val="clear" w:color="auto" w:fill="auto"/>
          </w:tcPr>
          <w:p w14:paraId="6EE288C7" w14:textId="77777777" w:rsidR="006B42E8" w:rsidRPr="000D79A8" w:rsidRDefault="006B42E8" w:rsidP="0013375F">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03A6249F" w14:textId="77777777" w:rsidR="006B42E8" w:rsidRPr="00B960E8" w:rsidRDefault="006B42E8" w:rsidP="00AE2BB1">
            <w:pPr>
              <w:spacing w:before="40" w:after="120"/>
              <w:ind w:right="113"/>
              <w:jc w:val="center"/>
            </w:pPr>
          </w:p>
        </w:tc>
      </w:tr>
      <w:tr w:rsidR="006B42E8" w:rsidRPr="003D412A" w14:paraId="33314641" w14:textId="77777777" w:rsidTr="00ED3331">
        <w:trPr>
          <w:trHeight w:val="20"/>
        </w:trPr>
        <w:tc>
          <w:tcPr>
            <w:tcW w:w="1308" w:type="dxa"/>
            <w:tcBorders>
              <w:top w:val="nil"/>
              <w:bottom w:val="single" w:sz="4" w:space="0" w:color="auto"/>
            </w:tcBorders>
            <w:shd w:val="clear" w:color="auto" w:fill="auto"/>
          </w:tcPr>
          <w:p w14:paraId="43FB5563" w14:textId="77777777" w:rsidR="006B42E8" w:rsidRPr="00B960E8" w:rsidRDefault="006B42E8" w:rsidP="0013375F">
            <w:pPr>
              <w:spacing w:before="40" w:after="120"/>
              <w:ind w:right="113"/>
            </w:pPr>
          </w:p>
        </w:tc>
        <w:tc>
          <w:tcPr>
            <w:tcW w:w="6063" w:type="dxa"/>
            <w:tcBorders>
              <w:top w:val="nil"/>
              <w:bottom w:val="single" w:sz="4" w:space="0" w:color="auto"/>
            </w:tcBorders>
            <w:shd w:val="clear" w:color="auto" w:fill="auto"/>
          </w:tcPr>
          <w:p w14:paraId="1C0786C4" w14:textId="77777777" w:rsidR="006B42E8" w:rsidRDefault="006B42E8" w:rsidP="0013375F">
            <w:pPr>
              <w:spacing w:before="40" w:after="120"/>
              <w:ind w:right="113"/>
            </w:pPr>
            <w:r>
              <w:t>A</w:t>
            </w:r>
            <w:r>
              <w:tab/>
              <w:t>Two blue cones/two blue lights</w:t>
            </w:r>
          </w:p>
          <w:p w14:paraId="67C9D1D6" w14:textId="77777777" w:rsidR="006B42E8" w:rsidRDefault="006B42E8" w:rsidP="0013375F">
            <w:pPr>
              <w:spacing w:before="40" w:after="120"/>
              <w:ind w:right="113"/>
            </w:pPr>
            <w:r>
              <w:t>B</w:t>
            </w:r>
            <w:r>
              <w:tab/>
              <w:t>One blue cone/one blue light</w:t>
            </w:r>
          </w:p>
          <w:p w14:paraId="4483E744" w14:textId="77777777" w:rsidR="006B42E8" w:rsidRDefault="006B42E8" w:rsidP="0013375F">
            <w:pPr>
              <w:spacing w:before="40" w:after="120"/>
              <w:ind w:right="113"/>
            </w:pPr>
            <w:r>
              <w:t>C</w:t>
            </w:r>
            <w:r>
              <w:tab/>
              <w:t>This is decided by the principal</w:t>
            </w:r>
          </w:p>
          <w:p w14:paraId="134C0475" w14:textId="77777777" w:rsidR="006B42E8" w:rsidRPr="000D79A8" w:rsidRDefault="006B42E8" w:rsidP="0013375F">
            <w:pPr>
              <w:spacing w:before="40" w:after="120"/>
              <w:ind w:right="113"/>
            </w:pPr>
            <w:r>
              <w:t>D</w:t>
            </w:r>
            <w:r>
              <w:tab/>
              <w:t>No marking</w:t>
            </w:r>
          </w:p>
        </w:tc>
        <w:tc>
          <w:tcPr>
            <w:tcW w:w="1134" w:type="dxa"/>
            <w:tcBorders>
              <w:top w:val="nil"/>
              <w:bottom w:val="single" w:sz="4" w:space="0" w:color="auto"/>
            </w:tcBorders>
            <w:shd w:val="clear" w:color="auto" w:fill="auto"/>
          </w:tcPr>
          <w:p w14:paraId="6653AD6E" w14:textId="77777777" w:rsidR="006B42E8" w:rsidRPr="00B960E8" w:rsidRDefault="006B42E8" w:rsidP="00AE2BB1">
            <w:pPr>
              <w:spacing w:before="40" w:after="120"/>
              <w:ind w:right="113"/>
              <w:jc w:val="center"/>
            </w:pPr>
          </w:p>
        </w:tc>
      </w:tr>
      <w:tr w:rsidR="006B42E8" w:rsidRPr="003D412A" w14:paraId="01502213" w14:textId="77777777" w:rsidTr="00ED3331">
        <w:trPr>
          <w:trHeight w:val="20"/>
        </w:trPr>
        <w:tc>
          <w:tcPr>
            <w:tcW w:w="1308" w:type="dxa"/>
            <w:tcBorders>
              <w:top w:val="single" w:sz="4" w:space="0" w:color="auto"/>
              <w:bottom w:val="single" w:sz="4" w:space="0" w:color="auto"/>
            </w:tcBorders>
            <w:shd w:val="clear" w:color="auto" w:fill="auto"/>
          </w:tcPr>
          <w:p w14:paraId="41A0A282" w14:textId="77777777" w:rsidR="006B42E8" w:rsidRPr="00BF2725" w:rsidRDefault="006B42E8" w:rsidP="0013375F">
            <w:pPr>
              <w:keepNext/>
              <w:keepLines/>
              <w:spacing w:before="40" w:after="120"/>
              <w:ind w:right="113"/>
            </w:pPr>
            <w:r w:rsidRPr="00BF2725">
              <w:t>120 06.0-66</w:t>
            </w:r>
          </w:p>
        </w:tc>
        <w:tc>
          <w:tcPr>
            <w:tcW w:w="6063" w:type="dxa"/>
            <w:tcBorders>
              <w:top w:val="single" w:sz="4" w:space="0" w:color="auto"/>
              <w:bottom w:val="single" w:sz="4" w:space="0" w:color="auto"/>
            </w:tcBorders>
            <w:shd w:val="clear" w:color="auto" w:fill="auto"/>
          </w:tcPr>
          <w:p w14:paraId="4A871A9C" w14:textId="77777777" w:rsidR="006B42E8" w:rsidRPr="00BF2725" w:rsidRDefault="006B42E8" w:rsidP="0013375F">
            <w:pPr>
              <w:keepNext/>
              <w:keepLines/>
              <w:spacing w:before="40" w:after="120"/>
              <w:ind w:right="113"/>
            </w:pPr>
            <w:r>
              <w:t xml:space="preserve">3.2.1, Table A, </w:t>
            </w:r>
            <w:r w:rsidRPr="00BF2725">
              <w:t>7.1.5.0.2</w:t>
            </w:r>
          </w:p>
        </w:tc>
        <w:tc>
          <w:tcPr>
            <w:tcW w:w="1134" w:type="dxa"/>
            <w:tcBorders>
              <w:top w:val="single" w:sz="4" w:space="0" w:color="auto"/>
              <w:bottom w:val="single" w:sz="4" w:space="0" w:color="auto"/>
            </w:tcBorders>
            <w:shd w:val="clear" w:color="auto" w:fill="auto"/>
          </w:tcPr>
          <w:p w14:paraId="3C14B427" w14:textId="77777777" w:rsidR="006B42E8" w:rsidRPr="00BF2725" w:rsidRDefault="006B42E8" w:rsidP="00AE2BB1">
            <w:pPr>
              <w:keepNext/>
              <w:keepLines/>
              <w:spacing w:before="40" w:after="120"/>
              <w:ind w:right="113"/>
              <w:jc w:val="center"/>
            </w:pPr>
            <w:r w:rsidRPr="00BF2725">
              <w:t>A</w:t>
            </w:r>
          </w:p>
        </w:tc>
      </w:tr>
      <w:tr w:rsidR="006B42E8" w:rsidRPr="003D412A" w14:paraId="09B332D4" w14:textId="77777777" w:rsidTr="0013375F">
        <w:trPr>
          <w:trHeight w:val="20"/>
        </w:trPr>
        <w:tc>
          <w:tcPr>
            <w:tcW w:w="1308" w:type="dxa"/>
            <w:tcBorders>
              <w:top w:val="single" w:sz="4" w:space="0" w:color="auto"/>
              <w:bottom w:val="nil"/>
            </w:tcBorders>
            <w:shd w:val="clear" w:color="auto" w:fill="auto"/>
          </w:tcPr>
          <w:p w14:paraId="7A37E793" w14:textId="77777777" w:rsidR="006B42E8" w:rsidRPr="00B960E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4DBBE6D7" w14:textId="77777777" w:rsidR="006B42E8" w:rsidRPr="000D79A8" w:rsidRDefault="006B42E8" w:rsidP="0013375F">
            <w:pPr>
              <w:keepNext/>
              <w:keepLines/>
              <w:spacing w:before="40" w:after="120"/>
              <w:ind w:right="113"/>
            </w:pPr>
            <w:r>
              <w:t>T</w:t>
            </w:r>
            <w:r w:rsidRPr="000D79A8">
              <w:t>he following dangerous goods</w:t>
            </w:r>
            <w:r>
              <w:t xml:space="preserve"> have to be transported</w:t>
            </w:r>
            <w:r w:rsidRPr="000D79A8">
              <w:t xml:space="preserve"> in closed containers</w:t>
            </w:r>
            <w:r>
              <w:t xml:space="preserve"> on board a vessel</w:t>
            </w:r>
            <w:r w:rsidRPr="000D79A8">
              <w:t>:</w:t>
            </w:r>
          </w:p>
        </w:tc>
        <w:tc>
          <w:tcPr>
            <w:tcW w:w="1134" w:type="dxa"/>
            <w:tcBorders>
              <w:top w:val="single" w:sz="4" w:space="0" w:color="auto"/>
              <w:bottom w:val="nil"/>
            </w:tcBorders>
            <w:shd w:val="clear" w:color="auto" w:fill="auto"/>
          </w:tcPr>
          <w:p w14:paraId="3C93B5D3" w14:textId="77777777" w:rsidR="006B42E8" w:rsidRPr="00B960E8" w:rsidRDefault="006B42E8" w:rsidP="00AE2BB1">
            <w:pPr>
              <w:keepNext/>
              <w:keepLines/>
              <w:spacing w:before="40" w:after="120"/>
              <w:ind w:right="113"/>
              <w:jc w:val="center"/>
            </w:pPr>
          </w:p>
        </w:tc>
      </w:tr>
      <w:tr w:rsidR="006B42E8" w:rsidRPr="003D412A" w14:paraId="189D10BA" w14:textId="77777777" w:rsidTr="0013375F">
        <w:trPr>
          <w:trHeight w:val="20"/>
        </w:trPr>
        <w:tc>
          <w:tcPr>
            <w:tcW w:w="1308" w:type="dxa"/>
            <w:tcBorders>
              <w:top w:val="nil"/>
              <w:bottom w:val="nil"/>
            </w:tcBorders>
            <w:shd w:val="clear" w:color="auto" w:fill="auto"/>
          </w:tcPr>
          <w:p w14:paraId="3AB193F5" w14:textId="77777777" w:rsidR="006B42E8" w:rsidRPr="00B960E8" w:rsidRDefault="006B42E8" w:rsidP="0013375F">
            <w:pPr>
              <w:spacing w:before="40" w:after="120"/>
              <w:ind w:right="113"/>
            </w:pPr>
          </w:p>
        </w:tc>
        <w:tc>
          <w:tcPr>
            <w:tcW w:w="6063" w:type="dxa"/>
            <w:tcBorders>
              <w:top w:val="nil"/>
              <w:bottom w:val="nil"/>
            </w:tcBorders>
            <w:shd w:val="clear" w:color="auto" w:fill="auto"/>
          </w:tcPr>
          <w:p w14:paraId="4985E689" w14:textId="77777777" w:rsidR="006B42E8" w:rsidRPr="000D79A8" w:rsidRDefault="006B42E8" w:rsidP="0013375F">
            <w:pPr>
              <w:pStyle w:val="Bullet1G"/>
              <w:tabs>
                <w:tab w:val="clear" w:pos="1701"/>
                <w:tab w:val="left" w:pos="567"/>
              </w:tabs>
              <w:ind w:left="567"/>
            </w:pPr>
            <w:r w:rsidRPr="000D79A8">
              <w:t xml:space="preserve">500 steel drums, each containing 200 litres of UN No. 1100 ALLYL CHLORIDE, Class 3 (6.1), Packing Group I, </w:t>
            </w:r>
            <w:r>
              <w:t xml:space="preserve">with a </w:t>
            </w:r>
            <w:r w:rsidRPr="000D79A8">
              <w:t xml:space="preserve">total mass </w:t>
            </w:r>
            <w:r>
              <w:t xml:space="preserve">of </w:t>
            </w:r>
            <w:r w:rsidRPr="000D79A8">
              <w:t>110,000 kg</w:t>
            </w:r>
          </w:p>
        </w:tc>
        <w:tc>
          <w:tcPr>
            <w:tcW w:w="1134" w:type="dxa"/>
            <w:tcBorders>
              <w:top w:val="nil"/>
              <w:bottom w:val="nil"/>
            </w:tcBorders>
            <w:shd w:val="clear" w:color="auto" w:fill="auto"/>
          </w:tcPr>
          <w:p w14:paraId="30E9E904" w14:textId="77777777" w:rsidR="006B42E8" w:rsidRPr="00B960E8" w:rsidRDefault="006B42E8" w:rsidP="00AE2BB1">
            <w:pPr>
              <w:spacing w:before="40" w:after="120"/>
              <w:ind w:right="113"/>
              <w:jc w:val="center"/>
            </w:pPr>
          </w:p>
        </w:tc>
      </w:tr>
      <w:tr w:rsidR="006B42E8" w:rsidRPr="003D412A" w14:paraId="06C658AA" w14:textId="77777777" w:rsidTr="0013375F">
        <w:trPr>
          <w:trHeight w:val="20"/>
        </w:trPr>
        <w:tc>
          <w:tcPr>
            <w:tcW w:w="1308" w:type="dxa"/>
            <w:tcBorders>
              <w:top w:val="nil"/>
              <w:bottom w:val="nil"/>
            </w:tcBorders>
            <w:shd w:val="clear" w:color="auto" w:fill="auto"/>
          </w:tcPr>
          <w:p w14:paraId="5C9773FA" w14:textId="77777777" w:rsidR="006B42E8" w:rsidRPr="00B960E8" w:rsidRDefault="006B42E8" w:rsidP="0013375F">
            <w:pPr>
              <w:spacing w:before="40" w:after="120"/>
              <w:ind w:right="113"/>
            </w:pPr>
          </w:p>
        </w:tc>
        <w:tc>
          <w:tcPr>
            <w:tcW w:w="6063" w:type="dxa"/>
            <w:tcBorders>
              <w:top w:val="nil"/>
              <w:bottom w:val="nil"/>
            </w:tcBorders>
            <w:shd w:val="clear" w:color="auto" w:fill="auto"/>
          </w:tcPr>
          <w:p w14:paraId="394937CE" w14:textId="77777777" w:rsidR="006B42E8" w:rsidRPr="000D79A8" w:rsidRDefault="006B42E8" w:rsidP="0013375F">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48EEA896" w14:textId="77777777" w:rsidR="006B42E8" w:rsidRPr="00B960E8" w:rsidRDefault="006B42E8" w:rsidP="00AE2BB1">
            <w:pPr>
              <w:spacing w:before="40" w:after="120"/>
              <w:ind w:right="113"/>
              <w:jc w:val="center"/>
            </w:pPr>
          </w:p>
        </w:tc>
      </w:tr>
      <w:tr w:rsidR="006B42E8" w:rsidRPr="003D412A" w14:paraId="02F41EAA" w14:textId="77777777" w:rsidTr="002E747B">
        <w:trPr>
          <w:trHeight w:val="20"/>
        </w:trPr>
        <w:tc>
          <w:tcPr>
            <w:tcW w:w="1308" w:type="dxa"/>
            <w:tcBorders>
              <w:top w:val="nil"/>
              <w:bottom w:val="single" w:sz="4" w:space="0" w:color="auto"/>
            </w:tcBorders>
            <w:shd w:val="clear" w:color="auto" w:fill="auto"/>
          </w:tcPr>
          <w:p w14:paraId="024420E4" w14:textId="77777777" w:rsidR="006B42E8" w:rsidRPr="00B960E8" w:rsidRDefault="006B42E8" w:rsidP="0013375F">
            <w:pPr>
              <w:spacing w:before="40" w:after="120"/>
              <w:ind w:right="113"/>
            </w:pPr>
          </w:p>
        </w:tc>
        <w:tc>
          <w:tcPr>
            <w:tcW w:w="6063" w:type="dxa"/>
            <w:tcBorders>
              <w:top w:val="nil"/>
              <w:bottom w:val="single" w:sz="4" w:space="0" w:color="auto"/>
            </w:tcBorders>
            <w:shd w:val="clear" w:color="auto" w:fill="auto"/>
          </w:tcPr>
          <w:p w14:paraId="0AAE87F9" w14:textId="77777777" w:rsidR="006B42E8" w:rsidRPr="000D79A8" w:rsidRDefault="006B42E8" w:rsidP="0013375F">
            <w:pPr>
              <w:spacing w:before="40" w:after="120"/>
              <w:ind w:right="113"/>
            </w:pPr>
            <w:r w:rsidRPr="000D79A8">
              <w:t>A</w:t>
            </w:r>
            <w:r w:rsidRPr="000D79A8">
              <w:tab/>
              <w:t>Two blue cones/two blue lights</w:t>
            </w:r>
          </w:p>
          <w:p w14:paraId="64A31753" w14:textId="77777777" w:rsidR="006B42E8" w:rsidRPr="000D79A8" w:rsidRDefault="006B42E8" w:rsidP="0013375F">
            <w:pPr>
              <w:spacing w:before="40" w:after="120"/>
              <w:ind w:right="113"/>
            </w:pPr>
            <w:r w:rsidRPr="000D79A8">
              <w:t>B</w:t>
            </w:r>
            <w:r w:rsidRPr="000D79A8">
              <w:tab/>
              <w:t>One blue cone/one blue light</w:t>
            </w:r>
          </w:p>
          <w:p w14:paraId="5FC2C101" w14:textId="77777777" w:rsidR="006B42E8" w:rsidRPr="000D79A8" w:rsidRDefault="006B42E8" w:rsidP="0013375F">
            <w:pPr>
              <w:spacing w:before="40" w:after="120"/>
              <w:ind w:right="113"/>
            </w:pPr>
            <w:r w:rsidRPr="000D79A8">
              <w:t>C</w:t>
            </w:r>
            <w:r w:rsidRPr="000D79A8">
              <w:tab/>
              <w:t>This is decided by the principal</w:t>
            </w:r>
          </w:p>
          <w:p w14:paraId="4D732991" w14:textId="77777777" w:rsidR="006B42E8" w:rsidRPr="000D79A8" w:rsidRDefault="006B42E8" w:rsidP="0013375F">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14:paraId="560E7039" w14:textId="77777777" w:rsidR="006B42E8" w:rsidRPr="00B960E8" w:rsidRDefault="006B42E8" w:rsidP="00AE2BB1">
            <w:pPr>
              <w:spacing w:before="40" w:after="120"/>
              <w:ind w:right="113"/>
              <w:jc w:val="center"/>
            </w:pPr>
          </w:p>
        </w:tc>
      </w:tr>
      <w:tr w:rsidR="002E747B" w:rsidRPr="003D412A" w14:paraId="6824308B" w14:textId="77777777" w:rsidTr="002E747B">
        <w:trPr>
          <w:trHeight w:val="20"/>
        </w:trPr>
        <w:tc>
          <w:tcPr>
            <w:tcW w:w="1308" w:type="dxa"/>
            <w:tcBorders>
              <w:top w:val="single" w:sz="4" w:space="0" w:color="auto"/>
              <w:bottom w:val="nil"/>
            </w:tcBorders>
            <w:shd w:val="clear" w:color="auto" w:fill="auto"/>
          </w:tcPr>
          <w:p w14:paraId="24353531" w14:textId="77777777" w:rsidR="002E747B" w:rsidRPr="00B960E8" w:rsidRDefault="002E747B" w:rsidP="0013375F">
            <w:pPr>
              <w:spacing w:before="40" w:after="120"/>
              <w:ind w:right="113"/>
            </w:pPr>
          </w:p>
        </w:tc>
        <w:tc>
          <w:tcPr>
            <w:tcW w:w="6063" w:type="dxa"/>
            <w:tcBorders>
              <w:top w:val="single" w:sz="4" w:space="0" w:color="auto"/>
              <w:bottom w:val="nil"/>
            </w:tcBorders>
            <w:shd w:val="clear" w:color="auto" w:fill="auto"/>
          </w:tcPr>
          <w:p w14:paraId="2846527F" w14:textId="77777777" w:rsidR="002E747B" w:rsidRPr="000D79A8" w:rsidRDefault="002E747B" w:rsidP="0013375F">
            <w:pPr>
              <w:spacing w:before="40" w:after="120"/>
              <w:ind w:right="113"/>
            </w:pPr>
          </w:p>
        </w:tc>
        <w:tc>
          <w:tcPr>
            <w:tcW w:w="1134" w:type="dxa"/>
            <w:tcBorders>
              <w:top w:val="single" w:sz="4" w:space="0" w:color="auto"/>
              <w:bottom w:val="nil"/>
            </w:tcBorders>
            <w:shd w:val="clear" w:color="auto" w:fill="auto"/>
          </w:tcPr>
          <w:p w14:paraId="2CD7A6BB" w14:textId="77777777" w:rsidR="002E747B" w:rsidRPr="00B960E8" w:rsidRDefault="002E747B" w:rsidP="00AE2BB1">
            <w:pPr>
              <w:spacing w:before="40" w:after="120"/>
              <w:ind w:right="113"/>
              <w:jc w:val="center"/>
            </w:pPr>
          </w:p>
        </w:tc>
      </w:tr>
      <w:tr w:rsidR="006B42E8" w:rsidRPr="003D412A" w14:paraId="37A1741B" w14:textId="77777777" w:rsidTr="002E747B">
        <w:trPr>
          <w:trHeight w:val="20"/>
        </w:trPr>
        <w:tc>
          <w:tcPr>
            <w:tcW w:w="1308" w:type="dxa"/>
            <w:tcBorders>
              <w:top w:val="nil"/>
              <w:bottom w:val="single" w:sz="4" w:space="0" w:color="auto"/>
            </w:tcBorders>
            <w:shd w:val="clear" w:color="auto" w:fill="auto"/>
          </w:tcPr>
          <w:p w14:paraId="6A491F12" w14:textId="77777777" w:rsidR="006B42E8" w:rsidRPr="006A516A" w:rsidRDefault="006B42E8" w:rsidP="004C5CAD">
            <w:pPr>
              <w:keepNext/>
              <w:spacing w:before="40" w:after="100"/>
              <w:ind w:right="113"/>
            </w:pPr>
            <w:r w:rsidRPr="006A516A">
              <w:lastRenderedPageBreak/>
              <w:t>120 06.0-67</w:t>
            </w:r>
          </w:p>
        </w:tc>
        <w:tc>
          <w:tcPr>
            <w:tcW w:w="6063" w:type="dxa"/>
            <w:tcBorders>
              <w:top w:val="nil"/>
              <w:bottom w:val="single" w:sz="4" w:space="0" w:color="auto"/>
            </w:tcBorders>
            <w:shd w:val="clear" w:color="auto" w:fill="auto"/>
          </w:tcPr>
          <w:p w14:paraId="1239E20A" w14:textId="77777777" w:rsidR="006B42E8" w:rsidRPr="006A516A" w:rsidRDefault="006B42E8" w:rsidP="004C5CAD">
            <w:pPr>
              <w:keepNext/>
              <w:spacing w:before="40" w:after="100"/>
              <w:ind w:right="113"/>
            </w:pPr>
            <w:r>
              <w:t xml:space="preserve">3.2.1, Table A, </w:t>
            </w:r>
            <w:r w:rsidRPr="006A516A">
              <w:t>7.1.5.0.1</w:t>
            </w:r>
          </w:p>
        </w:tc>
        <w:tc>
          <w:tcPr>
            <w:tcW w:w="1134" w:type="dxa"/>
            <w:tcBorders>
              <w:top w:val="nil"/>
              <w:bottom w:val="single" w:sz="4" w:space="0" w:color="auto"/>
            </w:tcBorders>
            <w:shd w:val="clear" w:color="auto" w:fill="auto"/>
          </w:tcPr>
          <w:p w14:paraId="51A164B6" w14:textId="77777777" w:rsidR="006B42E8" w:rsidRPr="006A516A" w:rsidRDefault="006B42E8" w:rsidP="00AE2BB1">
            <w:pPr>
              <w:keepNext/>
              <w:spacing w:before="40" w:after="100"/>
              <w:ind w:right="113"/>
              <w:jc w:val="center"/>
            </w:pPr>
            <w:r w:rsidRPr="006A516A">
              <w:t>B</w:t>
            </w:r>
          </w:p>
        </w:tc>
      </w:tr>
      <w:tr w:rsidR="006B42E8" w:rsidRPr="003D412A" w14:paraId="7F2D3B74" w14:textId="77777777" w:rsidTr="0013375F">
        <w:trPr>
          <w:trHeight w:val="20"/>
        </w:trPr>
        <w:tc>
          <w:tcPr>
            <w:tcW w:w="1308" w:type="dxa"/>
            <w:tcBorders>
              <w:top w:val="single" w:sz="4" w:space="0" w:color="auto"/>
              <w:bottom w:val="nil"/>
            </w:tcBorders>
            <w:shd w:val="clear" w:color="auto" w:fill="auto"/>
          </w:tcPr>
          <w:p w14:paraId="47F00F6B" w14:textId="77777777" w:rsidR="006B42E8" w:rsidRPr="00B960E8" w:rsidRDefault="006B42E8" w:rsidP="004C5CAD">
            <w:pPr>
              <w:keepNext/>
              <w:spacing w:before="40" w:after="100"/>
              <w:ind w:right="113"/>
            </w:pPr>
          </w:p>
        </w:tc>
        <w:tc>
          <w:tcPr>
            <w:tcW w:w="6063" w:type="dxa"/>
            <w:tcBorders>
              <w:top w:val="single" w:sz="4" w:space="0" w:color="auto"/>
              <w:bottom w:val="nil"/>
            </w:tcBorders>
            <w:shd w:val="clear" w:color="auto" w:fill="auto"/>
          </w:tcPr>
          <w:p w14:paraId="5F8C4D04" w14:textId="77777777" w:rsidR="006B42E8" w:rsidRPr="000D79A8" w:rsidRDefault="006B42E8" w:rsidP="004C5CAD">
            <w:pPr>
              <w:keepNext/>
              <w:spacing w:before="40" w:after="100"/>
              <w:ind w:right="113"/>
            </w:pPr>
            <w:r w:rsidRPr="000D79A8">
              <w:t>10 tank-containers,</w:t>
            </w:r>
            <w:r>
              <w:t xml:space="preserve"> </w:t>
            </w:r>
            <w:r w:rsidRPr="000D79A8">
              <w:t>each containing 24</w:t>
            </w:r>
            <w:r>
              <w:t xml:space="preserve"> </w:t>
            </w:r>
            <w:r w:rsidRPr="000D79A8">
              <w:t xml:space="preserve">tonnes of </w:t>
            </w:r>
            <w:r w:rsidRPr="00483F6A">
              <w:t xml:space="preserve">UN No. 1203 </w:t>
            </w:r>
            <w:del w:id="711" w:author="Clare Lord" w:date="2021-05-03T13:37:00Z">
              <w:r w:rsidRPr="00483F6A" w:rsidDel="00483F6A">
                <w:delText xml:space="preserve">MOTOR SPIRIT or GASOLINE or </w:delText>
              </w:r>
            </w:del>
            <w:r w:rsidRPr="00483F6A">
              <w:t>PETROL, Class 3</w:t>
            </w:r>
            <w:r w:rsidRPr="000D79A8">
              <w:t>, Packing Group II</w:t>
            </w:r>
            <w:r>
              <w:t>, have to be transported on board a vessel</w:t>
            </w:r>
            <w:r w:rsidRPr="000D79A8">
              <w:t>.</w:t>
            </w:r>
          </w:p>
        </w:tc>
        <w:tc>
          <w:tcPr>
            <w:tcW w:w="1134" w:type="dxa"/>
            <w:tcBorders>
              <w:top w:val="single" w:sz="4" w:space="0" w:color="auto"/>
              <w:bottom w:val="nil"/>
            </w:tcBorders>
            <w:shd w:val="clear" w:color="auto" w:fill="auto"/>
          </w:tcPr>
          <w:p w14:paraId="247387CB" w14:textId="77777777" w:rsidR="006B42E8" w:rsidRPr="00B960E8" w:rsidRDefault="006B42E8" w:rsidP="00AE2BB1">
            <w:pPr>
              <w:keepNext/>
              <w:spacing w:before="40" w:after="100"/>
              <w:ind w:right="113"/>
              <w:jc w:val="center"/>
            </w:pPr>
          </w:p>
        </w:tc>
      </w:tr>
      <w:tr w:rsidR="006B42E8" w:rsidRPr="003D412A" w14:paraId="5052351A" w14:textId="77777777" w:rsidTr="0013375F">
        <w:trPr>
          <w:trHeight w:val="20"/>
        </w:trPr>
        <w:tc>
          <w:tcPr>
            <w:tcW w:w="1308" w:type="dxa"/>
            <w:tcBorders>
              <w:top w:val="nil"/>
              <w:bottom w:val="nil"/>
            </w:tcBorders>
            <w:shd w:val="clear" w:color="auto" w:fill="auto"/>
          </w:tcPr>
          <w:p w14:paraId="054EC0A3" w14:textId="77777777" w:rsidR="006B42E8" w:rsidRPr="00B960E8" w:rsidRDefault="006B42E8" w:rsidP="004C5CAD">
            <w:pPr>
              <w:spacing w:before="40" w:after="100"/>
              <w:ind w:right="113"/>
            </w:pPr>
          </w:p>
        </w:tc>
        <w:tc>
          <w:tcPr>
            <w:tcW w:w="6063" w:type="dxa"/>
            <w:tcBorders>
              <w:top w:val="nil"/>
              <w:bottom w:val="nil"/>
            </w:tcBorders>
            <w:shd w:val="clear" w:color="auto" w:fill="auto"/>
          </w:tcPr>
          <w:p w14:paraId="3940EB7B" w14:textId="77777777" w:rsidR="006B42E8" w:rsidRPr="000D79A8" w:rsidRDefault="006B42E8" w:rsidP="004C5CAD">
            <w:pPr>
              <w:spacing w:before="40" w:after="10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0A96A55A" w14:textId="77777777" w:rsidR="006B42E8" w:rsidRPr="00B960E8" w:rsidRDefault="006B42E8" w:rsidP="004C5CAD">
            <w:pPr>
              <w:spacing w:before="40" w:after="100"/>
              <w:ind w:right="113"/>
            </w:pPr>
          </w:p>
        </w:tc>
      </w:tr>
      <w:tr w:rsidR="006B42E8" w:rsidRPr="003D412A" w14:paraId="6FD6DECC" w14:textId="77777777" w:rsidTr="0013375F">
        <w:trPr>
          <w:trHeight w:val="20"/>
        </w:trPr>
        <w:tc>
          <w:tcPr>
            <w:tcW w:w="1308" w:type="dxa"/>
            <w:tcBorders>
              <w:top w:val="nil"/>
              <w:bottom w:val="single" w:sz="4" w:space="0" w:color="auto"/>
            </w:tcBorders>
            <w:shd w:val="clear" w:color="auto" w:fill="auto"/>
          </w:tcPr>
          <w:p w14:paraId="7CCC0441" w14:textId="77777777" w:rsidR="006B42E8" w:rsidRPr="00B960E8" w:rsidRDefault="006B42E8" w:rsidP="004C5CAD">
            <w:pPr>
              <w:spacing w:before="40" w:after="100"/>
              <w:ind w:right="113"/>
            </w:pPr>
          </w:p>
        </w:tc>
        <w:tc>
          <w:tcPr>
            <w:tcW w:w="6063" w:type="dxa"/>
            <w:tcBorders>
              <w:top w:val="nil"/>
              <w:bottom w:val="single" w:sz="4" w:space="0" w:color="auto"/>
            </w:tcBorders>
            <w:shd w:val="clear" w:color="auto" w:fill="auto"/>
          </w:tcPr>
          <w:p w14:paraId="39CC1B56" w14:textId="77777777" w:rsidR="006B42E8" w:rsidRPr="000D79A8" w:rsidRDefault="006B42E8" w:rsidP="004C5CAD">
            <w:pPr>
              <w:spacing w:before="40" w:after="100"/>
              <w:ind w:right="113"/>
            </w:pPr>
            <w:r w:rsidRPr="000D79A8">
              <w:t>A</w:t>
            </w:r>
            <w:r w:rsidRPr="000D79A8">
              <w:tab/>
              <w:t>Two blue cones/two blue lights</w:t>
            </w:r>
          </w:p>
          <w:p w14:paraId="66419778" w14:textId="77777777" w:rsidR="006B42E8" w:rsidRPr="000D79A8" w:rsidRDefault="006B42E8" w:rsidP="004C5CAD">
            <w:pPr>
              <w:spacing w:before="40" w:after="100"/>
              <w:ind w:right="113"/>
            </w:pPr>
            <w:r w:rsidRPr="000D79A8">
              <w:t>B</w:t>
            </w:r>
            <w:r w:rsidRPr="000D79A8">
              <w:tab/>
              <w:t>One blue cone/one blue light</w:t>
            </w:r>
          </w:p>
          <w:p w14:paraId="7D5CBFA4" w14:textId="77777777" w:rsidR="006B42E8" w:rsidRPr="000D79A8" w:rsidRDefault="006B42E8" w:rsidP="004C5CAD">
            <w:pPr>
              <w:spacing w:before="40" w:after="100"/>
              <w:ind w:right="113"/>
            </w:pPr>
            <w:r w:rsidRPr="000D79A8">
              <w:t>C</w:t>
            </w:r>
            <w:r w:rsidRPr="000D79A8">
              <w:tab/>
              <w:t>This is decided by the principal</w:t>
            </w:r>
          </w:p>
          <w:p w14:paraId="6A30E9BE" w14:textId="77777777" w:rsidR="006B42E8" w:rsidRPr="000D79A8" w:rsidRDefault="006B42E8" w:rsidP="004C5CAD">
            <w:pPr>
              <w:spacing w:before="40" w:after="100"/>
              <w:ind w:right="113"/>
            </w:pPr>
            <w:r w:rsidRPr="000D79A8">
              <w:t>D</w:t>
            </w:r>
            <w:r w:rsidRPr="000D79A8">
              <w:tab/>
              <w:t>No marking</w:t>
            </w:r>
          </w:p>
        </w:tc>
        <w:tc>
          <w:tcPr>
            <w:tcW w:w="1134" w:type="dxa"/>
            <w:tcBorders>
              <w:top w:val="nil"/>
              <w:bottom w:val="single" w:sz="4" w:space="0" w:color="auto"/>
            </w:tcBorders>
            <w:shd w:val="clear" w:color="auto" w:fill="auto"/>
          </w:tcPr>
          <w:p w14:paraId="7183FEE7" w14:textId="77777777" w:rsidR="006B42E8" w:rsidRPr="00B960E8" w:rsidRDefault="006B42E8" w:rsidP="004C5CAD">
            <w:pPr>
              <w:spacing w:before="40" w:after="100"/>
              <w:ind w:right="113"/>
            </w:pPr>
          </w:p>
        </w:tc>
      </w:tr>
      <w:tr w:rsidR="006B42E8" w:rsidRPr="003D412A" w14:paraId="7797B3B2" w14:textId="77777777" w:rsidTr="0013375F">
        <w:trPr>
          <w:trHeight w:val="20"/>
        </w:trPr>
        <w:tc>
          <w:tcPr>
            <w:tcW w:w="1308" w:type="dxa"/>
            <w:tcBorders>
              <w:top w:val="single" w:sz="4" w:space="0" w:color="auto"/>
              <w:bottom w:val="single" w:sz="4" w:space="0" w:color="auto"/>
            </w:tcBorders>
            <w:shd w:val="clear" w:color="auto" w:fill="auto"/>
          </w:tcPr>
          <w:p w14:paraId="212E341E" w14:textId="77777777" w:rsidR="006B42E8" w:rsidRPr="00A65ECF" w:rsidRDefault="006B42E8" w:rsidP="004C5CAD">
            <w:pPr>
              <w:spacing w:before="40" w:after="100"/>
              <w:ind w:right="113"/>
            </w:pPr>
            <w:r w:rsidRPr="00A65ECF">
              <w:t>120 06.0-68</w:t>
            </w:r>
          </w:p>
        </w:tc>
        <w:tc>
          <w:tcPr>
            <w:tcW w:w="6063" w:type="dxa"/>
            <w:tcBorders>
              <w:top w:val="single" w:sz="4" w:space="0" w:color="auto"/>
              <w:bottom w:val="single" w:sz="4" w:space="0" w:color="auto"/>
            </w:tcBorders>
            <w:shd w:val="clear" w:color="auto" w:fill="auto"/>
          </w:tcPr>
          <w:p w14:paraId="04922E0E" w14:textId="77777777" w:rsidR="006B42E8" w:rsidRPr="00A65ECF" w:rsidRDefault="006B42E8" w:rsidP="004C5CAD">
            <w:pPr>
              <w:spacing w:before="40" w:after="100"/>
              <w:ind w:right="113"/>
            </w:pPr>
            <w:r w:rsidRPr="003B354C">
              <w:rPr>
                <w:lang w:val="fr-FR"/>
              </w:rPr>
              <w:t>3.2</w:t>
            </w:r>
            <w:r>
              <w:rPr>
                <w:lang w:val="fr-FR"/>
              </w:rPr>
              <w:t>.1</w:t>
            </w:r>
            <w:r w:rsidRPr="003B354C">
              <w:rPr>
                <w:lang w:val="fr-FR"/>
              </w:rPr>
              <w:t xml:space="preserve">, </w:t>
            </w:r>
            <w:r>
              <w:rPr>
                <w:lang w:val="fr-FR"/>
              </w:rPr>
              <w:t>Table</w:t>
            </w:r>
            <w:r w:rsidRPr="003B354C">
              <w:rPr>
                <w:lang w:val="fr-FR"/>
              </w:rPr>
              <w:t xml:space="preserve"> A,</w:t>
            </w:r>
            <w:r>
              <w:rPr>
                <w:lang w:val="fr-FR"/>
              </w:rPr>
              <w:t xml:space="preserve"> </w:t>
            </w:r>
            <w:r w:rsidRPr="00A65ECF">
              <w:t>7.1.5.0.2</w:t>
            </w:r>
          </w:p>
        </w:tc>
        <w:tc>
          <w:tcPr>
            <w:tcW w:w="1134" w:type="dxa"/>
            <w:tcBorders>
              <w:top w:val="single" w:sz="4" w:space="0" w:color="auto"/>
              <w:bottom w:val="single" w:sz="4" w:space="0" w:color="auto"/>
            </w:tcBorders>
            <w:shd w:val="clear" w:color="auto" w:fill="auto"/>
          </w:tcPr>
          <w:p w14:paraId="76FD89AD" w14:textId="77777777" w:rsidR="006B42E8" w:rsidRPr="00A65ECF" w:rsidRDefault="006B42E8" w:rsidP="00846AD5">
            <w:pPr>
              <w:spacing w:before="40" w:after="100"/>
              <w:ind w:right="113"/>
              <w:jc w:val="center"/>
            </w:pPr>
            <w:r w:rsidRPr="00A65ECF">
              <w:t>D</w:t>
            </w:r>
          </w:p>
        </w:tc>
      </w:tr>
      <w:tr w:rsidR="006B42E8" w:rsidRPr="003D412A" w14:paraId="4F552286" w14:textId="77777777" w:rsidTr="0013375F">
        <w:trPr>
          <w:trHeight w:val="20"/>
        </w:trPr>
        <w:tc>
          <w:tcPr>
            <w:tcW w:w="1308" w:type="dxa"/>
            <w:tcBorders>
              <w:top w:val="single" w:sz="4" w:space="0" w:color="auto"/>
              <w:bottom w:val="nil"/>
            </w:tcBorders>
            <w:shd w:val="clear" w:color="auto" w:fill="auto"/>
          </w:tcPr>
          <w:p w14:paraId="11D5ABA1" w14:textId="77777777" w:rsidR="006B42E8" w:rsidRPr="00A65ECF" w:rsidRDefault="006B42E8" w:rsidP="004C5CAD">
            <w:pPr>
              <w:spacing w:before="40" w:after="100"/>
              <w:ind w:right="113"/>
            </w:pPr>
          </w:p>
        </w:tc>
        <w:tc>
          <w:tcPr>
            <w:tcW w:w="6063" w:type="dxa"/>
            <w:tcBorders>
              <w:top w:val="single" w:sz="4" w:space="0" w:color="auto"/>
              <w:bottom w:val="nil"/>
            </w:tcBorders>
            <w:shd w:val="clear" w:color="auto" w:fill="auto"/>
          </w:tcPr>
          <w:p w14:paraId="4D25EB9F" w14:textId="77777777" w:rsidR="006B42E8" w:rsidRPr="009406F8" w:rsidRDefault="006B42E8" w:rsidP="004C5CAD">
            <w:pPr>
              <w:spacing w:before="40" w:after="100"/>
              <w:ind w:right="113"/>
            </w:pPr>
            <w:del w:id="712" w:author="Clare Lord" w:date="2021-05-03T11:15:00Z">
              <w:r w:rsidDel="005B729A">
                <w:delText>T</w:delText>
              </w:r>
              <w:r w:rsidRPr="000D79A8" w:rsidDel="005B729A">
                <w:delText xml:space="preserve">he following </w:delText>
              </w:r>
            </w:del>
            <w:ins w:id="713" w:author="Clare Lord" w:date="2021-05-03T11:15:00Z">
              <w:r w:rsidRPr="000D79A8">
                <w:t>500 steel drums, each containing 200 litres of UN No. 1230 METHANOL, Class 3 (6.1), Packing Group II, total mass 85,000 kg</w:t>
              </w:r>
              <w:r>
                <w:t xml:space="preserve"> </w:t>
              </w:r>
            </w:ins>
            <w:r>
              <w:t xml:space="preserve">have to be transported </w:t>
            </w:r>
            <w:r w:rsidRPr="000D79A8">
              <w:t xml:space="preserve">in </w:t>
            </w:r>
            <w:del w:id="714" w:author="Clare Lord" w:date="2021-05-03T11:15:00Z">
              <w:r w:rsidRPr="000D79A8" w:rsidDel="005B729A">
                <w:delText xml:space="preserve">closed </w:delText>
              </w:r>
            </w:del>
            <w:r w:rsidRPr="000D79A8">
              <w:t>containers</w:t>
            </w:r>
            <w:ins w:id="715" w:author="Clare Lord" w:date="2021-05-03T11:15:00Z">
              <w:r>
                <w:t>.</w:t>
              </w:r>
            </w:ins>
            <w:del w:id="716" w:author="Clare Lord" w:date="2021-05-03T11:15:00Z">
              <w:r w:rsidDel="005B729A">
                <w:delText xml:space="preserve"> on board a vessel</w:delText>
              </w:r>
              <w:r w:rsidRPr="000D79A8" w:rsidDel="005B729A">
                <w:delText>:</w:delText>
              </w:r>
            </w:del>
          </w:p>
        </w:tc>
        <w:tc>
          <w:tcPr>
            <w:tcW w:w="1134" w:type="dxa"/>
            <w:tcBorders>
              <w:top w:val="single" w:sz="4" w:space="0" w:color="auto"/>
              <w:bottom w:val="nil"/>
            </w:tcBorders>
            <w:shd w:val="clear" w:color="auto" w:fill="auto"/>
          </w:tcPr>
          <w:p w14:paraId="42CD0C14" w14:textId="77777777" w:rsidR="006B42E8" w:rsidRPr="00A65ECF" w:rsidRDefault="006B42E8" w:rsidP="00846AD5">
            <w:pPr>
              <w:spacing w:before="40" w:after="100"/>
              <w:ind w:right="113"/>
              <w:jc w:val="center"/>
            </w:pPr>
          </w:p>
        </w:tc>
      </w:tr>
      <w:tr w:rsidR="006B42E8" w:rsidRPr="003D412A" w14:paraId="7A51E33A" w14:textId="77777777" w:rsidTr="0013375F">
        <w:trPr>
          <w:trHeight w:val="20"/>
        </w:trPr>
        <w:tc>
          <w:tcPr>
            <w:tcW w:w="1308" w:type="dxa"/>
            <w:tcBorders>
              <w:top w:val="nil"/>
              <w:bottom w:val="nil"/>
            </w:tcBorders>
            <w:shd w:val="clear" w:color="auto" w:fill="auto"/>
          </w:tcPr>
          <w:p w14:paraId="101A3E8E" w14:textId="77777777" w:rsidR="006B42E8" w:rsidRPr="00B960E8" w:rsidRDefault="006B42E8" w:rsidP="004C5CAD">
            <w:pPr>
              <w:spacing w:before="40" w:after="100"/>
              <w:ind w:right="113"/>
            </w:pPr>
          </w:p>
        </w:tc>
        <w:tc>
          <w:tcPr>
            <w:tcW w:w="6063" w:type="dxa"/>
            <w:tcBorders>
              <w:top w:val="nil"/>
              <w:bottom w:val="nil"/>
            </w:tcBorders>
            <w:shd w:val="clear" w:color="auto" w:fill="auto"/>
          </w:tcPr>
          <w:p w14:paraId="59DE9930" w14:textId="43F5612A" w:rsidR="006B42E8" w:rsidRPr="000D79A8" w:rsidRDefault="006B42E8" w:rsidP="00AE2BB1">
            <w:pPr>
              <w:keepNext/>
              <w:spacing w:before="40" w:after="100"/>
              <w:ind w:right="113"/>
            </w:pPr>
            <w:del w:id="717" w:author="Clare Lord" w:date="2021-05-03T11:15:00Z">
              <w:r w:rsidRPr="000D79A8" w:rsidDel="005B729A">
                <w:delText>500 steel drums, each containing 200 litres of UN No. 1230 METHANOL, Class 3 (6.1), Packing Group II, total mass 85,000 kg</w:delText>
              </w:r>
            </w:del>
          </w:p>
        </w:tc>
        <w:tc>
          <w:tcPr>
            <w:tcW w:w="1134" w:type="dxa"/>
            <w:tcBorders>
              <w:top w:val="nil"/>
              <w:bottom w:val="nil"/>
            </w:tcBorders>
            <w:shd w:val="clear" w:color="auto" w:fill="auto"/>
          </w:tcPr>
          <w:p w14:paraId="4BA7AAD7" w14:textId="77777777" w:rsidR="006B42E8" w:rsidRPr="00B960E8" w:rsidRDefault="006B42E8" w:rsidP="00846AD5">
            <w:pPr>
              <w:spacing w:before="40" w:after="100"/>
              <w:ind w:right="113"/>
              <w:jc w:val="center"/>
            </w:pPr>
          </w:p>
        </w:tc>
      </w:tr>
      <w:tr w:rsidR="006B42E8" w:rsidRPr="003D412A" w14:paraId="35612853" w14:textId="77777777" w:rsidTr="0013375F">
        <w:trPr>
          <w:trHeight w:val="20"/>
        </w:trPr>
        <w:tc>
          <w:tcPr>
            <w:tcW w:w="1308" w:type="dxa"/>
            <w:tcBorders>
              <w:top w:val="nil"/>
              <w:bottom w:val="nil"/>
            </w:tcBorders>
            <w:shd w:val="clear" w:color="auto" w:fill="auto"/>
          </w:tcPr>
          <w:p w14:paraId="32872234" w14:textId="77777777" w:rsidR="006B42E8" w:rsidRPr="00B960E8" w:rsidRDefault="006B42E8" w:rsidP="004C5CAD">
            <w:pPr>
              <w:spacing w:before="40" w:after="100"/>
              <w:ind w:right="113"/>
            </w:pPr>
          </w:p>
        </w:tc>
        <w:tc>
          <w:tcPr>
            <w:tcW w:w="6063" w:type="dxa"/>
            <w:tcBorders>
              <w:top w:val="nil"/>
              <w:bottom w:val="nil"/>
            </w:tcBorders>
            <w:shd w:val="clear" w:color="auto" w:fill="auto"/>
          </w:tcPr>
          <w:p w14:paraId="053801BB" w14:textId="77777777" w:rsidR="006B42E8" w:rsidRPr="000D79A8" w:rsidRDefault="006B42E8" w:rsidP="004C5CAD">
            <w:pPr>
              <w:spacing w:before="40" w:after="10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50A7186F" w14:textId="77777777" w:rsidR="006B42E8" w:rsidRPr="00B960E8" w:rsidRDefault="006B42E8" w:rsidP="00846AD5">
            <w:pPr>
              <w:spacing w:before="40" w:after="100"/>
              <w:ind w:right="113"/>
              <w:jc w:val="center"/>
            </w:pPr>
          </w:p>
        </w:tc>
      </w:tr>
      <w:tr w:rsidR="006B42E8" w:rsidRPr="003D412A" w14:paraId="3BF6885F" w14:textId="77777777" w:rsidTr="00DE5546">
        <w:trPr>
          <w:trHeight w:val="20"/>
        </w:trPr>
        <w:tc>
          <w:tcPr>
            <w:tcW w:w="1308" w:type="dxa"/>
            <w:tcBorders>
              <w:top w:val="nil"/>
              <w:bottom w:val="single" w:sz="4" w:space="0" w:color="auto"/>
            </w:tcBorders>
            <w:shd w:val="clear" w:color="auto" w:fill="auto"/>
          </w:tcPr>
          <w:p w14:paraId="6B54D55C" w14:textId="77777777" w:rsidR="006B42E8" w:rsidRPr="00B960E8" w:rsidRDefault="006B42E8" w:rsidP="004C5CAD">
            <w:pPr>
              <w:spacing w:before="40" w:after="100"/>
              <w:ind w:right="113"/>
            </w:pPr>
          </w:p>
        </w:tc>
        <w:tc>
          <w:tcPr>
            <w:tcW w:w="6063" w:type="dxa"/>
            <w:tcBorders>
              <w:top w:val="nil"/>
              <w:bottom w:val="single" w:sz="4" w:space="0" w:color="auto"/>
            </w:tcBorders>
            <w:shd w:val="clear" w:color="auto" w:fill="auto"/>
          </w:tcPr>
          <w:p w14:paraId="308A2920" w14:textId="77777777" w:rsidR="006B42E8" w:rsidRPr="000D79A8" w:rsidRDefault="006B42E8" w:rsidP="004C5CAD">
            <w:pPr>
              <w:spacing w:before="40" w:after="100"/>
              <w:ind w:right="113"/>
            </w:pPr>
            <w:r w:rsidRPr="000D79A8">
              <w:t>A</w:t>
            </w:r>
            <w:r w:rsidRPr="000D79A8">
              <w:tab/>
              <w:t>Two blue cones/two blue lights</w:t>
            </w:r>
          </w:p>
          <w:p w14:paraId="3F589075" w14:textId="77777777" w:rsidR="006B42E8" w:rsidRPr="000D79A8" w:rsidRDefault="006B42E8" w:rsidP="004C5CAD">
            <w:pPr>
              <w:spacing w:before="40" w:after="100"/>
              <w:ind w:right="113"/>
            </w:pPr>
            <w:r w:rsidRPr="000D79A8">
              <w:t>B</w:t>
            </w:r>
            <w:r w:rsidRPr="000D79A8">
              <w:tab/>
              <w:t>One blue cone/one blue light</w:t>
            </w:r>
          </w:p>
          <w:p w14:paraId="43AABE8E" w14:textId="77777777" w:rsidR="006B42E8" w:rsidRPr="000D79A8" w:rsidRDefault="006B42E8" w:rsidP="004C5CAD">
            <w:pPr>
              <w:spacing w:before="40" w:after="100"/>
              <w:ind w:right="113"/>
            </w:pPr>
            <w:r w:rsidRPr="000D79A8">
              <w:t>C</w:t>
            </w:r>
            <w:r w:rsidRPr="000D79A8">
              <w:tab/>
              <w:t>This is decided by the principal</w:t>
            </w:r>
          </w:p>
          <w:p w14:paraId="085D3690" w14:textId="77777777" w:rsidR="006B42E8" w:rsidRPr="000D79A8" w:rsidRDefault="006B42E8" w:rsidP="004C5CAD">
            <w:pPr>
              <w:spacing w:before="40" w:after="100"/>
              <w:ind w:right="113"/>
            </w:pPr>
            <w:r w:rsidRPr="000D79A8">
              <w:t>D</w:t>
            </w:r>
            <w:r w:rsidRPr="000D79A8">
              <w:tab/>
              <w:t>No marking</w:t>
            </w:r>
          </w:p>
        </w:tc>
        <w:tc>
          <w:tcPr>
            <w:tcW w:w="1134" w:type="dxa"/>
            <w:tcBorders>
              <w:top w:val="nil"/>
              <w:bottom w:val="single" w:sz="4" w:space="0" w:color="auto"/>
            </w:tcBorders>
            <w:shd w:val="clear" w:color="auto" w:fill="auto"/>
          </w:tcPr>
          <w:p w14:paraId="7B02F824" w14:textId="77777777" w:rsidR="006B42E8" w:rsidRPr="00B960E8" w:rsidRDefault="006B42E8" w:rsidP="00846AD5">
            <w:pPr>
              <w:spacing w:before="40" w:after="100"/>
              <w:ind w:right="113"/>
              <w:jc w:val="center"/>
            </w:pPr>
          </w:p>
        </w:tc>
      </w:tr>
      <w:tr w:rsidR="006B42E8" w:rsidRPr="003D412A" w14:paraId="555D5B85" w14:textId="77777777" w:rsidTr="00DE5546">
        <w:trPr>
          <w:trHeight w:val="20"/>
        </w:trPr>
        <w:tc>
          <w:tcPr>
            <w:tcW w:w="1308" w:type="dxa"/>
            <w:tcBorders>
              <w:top w:val="single" w:sz="4" w:space="0" w:color="auto"/>
              <w:bottom w:val="single" w:sz="4" w:space="0" w:color="auto"/>
            </w:tcBorders>
            <w:shd w:val="clear" w:color="auto" w:fill="auto"/>
          </w:tcPr>
          <w:p w14:paraId="11CB29F8" w14:textId="77777777" w:rsidR="006B42E8" w:rsidRPr="00501479" w:rsidRDefault="006B42E8" w:rsidP="004C5CAD">
            <w:pPr>
              <w:keepNext/>
              <w:keepLines/>
              <w:spacing w:before="40" w:after="100"/>
              <w:ind w:right="113"/>
            </w:pPr>
            <w:r w:rsidRPr="00501479">
              <w:t>120 06.0-69</w:t>
            </w:r>
          </w:p>
        </w:tc>
        <w:tc>
          <w:tcPr>
            <w:tcW w:w="6063" w:type="dxa"/>
            <w:tcBorders>
              <w:top w:val="single" w:sz="4" w:space="0" w:color="auto"/>
              <w:bottom w:val="single" w:sz="4" w:space="0" w:color="auto"/>
            </w:tcBorders>
            <w:shd w:val="clear" w:color="auto" w:fill="auto"/>
          </w:tcPr>
          <w:p w14:paraId="3A15BE73" w14:textId="77777777" w:rsidR="006B42E8" w:rsidRPr="00501479" w:rsidRDefault="006B42E8" w:rsidP="004C5CAD">
            <w:pPr>
              <w:keepNext/>
              <w:keepLines/>
              <w:spacing w:before="40" w:after="100"/>
              <w:ind w:right="113"/>
            </w:pPr>
            <w:r w:rsidRPr="00501479">
              <w:t>7.1.4.4</w:t>
            </w:r>
          </w:p>
        </w:tc>
        <w:tc>
          <w:tcPr>
            <w:tcW w:w="1134" w:type="dxa"/>
            <w:tcBorders>
              <w:top w:val="single" w:sz="4" w:space="0" w:color="auto"/>
              <w:bottom w:val="single" w:sz="4" w:space="0" w:color="auto"/>
            </w:tcBorders>
            <w:shd w:val="clear" w:color="auto" w:fill="auto"/>
          </w:tcPr>
          <w:p w14:paraId="6F3813D2" w14:textId="77777777" w:rsidR="006B42E8" w:rsidRPr="00501479" w:rsidRDefault="006B42E8" w:rsidP="00846AD5">
            <w:pPr>
              <w:keepNext/>
              <w:keepLines/>
              <w:spacing w:before="40" w:after="100"/>
              <w:ind w:right="113"/>
              <w:jc w:val="center"/>
            </w:pPr>
            <w:r w:rsidRPr="00501479">
              <w:t>B</w:t>
            </w:r>
          </w:p>
        </w:tc>
      </w:tr>
      <w:tr w:rsidR="006B42E8" w:rsidRPr="003D412A" w14:paraId="090CC029" w14:textId="77777777" w:rsidTr="0013375F">
        <w:trPr>
          <w:trHeight w:val="20"/>
        </w:trPr>
        <w:tc>
          <w:tcPr>
            <w:tcW w:w="1308" w:type="dxa"/>
            <w:tcBorders>
              <w:top w:val="single" w:sz="4" w:space="0" w:color="auto"/>
              <w:bottom w:val="nil"/>
            </w:tcBorders>
            <w:shd w:val="clear" w:color="auto" w:fill="auto"/>
          </w:tcPr>
          <w:p w14:paraId="798CDD72" w14:textId="77777777" w:rsidR="006B42E8" w:rsidRPr="00B960E8" w:rsidRDefault="006B42E8" w:rsidP="004C5CAD">
            <w:pPr>
              <w:keepNext/>
              <w:keepLines/>
              <w:spacing w:before="40" w:after="100"/>
              <w:ind w:right="113"/>
            </w:pPr>
          </w:p>
        </w:tc>
        <w:tc>
          <w:tcPr>
            <w:tcW w:w="6063" w:type="dxa"/>
            <w:tcBorders>
              <w:top w:val="single" w:sz="4" w:space="0" w:color="auto"/>
              <w:bottom w:val="nil"/>
            </w:tcBorders>
            <w:shd w:val="clear" w:color="auto" w:fill="auto"/>
          </w:tcPr>
          <w:p w14:paraId="2C186057" w14:textId="77777777" w:rsidR="006B42E8" w:rsidRPr="000D79A8" w:rsidRDefault="006B42E8" w:rsidP="004C5CAD">
            <w:pPr>
              <w:keepNext/>
              <w:keepLines/>
              <w:spacing w:before="40" w:after="100"/>
              <w:ind w:right="113"/>
            </w:pPr>
            <w:r>
              <w:t>An</w:t>
            </w:r>
            <w:r w:rsidRPr="000D79A8">
              <w:t xml:space="preserve"> inland navigation vessel</w:t>
            </w:r>
            <w:r>
              <w:t xml:space="preserve"> has to transport</w:t>
            </w:r>
            <w:r w:rsidRPr="000D79A8">
              <w:t>, in addition to packages, a container with complete metal walls containing:</w:t>
            </w:r>
          </w:p>
        </w:tc>
        <w:tc>
          <w:tcPr>
            <w:tcW w:w="1134" w:type="dxa"/>
            <w:tcBorders>
              <w:top w:val="single" w:sz="4" w:space="0" w:color="auto"/>
              <w:bottom w:val="nil"/>
            </w:tcBorders>
            <w:shd w:val="clear" w:color="auto" w:fill="auto"/>
          </w:tcPr>
          <w:p w14:paraId="3E34C23F" w14:textId="77777777" w:rsidR="006B42E8" w:rsidRPr="00B960E8" w:rsidRDefault="006B42E8" w:rsidP="00846AD5">
            <w:pPr>
              <w:keepNext/>
              <w:keepLines/>
              <w:spacing w:before="40" w:after="100"/>
              <w:ind w:right="113"/>
              <w:jc w:val="center"/>
            </w:pPr>
          </w:p>
        </w:tc>
      </w:tr>
      <w:tr w:rsidR="006B42E8" w:rsidRPr="003D412A" w14:paraId="76D46F0A" w14:textId="77777777" w:rsidTr="0013375F">
        <w:trPr>
          <w:trHeight w:val="20"/>
        </w:trPr>
        <w:tc>
          <w:tcPr>
            <w:tcW w:w="1308" w:type="dxa"/>
            <w:tcBorders>
              <w:top w:val="nil"/>
              <w:bottom w:val="nil"/>
            </w:tcBorders>
            <w:shd w:val="clear" w:color="auto" w:fill="auto"/>
          </w:tcPr>
          <w:p w14:paraId="49348D21" w14:textId="77777777" w:rsidR="006B42E8" w:rsidRPr="00B960E8" w:rsidRDefault="006B42E8" w:rsidP="004C5CAD">
            <w:pPr>
              <w:keepNext/>
              <w:keepLines/>
              <w:spacing w:before="40" w:after="100"/>
              <w:ind w:right="113"/>
            </w:pPr>
          </w:p>
        </w:tc>
        <w:tc>
          <w:tcPr>
            <w:tcW w:w="6063" w:type="dxa"/>
            <w:tcBorders>
              <w:top w:val="nil"/>
              <w:bottom w:val="nil"/>
            </w:tcBorders>
            <w:shd w:val="clear" w:color="auto" w:fill="auto"/>
          </w:tcPr>
          <w:p w14:paraId="00171996" w14:textId="77777777" w:rsidR="006B42E8" w:rsidRPr="000D79A8" w:rsidRDefault="006B42E8" w:rsidP="004C5CAD">
            <w:pPr>
              <w:pStyle w:val="Bullet1G"/>
              <w:tabs>
                <w:tab w:val="clear" w:pos="1701"/>
                <w:tab w:val="left" w:pos="567"/>
              </w:tabs>
              <w:spacing w:after="100"/>
              <w:ind w:left="567" w:right="0"/>
              <w:jc w:val="left"/>
            </w:pPr>
            <w:r w:rsidRPr="000D79A8">
              <w:t>10 drums, each holding 200</w:t>
            </w:r>
            <w:r>
              <w:t xml:space="preserve"> </w:t>
            </w:r>
            <w:r w:rsidRPr="000D79A8">
              <w:t>litres of UN No. 1100 ALLYL CHLORIDE, Class</w:t>
            </w:r>
            <w:r>
              <w:t xml:space="preserve"> </w:t>
            </w:r>
            <w:r w:rsidRPr="000D79A8">
              <w:t>3</w:t>
            </w:r>
            <w:r>
              <w:t xml:space="preserve"> </w:t>
            </w:r>
            <w:r w:rsidRPr="000D79A8">
              <w:t xml:space="preserve">(6.1), Packing Group I; </w:t>
            </w:r>
          </w:p>
        </w:tc>
        <w:tc>
          <w:tcPr>
            <w:tcW w:w="1134" w:type="dxa"/>
            <w:tcBorders>
              <w:top w:val="nil"/>
              <w:bottom w:val="nil"/>
            </w:tcBorders>
            <w:shd w:val="clear" w:color="auto" w:fill="auto"/>
          </w:tcPr>
          <w:p w14:paraId="113D46DE" w14:textId="77777777" w:rsidR="006B42E8" w:rsidRPr="00B960E8" w:rsidRDefault="006B42E8" w:rsidP="00846AD5">
            <w:pPr>
              <w:keepNext/>
              <w:keepLines/>
              <w:spacing w:before="40" w:after="100"/>
              <w:ind w:right="113"/>
              <w:jc w:val="center"/>
            </w:pPr>
          </w:p>
        </w:tc>
      </w:tr>
      <w:tr w:rsidR="006B42E8" w:rsidRPr="003D412A" w14:paraId="3BA5FDFF" w14:textId="77777777" w:rsidTr="0013375F">
        <w:trPr>
          <w:trHeight w:val="20"/>
        </w:trPr>
        <w:tc>
          <w:tcPr>
            <w:tcW w:w="1308" w:type="dxa"/>
            <w:tcBorders>
              <w:top w:val="nil"/>
              <w:bottom w:val="nil"/>
            </w:tcBorders>
            <w:shd w:val="clear" w:color="auto" w:fill="auto"/>
          </w:tcPr>
          <w:p w14:paraId="4EB4C990" w14:textId="77777777" w:rsidR="006B42E8" w:rsidRPr="00B960E8" w:rsidRDefault="006B42E8" w:rsidP="004C5CAD">
            <w:pPr>
              <w:keepNext/>
              <w:keepLines/>
              <w:spacing w:before="40" w:after="100"/>
              <w:ind w:right="113"/>
            </w:pPr>
          </w:p>
        </w:tc>
        <w:tc>
          <w:tcPr>
            <w:tcW w:w="6063" w:type="dxa"/>
            <w:tcBorders>
              <w:top w:val="nil"/>
              <w:bottom w:val="nil"/>
            </w:tcBorders>
            <w:shd w:val="clear" w:color="auto" w:fill="auto"/>
          </w:tcPr>
          <w:p w14:paraId="08A5758E" w14:textId="77777777" w:rsidR="006B42E8" w:rsidRPr="000D79A8" w:rsidRDefault="006B42E8" w:rsidP="004C5CAD">
            <w:pPr>
              <w:keepNext/>
              <w:keepLines/>
              <w:spacing w:before="40" w:after="100"/>
              <w:ind w:right="113"/>
            </w:pPr>
            <w:r w:rsidRPr="000D79A8">
              <w:t xml:space="preserve">and another container with complete metal walls containing: </w:t>
            </w:r>
          </w:p>
        </w:tc>
        <w:tc>
          <w:tcPr>
            <w:tcW w:w="1134" w:type="dxa"/>
            <w:tcBorders>
              <w:top w:val="nil"/>
              <w:bottom w:val="nil"/>
            </w:tcBorders>
            <w:shd w:val="clear" w:color="auto" w:fill="auto"/>
          </w:tcPr>
          <w:p w14:paraId="4E9B6CB3" w14:textId="77777777" w:rsidR="006B42E8" w:rsidRPr="00B960E8" w:rsidRDefault="006B42E8" w:rsidP="00846AD5">
            <w:pPr>
              <w:keepNext/>
              <w:keepLines/>
              <w:spacing w:before="40" w:after="100"/>
              <w:ind w:right="113"/>
              <w:jc w:val="center"/>
            </w:pPr>
          </w:p>
        </w:tc>
      </w:tr>
      <w:tr w:rsidR="006B42E8" w:rsidRPr="003D412A" w14:paraId="3B65FBFF" w14:textId="77777777" w:rsidTr="0013375F">
        <w:trPr>
          <w:trHeight w:val="20"/>
        </w:trPr>
        <w:tc>
          <w:tcPr>
            <w:tcW w:w="1308" w:type="dxa"/>
            <w:tcBorders>
              <w:top w:val="nil"/>
              <w:bottom w:val="nil"/>
            </w:tcBorders>
            <w:shd w:val="clear" w:color="auto" w:fill="auto"/>
          </w:tcPr>
          <w:p w14:paraId="6A0DF9D9" w14:textId="77777777" w:rsidR="006B42E8" w:rsidRPr="00B960E8" w:rsidRDefault="006B42E8" w:rsidP="004C5CAD">
            <w:pPr>
              <w:keepNext/>
              <w:keepLines/>
              <w:spacing w:before="40" w:after="100"/>
              <w:ind w:right="113"/>
            </w:pPr>
          </w:p>
        </w:tc>
        <w:tc>
          <w:tcPr>
            <w:tcW w:w="6063" w:type="dxa"/>
            <w:tcBorders>
              <w:top w:val="nil"/>
              <w:bottom w:val="nil"/>
            </w:tcBorders>
            <w:shd w:val="clear" w:color="auto" w:fill="auto"/>
          </w:tcPr>
          <w:p w14:paraId="3536EE59" w14:textId="77777777" w:rsidR="006B42E8" w:rsidRPr="000D79A8" w:rsidRDefault="006B42E8" w:rsidP="004C5CAD">
            <w:pPr>
              <w:pStyle w:val="Bullet1G"/>
              <w:tabs>
                <w:tab w:val="clear" w:pos="1701"/>
                <w:tab w:val="left" w:pos="567"/>
              </w:tabs>
              <w:spacing w:after="100"/>
              <w:ind w:left="567" w:right="0"/>
              <w:jc w:val="left"/>
            </w:pPr>
            <w:r w:rsidRPr="000D79A8">
              <w:t>100 plastic jerrycans, each holding 20 litres of UN No. 2256 CYCL</w:t>
            </w:r>
            <w:r>
              <w:t xml:space="preserve">OHEXENE, Class 3, Packing Group </w:t>
            </w:r>
            <w:r w:rsidRPr="000D79A8">
              <w:t>II</w:t>
            </w:r>
          </w:p>
        </w:tc>
        <w:tc>
          <w:tcPr>
            <w:tcW w:w="1134" w:type="dxa"/>
            <w:tcBorders>
              <w:top w:val="nil"/>
              <w:bottom w:val="nil"/>
            </w:tcBorders>
            <w:shd w:val="clear" w:color="auto" w:fill="auto"/>
          </w:tcPr>
          <w:p w14:paraId="1762911E" w14:textId="77777777" w:rsidR="006B42E8" w:rsidRPr="00B960E8" w:rsidRDefault="006B42E8" w:rsidP="00846AD5">
            <w:pPr>
              <w:keepNext/>
              <w:keepLines/>
              <w:spacing w:before="40" w:after="100"/>
              <w:ind w:right="113"/>
              <w:jc w:val="center"/>
            </w:pPr>
          </w:p>
        </w:tc>
      </w:tr>
      <w:tr w:rsidR="006B42E8" w:rsidRPr="003D412A" w14:paraId="1B60AB08" w14:textId="77777777" w:rsidTr="0013375F">
        <w:trPr>
          <w:trHeight w:val="20"/>
        </w:trPr>
        <w:tc>
          <w:tcPr>
            <w:tcW w:w="1308" w:type="dxa"/>
            <w:tcBorders>
              <w:top w:val="nil"/>
              <w:bottom w:val="nil"/>
            </w:tcBorders>
            <w:shd w:val="clear" w:color="auto" w:fill="auto"/>
          </w:tcPr>
          <w:p w14:paraId="52814625" w14:textId="77777777" w:rsidR="006B42E8" w:rsidRPr="00B960E8" w:rsidRDefault="006B42E8" w:rsidP="004C5CAD">
            <w:pPr>
              <w:spacing w:before="40" w:after="100"/>
              <w:ind w:right="113"/>
            </w:pPr>
          </w:p>
        </w:tc>
        <w:tc>
          <w:tcPr>
            <w:tcW w:w="6063" w:type="dxa"/>
            <w:tcBorders>
              <w:top w:val="nil"/>
              <w:bottom w:val="nil"/>
            </w:tcBorders>
            <w:shd w:val="clear" w:color="auto" w:fill="auto"/>
          </w:tcPr>
          <w:p w14:paraId="446CD17B" w14:textId="77777777" w:rsidR="006B42E8" w:rsidRPr="000D79A8" w:rsidRDefault="006B42E8" w:rsidP="004C5CAD">
            <w:pPr>
              <w:spacing w:before="40" w:after="100"/>
              <w:ind w:right="113"/>
            </w:pPr>
            <w:r>
              <w:t>Under ADN, m</w:t>
            </w:r>
            <w:r w:rsidRPr="000D79A8">
              <w:t>ay these two containers be placed side-by-side in the same hold?</w:t>
            </w:r>
          </w:p>
        </w:tc>
        <w:tc>
          <w:tcPr>
            <w:tcW w:w="1134" w:type="dxa"/>
            <w:tcBorders>
              <w:top w:val="nil"/>
              <w:bottom w:val="nil"/>
            </w:tcBorders>
            <w:shd w:val="clear" w:color="auto" w:fill="auto"/>
          </w:tcPr>
          <w:p w14:paraId="1DAD45EF" w14:textId="77777777" w:rsidR="006B42E8" w:rsidRPr="00B960E8" w:rsidRDefault="006B42E8" w:rsidP="00846AD5">
            <w:pPr>
              <w:spacing w:before="40" w:after="100"/>
              <w:ind w:right="113"/>
              <w:jc w:val="center"/>
            </w:pPr>
          </w:p>
        </w:tc>
      </w:tr>
      <w:tr w:rsidR="006B42E8" w:rsidRPr="003D412A" w14:paraId="70C9B3D3" w14:textId="77777777" w:rsidTr="004C5CAD">
        <w:trPr>
          <w:trHeight w:val="20"/>
        </w:trPr>
        <w:tc>
          <w:tcPr>
            <w:tcW w:w="1308" w:type="dxa"/>
            <w:tcBorders>
              <w:top w:val="nil"/>
              <w:bottom w:val="single" w:sz="4" w:space="0" w:color="auto"/>
            </w:tcBorders>
            <w:shd w:val="clear" w:color="auto" w:fill="auto"/>
          </w:tcPr>
          <w:p w14:paraId="668E1723" w14:textId="77777777" w:rsidR="006B42E8" w:rsidRPr="00B960E8" w:rsidRDefault="006B42E8" w:rsidP="004C5CAD">
            <w:pPr>
              <w:spacing w:before="40" w:after="100"/>
              <w:ind w:right="113"/>
            </w:pPr>
          </w:p>
        </w:tc>
        <w:tc>
          <w:tcPr>
            <w:tcW w:w="6063" w:type="dxa"/>
            <w:tcBorders>
              <w:top w:val="nil"/>
              <w:bottom w:val="single" w:sz="4" w:space="0" w:color="auto"/>
            </w:tcBorders>
            <w:shd w:val="clear" w:color="auto" w:fill="auto"/>
          </w:tcPr>
          <w:p w14:paraId="741A939F" w14:textId="77777777" w:rsidR="006B42E8" w:rsidRPr="000D79A8" w:rsidRDefault="006B42E8" w:rsidP="004C5CAD">
            <w:pPr>
              <w:spacing w:before="40" w:after="100"/>
              <w:ind w:left="567" w:right="113" w:hanging="567"/>
            </w:pPr>
            <w:r w:rsidRPr="000D79A8">
              <w:t>A</w:t>
            </w:r>
            <w:r w:rsidRPr="000D79A8">
              <w:tab/>
              <w:t>No, since substances for which marking with one blue cone is prescribed may not be loaded in the same hold together with substances for which marking with two blue cones is prescribed</w:t>
            </w:r>
          </w:p>
          <w:p w14:paraId="3A9E28E8" w14:textId="77777777" w:rsidR="006B42E8" w:rsidRPr="000D79A8" w:rsidRDefault="006B42E8" w:rsidP="004C5CAD">
            <w:pPr>
              <w:spacing w:before="40" w:after="100"/>
              <w:ind w:left="567" w:right="113" w:hanging="567"/>
            </w:pPr>
            <w:r w:rsidRPr="000D79A8">
              <w:t>B</w:t>
            </w:r>
            <w:r w:rsidRPr="000D79A8">
              <w:tab/>
              <w:t>Yes, since the two substances are in containers with complete metal walls</w:t>
            </w:r>
          </w:p>
          <w:p w14:paraId="609426B8" w14:textId="77777777" w:rsidR="006B42E8" w:rsidRPr="000D79A8" w:rsidRDefault="006B42E8" w:rsidP="004C5CAD">
            <w:pPr>
              <w:spacing w:before="40" w:after="100"/>
              <w:ind w:left="567" w:right="113" w:hanging="567"/>
            </w:pPr>
            <w:r w:rsidRPr="000D79A8">
              <w:t>C</w:t>
            </w:r>
            <w:r w:rsidRPr="000D79A8">
              <w:tab/>
              <w:t>No, since dangerous substances of different classes should never be loaded together in the same hold</w:t>
            </w:r>
          </w:p>
          <w:p w14:paraId="2E9E43E6" w14:textId="77777777" w:rsidR="006B42E8" w:rsidRPr="000D79A8" w:rsidRDefault="006B42E8" w:rsidP="004C5CAD">
            <w:pPr>
              <w:spacing w:before="40" w:after="100"/>
              <w:ind w:left="567" w:right="113" w:hanging="567"/>
            </w:pPr>
            <w:r w:rsidRPr="000D79A8">
              <w:t>D</w:t>
            </w:r>
            <w:r w:rsidRPr="000D79A8">
              <w:tab/>
              <w:t>Yes, the containers may be loaded in the same hold, but only if a separation distance of 3</w:t>
            </w:r>
            <w:r>
              <w:t xml:space="preserve"> </w:t>
            </w:r>
            <w:r w:rsidRPr="000D79A8">
              <w:t>m is maintained</w:t>
            </w:r>
          </w:p>
        </w:tc>
        <w:tc>
          <w:tcPr>
            <w:tcW w:w="1134" w:type="dxa"/>
            <w:tcBorders>
              <w:top w:val="nil"/>
              <w:bottom w:val="single" w:sz="4" w:space="0" w:color="auto"/>
            </w:tcBorders>
            <w:shd w:val="clear" w:color="auto" w:fill="auto"/>
          </w:tcPr>
          <w:p w14:paraId="089FAD58" w14:textId="77777777" w:rsidR="006B42E8" w:rsidRPr="00B960E8" w:rsidRDefault="006B42E8" w:rsidP="00846AD5">
            <w:pPr>
              <w:spacing w:before="40" w:after="100"/>
              <w:ind w:right="113"/>
              <w:jc w:val="center"/>
            </w:pPr>
          </w:p>
        </w:tc>
      </w:tr>
      <w:tr w:rsidR="004C5CAD" w:rsidRPr="003D412A" w14:paraId="08A77613" w14:textId="77777777" w:rsidTr="004C5CAD">
        <w:trPr>
          <w:trHeight w:hRule="exact" w:val="113"/>
        </w:trPr>
        <w:tc>
          <w:tcPr>
            <w:tcW w:w="1308" w:type="dxa"/>
            <w:tcBorders>
              <w:top w:val="single" w:sz="4" w:space="0" w:color="auto"/>
              <w:bottom w:val="nil"/>
            </w:tcBorders>
            <w:shd w:val="clear" w:color="auto" w:fill="auto"/>
          </w:tcPr>
          <w:p w14:paraId="066885FD" w14:textId="77777777" w:rsidR="004C5CAD" w:rsidRPr="00B960E8" w:rsidRDefault="004C5CAD" w:rsidP="004C5CAD">
            <w:pPr>
              <w:spacing w:before="40" w:after="100"/>
              <w:ind w:right="113"/>
            </w:pPr>
          </w:p>
        </w:tc>
        <w:tc>
          <w:tcPr>
            <w:tcW w:w="6063" w:type="dxa"/>
            <w:tcBorders>
              <w:top w:val="single" w:sz="4" w:space="0" w:color="auto"/>
              <w:bottom w:val="nil"/>
            </w:tcBorders>
            <w:shd w:val="clear" w:color="auto" w:fill="auto"/>
          </w:tcPr>
          <w:p w14:paraId="72E8F0DB" w14:textId="77777777" w:rsidR="004C5CAD" w:rsidRPr="000D79A8" w:rsidRDefault="004C5CAD" w:rsidP="004C5CAD">
            <w:pPr>
              <w:spacing w:before="40" w:after="100"/>
              <w:ind w:left="567" w:right="113" w:hanging="567"/>
            </w:pPr>
          </w:p>
        </w:tc>
        <w:tc>
          <w:tcPr>
            <w:tcW w:w="1134" w:type="dxa"/>
            <w:tcBorders>
              <w:top w:val="single" w:sz="4" w:space="0" w:color="auto"/>
              <w:bottom w:val="nil"/>
            </w:tcBorders>
            <w:shd w:val="clear" w:color="auto" w:fill="auto"/>
          </w:tcPr>
          <w:p w14:paraId="6D6CF95E" w14:textId="77777777" w:rsidR="004C5CAD" w:rsidRPr="00B960E8" w:rsidRDefault="004C5CAD" w:rsidP="004C5CAD">
            <w:pPr>
              <w:spacing w:before="40" w:after="100"/>
              <w:ind w:right="113"/>
              <w:jc w:val="center"/>
            </w:pPr>
          </w:p>
        </w:tc>
      </w:tr>
      <w:tr w:rsidR="006B42E8" w:rsidRPr="003D412A" w14:paraId="4B1EB039" w14:textId="77777777" w:rsidTr="0013375F">
        <w:trPr>
          <w:trHeight w:val="20"/>
        </w:trPr>
        <w:tc>
          <w:tcPr>
            <w:tcW w:w="1308" w:type="dxa"/>
            <w:tcBorders>
              <w:top w:val="nil"/>
              <w:bottom w:val="single" w:sz="4" w:space="0" w:color="auto"/>
            </w:tcBorders>
            <w:shd w:val="clear" w:color="auto" w:fill="auto"/>
          </w:tcPr>
          <w:p w14:paraId="0504A1F6" w14:textId="77777777" w:rsidR="006B42E8" w:rsidRPr="00147304" w:rsidRDefault="006B42E8" w:rsidP="0013375F">
            <w:pPr>
              <w:keepNext/>
              <w:keepLines/>
              <w:spacing w:before="40" w:after="120"/>
              <w:ind w:right="113"/>
            </w:pPr>
            <w:r w:rsidRPr="00147304">
              <w:lastRenderedPageBreak/>
              <w:t>120 06.0-70</w:t>
            </w:r>
          </w:p>
        </w:tc>
        <w:tc>
          <w:tcPr>
            <w:tcW w:w="6063" w:type="dxa"/>
            <w:tcBorders>
              <w:top w:val="nil"/>
              <w:bottom w:val="single" w:sz="4" w:space="0" w:color="auto"/>
            </w:tcBorders>
            <w:shd w:val="clear" w:color="auto" w:fill="auto"/>
          </w:tcPr>
          <w:p w14:paraId="1DC61B08" w14:textId="77777777" w:rsidR="006B42E8" w:rsidRPr="00147304" w:rsidRDefault="006B42E8" w:rsidP="0013375F">
            <w:pPr>
              <w:keepNext/>
              <w:keepLines/>
              <w:spacing w:before="40" w:after="120"/>
              <w:ind w:right="113"/>
            </w:pPr>
            <w:r w:rsidRPr="00147304">
              <w:t>5.2.1.8.3</w:t>
            </w:r>
          </w:p>
        </w:tc>
        <w:tc>
          <w:tcPr>
            <w:tcW w:w="1134" w:type="dxa"/>
            <w:tcBorders>
              <w:top w:val="nil"/>
              <w:bottom w:val="single" w:sz="4" w:space="0" w:color="auto"/>
            </w:tcBorders>
            <w:shd w:val="clear" w:color="auto" w:fill="auto"/>
          </w:tcPr>
          <w:p w14:paraId="5407D261" w14:textId="77777777" w:rsidR="006B42E8" w:rsidRPr="00147304" w:rsidRDefault="006B42E8" w:rsidP="00846AD5">
            <w:pPr>
              <w:keepNext/>
              <w:keepLines/>
              <w:spacing w:before="40" w:after="120"/>
              <w:ind w:right="113"/>
              <w:jc w:val="center"/>
            </w:pPr>
            <w:r w:rsidRPr="00147304">
              <w:t>D</w:t>
            </w:r>
          </w:p>
        </w:tc>
      </w:tr>
      <w:tr w:rsidR="006B42E8" w:rsidRPr="003D412A" w14:paraId="6EE8DD64" w14:textId="77777777" w:rsidTr="0013375F">
        <w:trPr>
          <w:trHeight w:val="20"/>
        </w:trPr>
        <w:tc>
          <w:tcPr>
            <w:tcW w:w="1308" w:type="dxa"/>
            <w:tcBorders>
              <w:top w:val="single" w:sz="4" w:space="0" w:color="auto"/>
              <w:bottom w:val="nil"/>
            </w:tcBorders>
            <w:shd w:val="clear" w:color="auto" w:fill="auto"/>
          </w:tcPr>
          <w:p w14:paraId="735B6481" w14:textId="77777777" w:rsidR="006B42E8" w:rsidRPr="00B960E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142B94FD" w14:textId="77777777" w:rsidR="006B42E8" w:rsidRPr="000D79A8" w:rsidRDefault="006B42E8" w:rsidP="0013375F">
            <w:pPr>
              <w:keepNext/>
              <w:keepLines/>
              <w:spacing w:before="40" w:after="120"/>
              <w:ind w:right="113"/>
            </w:pPr>
            <w:r w:rsidRPr="000D79A8">
              <w:t>How are environmentally hazardous substances marked?</w:t>
            </w:r>
          </w:p>
        </w:tc>
        <w:tc>
          <w:tcPr>
            <w:tcW w:w="1134" w:type="dxa"/>
            <w:tcBorders>
              <w:top w:val="single" w:sz="4" w:space="0" w:color="auto"/>
              <w:bottom w:val="nil"/>
            </w:tcBorders>
            <w:shd w:val="clear" w:color="auto" w:fill="auto"/>
          </w:tcPr>
          <w:p w14:paraId="66FF6594" w14:textId="77777777" w:rsidR="006B42E8" w:rsidRPr="00B960E8" w:rsidRDefault="006B42E8" w:rsidP="00846AD5">
            <w:pPr>
              <w:keepNext/>
              <w:keepLines/>
              <w:spacing w:before="40" w:after="120"/>
              <w:ind w:right="113"/>
              <w:jc w:val="center"/>
            </w:pPr>
          </w:p>
        </w:tc>
      </w:tr>
      <w:tr w:rsidR="006B42E8" w:rsidRPr="003D412A" w14:paraId="5C3FBE41" w14:textId="77777777" w:rsidTr="0013375F">
        <w:trPr>
          <w:trHeight w:val="20"/>
        </w:trPr>
        <w:tc>
          <w:tcPr>
            <w:tcW w:w="1308" w:type="dxa"/>
            <w:tcBorders>
              <w:top w:val="nil"/>
              <w:bottom w:val="nil"/>
            </w:tcBorders>
            <w:shd w:val="clear" w:color="auto" w:fill="auto"/>
          </w:tcPr>
          <w:p w14:paraId="7682447A" w14:textId="77777777" w:rsidR="006B42E8" w:rsidRPr="00B960E8" w:rsidRDefault="006B42E8" w:rsidP="0013375F">
            <w:pPr>
              <w:keepNext/>
              <w:keepLines/>
              <w:spacing w:before="40" w:after="120"/>
              <w:ind w:right="113"/>
            </w:pPr>
          </w:p>
        </w:tc>
        <w:tc>
          <w:tcPr>
            <w:tcW w:w="6063" w:type="dxa"/>
            <w:tcBorders>
              <w:top w:val="nil"/>
              <w:bottom w:val="nil"/>
            </w:tcBorders>
            <w:shd w:val="clear" w:color="auto" w:fill="auto"/>
          </w:tcPr>
          <w:p w14:paraId="7E8A05F6" w14:textId="77777777" w:rsidR="006B42E8" w:rsidRPr="000D79A8" w:rsidRDefault="006B42E8" w:rsidP="0013375F">
            <w:pPr>
              <w:keepNext/>
              <w:keepLines/>
              <w:spacing w:before="40" w:after="120"/>
              <w:ind w:right="113"/>
            </w:pPr>
            <w:r>
              <w:t>A</w:t>
            </w:r>
            <w:r>
              <w:rPr>
                <w:noProof/>
                <w:lang w:eastAsia="zh-CN"/>
              </w:rPr>
              <w:drawing>
                <wp:inline distT="0" distB="0" distL="0" distR="0" wp14:anchorId="3B3CCD72" wp14:editId="26A273A5">
                  <wp:extent cx="805815" cy="805815"/>
                  <wp:effectExtent l="0" t="0" r="0" b="0"/>
                  <wp:docPr id="51" name="Pictur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t xml:space="preserve"> </w:t>
            </w:r>
            <w:r w:rsidRPr="000D79A8">
              <w:t>(white/black)</w:t>
            </w:r>
          </w:p>
        </w:tc>
        <w:tc>
          <w:tcPr>
            <w:tcW w:w="1134" w:type="dxa"/>
            <w:tcBorders>
              <w:top w:val="nil"/>
              <w:bottom w:val="nil"/>
            </w:tcBorders>
            <w:shd w:val="clear" w:color="auto" w:fill="auto"/>
          </w:tcPr>
          <w:p w14:paraId="1013A222" w14:textId="77777777" w:rsidR="006B42E8" w:rsidRPr="00B960E8" w:rsidRDefault="006B42E8" w:rsidP="00846AD5">
            <w:pPr>
              <w:keepNext/>
              <w:keepLines/>
              <w:spacing w:before="40" w:after="120"/>
              <w:ind w:right="113"/>
              <w:jc w:val="center"/>
            </w:pPr>
          </w:p>
        </w:tc>
      </w:tr>
      <w:tr w:rsidR="006B42E8" w:rsidRPr="003D412A" w14:paraId="01553F13" w14:textId="77777777" w:rsidTr="0013375F">
        <w:trPr>
          <w:trHeight w:val="20"/>
        </w:trPr>
        <w:tc>
          <w:tcPr>
            <w:tcW w:w="1308" w:type="dxa"/>
            <w:tcBorders>
              <w:top w:val="nil"/>
              <w:bottom w:val="nil"/>
            </w:tcBorders>
            <w:shd w:val="clear" w:color="auto" w:fill="auto"/>
          </w:tcPr>
          <w:p w14:paraId="14729D88" w14:textId="77777777" w:rsidR="006B42E8" w:rsidRPr="00B960E8" w:rsidRDefault="006B42E8" w:rsidP="0013375F">
            <w:pPr>
              <w:keepNext/>
              <w:keepLines/>
              <w:spacing w:before="40" w:after="120"/>
              <w:ind w:right="113"/>
            </w:pPr>
          </w:p>
        </w:tc>
        <w:tc>
          <w:tcPr>
            <w:tcW w:w="6063" w:type="dxa"/>
            <w:tcBorders>
              <w:top w:val="nil"/>
              <w:bottom w:val="nil"/>
            </w:tcBorders>
            <w:shd w:val="clear" w:color="auto" w:fill="auto"/>
          </w:tcPr>
          <w:p w14:paraId="0C121CB0" w14:textId="77777777" w:rsidR="006B42E8" w:rsidRPr="000D79A8" w:rsidRDefault="006B42E8" w:rsidP="0013375F">
            <w:pPr>
              <w:keepNext/>
              <w:keepLines/>
              <w:spacing w:before="40" w:after="120"/>
              <w:ind w:right="113"/>
            </w:pPr>
            <w:r w:rsidRPr="000D79A8">
              <w:t>B</w:t>
            </w:r>
            <w:r>
              <w:rPr>
                <w:noProof/>
                <w:lang w:eastAsia="zh-CN"/>
              </w:rPr>
              <w:drawing>
                <wp:inline distT="0" distB="0" distL="0" distR="0" wp14:anchorId="413B43A1" wp14:editId="199E444B">
                  <wp:extent cx="827405" cy="827405"/>
                  <wp:effectExtent l="0" t="0" r="0" b="0"/>
                  <wp:docPr id="52" name="Picture 3"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http://www.unece.org/fileadmin/DAM/trans/danger/publi/ghs/TDGpictograms/rouge3_noi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2DE33AD8" w14:textId="77777777" w:rsidR="006B42E8" w:rsidRPr="00B960E8" w:rsidRDefault="006B42E8" w:rsidP="00846AD5">
            <w:pPr>
              <w:keepNext/>
              <w:keepLines/>
              <w:spacing w:before="40" w:after="120"/>
              <w:ind w:right="113"/>
              <w:jc w:val="center"/>
            </w:pPr>
          </w:p>
        </w:tc>
      </w:tr>
      <w:tr w:rsidR="006B42E8" w:rsidRPr="003D412A" w14:paraId="00B55D10" w14:textId="77777777" w:rsidTr="0013375F">
        <w:trPr>
          <w:trHeight w:val="20"/>
        </w:trPr>
        <w:tc>
          <w:tcPr>
            <w:tcW w:w="1308" w:type="dxa"/>
            <w:tcBorders>
              <w:top w:val="nil"/>
              <w:bottom w:val="nil"/>
            </w:tcBorders>
            <w:shd w:val="clear" w:color="auto" w:fill="auto"/>
          </w:tcPr>
          <w:p w14:paraId="3E615DC5" w14:textId="77777777" w:rsidR="006B42E8" w:rsidRPr="00B960E8" w:rsidRDefault="006B42E8" w:rsidP="0013375F">
            <w:pPr>
              <w:keepNext/>
              <w:keepLines/>
              <w:spacing w:before="40" w:after="120"/>
              <w:ind w:right="113"/>
            </w:pPr>
          </w:p>
        </w:tc>
        <w:tc>
          <w:tcPr>
            <w:tcW w:w="6063" w:type="dxa"/>
            <w:tcBorders>
              <w:top w:val="nil"/>
              <w:bottom w:val="nil"/>
            </w:tcBorders>
            <w:shd w:val="clear" w:color="auto" w:fill="auto"/>
          </w:tcPr>
          <w:p w14:paraId="38572C4E" w14:textId="77777777" w:rsidR="006B42E8" w:rsidRPr="000D79A8" w:rsidRDefault="006B42E8" w:rsidP="0013375F">
            <w:pPr>
              <w:keepNext/>
              <w:keepLines/>
              <w:spacing w:before="40" w:after="120"/>
              <w:ind w:right="113"/>
            </w:pPr>
            <w:r>
              <w:t>C</w:t>
            </w:r>
            <w:r>
              <w:rPr>
                <w:noProof/>
                <w:lang w:eastAsia="zh-CN"/>
              </w:rPr>
              <w:drawing>
                <wp:inline distT="0" distB="0" distL="0" distR="0" wp14:anchorId="67AEABB0" wp14:editId="32FD72DA">
                  <wp:extent cx="827405" cy="827405"/>
                  <wp:effectExtent l="0" t="0" r="0" b="0"/>
                  <wp:docPr id="5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(white, black)</w:t>
            </w:r>
          </w:p>
        </w:tc>
        <w:tc>
          <w:tcPr>
            <w:tcW w:w="1134" w:type="dxa"/>
            <w:tcBorders>
              <w:top w:val="nil"/>
              <w:bottom w:val="nil"/>
            </w:tcBorders>
            <w:shd w:val="clear" w:color="auto" w:fill="auto"/>
          </w:tcPr>
          <w:p w14:paraId="034B7432" w14:textId="77777777" w:rsidR="006B42E8" w:rsidRPr="00B960E8" w:rsidRDefault="006B42E8" w:rsidP="00846AD5">
            <w:pPr>
              <w:keepNext/>
              <w:keepLines/>
              <w:spacing w:before="40" w:after="120"/>
              <w:ind w:right="113"/>
              <w:jc w:val="center"/>
            </w:pPr>
          </w:p>
        </w:tc>
      </w:tr>
      <w:tr w:rsidR="006B42E8" w:rsidRPr="003D412A" w14:paraId="565BBEBF" w14:textId="77777777" w:rsidTr="004D69F4">
        <w:trPr>
          <w:trHeight w:val="20"/>
        </w:trPr>
        <w:tc>
          <w:tcPr>
            <w:tcW w:w="1308" w:type="dxa"/>
            <w:tcBorders>
              <w:top w:val="nil"/>
              <w:bottom w:val="single" w:sz="4" w:space="0" w:color="auto"/>
            </w:tcBorders>
            <w:shd w:val="clear" w:color="auto" w:fill="auto"/>
          </w:tcPr>
          <w:p w14:paraId="48BFD973" w14:textId="77777777" w:rsidR="006B42E8" w:rsidRPr="00B960E8" w:rsidRDefault="006B42E8" w:rsidP="0013375F">
            <w:pPr>
              <w:spacing w:before="40" w:after="120"/>
              <w:ind w:right="113"/>
            </w:pPr>
          </w:p>
        </w:tc>
        <w:tc>
          <w:tcPr>
            <w:tcW w:w="6063" w:type="dxa"/>
            <w:tcBorders>
              <w:top w:val="nil"/>
              <w:bottom w:val="single" w:sz="4" w:space="0" w:color="auto"/>
            </w:tcBorders>
            <w:shd w:val="clear" w:color="auto" w:fill="auto"/>
          </w:tcPr>
          <w:p w14:paraId="0305E8D1" w14:textId="77777777" w:rsidR="006B42E8" w:rsidRPr="000D79A8" w:rsidRDefault="006B42E8" w:rsidP="0013375F">
            <w:pPr>
              <w:spacing w:before="40" w:after="120"/>
              <w:ind w:right="113" w:hanging="567"/>
            </w:pPr>
            <w:r w:rsidRPr="000D79A8">
              <w:tab/>
              <w:t>D</w:t>
            </w:r>
            <w:r>
              <w:rPr>
                <w:noProof/>
                <w:lang w:eastAsia="zh-CN"/>
              </w:rPr>
              <w:drawing>
                <wp:inline distT="0" distB="0" distL="0" distR="0" wp14:anchorId="402BEEF6" wp14:editId="707B1E11">
                  <wp:extent cx="794385" cy="794385"/>
                  <wp:effectExtent l="0" t="0" r="5715" b="5715"/>
                  <wp:docPr id="54" name="Picture 53"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quatic-pollut-blac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14:paraId="14C14AB5" w14:textId="77777777" w:rsidR="006B42E8" w:rsidRPr="00B960E8" w:rsidRDefault="006B42E8" w:rsidP="00846AD5">
            <w:pPr>
              <w:spacing w:before="40" w:after="120"/>
              <w:ind w:right="113"/>
              <w:jc w:val="center"/>
            </w:pPr>
          </w:p>
        </w:tc>
      </w:tr>
      <w:tr w:rsidR="006B42E8" w:rsidRPr="003D412A" w14:paraId="124D0721" w14:textId="77777777" w:rsidTr="004D69F4">
        <w:trPr>
          <w:trHeight w:val="20"/>
        </w:trPr>
        <w:tc>
          <w:tcPr>
            <w:tcW w:w="1308" w:type="dxa"/>
            <w:tcBorders>
              <w:top w:val="single" w:sz="4" w:space="0" w:color="auto"/>
              <w:bottom w:val="nil"/>
            </w:tcBorders>
            <w:shd w:val="clear" w:color="auto" w:fill="auto"/>
          </w:tcPr>
          <w:p w14:paraId="18B190B0" w14:textId="77777777" w:rsidR="006B42E8" w:rsidRPr="00B960E8" w:rsidRDefault="006B42E8" w:rsidP="0013375F">
            <w:pPr>
              <w:spacing w:before="40" w:after="120"/>
              <w:ind w:right="113"/>
            </w:pPr>
          </w:p>
        </w:tc>
        <w:tc>
          <w:tcPr>
            <w:tcW w:w="6063" w:type="dxa"/>
            <w:tcBorders>
              <w:top w:val="single" w:sz="4" w:space="0" w:color="auto"/>
              <w:bottom w:val="nil"/>
            </w:tcBorders>
            <w:shd w:val="clear" w:color="auto" w:fill="auto"/>
          </w:tcPr>
          <w:p w14:paraId="6F08679B" w14:textId="77777777" w:rsidR="006B42E8" w:rsidRPr="000D79A8" w:rsidRDefault="006B42E8" w:rsidP="0013375F">
            <w:pPr>
              <w:spacing w:before="40" w:after="120"/>
              <w:ind w:right="113" w:hanging="567"/>
            </w:pPr>
          </w:p>
        </w:tc>
        <w:tc>
          <w:tcPr>
            <w:tcW w:w="1134" w:type="dxa"/>
            <w:tcBorders>
              <w:top w:val="single" w:sz="4" w:space="0" w:color="auto"/>
              <w:bottom w:val="nil"/>
            </w:tcBorders>
            <w:shd w:val="clear" w:color="auto" w:fill="auto"/>
          </w:tcPr>
          <w:p w14:paraId="307BA3F0" w14:textId="77777777" w:rsidR="006B42E8" w:rsidRPr="00B960E8" w:rsidRDefault="006B42E8" w:rsidP="00846AD5">
            <w:pPr>
              <w:spacing w:before="40" w:after="120"/>
              <w:ind w:right="113"/>
              <w:jc w:val="center"/>
            </w:pPr>
          </w:p>
        </w:tc>
      </w:tr>
      <w:tr w:rsidR="006B42E8" w:rsidRPr="003D412A" w14:paraId="6C4894FB" w14:textId="77777777" w:rsidTr="0013375F">
        <w:trPr>
          <w:trHeight w:val="20"/>
        </w:trPr>
        <w:tc>
          <w:tcPr>
            <w:tcW w:w="1308" w:type="dxa"/>
            <w:tcBorders>
              <w:top w:val="nil"/>
              <w:bottom w:val="single" w:sz="4" w:space="0" w:color="auto"/>
            </w:tcBorders>
            <w:shd w:val="clear" w:color="auto" w:fill="auto"/>
          </w:tcPr>
          <w:p w14:paraId="301747C5" w14:textId="77777777" w:rsidR="006B42E8" w:rsidRPr="00B960E8" w:rsidRDefault="006B42E8" w:rsidP="0013375F">
            <w:pPr>
              <w:keepNext/>
              <w:keepLines/>
              <w:spacing w:before="40" w:after="120"/>
              <w:ind w:right="113"/>
            </w:pPr>
            <w:r>
              <w:lastRenderedPageBreak/>
              <w:t>120 06.0-71</w:t>
            </w:r>
          </w:p>
        </w:tc>
        <w:tc>
          <w:tcPr>
            <w:tcW w:w="6063" w:type="dxa"/>
            <w:tcBorders>
              <w:top w:val="nil"/>
              <w:bottom w:val="single" w:sz="4" w:space="0" w:color="auto"/>
            </w:tcBorders>
            <w:shd w:val="clear" w:color="auto" w:fill="auto"/>
          </w:tcPr>
          <w:p w14:paraId="08290EB0" w14:textId="77777777" w:rsidR="006B42E8" w:rsidRPr="000D79A8" w:rsidRDefault="006B42E8" w:rsidP="0013375F">
            <w:pPr>
              <w:keepNext/>
              <w:keepLines/>
              <w:spacing w:before="40" w:after="120"/>
              <w:ind w:right="113"/>
            </w:pPr>
            <w:r>
              <w:t>3.5.4.2</w:t>
            </w:r>
          </w:p>
        </w:tc>
        <w:tc>
          <w:tcPr>
            <w:tcW w:w="1134" w:type="dxa"/>
            <w:tcBorders>
              <w:top w:val="nil"/>
              <w:bottom w:val="single" w:sz="4" w:space="0" w:color="auto"/>
            </w:tcBorders>
            <w:shd w:val="clear" w:color="auto" w:fill="auto"/>
          </w:tcPr>
          <w:p w14:paraId="2A25194E" w14:textId="77777777" w:rsidR="006B42E8" w:rsidRPr="00B960E8" w:rsidRDefault="006B42E8" w:rsidP="00846AD5">
            <w:pPr>
              <w:keepNext/>
              <w:keepLines/>
              <w:spacing w:before="40" w:after="120"/>
              <w:ind w:right="113"/>
              <w:jc w:val="center"/>
            </w:pPr>
            <w:r>
              <w:t>B</w:t>
            </w:r>
          </w:p>
        </w:tc>
      </w:tr>
      <w:tr w:rsidR="006B42E8" w:rsidRPr="003D412A" w14:paraId="73263E94" w14:textId="77777777" w:rsidTr="004D69F4">
        <w:trPr>
          <w:trHeight w:val="20"/>
        </w:trPr>
        <w:tc>
          <w:tcPr>
            <w:tcW w:w="1308" w:type="dxa"/>
            <w:tcBorders>
              <w:top w:val="nil"/>
              <w:bottom w:val="single" w:sz="4" w:space="0" w:color="auto"/>
            </w:tcBorders>
            <w:shd w:val="clear" w:color="auto" w:fill="auto"/>
          </w:tcPr>
          <w:p w14:paraId="3788649C" w14:textId="77777777" w:rsidR="006B42E8" w:rsidRPr="00B960E8"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06887F3B" w14:textId="77777777" w:rsidR="006B42E8" w:rsidRDefault="006B42E8" w:rsidP="0013375F">
            <w:pPr>
              <w:keepNext/>
              <w:keepLines/>
              <w:suppressAutoHyphens w:val="0"/>
              <w:spacing w:before="40" w:after="120"/>
              <w:ind w:right="113"/>
            </w:pPr>
            <w:r>
              <w:t>Which marking applies to packages containing exempted quantities?</w:t>
            </w:r>
          </w:p>
          <w:p w14:paraId="3D85A3A5" w14:textId="77777777" w:rsidR="006B42E8" w:rsidRDefault="006B42E8" w:rsidP="0013375F">
            <w:pPr>
              <w:keepNext/>
              <w:keepLines/>
              <w:suppressAutoHyphens w:val="0"/>
              <w:spacing w:before="40" w:after="120"/>
              <w:ind w:right="113"/>
              <w:rPr>
                <w:lang w:eastAsia="nl-NL"/>
              </w:rPr>
            </w:pPr>
            <w:r w:rsidRPr="00B22B05">
              <w:rPr>
                <w:lang w:eastAsia="nl-NL"/>
              </w:rPr>
              <w:t>A</w:t>
            </w:r>
            <w:r w:rsidRPr="00B22B05">
              <w:rPr>
                <w:lang w:eastAsia="nl-NL"/>
              </w:rPr>
              <w:tab/>
            </w:r>
            <w:r>
              <w:rPr>
                <w:noProof/>
                <w:lang w:eastAsia="zh-CN"/>
              </w:rPr>
              <w:drawing>
                <wp:inline distT="0" distB="0" distL="0" distR="0" wp14:anchorId="3E3D760D" wp14:editId="56E69E92">
                  <wp:extent cx="1068779" cy="106877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22B05">
              <w:rPr>
                <w:lang w:eastAsia="nl-NL"/>
              </w:rPr>
              <w:t xml:space="preserve">  (white/black)</w:t>
            </w:r>
          </w:p>
          <w:p w14:paraId="4AE3C709" w14:textId="77777777" w:rsidR="006B42E8" w:rsidRPr="00B22B05" w:rsidRDefault="006B42E8" w:rsidP="0013375F">
            <w:pPr>
              <w:keepNext/>
              <w:keepLines/>
              <w:suppressAutoHyphens w:val="0"/>
              <w:spacing w:before="40" w:after="120"/>
              <w:ind w:right="113"/>
              <w:rPr>
                <w:lang w:eastAsia="nl-NL"/>
              </w:rPr>
            </w:pPr>
            <w:r w:rsidRPr="00B22B05">
              <w:rPr>
                <w:lang w:eastAsia="nl-NL"/>
              </w:rPr>
              <w:t>B</w:t>
            </w:r>
            <w:r w:rsidRPr="00B22B05">
              <w:rPr>
                <w:lang w:eastAsia="nl-NL"/>
              </w:rPr>
              <w:tab/>
            </w:r>
            <w:r>
              <w:rPr>
                <w:noProof/>
                <w:lang w:eastAsia="zh-CN"/>
              </w:rPr>
              <w:drawing>
                <wp:inline distT="0" distB="0" distL="0" distR="0" wp14:anchorId="685E3CAD" wp14:editId="024A996F">
                  <wp:extent cx="1161780" cy="1169719"/>
                  <wp:effectExtent l="0" t="0" r="63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22B05">
              <w:rPr>
                <w:lang w:eastAsia="nl-NL"/>
              </w:rPr>
              <w:t xml:space="preserve">  (white/red)</w:t>
            </w:r>
          </w:p>
          <w:p w14:paraId="1F5772CC" w14:textId="77777777" w:rsidR="006B42E8" w:rsidRPr="00B22B05" w:rsidRDefault="006B42E8" w:rsidP="0013375F">
            <w:pPr>
              <w:keepNext/>
              <w:keepLines/>
              <w:suppressAutoHyphens w:val="0"/>
              <w:spacing w:before="40" w:after="120"/>
              <w:ind w:right="113"/>
              <w:rPr>
                <w:lang w:eastAsia="nl-NL"/>
              </w:rPr>
            </w:pPr>
            <w:r w:rsidRPr="00B22B05">
              <w:rPr>
                <w:lang w:eastAsia="nl-NL"/>
              </w:rPr>
              <w:t>C</w:t>
            </w:r>
            <w:r w:rsidRPr="00B22B05">
              <w:rPr>
                <w:lang w:eastAsia="nl-NL"/>
              </w:rPr>
              <w:tab/>
            </w:r>
            <w:r>
              <w:rPr>
                <w:noProof/>
                <w:lang w:eastAsia="zh-CN"/>
              </w:rPr>
              <w:drawing>
                <wp:inline distT="0" distB="0" distL="0" distR="0" wp14:anchorId="02ECEFF9" wp14:editId="56BEE339">
                  <wp:extent cx="1555667" cy="1163132"/>
                  <wp:effectExtent l="0" t="0" r="698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B22B05">
              <w:rPr>
                <w:lang w:eastAsia="nl-NL"/>
              </w:rPr>
              <w:t xml:space="preserve">  (white, red, black)</w:t>
            </w:r>
          </w:p>
          <w:p w14:paraId="78DBBD5E" w14:textId="77777777" w:rsidR="006B42E8" w:rsidRPr="00B22B05" w:rsidRDefault="006B42E8" w:rsidP="0013375F">
            <w:pPr>
              <w:keepNext/>
              <w:keepLines/>
              <w:suppressAutoHyphens w:val="0"/>
              <w:spacing w:before="40" w:after="120"/>
              <w:ind w:right="113"/>
              <w:rPr>
                <w:lang w:eastAsia="nl-NL"/>
              </w:rPr>
            </w:pPr>
            <w:r w:rsidRPr="00B22B05">
              <w:rPr>
                <w:lang w:eastAsia="nl-NL"/>
              </w:rPr>
              <w:t>D</w:t>
            </w:r>
            <w:r w:rsidRPr="00B22B05">
              <w:rPr>
                <w:lang w:eastAsia="nl-NL"/>
              </w:rPr>
              <w:tab/>
            </w:r>
            <w:r>
              <w:rPr>
                <w:noProof/>
                <w:lang w:eastAsia="zh-CN"/>
              </w:rPr>
              <w:drawing>
                <wp:inline distT="0" distB="0" distL="0" distR="0" wp14:anchorId="741FE248" wp14:editId="0638E1E4">
                  <wp:extent cx="1240971" cy="1087939"/>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22B05">
              <w:rPr>
                <w:lang w:eastAsia="nl-NL"/>
              </w:rPr>
              <w:t xml:space="preserve">  (white/red)</w:t>
            </w:r>
          </w:p>
          <w:p w14:paraId="20FCC75F" w14:textId="77777777" w:rsidR="006B42E8" w:rsidRPr="000D79A8" w:rsidRDefault="006B42E8" w:rsidP="0013375F">
            <w:pPr>
              <w:keepNext/>
              <w:keepLines/>
              <w:spacing w:before="40" w:after="120"/>
              <w:ind w:right="113" w:hanging="567"/>
            </w:pPr>
          </w:p>
        </w:tc>
        <w:tc>
          <w:tcPr>
            <w:tcW w:w="1134" w:type="dxa"/>
            <w:tcBorders>
              <w:top w:val="nil"/>
              <w:bottom w:val="single" w:sz="4" w:space="0" w:color="auto"/>
            </w:tcBorders>
            <w:shd w:val="clear" w:color="auto" w:fill="auto"/>
          </w:tcPr>
          <w:p w14:paraId="1C7943AE" w14:textId="77777777" w:rsidR="006B42E8" w:rsidRPr="00B960E8" w:rsidRDefault="006B42E8" w:rsidP="00846AD5">
            <w:pPr>
              <w:keepNext/>
              <w:keepLines/>
              <w:spacing w:before="40" w:after="120"/>
              <w:ind w:right="113"/>
              <w:jc w:val="center"/>
            </w:pPr>
          </w:p>
        </w:tc>
      </w:tr>
      <w:tr w:rsidR="004D69F4" w:rsidRPr="003D412A" w14:paraId="0A782162" w14:textId="77777777" w:rsidTr="004D69F4">
        <w:trPr>
          <w:cantSplit/>
          <w:trHeight w:val="20"/>
        </w:trPr>
        <w:tc>
          <w:tcPr>
            <w:tcW w:w="1308" w:type="dxa"/>
            <w:tcBorders>
              <w:top w:val="single" w:sz="4" w:space="0" w:color="auto"/>
              <w:bottom w:val="nil"/>
            </w:tcBorders>
            <w:shd w:val="clear" w:color="auto" w:fill="auto"/>
          </w:tcPr>
          <w:p w14:paraId="7A679C96" w14:textId="77777777" w:rsidR="004D69F4" w:rsidRDefault="004D69F4" w:rsidP="004D69F4">
            <w:pPr>
              <w:spacing w:before="40" w:after="120"/>
              <w:ind w:right="113"/>
            </w:pPr>
          </w:p>
        </w:tc>
        <w:tc>
          <w:tcPr>
            <w:tcW w:w="6063" w:type="dxa"/>
            <w:tcBorders>
              <w:top w:val="single" w:sz="4" w:space="0" w:color="auto"/>
              <w:bottom w:val="nil"/>
            </w:tcBorders>
            <w:shd w:val="clear" w:color="auto" w:fill="auto"/>
          </w:tcPr>
          <w:p w14:paraId="73EF1037" w14:textId="77777777" w:rsidR="004D69F4" w:rsidRDefault="004D69F4" w:rsidP="004D69F4">
            <w:pPr>
              <w:spacing w:before="40" w:after="120"/>
              <w:ind w:right="113"/>
            </w:pPr>
          </w:p>
        </w:tc>
        <w:tc>
          <w:tcPr>
            <w:tcW w:w="1134" w:type="dxa"/>
            <w:tcBorders>
              <w:top w:val="single" w:sz="4" w:space="0" w:color="auto"/>
              <w:bottom w:val="nil"/>
            </w:tcBorders>
            <w:shd w:val="clear" w:color="auto" w:fill="auto"/>
          </w:tcPr>
          <w:p w14:paraId="354DF336" w14:textId="77777777" w:rsidR="004D69F4" w:rsidRDefault="004D69F4" w:rsidP="00846AD5">
            <w:pPr>
              <w:spacing w:before="40" w:after="120"/>
              <w:ind w:right="113"/>
              <w:jc w:val="center"/>
            </w:pPr>
          </w:p>
        </w:tc>
      </w:tr>
      <w:tr w:rsidR="004D69F4" w:rsidRPr="003D412A" w14:paraId="6948CDE7" w14:textId="77777777" w:rsidTr="004D69F4">
        <w:trPr>
          <w:cantSplit/>
          <w:trHeight w:val="20"/>
        </w:trPr>
        <w:tc>
          <w:tcPr>
            <w:tcW w:w="1308" w:type="dxa"/>
            <w:tcBorders>
              <w:top w:val="nil"/>
              <w:bottom w:val="nil"/>
            </w:tcBorders>
            <w:shd w:val="clear" w:color="auto" w:fill="auto"/>
          </w:tcPr>
          <w:p w14:paraId="0D88A064" w14:textId="77777777" w:rsidR="004D69F4" w:rsidRDefault="004D69F4" w:rsidP="004D69F4">
            <w:pPr>
              <w:spacing w:before="40" w:after="120"/>
              <w:ind w:right="113"/>
            </w:pPr>
          </w:p>
        </w:tc>
        <w:tc>
          <w:tcPr>
            <w:tcW w:w="6063" w:type="dxa"/>
            <w:tcBorders>
              <w:top w:val="nil"/>
              <w:bottom w:val="nil"/>
            </w:tcBorders>
            <w:shd w:val="clear" w:color="auto" w:fill="auto"/>
          </w:tcPr>
          <w:p w14:paraId="4D7DDBF1" w14:textId="77777777" w:rsidR="004D69F4" w:rsidRDefault="004D69F4" w:rsidP="004D69F4">
            <w:pPr>
              <w:spacing w:before="40" w:after="120"/>
              <w:ind w:right="113"/>
            </w:pPr>
          </w:p>
        </w:tc>
        <w:tc>
          <w:tcPr>
            <w:tcW w:w="1134" w:type="dxa"/>
            <w:tcBorders>
              <w:top w:val="nil"/>
              <w:bottom w:val="nil"/>
            </w:tcBorders>
            <w:shd w:val="clear" w:color="auto" w:fill="auto"/>
          </w:tcPr>
          <w:p w14:paraId="706B8E8E" w14:textId="77777777" w:rsidR="004D69F4" w:rsidRDefault="004D69F4" w:rsidP="00846AD5">
            <w:pPr>
              <w:spacing w:before="40" w:after="120"/>
              <w:ind w:right="113"/>
              <w:jc w:val="center"/>
            </w:pPr>
          </w:p>
        </w:tc>
      </w:tr>
      <w:tr w:rsidR="006B42E8" w:rsidRPr="003D412A" w14:paraId="0AC0C4CB" w14:textId="77777777" w:rsidTr="004D69F4">
        <w:trPr>
          <w:cantSplit/>
          <w:trHeight w:val="20"/>
        </w:trPr>
        <w:tc>
          <w:tcPr>
            <w:tcW w:w="1308" w:type="dxa"/>
            <w:tcBorders>
              <w:top w:val="nil"/>
              <w:bottom w:val="single" w:sz="4" w:space="0" w:color="auto"/>
            </w:tcBorders>
            <w:shd w:val="clear" w:color="auto" w:fill="auto"/>
          </w:tcPr>
          <w:p w14:paraId="1F9E9EEC" w14:textId="77777777" w:rsidR="006B42E8" w:rsidRPr="00B960E8" w:rsidRDefault="006B42E8" w:rsidP="001E0058">
            <w:pPr>
              <w:keepNext/>
              <w:keepLines/>
              <w:spacing w:before="40" w:after="100"/>
              <w:ind w:right="113"/>
            </w:pPr>
            <w:r>
              <w:lastRenderedPageBreak/>
              <w:t>120 06.0-72</w:t>
            </w:r>
          </w:p>
        </w:tc>
        <w:tc>
          <w:tcPr>
            <w:tcW w:w="6063" w:type="dxa"/>
            <w:tcBorders>
              <w:top w:val="nil"/>
              <w:bottom w:val="single" w:sz="4" w:space="0" w:color="auto"/>
            </w:tcBorders>
            <w:shd w:val="clear" w:color="auto" w:fill="auto"/>
          </w:tcPr>
          <w:p w14:paraId="23438ABB" w14:textId="77777777" w:rsidR="006B42E8" w:rsidRPr="000D79A8" w:rsidRDefault="006B42E8" w:rsidP="001E0058">
            <w:pPr>
              <w:keepNext/>
              <w:keepLines/>
              <w:spacing w:before="40" w:after="100"/>
              <w:ind w:right="113"/>
            </w:pPr>
            <w:r>
              <w:t>3.4.7.1</w:t>
            </w:r>
          </w:p>
        </w:tc>
        <w:tc>
          <w:tcPr>
            <w:tcW w:w="1134" w:type="dxa"/>
            <w:tcBorders>
              <w:top w:val="nil"/>
              <w:bottom w:val="single" w:sz="4" w:space="0" w:color="auto"/>
            </w:tcBorders>
            <w:shd w:val="clear" w:color="auto" w:fill="auto"/>
          </w:tcPr>
          <w:p w14:paraId="712DF299" w14:textId="77777777" w:rsidR="006B42E8" w:rsidRPr="00B960E8" w:rsidRDefault="006B42E8" w:rsidP="00846AD5">
            <w:pPr>
              <w:keepNext/>
              <w:keepLines/>
              <w:spacing w:before="40" w:after="100"/>
              <w:ind w:right="113"/>
              <w:jc w:val="center"/>
            </w:pPr>
            <w:r>
              <w:t>A</w:t>
            </w:r>
          </w:p>
        </w:tc>
      </w:tr>
      <w:tr w:rsidR="006B42E8" w:rsidRPr="003D412A" w14:paraId="760680FC" w14:textId="77777777" w:rsidTr="0013375F">
        <w:trPr>
          <w:cantSplit/>
          <w:trHeight w:val="20"/>
        </w:trPr>
        <w:tc>
          <w:tcPr>
            <w:tcW w:w="1308" w:type="dxa"/>
            <w:tcBorders>
              <w:top w:val="single" w:sz="4" w:space="0" w:color="auto"/>
              <w:bottom w:val="nil"/>
            </w:tcBorders>
            <w:shd w:val="clear" w:color="auto" w:fill="auto"/>
          </w:tcPr>
          <w:p w14:paraId="204A5C84" w14:textId="77777777" w:rsidR="006B42E8" w:rsidRDefault="006B42E8" w:rsidP="001E0058">
            <w:pPr>
              <w:keepNext/>
              <w:keepLines/>
              <w:spacing w:before="40" w:after="100"/>
              <w:ind w:right="113"/>
            </w:pPr>
          </w:p>
        </w:tc>
        <w:tc>
          <w:tcPr>
            <w:tcW w:w="6063" w:type="dxa"/>
            <w:tcBorders>
              <w:top w:val="single" w:sz="4" w:space="0" w:color="auto"/>
              <w:bottom w:val="nil"/>
            </w:tcBorders>
            <w:shd w:val="clear" w:color="auto" w:fill="auto"/>
          </w:tcPr>
          <w:p w14:paraId="5FCBF357" w14:textId="77777777" w:rsidR="006B42E8" w:rsidRDefault="006B42E8" w:rsidP="001E0058">
            <w:pPr>
              <w:keepNext/>
              <w:keepLines/>
              <w:suppressAutoHyphens w:val="0"/>
              <w:spacing w:before="40" w:after="100"/>
              <w:ind w:right="113"/>
            </w:pPr>
            <w:r>
              <w:t>Which marking applies to packages containing limited quantities?</w:t>
            </w:r>
          </w:p>
          <w:p w14:paraId="2E434412" w14:textId="77777777" w:rsidR="006B42E8" w:rsidRDefault="006B42E8" w:rsidP="001E0058">
            <w:pPr>
              <w:keepNext/>
              <w:keepLines/>
              <w:suppressAutoHyphens w:val="0"/>
              <w:spacing w:before="40" w:after="100"/>
              <w:ind w:right="113"/>
              <w:rPr>
                <w:lang w:eastAsia="nl-NL"/>
              </w:rPr>
            </w:pPr>
            <w:r w:rsidRPr="00B22B05">
              <w:rPr>
                <w:lang w:eastAsia="nl-NL"/>
              </w:rPr>
              <w:t>A</w:t>
            </w:r>
            <w:r w:rsidRPr="00B22B05">
              <w:rPr>
                <w:lang w:eastAsia="nl-NL"/>
              </w:rPr>
              <w:tab/>
            </w:r>
            <w:r>
              <w:rPr>
                <w:noProof/>
                <w:lang w:eastAsia="zh-CN"/>
              </w:rPr>
              <w:drawing>
                <wp:inline distT="0" distB="0" distL="0" distR="0" wp14:anchorId="4F3E9383" wp14:editId="2EADDE76">
                  <wp:extent cx="1068779" cy="1068779"/>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22B05">
              <w:rPr>
                <w:lang w:eastAsia="nl-NL"/>
              </w:rPr>
              <w:t xml:space="preserve">  (white/black)</w:t>
            </w:r>
          </w:p>
        </w:tc>
        <w:tc>
          <w:tcPr>
            <w:tcW w:w="1134" w:type="dxa"/>
            <w:tcBorders>
              <w:top w:val="single" w:sz="4" w:space="0" w:color="auto"/>
              <w:bottom w:val="nil"/>
            </w:tcBorders>
            <w:shd w:val="clear" w:color="auto" w:fill="auto"/>
          </w:tcPr>
          <w:p w14:paraId="65973CDB" w14:textId="77777777" w:rsidR="006B42E8" w:rsidRDefault="006B42E8" w:rsidP="00846AD5">
            <w:pPr>
              <w:keepNext/>
              <w:keepLines/>
              <w:spacing w:before="40" w:after="100"/>
              <w:ind w:right="113"/>
              <w:jc w:val="center"/>
            </w:pPr>
          </w:p>
        </w:tc>
      </w:tr>
      <w:tr w:rsidR="006B42E8" w:rsidRPr="003D412A" w14:paraId="32E6560F" w14:textId="77777777" w:rsidTr="004E2DA2">
        <w:trPr>
          <w:cantSplit/>
          <w:trHeight w:val="20"/>
        </w:trPr>
        <w:tc>
          <w:tcPr>
            <w:tcW w:w="1308" w:type="dxa"/>
            <w:tcBorders>
              <w:top w:val="nil"/>
              <w:bottom w:val="single" w:sz="4" w:space="0" w:color="auto"/>
            </w:tcBorders>
            <w:shd w:val="clear" w:color="auto" w:fill="auto"/>
          </w:tcPr>
          <w:p w14:paraId="728F452C" w14:textId="77777777" w:rsidR="006B42E8" w:rsidRDefault="006B42E8" w:rsidP="001E0058">
            <w:pPr>
              <w:keepNext/>
              <w:keepLines/>
              <w:spacing w:before="40" w:after="100"/>
              <w:ind w:right="113"/>
            </w:pPr>
          </w:p>
        </w:tc>
        <w:tc>
          <w:tcPr>
            <w:tcW w:w="6063" w:type="dxa"/>
            <w:tcBorders>
              <w:top w:val="nil"/>
              <w:bottom w:val="single" w:sz="4" w:space="0" w:color="auto"/>
            </w:tcBorders>
            <w:shd w:val="clear" w:color="auto" w:fill="auto"/>
          </w:tcPr>
          <w:p w14:paraId="7D5D8C1C" w14:textId="77777777" w:rsidR="006B42E8" w:rsidRPr="00B22B05" w:rsidRDefault="006B42E8" w:rsidP="001E0058">
            <w:pPr>
              <w:keepNext/>
              <w:keepLines/>
              <w:suppressAutoHyphens w:val="0"/>
              <w:spacing w:before="40" w:after="100"/>
              <w:ind w:right="113"/>
              <w:rPr>
                <w:lang w:eastAsia="nl-NL"/>
              </w:rPr>
            </w:pPr>
            <w:r w:rsidRPr="00B22B05">
              <w:rPr>
                <w:lang w:eastAsia="nl-NL"/>
              </w:rPr>
              <w:t>B</w:t>
            </w:r>
            <w:r w:rsidRPr="00B22B05">
              <w:rPr>
                <w:lang w:eastAsia="nl-NL"/>
              </w:rPr>
              <w:tab/>
            </w:r>
            <w:r>
              <w:rPr>
                <w:noProof/>
                <w:lang w:eastAsia="zh-CN"/>
              </w:rPr>
              <w:drawing>
                <wp:inline distT="0" distB="0" distL="0" distR="0" wp14:anchorId="5F3C0E7C" wp14:editId="1E049F0A">
                  <wp:extent cx="1161780" cy="1169719"/>
                  <wp:effectExtent l="0" t="0" r="63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22B05">
              <w:rPr>
                <w:lang w:eastAsia="nl-NL"/>
              </w:rPr>
              <w:t xml:space="preserve">  (white/red)</w:t>
            </w:r>
          </w:p>
          <w:p w14:paraId="08D51A5E" w14:textId="77777777" w:rsidR="006B42E8" w:rsidRPr="00B22B05" w:rsidRDefault="006B42E8" w:rsidP="001E0058">
            <w:pPr>
              <w:keepNext/>
              <w:keepLines/>
              <w:suppressAutoHyphens w:val="0"/>
              <w:spacing w:before="40" w:after="100"/>
              <w:ind w:right="113"/>
              <w:rPr>
                <w:lang w:eastAsia="nl-NL"/>
              </w:rPr>
            </w:pPr>
            <w:r w:rsidRPr="00B22B05">
              <w:rPr>
                <w:lang w:eastAsia="nl-NL"/>
              </w:rPr>
              <w:t>C</w:t>
            </w:r>
            <w:r w:rsidRPr="00B22B05">
              <w:rPr>
                <w:lang w:eastAsia="nl-NL"/>
              </w:rPr>
              <w:tab/>
            </w:r>
            <w:r>
              <w:rPr>
                <w:noProof/>
                <w:lang w:eastAsia="zh-CN"/>
              </w:rPr>
              <w:drawing>
                <wp:inline distT="0" distB="0" distL="0" distR="0" wp14:anchorId="3255FD01" wp14:editId="27D7D5F3">
                  <wp:extent cx="1555667" cy="1163132"/>
                  <wp:effectExtent l="0" t="0" r="698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B22B05">
              <w:rPr>
                <w:lang w:eastAsia="nl-NL"/>
              </w:rPr>
              <w:t xml:space="preserve">  (white, red, black)</w:t>
            </w:r>
          </w:p>
          <w:p w14:paraId="726135ED" w14:textId="77777777" w:rsidR="006B42E8" w:rsidRPr="00B22B05" w:rsidRDefault="006B42E8" w:rsidP="001E0058">
            <w:pPr>
              <w:keepNext/>
              <w:keepLines/>
              <w:suppressAutoHyphens w:val="0"/>
              <w:spacing w:before="40" w:after="100"/>
              <w:ind w:right="113"/>
              <w:rPr>
                <w:lang w:eastAsia="nl-NL"/>
              </w:rPr>
            </w:pPr>
            <w:r w:rsidRPr="00B22B05">
              <w:rPr>
                <w:lang w:eastAsia="nl-NL"/>
              </w:rPr>
              <w:t>D</w:t>
            </w:r>
            <w:r w:rsidRPr="00B22B05">
              <w:rPr>
                <w:lang w:eastAsia="nl-NL"/>
              </w:rPr>
              <w:tab/>
            </w:r>
            <w:r>
              <w:rPr>
                <w:noProof/>
                <w:lang w:eastAsia="zh-CN"/>
              </w:rPr>
              <w:drawing>
                <wp:inline distT="0" distB="0" distL="0" distR="0" wp14:anchorId="1E3782CD" wp14:editId="52A1BCCD">
                  <wp:extent cx="1240971" cy="108793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22B05">
              <w:rPr>
                <w:lang w:eastAsia="nl-NL"/>
              </w:rPr>
              <w:t xml:space="preserve">  (white/red)</w:t>
            </w:r>
          </w:p>
          <w:p w14:paraId="165EC4A1" w14:textId="77777777" w:rsidR="006B42E8" w:rsidRDefault="006B42E8" w:rsidP="001E0058">
            <w:pPr>
              <w:keepNext/>
              <w:keepLines/>
              <w:spacing w:before="40" w:after="100"/>
              <w:ind w:right="113" w:hanging="567"/>
            </w:pPr>
          </w:p>
        </w:tc>
        <w:tc>
          <w:tcPr>
            <w:tcW w:w="1134" w:type="dxa"/>
            <w:tcBorders>
              <w:top w:val="nil"/>
              <w:bottom w:val="single" w:sz="4" w:space="0" w:color="auto"/>
            </w:tcBorders>
            <w:shd w:val="clear" w:color="auto" w:fill="auto"/>
          </w:tcPr>
          <w:p w14:paraId="4CAA0DF5" w14:textId="77777777" w:rsidR="006B42E8" w:rsidRDefault="006B42E8" w:rsidP="00846AD5">
            <w:pPr>
              <w:keepNext/>
              <w:keepLines/>
              <w:spacing w:before="40" w:after="100"/>
              <w:ind w:right="113"/>
              <w:jc w:val="center"/>
            </w:pPr>
          </w:p>
        </w:tc>
      </w:tr>
      <w:tr w:rsidR="006B42E8" w:rsidRPr="003D412A" w14:paraId="54BAC90A" w14:textId="77777777" w:rsidTr="0013375F">
        <w:trPr>
          <w:trHeight w:val="20"/>
        </w:trPr>
        <w:tc>
          <w:tcPr>
            <w:tcW w:w="1308" w:type="dxa"/>
            <w:tcBorders>
              <w:top w:val="nil"/>
              <w:bottom w:val="single" w:sz="4" w:space="0" w:color="auto"/>
            </w:tcBorders>
            <w:shd w:val="clear" w:color="auto" w:fill="auto"/>
          </w:tcPr>
          <w:p w14:paraId="2CAD2676" w14:textId="77777777" w:rsidR="006B42E8" w:rsidRDefault="006B42E8" w:rsidP="001E0058">
            <w:pPr>
              <w:spacing w:before="40" w:after="100"/>
              <w:ind w:right="113"/>
            </w:pPr>
            <w:r>
              <w:t>120 06.0-73</w:t>
            </w:r>
          </w:p>
        </w:tc>
        <w:tc>
          <w:tcPr>
            <w:tcW w:w="6063" w:type="dxa"/>
            <w:tcBorders>
              <w:top w:val="nil"/>
              <w:bottom w:val="single" w:sz="4" w:space="0" w:color="auto"/>
            </w:tcBorders>
            <w:shd w:val="clear" w:color="auto" w:fill="auto"/>
          </w:tcPr>
          <w:p w14:paraId="09A9416E" w14:textId="77777777" w:rsidR="006B42E8" w:rsidRDefault="006B42E8" w:rsidP="001E0058">
            <w:pPr>
              <w:suppressAutoHyphens w:val="0"/>
              <w:spacing w:before="40" w:after="100"/>
              <w:ind w:right="113"/>
            </w:pPr>
            <w:r>
              <w:t>3.4.7.1</w:t>
            </w:r>
          </w:p>
        </w:tc>
        <w:tc>
          <w:tcPr>
            <w:tcW w:w="1134" w:type="dxa"/>
            <w:tcBorders>
              <w:top w:val="nil"/>
              <w:bottom w:val="single" w:sz="4" w:space="0" w:color="auto"/>
            </w:tcBorders>
            <w:shd w:val="clear" w:color="auto" w:fill="auto"/>
          </w:tcPr>
          <w:p w14:paraId="3D3FD428" w14:textId="77777777" w:rsidR="006B42E8" w:rsidRDefault="006B42E8" w:rsidP="00846AD5">
            <w:pPr>
              <w:spacing w:before="40" w:after="100"/>
              <w:ind w:right="113"/>
              <w:jc w:val="center"/>
            </w:pPr>
            <w:r>
              <w:t>D</w:t>
            </w:r>
          </w:p>
        </w:tc>
      </w:tr>
      <w:tr w:rsidR="006B42E8" w:rsidRPr="003D412A" w14:paraId="70D36434" w14:textId="77777777" w:rsidTr="0013375F">
        <w:trPr>
          <w:trHeight w:val="20"/>
        </w:trPr>
        <w:tc>
          <w:tcPr>
            <w:tcW w:w="1308" w:type="dxa"/>
            <w:tcBorders>
              <w:top w:val="single" w:sz="4" w:space="0" w:color="auto"/>
              <w:bottom w:val="nil"/>
            </w:tcBorders>
            <w:shd w:val="clear" w:color="auto" w:fill="auto"/>
          </w:tcPr>
          <w:p w14:paraId="1CBF5B8D" w14:textId="77777777" w:rsidR="006B42E8" w:rsidRDefault="006B42E8" w:rsidP="001E0058">
            <w:pPr>
              <w:spacing w:before="40" w:after="100"/>
              <w:ind w:right="113"/>
            </w:pPr>
          </w:p>
        </w:tc>
        <w:tc>
          <w:tcPr>
            <w:tcW w:w="6063" w:type="dxa"/>
            <w:tcBorders>
              <w:top w:val="single" w:sz="4" w:space="0" w:color="auto"/>
              <w:bottom w:val="nil"/>
            </w:tcBorders>
            <w:shd w:val="clear" w:color="auto" w:fill="auto"/>
          </w:tcPr>
          <w:p w14:paraId="7427FEAB" w14:textId="77777777" w:rsidR="006B42E8" w:rsidRDefault="006B42E8" w:rsidP="001E0058">
            <w:pPr>
              <w:suppressAutoHyphens w:val="0"/>
              <w:spacing w:before="40" w:after="100"/>
              <w:ind w:right="113"/>
            </w:pPr>
            <w:r>
              <w:rPr>
                <w:noProof/>
                <w:lang w:eastAsia="zh-CN"/>
              </w:rPr>
              <w:drawing>
                <wp:inline distT="0" distB="0" distL="0" distR="0" wp14:anchorId="21D4E582" wp14:editId="7F756851">
                  <wp:extent cx="825335" cy="8253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Pr>
                <w:lang w:val="fr-FR"/>
              </w:rPr>
              <w:t xml:space="preserve"> (white/black</w:t>
            </w:r>
            <w:r w:rsidRPr="008720DE">
              <w:rPr>
                <w:lang w:val="fr-FR"/>
              </w:rPr>
              <w:t>)</w:t>
            </w:r>
          </w:p>
        </w:tc>
        <w:tc>
          <w:tcPr>
            <w:tcW w:w="1134" w:type="dxa"/>
            <w:tcBorders>
              <w:top w:val="single" w:sz="4" w:space="0" w:color="auto"/>
              <w:bottom w:val="nil"/>
            </w:tcBorders>
            <w:shd w:val="clear" w:color="auto" w:fill="auto"/>
          </w:tcPr>
          <w:p w14:paraId="3D61ED24" w14:textId="77777777" w:rsidR="006B42E8" w:rsidRDefault="006B42E8" w:rsidP="00846AD5">
            <w:pPr>
              <w:spacing w:before="40" w:after="100"/>
              <w:ind w:right="113"/>
              <w:jc w:val="center"/>
            </w:pPr>
          </w:p>
        </w:tc>
      </w:tr>
      <w:tr w:rsidR="006B42E8" w:rsidRPr="00B70347" w14:paraId="14E95148" w14:textId="77777777" w:rsidTr="001E0058">
        <w:trPr>
          <w:trHeight w:val="20"/>
        </w:trPr>
        <w:tc>
          <w:tcPr>
            <w:tcW w:w="1308" w:type="dxa"/>
            <w:tcBorders>
              <w:top w:val="nil"/>
              <w:bottom w:val="single" w:sz="4" w:space="0" w:color="auto"/>
            </w:tcBorders>
            <w:shd w:val="clear" w:color="auto" w:fill="auto"/>
          </w:tcPr>
          <w:p w14:paraId="78B80ED5" w14:textId="77777777" w:rsidR="006B42E8" w:rsidRDefault="006B42E8" w:rsidP="001E0058">
            <w:pPr>
              <w:spacing w:before="40" w:after="100"/>
              <w:ind w:right="113"/>
            </w:pPr>
          </w:p>
        </w:tc>
        <w:tc>
          <w:tcPr>
            <w:tcW w:w="6063" w:type="dxa"/>
            <w:tcBorders>
              <w:top w:val="nil"/>
              <w:bottom w:val="single" w:sz="4" w:space="0" w:color="auto"/>
            </w:tcBorders>
            <w:shd w:val="clear" w:color="auto" w:fill="auto"/>
          </w:tcPr>
          <w:p w14:paraId="481DE99B" w14:textId="77777777" w:rsidR="006B42E8" w:rsidRDefault="006B42E8" w:rsidP="001E0058">
            <w:pPr>
              <w:suppressAutoHyphens w:val="0"/>
              <w:spacing w:before="40" w:after="100"/>
              <w:ind w:right="113"/>
              <w:rPr>
                <w:noProof/>
                <w:lang w:eastAsia="zh-CN"/>
              </w:rPr>
            </w:pPr>
            <w:r>
              <w:rPr>
                <w:noProof/>
                <w:lang w:eastAsia="zh-CN"/>
              </w:rPr>
              <w:t>What does the marking reproduced here signify?</w:t>
            </w:r>
          </w:p>
          <w:p w14:paraId="3E97AC43" w14:textId="77777777" w:rsidR="006B42E8" w:rsidRPr="00B70347" w:rsidRDefault="006B42E8" w:rsidP="001E0058">
            <w:pPr>
              <w:spacing w:before="40" w:after="100"/>
            </w:pPr>
            <w:r w:rsidRPr="00B70347">
              <w:t>A</w:t>
            </w:r>
            <w:r w:rsidRPr="00B70347">
              <w:tab/>
              <w:t>That the package has been fumigated</w:t>
            </w:r>
          </w:p>
          <w:p w14:paraId="5BB84EB8" w14:textId="77777777" w:rsidR="006B42E8" w:rsidRPr="00B70347" w:rsidRDefault="006B42E8" w:rsidP="001E0058">
            <w:pPr>
              <w:spacing w:before="40" w:after="100"/>
            </w:pPr>
            <w:r w:rsidRPr="00B70347">
              <w:t>B</w:t>
            </w:r>
            <w:r w:rsidRPr="00B70347">
              <w:tab/>
              <w:t>That the package contains goods of Class 9</w:t>
            </w:r>
          </w:p>
          <w:p w14:paraId="48B0D484" w14:textId="77777777" w:rsidR="006B42E8" w:rsidRPr="00B70347" w:rsidRDefault="006B42E8" w:rsidP="001E0058">
            <w:pPr>
              <w:spacing w:before="40" w:after="100"/>
            </w:pPr>
            <w:r w:rsidRPr="00B70347">
              <w:t>C</w:t>
            </w:r>
            <w:r w:rsidRPr="00B70347">
              <w:tab/>
              <w:t>That the package contains dangerous goods in ex</w:t>
            </w:r>
            <w:r>
              <w:t>c</w:t>
            </w:r>
            <w:r w:rsidRPr="00B70347">
              <w:t>epted quantities</w:t>
            </w:r>
          </w:p>
          <w:p w14:paraId="42D5A677" w14:textId="77777777" w:rsidR="006B42E8" w:rsidRPr="00790674" w:rsidRDefault="006B42E8" w:rsidP="001E0058">
            <w:pPr>
              <w:spacing w:before="40" w:after="100"/>
              <w:rPr>
                <w:noProof/>
                <w:lang w:val="en-US" w:eastAsia="zh-CN"/>
              </w:rPr>
            </w:pPr>
            <w:r w:rsidRPr="00790674">
              <w:rPr>
                <w:lang w:val="en-US"/>
              </w:rPr>
              <w:t>D</w:t>
            </w:r>
            <w:r w:rsidRPr="00790674">
              <w:rPr>
                <w:lang w:val="en-US"/>
              </w:rPr>
              <w:tab/>
              <w:t xml:space="preserve">That the </w:t>
            </w:r>
            <w:r w:rsidRPr="005A110A">
              <w:t>package</w:t>
            </w:r>
            <w:r w:rsidRPr="00790674">
              <w:rPr>
                <w:lang w:val="en-US"/>
              </w:rPr>
              <w:t xml:space="preserve"> contains dangerous goods in limited quantities</w:t>
            </w:r>
          </w:p>
        </w:tc>
        <w:tc>
          <w:tcPr>
            <w:tcW w:w="1134" w:type="dxa"/>
            <w:tcBorders>
              <w:top w:val="nil"/>
              <w:bottom w:val="single" w:sz="4" w:space="0" w:color="auto"/>
            </w:tcBorders>
            <w:shd w:val="clear" w:color="auto" w:fill="auto"/>
          </w:tcPr>
          <w:p w14:paraId="19600D42" w14:textId="77777777" w:rsidR="006B42E8" w:rsidRPr="00B70347" w:rsidRDefault="006B42E8" w:rsidP="00846AD5">
            <w:pPr>
              <w:spacing w:before="40" w:after="100"/>
              <w:ind w:right="113"/>
              <w:jc w:val="center"/>
            </w:pPr>
          </w:p>
        </w:tc>
      </w:tr>
      <w:tr w:rsidR="001E0058" w:rsidRPr="00B70347" w14:paraId="462B33E5" w14:textId="77777777" w:rsidTr="001E0058">
        <w:trPr>
          <w:trHeight w:hRule="exact" w:val="113"/>
        </w:trPr>
        <w:tc>
          <w:tcPr>
            <w:tcW w:w="1308" w:type="dxa"/>
            <w:tcBorders>
              <w:top w:val="single" w:sz="4" w:space="0" w:color="auto"/>
              <w:bottom w:val="nil"/>
            </w:tcBorders>
            <w:shd w:val="clear" w:color="auto" w:fill="auto"/>
          </w:tcPr>
          <w:p w14:paraId="13C47427" w14:textId="77777777" w:rsidR="001E0058" w:rsidRDefault="001E0058" w:rsidP="00BB064E">
            <w:pPr>
              <w:spacing w:before="40" w:after="120"/>
              <w:ind w:right="113"/>
            </w:pPr>
          </w:p>
        </w:tc>
        <w:tc>
          <w:tcPr>
            <w:tcW w:w="6063" w:type="dxa"/>
            <w:tcBorders>
              <w:top w:val="single" w:sz="4" w:space="0" w:color="auto"/>
              <w:bottom w:val="nil"/>
            </w:tcBorders>
            <w:shd w:val="clear" w:color="auto" w:fill="auto"/>
          </w:tcPr>
          <w:p w14:paraId="72A8C1EC" w14:textId="77777777" w:rsidR="001E0058" w:rsidRDefault="001E0058" w:rsidP="00BB064E">
            <w:pPr>
              <w:suppressAutoHyphens w:val="0"/>
              <w:spacing w:before="40" w:after="120"/>
              <w:ind w:right="113"/>
              <w:rPr>
                <w:noProof/>
                <w:lang w:eastAsia="zh-CN"/>
              </w:rPr>
            </w:pPr>
          </w:p>
        </w:tc>
        <w:tc>
          <w:tcPr>
            <w:tcW w:w="1134" w:type="dxa"/>
            <w:tcBorders>
              <w:top w:val="single" w:sz="4" w:space="0" w:color="auto"/>
              <w:bottom w:val="nil"/>
            </w:tcBorders>
            <w:shd w:val="clear" w:color="auto" w:fill="auto"/>
          </w:tcPr>
          <w:p w14:paraId="4F247F0F" w14:textId="77777777" w:rsidR="001E0058" w:rsidRPr="00B70347" w:rsidRDefault="001E0058" w:rsidP="00846AD5">
            <w:pPr>
              <w:spacing w:before="40" w:after="120"/>
              <w:ind w:right="113"/>
              <w:jc w:val="center"/>
            </w:pPr>
          </w:p>
        </w:tc>
      </w:tr>
      <w:tr w:rsidR="006B42E8" w:rsidRPr="00B70347" w14:paraId="0396EA77" w14:textId="77777777" w:rsidTr="001E0058">
        <w:trPr>
          <w:trHeight w:val="20"/>
        </w:trPr>
        <w:tc>
          <w:tcPr>
            <w:tcW w:w="1308" w:type="dxa"/>
            <w:tcBorders>
              <w:top w:val="nil"/>
              <w:bottom w:val="single" w:sz="4" w:space="0" w:color="auto"/>
            </w:tcBorders>
            <w:shd w:val="clear" w:color="auto" w:fill="auto"/>
          </w:tcPr>
          <w:p w14:paraId="55DFE264" w14:textId="77777777" w:rsidR="006B42E8" w:rsidRDefault="006B42E8" w:rsidP="0013375F">
            <w:pPr>
              <w:keepNext/>
              <w:keepLines/>
              <w:spacing w:before="40" w:after="120"/>
              <w:ind w:right="113"/>
            </w:pPr>
            <w:r>
              <w:lastRenderedPageBreak/>
              <w:t>120 06.0-74</w:t>
            </w:r>
          </w:p>
        </w:tc>
        <w:tc>
          <w:tcPr>
            <w:tcW w:w="6063" w:type="dxa"/>
            <w:tcBorders>
              <w:top w:val="nil"/>
              <w:bottom w:val="single" w:sz="4" w:space="0" w:color="auto"/>
            </w:tcBorders>
            <w:shd w:val="clear" w:color="auto" w:fill="auto"/>
          </w:tcPr>
          <w:p w14:paraId="08FCE8C1" w14:textId="77777777" w:rsidR="006B42E8" w:rsidRDefault="006B42E8" w:rsidP="0013375F">
            <w:pPr>
              <w:keepNext/>
              <w:keepLines/>
              <w:suppressAutoHyphens w:val="0"/>
              <w:spacing w:before="40" w:after="120"/>
              <w:ind w:right="113"/>
              <w:rPr>
                <w:noProof/>
                <w:lang w:eastAsia="zh-CN"/>
              </w:rPr>
            </w:pPr>
            <w:r>
              <w:rPr>
                <w:noProof/>
                <w:lang w:eastAsia="zh-CN"/>
              </w:rPr>
              <w:t>3.4.8.1</w:t>
            </w:r>
          </w:p>
        </w:tc>
        <w:tc>
          <w:tcPr>
            <w:tcW w:w="1134" w:type="dxa"/>
            <w:tcBorders>
              <w:top w:val="nil"/>
              <w:bottom w:val="single" w:sz="4" w:space="0" w:color="auto"/>
            </w:tcBorders>
            <w:shd w:val="clear" w:color="auto" w:fill="auto"/>
          </w:tcPr>
          <w:p w14:paraId="6979E018" w14:textId="77777777" w:rsidR="006B42E8" w:rsidRPr="00B70347" w:rsidRDefault="006B42E8" w:rsidP="00846AD5">
            <w:pPr>
              <w:keepNext/>
              <w:keepLines/>
              <w:spacing w:before="40" w:after="120"/>
              <w:ind w:right="113"/>
              <w:jc w:val="center"/>
            </w:pPr>
            <w:r>
              <w:t>B</w:t>
            </w:r>
          </w:p>
        </w:tc>
      </w:tr>
      <w:tr w:rsidR="006B42E8" w:rsidRPr="00B70347" w14:paraId="00FA1D28" w14:textId="77777777" w:rsidTr="0013375F">
        <w:trPr>
          <w:trHeight w:val="1467"/>
        </w:trPr>
        <w:tc>
          <w:tcPr>
            <w:tcW w:w="1308" w:type="dxa"/>
            <w:tcBorders>
              <w:top w:val="single" w:sz="4" w:space="0" w:color="auto"/>
              <w:bottom w:val="nil"/>
            </w:tcBorders>
            <w:shd w:val="clear" w:color="auto" w:fill="auto"/>
          </w:tcPr>
          <w:p w14:paraId="4FAD805E" w14:textId="77777777" w:rsidR="006B42E8" w:rsidRDefault="006B42E8" w:rsidP="0013375F">
            <w:pPr>
              <w:spacing w:before="40" w:after="120"/>
              <w:ind w:right="113"/>
            </w:pPr>
          </w:p>
        </w:tc>
        <w:tc>
          <w:tcPr>
            <w:tcW w:w="6063" w:type="dxa"/>
            <w:tcBorders>
              <w:top w:val="single" w:sz="4" w:space="0" w:color="auto"/>
              <w:bottom w:val="nil"/>
            </w:tcBorders>
            <w:shd w:val="clear" w:color="auto" w:fill="auto"/>
          </w:tcPr>
          <w:p w14:paraId="4E226546" w14:textId="77777777" w:rsidR="006B42E8" w:rsidRDefault="006B42E8" w:rsidP="0013375F">
            <w:pPr>
              <w:suppressAutoHyphens w:val="0"/>
              <w:spacing w:before="40" w:after="120"/>
              <w:ind w:right="113"/>
              <w:rPr>
                <w:noProof/>
                <w:lang w:eastAsia="zh-CN"/>
              </w:rPr>
            </w:pPr>
            <w:r>
              <w:rPr>
                <w:noProof/>
                <w:lang w:eastAsia="zh-CN"/>
              </w:rPr>
              <w:drawing>
                <wp:inline distT="0" distB="0" distL="0" distR="0" wp14:anchorId="562FDF30" wp14:editId="059226B5">
                  <wp:extent cx="783771" cy="783771"/>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Pr>
                <w:lang w:val="fr-FR"/>
              </w:rPr>
              <w:t>(white/black</w:t>
            </w:r>
            <w:r w:rsidRPr="008720DE">
              <w:rPr>
                <w:lang w:val="fr-FR"/>
              </w:rPr>
              <w:t>)</w:t>
            </w:r>
          </w:p>
        </w:tc>
        <w:tc>
          <w:tcPr>
            <w:tcW w:w="1134" w:type="dxa"/>
            <w:tcBorders>
              <w:top w:val="single" w:sz="4" w:space="0" w:color="auto"/>
              <w:bottom w:val="nil"/>
            </w:tcBorders>
            <w:shd w:val="clear" w:color="auto" w:fill="auto"/>
          </w:tcPr>
          <w:p w14:paraId="18940114" w14:textId="77777777" w:rsidR="006B42E8" w:rsidRDefault="006B42E8" w:rsidP="00846AD5">
            <w:pPr>
              <w:spacing w:before="40" w:after="120"/>
              <w:ind w:right="113"/>
              <w:jc w:val="center"/>
            </w:pPr>
          </w:p>
        </w:tc>
      </w:tr>
      <w:tr w:rsidR="006B42E8" w:rsidRPr="00B70347" w14:paraId="793B328C" w14:textId="77777777" w:rsidTr="001E2FA6">
        <w:trPr>
          <w:trHeight w:val="754"/>
        </w:trPr>
        <w:tc>
          <w:tcPr>
            <w:tcW w:w="1308" w:type="dxa"/>
            <w:tcBorders>
              <w:top w:val="nil"/>
              <w:bottom w:val="single" w:sz="4" w:space="0" w:color="auto"/>
            </w:tcBorders>
            <w:shd w:val="clear" w:color="auto" w:fill="auto"/>
          </w:tcPr>
          <w:p w14:paraId="163D468C" w14:textId="77777777" w:rsidR="006B42E8" w:rsidRDefault="006B42E8" w:rsidP="0013375F">
            <w:pPr>
              <w:spacing w:before="40" w:after="120"/>
              <w:ind w:right="113"/>
            </w:pPr>
          </w:p>
        </w:tc>
        <w:tc>
          <w:tcPr>
            <w:tcW w:w="6063" w:type="dxa"/>
            <w:tcBorders>
              <w:top w:val="nil"/>
              <w:bottom w:val="single" w:sz="4" w:space="0" w:color="auto"/>
            </w:tcBorders>
            <w:shd w:val="clear" w:color="auto" w:fill="auto"/>
          </w:tcPr>
          <w:p w14:paraId="47C8397C" w14:textId="77777777" w:rsidR="006B42E8" w:rsidRPr="00BE312B" w:rsidRDefault="006B42E8" w:rsidP="001E2FA6">
            <w:pPr>
              <w:suppressAutoHyphens w:val="0"/>
              <w:spacing w:before="40" w:after="120"/>
              <w:ind w:right="113"/>
              <w:rPr>
                <w:noProof/>
                <w:lang w:eastAsia="zh-CN"/>
              </w:rPr>
            </w:pPr>
            <w:r w:rsidRPr="00BE312B">
              <w:rPr>
                <w:noProof/>
                <w:lang w:eastAsia="zh-CN"/>
              </w:rPr>
              <w:t>What do</w:t>
            </w:r>
            <w:r>
              <w:rPr>
                <w:noProof/>
                <w:lang w:eastAsia="zh-CN"/>
              </w:rPr>
              <w:t>es the marking reproduced here signify</w:t>
            </w:r>
            <w:r w:rsidRPr="00BE312B">
              <w:rPr>
                <w:noProof/>
                <w:lang w:eastAsia="zh-CN"/>
              </w:rPr>
              <w:t xml:space="preserve"> according to the ICAO </w:t>
            </w:r>
            <w:r>
              <w:rPr>
                <w:noProof/>
                <w:lang w:eastAsia="zh-CN"/>
              </w:rPr>
              <w:t>T</w:t>
            </w:r>
            <w:r w:rsidRPr="00BE312B">
              <w:rPr>
                <w:noProof/>
                <w:lang w:eastAsia="zh-CN"/>
              </w:rPr>
              <w:t>echnic</w:t>
            </w:r>
            <w:r>
              <w:rPr>
                <w:noProof/>
                <w:lang w:eastAsia="zh-CN"/>
              </w:rPr>
              <w:t>al I</w:t>
            </w:r>
            <w:r w:rsidRPr="00BE312B">
              <w:rPr>
                <w:noProof/>
                <w:lang w:eastAsia="zh-CN"/>
              </w:rPr>
              <w:t>nstructions for air transport?</w:t>
            </w:r>
          </w:p>
          <w:p w14:paraId="67521A1B" w14:textId="77777777" w:rsidR="006B42E8" w:rsidRPr="00BE312B" w:rsidRDefault="006B42E8" w:rsidP="001E2FA6">
            <w:pPr>
              <w:spacing w:before="40" w:after="120"/>
            </w:pPr>
            <w:r w:rsidRPr="00BE312B">
              <w:t>A</w:t>
            </w:r>
            <w:r w:rsidRPr="00BE312B">
              <w:tab/>
              <w:t>That the package contains dangerous goods in ex</w:t>
            </w:r>
            <w:r>
              <w:t>c</w:t>
            </w:r>
            <w:r w:rsidRPr="00BE312B">
              <w:t>epted quantities</w:t>
            </w:r>
          </w:p>
          <w:p w14:paraId="53C06E0D" w14:textId="77777777" w:rsidR="006B42E8" w:rsidRPr="00BE312B" w:rsidRDefault="006B42E8" w:rsidP="001E2FA6">
            <w:pPr>
              <w:spacing w:before="40" w:after="120"/>
            </w:pPr>
            <w:r w:rsidRPr="00BE312B">
              <w:t>B</w:t>
            </w:r>
            <w:r w:rsidRPr="00BE312B">
              <w:tab/>
              <w:t>That the package contains dangerous goods in limited quantities</w:t>
            </w:r>
          </w:p>
          <w:p w14:paraId="184AC650" w14:textId="77777777" w:rsidR="006B42E8" w:rsidRPr="00BE312B" w:rsidRDefault="006B42E8" w:rsidP="001E2FA6">
            <w:pPr>
              <w:spacing w:before="40" w:after="120"/>
            </w:pPr>
            <w:r w:rsidRPr="00BE312B">
              <w:t>C</w:t>
            </w:r>
            <w:r w:rsidRPr="00BE312B">
              <w:tab/>
              <w:t>That the package has been fumigated</w:t>
            </w:r>
          </w:p>
          <w:p w14:paraId="07A69986" w14:textId="77777777" w:rsidR="006B42E8" w:rsidRPr="00790674" w:rsidRDefault="006B42E8" w:rsidP="001E2FA6">
            <w:pPr>
              <w:spacing w:before="40" w:after="120"/>
              <w:rPr>
                <w:noProof/>
                <w:lang w:val="en-US" w:eastAsia="zh-CN"/>
              </w:rPr>
            </w:pPr>
            <w:r w:rsidRPr="00790674">
              <w:rPr>
                <w:lang w:val="en-US"/>
              </w:rPr>
              <w:t>D</w:t>
            </w:r>
            <w:r w:rsidRPr="00790674">
              <w:rPr>
                <w:lang w:val="en-US"/>
              </w:rPr>
              <w:tab/>
              <w:t>That the package is cooled/conditioned</w:t>
            </w:r>
          </w:p>
        </w:tc>
        <w:tc>
          <w:tcPr>
            <w:tcW w:w="1134" w:type="dxa"/>
            <w:tcBorders>
              <w:top w:val="nil"/>
              <w:bottom w:val="single" w:sz="4" w:space="0" w:color="auto"/>
            </w:tcBorders>
            <w:shd w:val="clear" w:color="auto" w:fill="auto"/>
          </w:tcPr>
          <w:p w14:paraId="1D5C4E79" w14:textId="77777777" w:rsidR="006B42E8" w:rsidRDefault="006B42E8" w:rsidP="00846AD5">
            <w:pPr>
              <w:spacing w:before="40" w:after="120"/>
              <w:ind w:right="113"/>
              <w:jc w:val="center"/>
            </w:pPr>
          </w:p>
        </w:tc>
      </w:tr>
      <w:tr w:rsidR="006B42E8" w:rsidRPr="00BE312B" w14:paraId="71720716" w14:textId="77777777" w:rsidTr="001E2FA6">
        <w:trPr>
          <w:trHeight w:val="20"/>
        </w:trPr>
        <w:tc>
          <w:tcPr>
            <w:tcW w:w="1308" w:type="dxa"/>
            <w:tcBorders>
              <w:top w:val="single" w:sz="4" w:space="0" w:color="auto"/>
              <w:bottom w:val="single" w:sz="4" w:space="0" w:color="auto"/>
            </w:tcBorders>
            <w:shd w:val="clear" w:color="auto" w:fill="auto"/>
          </w:tcPr>
          <w:p w14:paraId="11003CFA" w14:textId="77777777" w:rsidR="006B42E8" w:rsidRDefault="006B42E8" w:rsidP="0013375F">
            <w:pPr>
              <w:keepNext/>
              <w:keepLines/>
              <w:spacing w:before="40" w:after="120"/>
              <w:ind w:right="113"/>
            </w:pPr>
            <w:r>
              <w:t>120 06.0-75</w:t>
            </w:r>
          </w:p>
        </w:tc>
        <w:tc>
          <w:tcPr>
            <w:tcW w:w="6063" w:type="dxa"/>
            <w:tcBorders>
              <w:top w:val="single" w:sz="4" w:space="0" w:color="auto"/>
              <w:bottom w:val="single" w:sz="4" w:space="0" w:color="auto"/>
            </w:tcBorders>
            <w:shd w:val="clear" w:color="auto" w:fill="auto"/>
          </w:tcPr>
          <w:p w14:paraId="512FEC54" w14:textId="77777777" w:rsidR="006B42E8" w:rsidRPr="00BE312B" w:rsidRDefault="006B42E8" w:rsidP="0013375F">
            <w:pPr>
              <w:keepNext/>
              <w:keepLines/>
              <w:suppressAutoHyphens w:val="0"/>
              <w:spacing w:before="40" w:after="120"/>
              <w:ind w:right="113"/>
              <w:rPr>
                <w:noProof/>
                <w:lang w:eastAsia="zh-CN"/>
              </w:rPr>
            </w:pPr>
            <w:r>
              <w:rPr>
                <w:noProof/>
                <w:lang w:eastAsia="zh-CN"/>
              </w:rPr>
              <w:t>3.5.4.2</w:t>
            </w:r>
          </w:p>
        </w:tc>
        <w:tc>
          <w:tcPr>
            <w:tcW w:w="1134" w:type="dxa"/>
            <w:tcBorders>
              <w:top w:val="single" w:sz="4" w:space="0" w:color="auto"/>
              <w:bottom w:val="single" w:sz="4" w:space="0" w:color="auto"/>
            </w:tcBorders>
            <w:shd w:val="clear" w:color="auto" w:fill="auto"/>
          </w:tcPr>
          <w:p w14:paraId="368A447C" w14:textId="77777777" w:rsidR="006B42E8" w:rsidRPr="00BE312B" w:rsidRDefault="006B42E8" w:rsidP="00846AD5">
            <w:pPr>
              <w:keepNext/>
              <w:keepLines/>
              <w:spacing w:before="40" w:after="120"/>
              <w:ind w:right="113"/>
              <w:jc w:val="center"/>
            </w:pPr>
            <w:r>
              <w:t>C</w:t>
            </w:r>
          </w:p>
        </w:tc>
      </w:tr>
      <w:tr w:rsidR="006B42E8" w:rsidRPr="00DB4FBF" w14:paraId="139A6B05" w14:textId="77777777" w:rsidTr="0013375F">
        <w:trPr>
          <w:trHeight w:val="20"/>
        </w:trPr>
        <w:tc>
          <w:tcPr>
            <w:tcW w:w="1308" w:type="dxa"/>
            <w:tcBorders>
              <w:top w:val="single" w:sz="4" w:space="0" w:color="auto"/>
              <w:bottom w:val="nil"/>
            </w:tcBorders>
            <w:shd w:val="clear" w:color="auto" w:fill="auto"/>
          </w:tcPr>
          <w:p w14:paraId="3E86C01E" w14:textId="77777777" w:rsidR="006B42E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528512BE" w14:textId="77777777" w:rsidR="006B42E8" w:rsidRPr="00BA1BD8" w:rsidRDefault="006B42E8" w:rsidP="0013375F">
            <w:pPr>
              <w:keepNext/>
              <w:keepLines/>
              <w:suppressAutoHyphens w:val="0"/>
              <w:spacing w:before="40" w:after="120"/>
              <w:ind w:right="113"/>
              <w:rPr>
                <w:lang w:val="fr-FR" w:eastAsia="nl-NL"/>
              </w:rPr>
            </w:pPr>
            <w:r>
              <w:rPr>
                <w:noProof/>
                <w:lang w:eastAsia="zh-CN"/>
              </w:rPr>
              <w:drawing>
                <wp:inline distT="0" distB="0" distL="0" distR="0" wp14:anchorId="52E3A14E" wp14:editId="01B005FB">
                  <wp:extent cx="1161780" cy="1169719"/>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8720DE">
              <w:rPr>
                <w:lang w:val="fr-FR" w:eastAsia="nl-NL"/>
              </w:rPr>
              <w:t xml:space="preserve"> </w:t>
            </w:r>
            <w:r>
              <w:rPr>
                <w:lang w:val="fr-FR" w:eastAsia="nl-NL"/>
              </w:rPr>
              <w:t>(white/</w:t>
            </w:r>
            <w:proofErr w:type="spellStart"/>
            <w:r>
              <w:rPr>
                <w:lang w:val="fr-FR" w:eastAsia="nl-NL"/>
              </w:rPr>
              <w:t>red</w:t>
            </w:r>
            <w:proofErr w:type="spellEnd"/>
            <w:r w:rsidRPr="008720DE">
              <w:rPr>
                <w:lang w:val="fr-FR" w:eastAsia="nl-NL"/>
              </w:rPr>
              <w:t>)</w:t>
            </w:r>
          </w:p>
        </w:tc>
        <w:tc>
          <w:tcPr>
            <w:tcW w:w="1134" w:type="dxa"/>
            <w:tcBorders>
              <w:top w:val="single" w:sz="4" w:space="0" w:color="auto"/>
              <w:bottom w:val="nil"/>
            </w:tcBorders>
            <w:shd w:val="clear" w:color="auto" w:fill="auto"/>
          </w:tcPr>
          <w:p w14:paraId="562CE6AD" w14:textId="77777777" w:rsidR="006B42E8" w:rsidRPr="00DB4FBF" w:rsidRDefault="006B42E8" w:rsidP="00846AD5">
            <w:pPr>
              <w:keepNext/>
              <w:keepLines/>
              <w:spacing w:before="40" w:after="120"/>
              <w:ind w:right="113"/>
              <w:jc w:val="center"/>
            </w:pPr>
          </w:p>
        </w:tc>
      </w:tr>
      <w:tr w:rsidR="006B42E8" w:rsidRPr="00DB4FBF" w14:paraId="16E206DE" w14:textId="77777777" w:rsidTr="0013375F">
        <w:trPr>
          <w:trHeight w:val="20"/>
        </w:trPr>
        <w:tc>
          <w:tcPr>
            <w:tcW w:w="1308" w:type="dxa"/>
            <w:tcBorders>
              <w:top w:val="nil"/>
              <w:bottom w:val="single" w:sz="4" w:space="0" w:color="auto"/>
            </w:tcBorders>
            <w:shd w:val="clear" w:color="auto" w:fill="auto"/>
          </w:tcPr>
          <w:p w14:paraId="26084F12" w14:textId="77777777" w:rsidR="006B42E8"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27CE3E7B" w14:textId="77777777" w:rsidR="006B42E8" w:rsidRDefault="006B42E8" w:rsidP="00600352">
            <w:pPr>
              <w:keepNext/>
              <w:keepLines/>
              <w:suppressAutoHyphens w:val="0"/>
              <w:spacing w:before="40" w:after="120"/>
              <w:ind w:right="113"/>
              <w:rPr>
                <w:noProof/>
                <w:lang w:eastAsia="zh-CN"/>
              </w:rPr>
            </w:pPr>
            <w:r>
              <w:rPr>
                <w:noProof/>
                <w:lang w:eastAsia="zh-CN"/>
              </w:rPr>
              <w:t>What does the marking reproduced here signify?</w:t>
            </w:r>
          </w:p>
          <w:p w14:paraId="2E3FBF77" w14:textId="77777777" w:rsidR="006B42E8" w:rsidRPr="0020408A" w:rsidRDefault="006B42E8" w:rsidP="00600352">
            <w:pPr>
              <w:spacing w:before="40" w:after="120"/>
            </w:pPr>
            <w:r w:rsidRPr="0020408A">
              <w:t>A</w:t>
            </w:r>
            <w:r w:rsidRPr="0020408A">
              <w:tab/>
            </w:r>
            <w:r w:rsidRPr="00BE312B">
              <w:t>That the package has been fumigated</w:t>
            </w:r>
          </w:p>
          <w:p w14:paraId="5EA0F658" w14:textId="77777777" w:rsidR="006B42E8" w:rsidRPr="0020408A" w:rsidRDefault="006B42E8" w:rsidP="00600352">
            <w:pPr>
              <w:spacing w:before="40" w:after="120"/>
            </w:pPr>
            <w:r w:rsidRPr="0020408A">
              <w:t>B</w:t>
            </w:r>
            <w:r w:rsidRPr="0020408A">
              <w:tab/>
            </w:r>
            <w:r>
              <w:t>That the package is cooled/</w:t>
            </w:r>
            <w:r w:rsidRPr="00BE312B">
              <w:t>conditioned</w:t>
            </w:r>
          </w:p>
          <w:p w14:paraId="60177E0F" w14:textId="77777777" w:rsidR="006B42E8" w:rsidRPr="00DB4FBF" w:rsidRDefault="006B42E8" w:rsidP="00600352">
            <w:pPr>
              <w:spacing w:before="40" w:after="120"/>
            </w:pPr>
            <w:r w:rsidRPr="00DB4FBF">
              <w:t>C</w:t>
            </w:r>
            <w:r w:rsidRPr="00DB4FBF">
              <w:tab/>
            </w:r>
            <w:r w:rsidRPr="00BE312B">
              <w:t>That the package contains dangerous goods in ex</w:t>
            </w:r>
            <w:r>
              <w:t>c</w:t>
            </w:r>
            <w:r w:rsidRPr="00BE312B">
              <w:t>epted quantities</w:t>
            </w:r>
          </w:p>
          <w:p w14:paraId="004BFB77" w14:textId="77777777" w:rsidR="006B42E8" w:rsidRPr="00790674" w:rsidRDefault="006B42E8" w:rsidP="00600352">
            <w:pPr>
              <w:spacing w:before="40" w:after="120"/>
              <w:rPr>
                <w:noProof/>
                <w:lang w:val="en-US" w:eastAsia="zh-CN"/>
              </w:rPr>
            </w:pPr>
            <w:r w:rsidRPr="00790674">
              <w:rPr>
                <w:lang w:val="en-US"/>
              </w:rPr>
              <w:t>D</w:t>
            </w:r>
            <w:r w:rsidRPr="00790674">
              <w:rPr>
                <w:lang w:val="en-US"/>
              </w:rPr>
              <w:tab/>
              <w:t xml:space="preserve">That the package contains dangerous goods in limited </w:t>
            </w:r>
            <w:r w:rsidRPr="00C061C1">
              <w:t>quantities</w:t>
            </w:r>
          </w:p>
        </w:tc>
        <w:tc>
          <w:tcPr>
            <w:tcW w:w="1134" w:type="dxa"/>
            <w:tcBorders>
              <w:top w:val="nil"/>
              <w:bottom w:val="single" w:sz="4" w:space="0" w:color="auto"/>
            </w:tcBorders>
            <w:shd w:val="clear" w:color="auto" w:fill="auto"/>
          </w:tcPr>
          <w:p w14:paraId="7DFABAED" w14:textId="77777777" w:rsidR="006B42E8" w:rsidRPr="00DB4FBF" w:rsidRDefault="006B42E8" w:rsidP="00846AD5">
            <w:pPr>
              <w:keepNext/>
              <w:keepLines/>
              <w:spacing w:before="40" w:after="120"/>
              <w:ind w:right="113"/>
              <w:jc w:val="center"/>
            </w:pPr>
          </w:p>
        </w:tc>
      </w:tr>
      <w:tr w:rsidR="006B42E8" w:rsidRPr="00DB4FBF" w14:paraId="151CA7AF" w14:textId="77777777" w:rsidTr="0013375F">
        <w:trPr>
          <w:trHeight w:val="20"/>
        </w:trPr>
        <w:tc>
          <w:tcPr>
            <w:tcW w:w="1308" w:type="dxa"/>
            <w:tcBorders>
              <w:top w:val="single" w:sz="4" w:space="0" w:color="auto"/>
              <w:bottom w:val="single" w:sz="4" w:space="0" w:color="auto"/>
            </w:tcBorders>
            <w:shd w:val="clear" w:color="auto" w:fill="auto"/>
          </w:tcPr>
          <w:p w14:paraId="782E42BE" w14:textId="77777777" w:rsidR="006B42E8" w:rsidRDefault="006B42E8" w:rsidP="0013375F">
            <w:pPr>
              <w:keepNext/>
              <w:keepLines/>
              <w:spacing w:before="40" w:after="120"/>
              <w:ind w:right="113"/>
            </w:pPr>
            <w:r>
              <w:t>120 06.0-76</w:t>
            </w:r>
          </w:p>
        </w:tc>
        <w:tc>
          <w:tcPr>
            <w:tcW w:w="6063" w:type="dxa"/>
            <w:tcBorders>
              <w:top w:val="single" w:sz="4" w:space="0" w:color="auto"/>
              <w:bottom w:val="single" w:sz="4" w:space="0" w:color="auto"/>
            </w:tcBorders>
            <w:shd w:val="clear" w:color="auto" w:fill="auto"/>
          </w:tcPr>
          <w:p w14:paraId="21C379E6" w14:textId="77777777" w:rsidR="006B42E8" w:rsidRDefault="006B42E8" w:rsidP="0013375F">
            <w:pPr>
              <w:keepNext/>
              <w:keepLines/>
              <w:suppressAutoHyphens w:val="0"/>
              <w:spacing w:before="40" w:after="120"/>
              <w:ind w:right="113"/>
              <w:rPr>
                <w:noProof/>
                <w:lang w:eastAsia="zh-CN"/>
              </w:rPr>
            </w:pPr>
            <w:r>
              <w:rPr>
                <w:noProof/>
                <w:lang w:eastAsia="zh-CN"/>
              </w:rPr>
              <w:t>5.2.1.9.2</w:t>
            </w:r>
          </w:p>
        </w:tc>
        <w:tc>
          <w:tcPr>
            <w:tcW w:w="1134" w:type="dxa"/>
            <w:tcBorders>
              <w:top w:val="single" w:sz="4" w:space="0" w:color="auto"/>
              <w:bottom w:val="single" w:sz="4" w:space="0" w:color="auto"/>
            </w:tcBorders>
            <w:shd w:val="clear" w:color="auto" w:fill="auto"/>
          </w:tcPr>
          <w:p w14:paraId="63281E3B" w14:textId="77777777" w:rsidR="006B42E8" w:rsidRPr="00DB4FBF" w:rsidRDefault="006B42E8" w:rsidP="00846AD5">
            <w:pPr>
              <w:keepNext/>
              <w:keepLines/>
              <w:spacing w:before="40" w:after="120"/>
              <w:ind w:right="113"/>
              <w:jc w:val="center"/>
            </w:pPr>
            <w:r>
              <w:t>C</w:t>
            </w:r>
          </w:p>
        </w:tc>
      </w:tr>
      <w:tr w:rsidR="006B42E8" w:rsidRPr="00DB4FBF" w14:paraId="24E136A9" w14:textId="77777777" w:rsidTr="0013375F">
        <w:trPr>
          <w:trHeight w:val="20"/>
        </w:trPr>
        <w:tc>
          <w:tcPr>
            <w:tcW w:w="1308" w:type="dxa"/>
            <w:tcBorders>
              <w:top w:val="single" w:sz="4" w:space="0" w:color="auto"/>
              <w:bottom w:val="nil"/>
            </w:tcBorders>
            <w:shd w:val="clear" w:color="auto" w:fill="auto"/>
          </w:tcPr>
          <w:p w14:paraId="0759ADC8" w14:textId="77777777" w:rsidR="006B42E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166C96E5" w14:textId="77777777" w:rsidR="006B42E8" w:rsidRDefault="006B42E8" w:rsidP="0013375F">
            <w:pPr>
              <w:keepNext/>
              <w:keepLines/>
              <w:suppressAutoHyphens w:val="0"/>
              <w:spacing w:before="40" w:after="120"/>
              <w:ind w:right="113"/>
              <w:rPr>
                <w:noProof/>
                <w:lang w:eastAsia="zh-CN"/>
              </w:rPr>
            </w:pPr>
            <w:r>
              <w:rPr>
                <w:noProof/>
                <w:lang w:eastAsia="zh-CN"/>
              </w:rPr>
              <w:drawing>
                <wp:inline distT="0" distB="0" distL="0" distR="0" wp14:anchorId="58E21D16" wp14:editId="7582C9F4">
                  <wp:extent cx="1555667" cy="1163132"/>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Pr>
                <w:lang w:val="fr-FR" w:eastAsia="nl-NL"/>
              </w:rPr>
              <w:t xml:space="preserve">  (white/</w:t>
            </w:r>
            <w:proofErr w:type="spellStart"/>
            <w:r>
              <w:rPr>
                <w:lang w:val="fr-FR" w:eastAsia="nl-NL"/>
              </w:rPr>
              <w:t>red</w:t>
            </w:r>
            <w:proofErr w:type="spellEnd"/>
            <w:r w:rsidRPr="008720DE">
              <w:rPr>
                <w:lang w:val="fr-FR" w:eastAsia="nl-NL"/>
              </w:rPr>
              <w:t>)</w:t>
            </w:r>
          </w:p>
        </w:tc>
        <w:tc>
          <w:tcPr>
            <w:tcW w:w="1134" w:type="dxa"/>
            <w:tcBorders>
              <w:top w:val="single" w:sz="4" w:space="0" w:color="auto"/>
              <w:bottom w:val="nil"/>
            </w:tcBorders>
            <w:shd w:val="clear" w:color="auto" w:fill="auto"/>
          </w:tcPr>
          <w:p w14:paraId="5EE57C5F" w14:textId="77777777" w:rsidR="006B42E8" w:rsidRDefault="006B42E8" w:rsidP="00846AD5">
            <w:pPr>
              <w:keepNext/>
              <w:keepLines/>
              <w:spacing w:before="40" w:after="120"/>
              <w:ind w:right="113"/>
              <w:jc w:val="center"/>
            </w:pPr>
          </w:p>
        </w:tc>
      </w:tr>
      <w:tr w:rsidR="006B42E8" w:rsidRPr="003E541A" w14:paraId="3CD732A5" w14:textId="77777777" w:rsidTr="005D1A60">
        <w:trPr>
          <w:trHeight w:val="20"/>
        </w:trPr>
        <w:tc>
          <w:tcPr>
            <w:tcW w:w="1308" w:type="dxa"/>
            <w:tcBorders>
              <w:top w:val="nil"/>
              <w:bottom w:val="single" w:sz="4" w:space="0" w:color="auto"/>
            </w:tcBorders>
            <w:shd w:val="clear" w:color="auto" w:fill="auto"/>
          </w:tcPr>
          <w:p w14:paraId="6EFAA551" w14:textId="77777777" w:rsidR="006B42E8" w:rsidRDefault="006B42E8" w:rsidP="0013375F">
            <w:pPr>
              <w:spacing w:before="40" w:after="120"/>
              <w:ind w:right="113"/>
            </w:pPr>
          </w:p>
        </w:tc>
        <w:tc>
          <w:tcPr>
            <w:tcW w:w="6063" w:type="dxa"/>
            <w:tcBorders>
              <w:top w:val="nil"/>
              <w:bottom w:val="single" w:sz="4" w:space="0" w:color="auto"/>
            </w:tcBorders>
            <w:shd w:val="clear" w:color="auto" w:fill="auto"/>
          </w:tcPr>
          <w:p w14:paraId="20A50FE9" w14:textId="77777777" w:rsidR="006B42E8" w:rsidRDefault="006B42E8" w:rsidP="00600352">
            <w:pPr>
              <w:suppressAutoHyphens w:val="0"/>
              <w:spacing w:before="40" w:after="120"/>
              <w:ind w:right="113"/>
              <w:rPr>
                <w:noProof/>
                <w:lang w:eastAsia="zh-CN"/>
              </w:rPr>
            </w:pPr>
            <w:r>
              <w:rPr>
                <w:noProof/>
                <w:lang w:eastAsia="zh-CN"/>
              </w:rPr>
              <w:t>What does the marking reproduced here signify?</w:t>
            </w:r>
          </w:p>
          <w:p w14:paraId="77601E4E" w14:textId="77777777" w:rsidR="006B42E8" w:rsidRPr="003E541A" w:rsidRDefault="006B42E8" w:rsidP="00600352">
            <w:pPr>
              <w:spacing w:before="40" w:after="120"/>
            </w:pPr>
            <w:r w:rsidRPr="003E541A">
              <w:rPr>
                <w:rFonts w:eastAsia="Calibri"/>
              </w:rPr>
              <w:t>A</w:t>
            </w:r>
            <w:r w:rsidRPr="003E541A">
              <w:rPr>
                <w:rFonts w:eastAsia="Calibri"/>
              </w:rPr>
              <w:tab/>
            </w:r>
            <w:r w:rsidRPr="003E541A">
              <w:t>That the p</w:t>
            </w:r>
            <w:r>
              <w:t>ackage contains heated substances</w:t>
            </w:r>
          </w:p>
          <w:p w14:paraId="3D778D2C" w14:textId="77777777" w:rsidR="006B42E8" w:rsidRPr="003E541A" w:rsidRDefault="006B42E8" w:rsidP="00600352">
            <w:pPr>
              <w:spacing w:before="40" w:after="120"/>
            </w:pPr>
            <w:r w:rsidRPr="003E541A">
              <w:t>B</w:t>
            </w:r>
            <w:r w:rsidRPr="003E541A">
              <w:tab/>
              <w:t xml:space="preserve">That the package is </w:t>
            </w:r>
            <w:r>
              <w:t>cooled/conditioned</w:t>
            </w:r>
          </w:p>
          <w:p w14:paraId="2E6FAE1F" w14:textId="77777777" w:rsidR="006B42E8" w:rsidRPr="003E541A" w:rsidRDefault="006B42E8" w:rsidP="00600352">
            <w:pPr>
              <w:spacing w:before="40" w:after="120"/>
            </w:pPr>
            <w:r w:rsidRPr="003E541A">
              <w:t>C</w:t>
            </w:r>
            <w:r w:rsidRPr="003E541A">
              <w:tab/>
              <w:t xml:space="preserve">That the package contains </w:t>
            </w:r>
            <w:r>
              <w:t>lithium</w:t>
            </w:r>
            <w:r w:rsidRPr="003E541A">
              <w:t xml:space="preserve"> batteries</w:t>
            </w:r>
          </w:p>
          <w:p w14:paraId="0D77ACA3" w14:textId="77777777" w:rsidR="006B42E8" w:rsidRPr="00790674" w:rsidRDefault="006B42E8" w:rsidP="00600352">
            <w:pPr>
              <w:spacing w:before="40" w:after="120"/>
              <w:rPr>
                <w:noProof/>
                <w:lang w:val="en-US" w:eastAsia="zh-CN"/>
              </w:rPr>
            </w:pPr>
            <w:r w:rsidRPr="00790674">
              <w:rPr>
                <w:lang w:val="en-US"/>
              </w:rPr>
              <w:t>D</w:t>
            </w:r>
            <w:r w:rsidRPr="00790674">
              <w:rPr>
                <w:lang w:val="en-US"/>
              </w:rPr>
              <w:tab/>
            </w:r>
            <w:r w:rsidRPr="006F2FFC">
              <w:t>That</w:t>
            </w:r>
            <w:r w:rsidRPr="00790674">
              <w:rPr>
                <w:lang w:val="en-US"/>
              </w:rPr>
              <w:t xml:space="preserve"> the package contains defective lithium batteries</w:t>
            </w:r>
          </w:p>
        </w:tc>
        <w:tc>
          <w:tcPr>
            <w:tcW w:w="1134" w:type="dxa"/>
            <w:tcBorders>
              <w:top w:val="nil"/>
              <w:bottom w:val="single" w:sz="4" w:space="0" w:color="auto"/>
            </w:tcBorders>
            <w:shd w:val="clear" w:color="auto" w:fill="auto"/>
          </w:tcPr>
          <w:p w14:paraId="4326A6BB" w14:textId="77777777" w:rsidR="006B42E8" w:rsidRPr="003E541A" w:rsidRDefault="006B42E8" w:rsidP="00846AD5">
            <w:pPr>
              <w:spacing w:before="40" w:after="120"/>
              <w:ind w:right="113"/>
              <w:jc w:val="center"/>
            </w:pPr>
          </w:p>
        </w:tc>
      </w:tr>
      <w:tr w:rsidR="005D1A60" w:rsidRPr="003E541A" w14:paraId="0694250A" w14:textId="77777777" w:rsidTr="005D1A60">
        <w:trPr>
          <w:trHeight w:hRule="exact" w:val="113"/>
        </w:trPr>
        <w:tc>
          <w:tcPr>
            <w:tcW w:w="1308" w:type="dxa"/>
            <w:tcBorders>
              <w:top w:val="single" w:sz="4" w:space="0" w:color="auto"/>
              <w:bottom w:val="nil"/>
            </w:tcBorders>
            <w:shd w:val="clear" w:color="auto" w:fill="auto"/>
          </w:tcPr>
          <w:p w14:paraId="0E013F30" w14:textId="77777777" w:rsidR="005D1A60" w:rsidRDefault="005D1A60" w:rsidP="0013375F">
            <w:pPr>
              <w:spacing w:before="40" w:after="120"/>
              <w:ind w:right="113"/>
            </w:pPr>
          </w:p>
        </w:tc>
        <w:tc>
          <w:tcPr>
            <w:tcW w:w="6063" w:type="dxa"/>
            <w:tcBorders>
              <w:top w:val="single" w:sz="4" w:space="0" w:color="auto"/>
              <w:bottom w:val="nil"/>
            </w:tcBorders>
            <w:shd w:val="clear" w:color="auto" w:fill="auto"/>
          </w:tcPr>
          <w:p w14:paraId="60E1C2D1" w14:textId="77777777" w:rsidR="005D1A60" w:rsidRDefault="005D1A60" w:rsidP="00600352">
            <w:pPr>
              <w:suppressAutoHyphens w:val="0"/>
              <w:spacing w:before="40" w:after="120"/>
              <w:ind w:right="113"/>
              <w:rPr>
                <w:noProof/>
                <w:lang w:eastAsia="zh-CN"/>
              </w:rPr>
            </w:pPr>
          </w:p>
        </w:tc>
        <w:tc>
          <w:tcPr>
            <w:tcW w:w="1134" w:type="dxa"/>
            <w:tcBorders>
              <w:top w:val="single" w:sz="4" w:space="0" w:color="auto"/>
              <w:bottom w:val="nil"/>
            </w:tcBorders>
            <w:shd w:val="clear" w:color="auto" w:fill="auto"/>
          </w:tcPr>
          <w:p w14:paraId="4FFBB679" w14:textId="77777777" w:rsidR="005D1A60" w:rsidRPr="003E541A" w:rsidRDefault="005D1A60" w:rsidP="00846AD5">
            <w:pPr>
              <w:spacing w:before="40" w:after="120"/>
              <w:ind w:right="113"/>
              <w:jc w:val="center"/>
            </w:pPr>
          </w:p>
        </w:tc>
      </w:tr>
      <w:tr w:rsidR="006B42E8" w:rsidRPr="003E541A" w14:paraId="3A020668" w14:textId="77777777" w:rsidTr="0013375F">
        <w:trPr>
          <w:trHeight w:val="20"/>
        </w:trPr>
        <w:tc>
          <w:tcPr>
            <w:tcW w:w="1308" w:type="dxa"/>
            <w:tcBorders>
              <w:top w:val="nil"/>
              <w:bottom w:val="single" w:sz="4" w:space="0" w:color="auto"/>
            </w:tcBorders>
            <w:shd w:val="clear" w:color="auto" w:fill="auto"/>
          </w:tcPr>
          <w:p w14:paraId="26BEAE32" w14:textId="77777777" w:rsidR="006B42E8" w:rsidRDefault="006B42E8" w:rsidP="0013375F">
            <w:pPr>
              <w:keepNext/>
              <w:keepLines/>
              <w:spacing w:before="40" w:after="120"/>
              <w:ind w:right="113"/>
            </w:pPr>
            <w:r>
              <w:lastRenderedPageBreak/>
              <w:t>120 06.0-77</w:t>
            </w:r>
          </w:p>
        </w:tc>
        <w:tc>
          <w:tcPr>
            <w:tcW w:w="6063" w:type="dxa"/>
            <w:tcBorders>
              <w:top w:val="nil"/>
              <w:bottom w:val="single" w:sz="4" w:space="0" w:color="auto"/>
            </w:tcBorders>
            <w:shd w:val="clear" w:color="auto" w:fill="auto"/>
          </w:tcPr>
          <w:p w14:paraId="7C2D8E39" w14:textId="77777777" w:rsidR="006B42E8" w:rsidRDefault="006B42E8" w:rsidP="0013375F">
            <w:pPr>
              <w:keepNext/>
              <w:keepLines/>
              <w:suppressAutoHyphens w:val="0"/>
              <w:spacing w:before="40" w:after="120"/>
              <w:ind w:right="113"/>
              <w:rPr>
                <w:noProof/>
                <w:lang w:eastAsia="zh-CN"/>
              </w:rPr>
            </w:pPr>
            <w:r>
              <w:rPr>
                <w:noProof/>
                <w:lang w:eastAsia="zh-CN"/>
              </w:rPr>
              <w:t>5.3.3</w:t>
            </w:r>
          </w:p>
        </w:tc>
        <w:tc>
          <w:tcPr>
            <w:tcW w:w="1134" w:type="dxa"/>
            <w:tcBorders>
              <w:top w:val="nil"/>
              <w:bottom w:val="single" w:sz="4" w:space="0" w:color="auto"/>
            </w:tcBorders>
            <w:shd w:val="clear" w:color="auto" w:fill="auto"/>
          </w:tcPr>
          <w:p w14:paraId="7AB62DA5" w14:textId="77777777" w:rsidR="006B42E8" w:rsidRPr="003E541A" w:rsidRDefault="006B42E8" w:rsidP="00846AD5">
            <w:pPr>
              <w:keepNext/>
              <w:keepLines/>
              <w:spacing w:before="40" w:after="120"/>
              <w:ind w:right="113"/>
              <w:jc w:val="center"/>
            </w:pPr>
            <w:r>
              <w:t>D</w:t>
            </w:r>
          </w:p>
        </w:tc>
      </w:tr>
      <w:tr w:rsidR="006B42E8" w:rsidRPr="003E541A" w14:paraId="5D571E60" w14:textId="77777777" w:rsidTr="0013375F">
        <w:trPr>
          <w:trHeight w:val="20"/>
        </w:trPr>
        <w:tc>
          <w:tcPr>
            <w:tcW w:w="1308" w:type="dxa"/>
            <w:tcBorders>
              <w:top w:val="single" w:sz="4" w:space="0" w:color="auto"/>
              <w:bottom w:val="nil"/>
            </w:tcBorders>
            <w:shd w:val="clear" w:color="auto" w:fill="auto"/>
          </w:tcPr>
          <w:p w14:paraId="7ABC9A2C" w14:textId="77777777" w:rsidR="006B42E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30737462" w14:textId="77777777" w:rsidR="006B42E8" w:rsidRDefault="006B42E8" w:rsidP="0013375F">
            <w:pPr>
              <w:keepNext/>
              <w:keepLines/>
              <w:suppressAutoHyphens w:val="0"/>
              <w:spacing w:before="40" w:after="120"/>
              <w:ind w:right="113"/>
              <w:rPr>
                <w:noProof/>
                <w:lang w:eastAsia="zh-CN"/>
              </w:rPr>
            </w:pPr>
            <w:r>
              <w:rPr>
                <w:noProof/>
                <w:lang w:eastAsia="zh-CN"/>
              </w:rPr>
              <w:drawing>
                <wp:inline distT="0" distB="0" distL="0" distR="0" wp14:anchorId="358A9B3D" wp14:editId="217247E8">
                  <wp:extent cx="1240971" cy="108793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8720DE">
              <w:rPr>
                <w:rFonts w:ascii="Bell MT" w:hAnsi="Bell MT"/>
                <w:lang w:val="fr-FR" w:eastAsia="nl-NL"/>
              </w:rPr>
              <w:t xml:space="preserve"> </w:t>
            </w:r>
            <w:r w:rsidRPr="00EB18C7">
              <w:rPr>
                <w:lang w:val="fr-FR" w:eastAsia="nl-NL"/>
              </w:rPr>
              <w:t>(white/</w:t>
            </w:r>
            <w:proofErr w:type="spellStart"/>
            <w:r w:rsidRPr="00EB18C7">
              <w:rPr>
                <w:lang w:val="fr-FR" w:eastAsia="nl-NL"/>
              </w:rPr>
              <w:t>red</w:t>
            </w:r>
            <w:proofErr w:type="spellEnd"/>
            <w:r w:rsidRPr="00EB18C7">
              <w:rPr>
                <w:lang w:val="fr-FR" w:eastAsia="nl-NL"/>
              </w:rPr>
              <w:t>)</w:t>
            </w:r>
          </w:p>
        </w:tc>
        <w:tc>
          <w:tcPr>
            <w:tcW w:w="1134" w:type="dxa"/>
            <w:tcBorders>
              <w:top w:val="single" w:sz="4" w:space="0" w:color="auto"/>
              <w:bottom w:val="nil"/>
            </w:tcBorders>
            <w:shd w:val="clear" w:color="auto" w:fill="auto"/>
          </w:tcPr>
          <w:p w14:paraId="5844AABE" w14:textId="77777777" w:rsidR="006B42E8" w:rsidRDefault="006B42E8" w:rsidP="00846AD5">
            <w:pPr>
              <w:keepNext/>
              <w:keepLines/>
              <w:spacing w:before="40" w:after="120"/>
              <w:ind w:right="113"/>
              <w:jc w:val="center"/>
            </w:pPr>
          </w:p>
        </w:tc>
      </w:tr>
      <w:tr w:rsidR="006B42E8" w:rsidRPr="00074A16" w14:paraId="2DF32AA2" w14:textId="77777777" w:rsidTr="0013375F">
        <w:trPr>
          <w:trHeight w:val="20"/>
        </w:trPr>
        <w:tc>
          <w:tcPr>
            <w:tcW w:w="1308" w:type="dxa"/>
            <w:tcBorders>
              <w:top w:val="nil"/>
              <w:bottom w:val="single" w:sz="4" w:space="0" w:color="auto"/>
            </w:tcBorders>
            <w:shd w:val="clear" w:color="auto" w:fill="auto"/>
          </w:tcPr>
          <w:p w14:paraId="72354388" w14:textId="77777777" w:rsidR="006B42E8"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006C9F83" w14:textId="77777777" w:rsidR="006B42E8" w:rsidRPr="0040709D" w:rsidRDefault="006B42E8" w:rsidP="0013375F">
            <w:pPr>
              <w:keepNext/>
              <w:keepLines/>
              <w:suppressAutoHyphens w:val="0"/>
              <w:spacing w:before="40" w:after="120"/>
              <w:ind w:right="113"/>
              <w:rPr>
                <w:noProof/>
                <w:lang w:eastAsia="zh-CN"/>
              </w:rPr>
            </w:pPr>
            <w:r w:rsidRPr="0040709D">
              <w:rPr>
                <w:noProof/>
                <w:lang w:eastAsia="zh-CN"/>
              </w:rPr>
              <w:t>What does the marking reproduced here signify?</w:t>
            </w:r>
          </w:p>
          <w:p w14:paraId="623015AB" w14:textId="77777777" w:rsidR="006B42E8" w:rsidRPr="0040709D" w:rsidRDefault="006B42E8" w:rsidP="0013375F">
            <w:pPr>
              <w:keepNext/>
              <w:keepLines/>
              <w:suppressAutoHyphens w:val="0"/>
              <w:spacing w:before="40" w:after="120"/>
              <w:ind w:right="113"/>
              <w:rPr>
                <w:noProof/>
                <w:lang w:eastAsia="zh-CN"/>
              </w:rPr>
            </w:pPr>
            <w:r w:rsidRPr="0040709D">
              <w:rPr>
                <w:noProof/>
                <w:lang w:eastAsia="zh-CN"/>
              </w:rPr>
              <w:t>A</w:t>
            </w:r>
            <w:r w:rsidRPr="0040709D">
              <w:rPr>
                <w:noProof/>
                <w:lang w:eastAsia="zh-CN"/>
              </w:rPr>
              <w:tab/>
              <w:t>That the external temperature is high</w:t>
            </w:r>
          </w:p>
          <w:p w14:paraId="69BC19FC" w14:textId="77777777" w:rsidR="006B42E8" w:rsidRPr="0040709D" w:rsidRDefault="006B42E8" w:rsidP="0013375F">
            <w:pPr>
              <w:keepNext/>
              <w:keepLines/>
              <w:suppressAutoHyphens w:val="0"/>
              <w:spacing w:before="40" w:after="120"/>
              <w:ind w:left="535" w:right="113" w:hanging="532"/>
              <w:rPr>
                <w:noProof/>
                <w:lang w:eastAsia="zh-CN"/>
              </w:rPr>
            </w:pPr>
            <w:r w:rsidRPr="0040709D">
              <w:rPr>
                <w:noProof/>
                <w:lang w:eastAsia="zh-CN"/>
              </w:rPr>
              <w:t>B</w:t>
            </w:r>
            <w:r w:rsidRPr="0040709D">
              <w:rPr>
                <w:noProof/>
                <w:lang w:eastAsia="zh-CN"/>
              </w:rPr>
              <w:tab/>
              <w:t>That particular precautions should be taken when the external temperature is high</w:t>
            </w:r>
          </w:p>
          <w:p w14:paraId="703DCE2F" w14:textId="77777777" w:rsidR="006B42E8" w:rsidRPr="0040709D" w:rsidRDefault="006B42E8" w:rsidP="0013375F">
            <w:pPr>
              <w:keepNext/>
              <w:keepLines/>
              <w:suppressAutoHyphens w:val="0"/>
              <w:spacing w:before="40" w:after="120"/>
              <w:ind w:right="113"/>
              <w:rPr>
                <w:noProof/>
                <w:lang w:eastAsia="zh-CN"/>
              </w:rPr>
            </w:pPr>
            <w:r w:rsidRPr="0040709D">
              <w:rPr>
                <w:noProof/>
                <w:lang w:eastAsia="zh-CN"/>
              </w:rPr>
              <w:t>C</w:t>
            </w:r>
            <w:r w:rsidRPr="0040709D">
              <w:rPr>
                <w:noProof/>
                <w:lang w:eastAsia="zh-CN"/>
              </w:rPr>
              <w:tab/>
              <w:t xml:space="preserve">That the carriage of heated </w:t>
            </w:r>
            <w:r>
              <w:rPr>
                <w:noProof/>
                <w:lang w:eastAsia="zh-CN"/>
              </w:rPr>
              <w:t xml:space="preserve">substances </w:t>
            </w:r>
            <w:r w:rsidRPr="0040709D">
              <w:rPr>
                <w:noProof/>
                <w:lang w:eastAsia="zh-CN"/>
              </w:rPr>
              <w:t>is not permitted</w:t>
            </w:r>
          </w:p>
          <w:p w14:paraId="0E1BC1A9" w14:textId="77777777" w:rsidR="006B42E8" w:rsidRPr="00074A16" w:rsidRDefault="006B42E8" w:rsidP="0013375F">
            <w:pPr>
              <w:keepNext/>
              <w:keepLines/>
              <w:suppressAutoHyphens w:val="0"/>
              <w:spacing w:before="40" w:after="120"/>
              <w:ind w:right="113"/>
              <w:rPr>
                <w:noProof/>
                <w:lang w:eastAsia="zh-CN"/>
              </w:rPr>
            </w:pPr>
            <w:r w:rsidRPr="00074A16">
              <w:rPr>
                <w:noProof/>
                <w:lang w:eastAsia="zh-CN"/>
              </w:rPr>
              <w:t>D</w:t>
            </w:r>
            <w:r w:rsidRPr="00074A16">
              <w:rPr>
                <w:noProof/>
                <w:lang w:eastAsia="zh-CN"/>
              </w:rPr>
              <w:tab/>
              <w:t xml:space="preserve">That heated </w:t>
            </w:r>
            <w:r>
              <w:rPr>
                <w:noProof/>
                <w:lang w:eastAsia="zh-CN"/>
              </w:rPr>
              <w:t>substances</w:t>
            </w:r>
            <w:r w:rsidRPr="00074A16">
              <w:rPr>
                <w:noProof/>
                <w:lang w:eastAsia="zh-CN"/>
              </w:rPr>
              <w:t xml:space="preserve"> are being carried</w:t>
            </w:r>
          </w:p>
        </w:tc>
        <w:tc>
          <w:tcPr>
            <w:tcW w:w="1134" w:type="dxa"/>
            <w:tcBorders>
              <w:top w:val="nil"/>
              <w:bottom w:val="single" w:sz="4" w:space="0" w:color="auto"/>
            </w:tcBorders>
            <w:shd w:val="clear" w:color="auto" w:fill="auto"/>
          </w:tcPr>
          <w:p w14:paraId="59E1291D" w14:textId="77777777" w:rsidR="006B42E8" w:rsidRPr="00074A16" w:rsidRDefault="006B42E8" w:rsidP="00846AD5">
            <w:pPr>
              <w:keepNext/>
              <w:keepLines/>
              <w:spacing w:before="40" w:after="120"/>
              <w:ind w:right="113"/>
              <w:jc w:val="center"/>
            </w:pPr>
          </w:p>
        </w:tc>
      </w:tr>
      <w:tr w:rsidR="006B42E8" w:rsidRPr="00074A16" w14:paraId="35AA39E8" w14:textId="77777777" w:rsidTr="0013375F">
        <w:trPr>
          <w:trHeight w:val="20"/>
        </w:trPr>
        <w:tc>
          <w:tcPr>
            <w:tcW w:w="1308" w:type="dxa"/>
            <w:tcBorders>
              <w:top w:val="single" w:sz="4" w:space="0" w:color="auto"/>
              <w:bottom w:val="single" w:sz="4" w:space="0" w:color="auto"/>
            </w:tcBorders>
            <w:shd w:val="clear" w:color="auto" w:fill="auto"/>
          </w:tcPr>
          <w:p w14:paraId="64B74E4F" w14:textId="77777777" w:rsidR="006B42E8" w:rsidRDefault="006B42E8" w:rsidP="0013375F">
            <w:pPr>
              <w:spacing w:before="40" w:after="120"/>
              <w:ind w:right="113"/>
            </w:pPr>
            <w:r>
              <w:t>120 06.0-78</w:t>
            </w:r>
          </w:p>
        </w:tc>
        <w:tc>
          <w:tcPr>
            <w:tcW w:w="6063" w:type="dxa"/>
            <w:tcBorders>
              <w:top w:val="single" w:sz="4" w:space="0" w:color="auto"/>
              <w:bottom w:val="single" w:sz="4" w:space="0" w:color="auto"/>
            </w:tcBorders>
            <w:shd w:val="clear" w:color="auto" w:fill="auto"/>
          </w:tcPr>
          <w:p w14:paraId="67441526" w14:textId="77777777" w:rsidR="006B42E8" w:rsidRPr="0040709D" w:rsidRDefault="006B42E8" w:rsidP="0013375F">
            <w:pPr>
              <w:suppressAutoHyphens w:val="0"/>
              <w:spacing w:before="40" w:after="120"/>
              <w:ind w:right="113"/>
              <w:rPr>
                <w:noProof/>
                <w:lang w:eastAsia="zh-CN"/>
              </w:rPr>
            </w:pPr>
            <w:r>
              <w:rPr>
                <w:noProof/>
                <w:lang w:eastAsia="zh-CN"/>
              </w:rPr>
              <w:t>5.3.2.2</w:t>
            </w:r>
          </w:p>
        </w:tc>
        <w:tc>
          <w:tcPr>
            <w:tcW w:w="1134" w:type="dxa"/>
            <w:tcBorders>
              <w:top w:val="single" w:sz="4" w:space="0" w:color="auto"/>
              <w:bottom w:val="single" w:sz="4" w:space="0" w:color="auto"/>
            </w:tcBorders>
            <w:shd w:val="clear" w:color="auto" w:fill="auto"/>
          </w:tcPr>
          <w:p w14:paraId="39EC3496" w14:textId="77777777" w:rsidR="006B42E8" w:rsidRPr="00074A16" w:rsidRDefault="006B42E8" w:rsidP="00846AD5">
            <w:pPr>
              <w:spacing w:before="40" w:after="120"/>
              <w:ind w:right="113"/>
              <w:jc w:val="center"/>
            </w:pPr>
            <w:r>
              <w:t>C</w:t>
            </w:r>
          </w:p>
        </w:tc>
      </w:tr>
      <w:tr w:rsidR="006B42E8" w:rsidRPr="00074A16" w14:paraId="2DCBC3A3" w14:textId="77777777" w:rsidTr="0013375F">
        <w:trPr>
          <w:trHeight w:val="20"/>
        </w:trPr>
        <w:tc>
          <w:tcPr>
            <w:tcW w:w="1308" w:type="dxa"/>
            <w:tcBorders>
              <w:top w:val="single" w:sz="4" w:space="0" w:color="auto"/>
              <w:bottom w:val="nil"/>
            </w:tcBorders>
            <w:shd w:val="clear" w:color="auto" w:fill="auto"/>
          </w:tcPr>
          <w:p w14:paraId="5E7C43D5" w14:textId="77777777" w:rsidR="006B42E8" w:rsidRDefault="006B42E8" w:rsidP="0013375F">
            <w:pPr>
              <w:spacing w:before="40" w:after="120"/>
              <w:ind w:right="113"/>
            </w:pPr>
          </w:p>
        </w:tc>
        <w:tc>
          <w:tcPr>
            <w:tcW w:w="6063" w:type="dxa"/>
            <w:tcBorders>
              <w:top w:val="single" w:sz="4" w:space="0" w:color="auto"/>
              <w:bottom w:val="nil"/>
            </w:tcBorders>
            <w:shd w:val="clear" w:color="auto" w:fill="auto"/>
          </w:tcPr>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6B42E8" w:rsidRPr="00683605" w14:paraId="0DD45186" w14:textId="77777777" w:rsidTr="0013375F">
              <w:tc>
                <w:tcPr>
                  <w:tcW w:w="1242" w:type="dxa"/>
                  <w:shd w:val="clear" w:color="auto" w:fill="FFC000"/>
                  <w:vAlign w:val="center"/>
                </w:tcPr>
                <w:p w14:paraId="60433850" w14:textId="77777777" w:rsidR="006B42E8" w:rsidRPr="00683605" w:rsidRDefault="006B42E8" w:rsidP="0013375F">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vanish/>
                      <w:lang w:val="fr-FR" w:eastAsia="nl-NL"/>
                    </w:rPr>
                  </w:pPr>
                  <w:r w:rsidRPr="00683605">
                    <w:rPr>
                      <w:rFonts w:asciiTheme="majorBidi" w:hAnsiTheme="majorBidi" w:cstheme="majorBidi"/>
                      <w:lang w:val="fr-FR" w:eastAsia="nl-NL"/>
                    </w:rPr>
                    <w:t xml:space="preserve">   642</w:t>
                  </w:r>
                </w:p>
              </w:tc>
            </w:tr>
            <w:tr w:rsidR="006B42E8" w:rsidRPr="00683605" w14:paraId="5C7A04BB" w14:textId="77777777" w:rsidTr="0013375F">
              <w:tc>
                <w:tcPr>
                  <w:tcW w:w="1242" w:type="dxa"/>
                  <w:shd w:val="clear" w:color="auto" w:fill="FFC000"/>
                  <w:vAlign w:val="center"/>
                </w:tcPr>
                <w:p w14:paraId="254829D8" w14:textId="77777777" w:rsidR="006B42E8" w:rsidRPr="00683605" w:rsidRDefault="006B42E8" w:rsidP="0013375F">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vanish/>
                      <w:lang w:val="fr-FR" w:eastAsia="nl-NL"/>
                    </w:rPr>
                  </w:pPr>
                  <w:r w:rsidRPr="00683605">
                    <w:rPr>
                      <w:rFonts w:asciiTheme="majorBidi" w:hAnsiTheme="majorBidi" w:cstheme="majorBidi"/>
                      <w:lang w:val="fr-FR" w:eastAsia="nl-NL"/>
                    </w:rPr>
                    <w:t xml:space="preserve">  3048</w:t>
                  </w:r>
                </w:p>
              </w:tc>
            </w:tr>
          </w:tbl>
          <w:p w14:paraId="50145BCA" w14:textId="77777777" w:rsidR="006B42E8" w:rsidRDefault="006B42E8" w:rsidP="0013375F">
            <w:pPr>
              <w:suppressAutoHyphens w:val="0"/>
              <w:spacing w:before="40" w:after="120"/>
              <w:ind w:right="113"/>
              <w:rPr>
                <w:noProof/>
                <w:lang w:eastAsia="zh-CN"/>
              </w:rPr>
            </w:pPr>
            <w:r>
              <w:rPr>
                <w:lang w:val="de-DE" w:eastAsia="nl-NL"/>
              </w:rPr>
              <w:tab/>
            </w:r>
            <w:r w:rsidRPr="008720DE">
              <w:rPr>
                <w:lang w:val="de-DE" w:eastAsia="nl-NL"/>
              </w:rPr>
              <w:t>(</w:t>
            </w:r>
            <w:r>
              <w:rPr>
                <w:lang w:val="de-DE" w:eastAsia="nl-NL"/>
              </w:rPr>
              <w:t>orange/</w:t>
            </w:r>
            <w:proofErr w:type="spellStart"/>
            <w:r>
              <w:rPr>
                <w:lang w:val="de-DE" w:eastAsia="nl-NL"/>
              </w:rPr>
              <w:t>black</w:t>
            </w:r>
            <w:proofErr w:type="spellEnd"/>
            <w:r w:rsidRPr="008720DE">
              <w:rPr>
                <w:lang w:val="de-DE" w:eastAsia="nl-NL"/>
              </w:rPr>
              <w:t>)</w:t>
            </w:r>
          </w:p>
        </w:tc>
        <w:tc>
          <w:tcPr>
            <w:tcW w:w="1134" w:type="dxa"/>
            <w:tcBorders>
              <w:top w:val="single" w:sz="4" w:space="0" w:color="auto"/>
              <w:bottom w:val="nil"/>
            </w:tcBorders>
            <w:shd w:val="clear" w:color="auto" w:fill="auto"/>
          </w:tcPr>
          <w:p w14:paraId="381236C4" w14:textId="77777777" w:rsidR="006B42E8" w:rsidRDefault="006B42E8" w:rsidP="00846AD5">
            <w:pPr>
              <w:spacing w:before="40" w:after="120"/>
              <w:ind w:right="113"/>
              <w:jc w:val="center"/>
            </w:pPr>
          </w:p>
        </w:tc>
      </w:tr>
      <w:tr w:rsidR="006B42E8" w:rsidRPr="00153373" w14:paraId="3B515285" w14:textId="77777777" w:rsidTr="006240EE">
        <w:trPr>
          <w:trHeight w:val="20"/>
        </w:trPr>
        <w:tc>
          <w:tcPr>
            <w:tcW w:w="1308" w:type="dxa"/>
            <w:tcBorders>
              <w:top w:val="nil"/>
              <w:bottom w:val="single" w:sz="4" w:space="0" w:color="auto"/>
            </w:tcBorders>
            <w:shd w:val="clear" w:color="auto" w:fill="auto"/>
          </w:tcPr>
          <w:p w14:paraId="7D1D1429" w14:textId="77777777" w:rsidR="006B42E8" w:rsidRDefault="006B42E8" w:rsidP="0013375F">
            <w:pPr>
              <w:spacing w:before="40" w:after="120"/>
              <w:ind w:right="113"/>
            </w:pPr>
          </w:p>
        </w:tc>
        <w:tc>
          <w:tcPr>
            <w:tcW w:w="6063" w:type="dxa"/>
            <w:tcBorders>
              <w:top w:val="nil"/>
              <w:bottom w:val="single" w:sz="4" w:space="0" w:color="auto"/>
            </w:tcBorders>
            <w:shd w:val="clear" w:color="auto" w:fill="auto"/>
          </w:tcPr>
          <w:p w14:paraId="5F9B61D4" w14:textId="77777777" w:rsidR="006B42E8" w:rsidRDefault="006B42E8" w:rsidP="00EB0FA1">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before="40" w:after="120"/>
              <w:textAlignment w:val="baseline"/>
              <w:rPr>
                <w:rFonts w:asciiTheme="majorBidi" w:hAnsiTheme="majorBidi" w:cstheme="majorBidi"/>
                <w:lang w:eastAsia="nl-NL"/>
              </w:rPr>
            </w:pPr>
            <w:r w:rsidRPr="004A0B2E">
              <w:rPr>
                <w:rFonts w:asciiTheme="majorBidi" w:hAnsiTheme="majorBidi" w:cstheme="majorBidi"/>
                <w:lang w:eastAsia="nl-NL"/>
              </w:rPr>
              <w:t>What does the following orange</w:t>
            </w:r>
            <w:r>
              <w:rPr>
                <w:rFonts w:asciiTheme="majorBidi" w:hAnsiTheme="majorBidi" w:cstheme="majorBidi"/>
                <w:lang w:eastAsia="nl-NL"/>
              </w:rPr>
              <w:t>-coloured</w:t>
            </w:r>
            <w:r w:rsidRPr="004A0B2E">
              <w:rPr>
                <w:rFonts w:asciiTheme="majorBidi" w:hAnsiTheme="majorBidi" w:cstheme="majorBidi"/>
                <w:lang w:eastAsia="nl-NL"/>
              </w:rPr>
              <w:t xml:space="preserve"> p</w:t>
            </w:r>
            <w:r>
              <w:rPr>
                <w:rFonts w:asciiTheme="majorBidi" w:hAnsiTheme="majorBidi" w:cstheme="majorBidi"/>
                <w:lang w:eastAsia="nl-NL"/>
              </w:rPr>
              <w:t>late</w:t>
            </w:r>
            <w:r w:rsidRPr="004A0B2E">
              <w:rPr>
                <w:rFonts w:asciiTheme="majorBidi" w:hAnsiTheme="majorBidi" w:cstheme="majorBidi"/>
                <w:lang w:eastAsia="nl-NL"/>
              </w:rPr>
              <w:t xml:space="preserve"> signify?</w:t>
            </w:r>
          </w:p>
          <w:p w14:paraId="6704E272" w14:textId="77777777" w:rsidR="006B42E8" w:rsidRPr="00FD226E" w:rsidRDefault="006B42E8" w:rsidP="00EB0FA1">
            <w:pPr>
              <w:keepNext/>
              <w:keepLines/>
              <w:suppressAutoHyphens w:val="0"/>
              <w:spacing w:before="40" w:after="120"/>
              <w:ind w:left="539" w:right="113" w:hanging="533"/>
              <w:rPr>
                <w:noProof/>
                <w:lang w:eastAsia="zh-CN"/>
              </w:rPr>
            </w:pPr>
            <w:r w:rsidRPr="005F7A51">
              <w:rPr>
                <w:rFonts w:eastAsia="Calibri"/>
              </w:rPr>
              <w:t>A</w:t>
            </w:r>
            <w:r w:rsidRPr="005F7A51">
              <w:rPr>
                <w:rFonts w:eastAsia="Calibri"/>
              </w:rPr>
              <w:tab/>
            </w:r>
            <w:r w:rsidRPr="00FD226E">
              <w:rPr>
                <w:rFonts w:eastAsia="Calibri"/>
              </w:rPr>
              <w:t>The carriage of 3</w:t>
            </w:r>
            <w:r>
              <w:rPr>
                <w:rFonts w:eastAsia="Calibri"/>
              </w:rPr>
              <w:t>,</w:t>
            </w:r>
            <w:r w:rsidRPr="00FD226E">
              <w:rPr>
                <w:rFonts w:eastAsia="Calibri"/>
              </w:rPr>
              <w:t xml:space="preserve">048 kg of a toxic </w:t>
            </w:r>
            <w:r w:rsidRPr="008B4F0F">
              <w:rPr>
                <w:noProof/>
                <w:lang w:eastAsia="zh-CN"/>
              </w:rPr>
              <w:t>solid that, in contact with water, emits flammable gases</w:t>
            </w:r>
          </w:p>
          <w:p w14:paraId="417026DA" w14:textId="77777777" w:rsidR="006B42E8" w:rsidRPr="00FD226E" w:rsidRDefault="006B42E8" w:rsidP="008B4F0F">
            <w:pPr>
              <w:keepNext/>
              <w:keepLines/>
              <w:suppressAutoHyphens w:val="0"/>
              <w:spacing w:before="40" w:after="120"/>
              <w:ind w:left="535" w:right="113" w:hanging="532"/>
              <w:rPr>
                <w:noProof/>
                <w:lang w:eastAsia="zh-CN"/>
              </w:rPr>
            </w:pPr>
            <w:r w:rsidRPr="00FD226E">
              <w:rPr>
                <w:noProof/>
                <w:lang w:eastAsia="zh-CN"/>
              </w:rPr>
              <w:t>B</w:t>
            </w:r>
            <w:r w:rsidRPr="00FD226E">
              <w:rPr>
                <w:noProof/>
                <w:lang w:eastAsia="zh-CN"/>
              </w:rPr>
              <w:tab/>
              <w:t>The carriage of a toxic liquid bearing UN No. 3048 that emits gas in the event of a fire</w:t>
            </w:r>
          </w:p>
          <w:p w14:paraId="068F4135" w14:textId="77777777" w:rsidR="006B42E8" w:rsidRPr="00FD226E" w:rsidRDefault="006B42E8" w:rsidP="008B4F0F">
            <w:pPr>
              <w:keepNext/>
              <w:keepLines/>
              <w:suppressAutoHyphens w:val="0"/>
              <w:spacing w:before="40" w:after="120"/>
              <w:ind w:left="535" w:right="113" w:hanging="532"/>
              <w:rPr>
                <w:noProof/>
                <w:lang w:eastAsia="zh-CN"/>
              </w:rPr>
            </w:pPr>
            <w:r w:rsidRPr="00FD226E">
              <w:rPr>
                <w:noProof/>
                <w:lang w:eastAsia="zh-CN"/>
              </w:rPr>
              <w:t>C</w:t>
            </w:r>
            <w:r w:rsidRPr="00FD226E">
              <w:rPr>
                <w:noProof/>
                <w:lang w:eastAsia="zh-CN"/>
              </w:rPr>
              <w:tab/>
              <w:t>The carriage of a toxic solid bearing UN No. 3048 that, in contact with water, emits flammable gases</w:t>
            </w:r>
          </w:p>
          <w:p w14:paraId="40C530B9" w14:textId="77777777" w:rsidR="006B42E8" w:rsidRPr="00153373" w:rsidRDefault="006B42E8" w:rsidP="008B4F0F">
            <w:pPr>
              <w:keepNext/>
              <w:keepLines/>
              <w:suppressAutoHyphens w:val="0"/>
              <w:spacing w:before="40" w:after="120"/>
              <w:ind w:left="535" w:right="113" w:hanging="532"/>
            </w:pPr>
            <w:r w:rsidRPr="00FD226E">
              <w:rPr>
                <w:noProof/>
                <w:lang w:eastAsia="zh-CN"/>
              </w:rPr>
              <w:t>D</w:t>
            </w:r>
            <w:r w:rsidRPr="00FD226E">
              <w:rPr>
                <w:noProof/>
                <w:lang w:eastAsia="zh-CN"/>
              </w:rPr>
              <w:tab/>
              <w:t>The carriage of 642 kg of a substance bearing</w:t>
            </w:r>
            <w:r w:rsidRPr="00FD226E">
              <w:t xml:space="preserve"> UN </w:t>
            </w:r>
            <w:r>
              <w:t xml:space="preserve">No. </w:t>
            </w:r>
            <w:r w:rsidRPr="00153373">
              <w:t>3048</w:t>
            </w:r>
          </w:p>
        </w:tc>
        <w:tc>
          <w:tcPr>
            <w:tcW w:w="1134" w:type="dxa"/>
            <w:tcBorders>
              <w:top w:val="nil"/>
              <w:bottom w:val="single" w:sz="4" w:space="0" w:color="auto"/>
            </w:tcBorders>
            <w:shd w:val="clear" w:color="auto" w:fill="auto"/>
          </w:tcPr>
          <w:p w14:paraId="67EAF1F6" w14:textId="77777777" w:rsidR="006B42E8" w:rsidRPr="00153373" w:rsidRDefault="006B42E8" w:rsidP="00846AD5">
            <w:pPr>
              <w:spacing w:before="40" w:after="120"/>
              <w:ind w:right="113"/>
              <w:jc w:val="center"/>
            </w:pPr>
          </w:p>
        </w:tc>
      </w:tr>
      <w:tr w:rsidR="006B42E8" w:rsidRPr="00153373" w14:paraId="4B3F0072" w14:textId="77777777" w:rsidTr="006240EE">
        <w:trPr>
          <w:trHeight w:val="20"/>
        </w:trPr>
        <w:tc>
          <w:tcPr>
            <w:tcW w:w="1308" w:type="dxa"/>
            <w:tcBorders>
              <w:top w:val="single" w:sz="4" w:space="0" w:color="auto"/>
              <w:bottom w:val="single" w:sz="4" w:space="0" w:color="auto"/>
            </w:tcBorders>
            <w:shd w:val="clear" w:color="auto" w:fill="auto"/>
          </w:tcPr>
          <w:p w14:paraId="39D77E3A" w14:textId="77777777" w:rsidR="006B42E8" w:rsidRDefault="006B42E8" w:rsidP="003827B0">
            <w:pPr>
              <w:spacing w:before="40" w:after="120"/>
              <w:ind w:right="113"/>
            </w:pPr>
            <w:r>
              <w:t>120 06.0-79</w:t>
            </w:r>
          </w:p>
        </w:tc>
        <w:tc>
          <w:tcPr>
            <w:tcW w:w="6063" w:type="dxa"/>
            <w:tcBorders>
              <w:top w:val="single" w:sz="4" w:space="0" w:color="auto"/>
              <w:bottom w:val="single" w:sz="4" w:space="0" w:color="auto"/>
            </w:tcBorders>
            <w:shd w:val="clear" w:color="auto" w:fill="auto"/>
          </w:tcPr>
          <w:p w14:paraId="1B123C9B" w14:textId="77777777" w:rsidR="006B42E8" w:rsidRPr="004A0B2E" w:rsidRDefault="006B42E8"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lang w:eastAsia="nl-NL"/>
              </w:rPr>
            </w:pPr>
            <w:r>
              <w:rPr>
                <w:rFonts w:asciiTheme="majorBidi" w:hAnsiTheme="majorBidi" w:cstheme="majorBidi"/>
                <w:lang w:eastAsia="nl-NL"/>
              </w:rPr>
              <w:t>5.3.2.2</w:t>
            </w:r>
          </w:p>
        </w:tc>
        <w:tc>
          <w:tcPr>
            <w:tcW w:w="1134" w:type="dxa"/>
            <w:tcBorders>
              <w:top w:val="single" w:sz="4" w:space="0" w:color="auto"/>
              <w:bottom w:val="single" w:sz="4" w:space="0" w:color="auto"/>
            </w:tcBorders>
            <w:shd w:val="clear" w:color="auto" w:fill="auto"/>
          </w:tcPr>
          <w:p w14:paraId="25ABCF5E" w14:textId="77777777" w:rsidR="006B42E8" w:rsidRPr="00153373" w:rsidRDefault="006B42E8" w:rsidP="00846AD5">
            <w:pPr>
              <w:spacing w:before="40" w:after="120"/>
              <w:ind w:right="113"/>
              <w:jc w:val="center"/>
            </w:pPr>
            <w:r>
              <w:t>B</w:t>
            </w:r>
          </w:p>
        </w:tc>
      </w:tr>
      <w:tr w:rsidR="006B42E8" w:rsidRPr="00153373" w14:paraId="7A91441B" w14:textId="77777777" w:rsidTr="0013375F">
        <w:trPr>
          <w:trHeight w:val="944"/>
        </w:trPr>
        <w:tc>
          <w:tcPr>
            <w:tcW w:w="1308" w:type="dxa"/>
            <w:tcBorders>
              <w:top w:val="single" w:sz="4" w:space="0" w:color="auto"/>
              <w:bottom w:val="nil"/>
            </w:tcBorders>
            <w:shd w:val="clear" w:color="auto" w:fill="auto"/>
          </w:tcPr>
          <w:p w14:paraId="4B00F133" w14:textId="77777777" w:rsidR="006B42E8" w:rsidRDefault="006B42E8" w:rsidP="003827B0">
            <w:pPr>
              <w:spacing w:before="40" w:after="120"/>
              <w:ind w:right="113"/>
            </w:pPr>
          </w:p>
        </w:tc>
        <w:tc>
          <w:tcPr>
            <w:tcW w:w="6063" w:type="dxa"/>
            <w:tcBorders>
              <w:top w:val="single" w:sz="4" w:space="0" w:color="auto"/>
              <w:bottom w:val="nil"/>
            </w:tcBorders>
            <w:shd w:val="clear" w:color="auto" w:fill="auto"/>
          </w:tcPr>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6B42E8" w:rsidRPr="00946EB1" w14:paraId="63D92510" w14:textId="77777777" w:rsidTr="0013375F">
              <w:tc>
                <w:tcPr>
                  <w:tcW w:w="1242" w:type="dxa"/>
                  <w:shd w:val="clear" w:color="auto" w:fill="FFC000"/>
                </w:tcPr>
                <w:p w14:paraId="7E321EEB" w14:textId="77777777" w:rsidR="006B42E8" w:rsidRPr="00946EB1" w:rsidRDefault="006B42E8"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vanish/>
                      <w:lang w:val="fr-FR" w:eastAsia="nl-NL"/>
                    </w:rPr>
                  </w:pPr>
                  <w:r w:rsidRPr="00946EB1">
                    <w:rPr>
                      <w:rFonts w:asciiTheme="majorBidi" w:hAnsiTheme="majorBidi" w:cstheme="majorBidi"/>
                      <w:lang w:val="fr-FR" w:eastAsia="nl-NL"/>
                    </w:rPr>
                    <w:t xml:space="preserve">   623</w:t>
                  </w:r>
                </w:p>
              </w:tc>
            </w:tr>
            <w:tr w:rsidR="006B42E8" w:rsidRPr="00946EB1" w14:paraId="0953893C" w14:textId="77777777" w:rsidTr="0013375F">
              <w:tc>
                <w:tcPr>
                  <w:tcW w:w="1242" w:type="dxa"/>
                  <w:shd w:val="clear" w:color="auto" w:fill="FFC000"/>
                </w:tcPr>
                <w:p w14:paraId="1C6FD538" w14:textId="77777777" w:rsidR="006B42E8" w:rsidRPr="00946EB1" w:rsidRDefault="006B42E8"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vanish/>
                      <w:lang w:val="fr-FR" w:eastAsia="nl-NL"/>
                    </w:rPr>
                  </w:pPr>
                  <w:r w:rsidRPr="00946EB1">
                    <w:rPr>
                      <w:rFonts w:asciiTheme="majorBidi" w:hAnsiTheme="majorBidi" w:cstheme="majorBidi"/>
                      <w:lang w:val="fr-FR" w:eastAsia="nl-NL"/>
                    </w:rPr>
                    <w:t xml:space="preserve">  3491</w:t>
                  </w:r>
                </w:p>
              </w:tc>
            </w:tr>
          </w:tbl>
          <w:p w14:paraId="64C465A3" w14:textId="77777777" w:rsidR="006B42E8" w:rsidRDefault="006B42E8"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lang w:eastAsia="nl-NL"/>
              </w:rPr>
            </w:pPr>
            <w:r>
              <w:rPr>
                <w:rFonts w:asciiTheme="majorBidi" w:hAnsiTheme="majorBidi" w:cstheme="majorBidi"/>
                <w:lang w:eastAsia="nl-NL"/>
              </w:rPr>
              <w:t>(orange/black)</w:t>
            </w:r>
          </w:p>
        </w:tc>
        <w:tc>
          <w:tcPr>
            <w:tcW w:w="1134" w:type="dxa"/>
            <w:tcBorders>
              <w:top w:val="single" w:sz="4" w:space="0" w:color="auto"/>
              <w:bottom w:val="nil"/>
            </w:tcBorders>
            <w:shd w:val="clear" w:color="auto" w:fill="auto"/>
          </w:tcPr>
          <w:p w14:paraId="5D7C09CF" w14:textId="77777777" w:rsidR="006B42E8" w:rsidRPr="00153373" w:rsidRDefault="006B42E8" w:rsidP="00846AD5">
            <w:pPr>
              <w:spacing w:before="40" w:after="120"/>
              <w:ind w:right="113"/>
              <w:jc w:val="center"/>
            </w:pPr>
          </w:p>
        </w:tc>
      </w:tr>
      <w:tr w:rsidR="006B42E8" w:rsidRPr="0064104C" w14:paraId="68AE907E" w14:textId="77777777" w:rsidTr="003827B0">
        <w:trPr>
          <w:trHeight w:val="703"/>
        </w:trPr>
        <w:tc>
          <w:tcPr>
            <w:tcW w:w="1308" w:type="dxa"/>
            <w:tcBorders>
              <w:top w:val="nil"/>
              <w:bottom w:val="single" w:sz="4" w:space="0" w:color="auto"/>
            </w:tcBorders>
            <w:shd w:val="clear" w:color="auto" w:fill="auto"/>
          </w:tcPr>
          <w:p w14:paraId="31EEADF4" w14:textId="77777777" w:rsidR="006B42E8" w:rsidRDefault="006B42E8" w:rsidP="003827B0">
            <w:pPr>
              <w:spacing w:before="40" w:after="120"/>
              <w:ind w:right="113"/>
            </w:pPr>
          </w:p>
        </w:tc>
        <w:tc>
          <w:tcPr>
            <w:tcW w:w="6063" w:type="dxa"/>
            <w:tcBorders>
              <w:top w:val="nil"/>
              <w:bottom w:val="single" w:sz="4" w:space="0" w:color="auto"/>
            </w:tcBorders>
            <w:shd w:val="clear" w:color="auto" w:fill="auto"/>
          </w:tcPr>
          <w:p w14:paraId="2C944415" w14:textId="77777777" w:rsidR="006B42E8" w:rsidRPr="00282ABC" w:rsidRDefault="006B42E8"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before="40" w:after="120"/>
              <w:jc w:val="both"/>
              <w:textAlignment w:val="baseline"/>
              <w:rPr>
                <w:rFonts w:asciiTheme="majorBidi" w:hAnsiTheme="majorBidi" w:cstheme="majorBidi"/>
                <w:lang w:eastAsia="nl-NL"/>
              </w:rPr>
            </w:pPr>
            <w:r w:rsidRPr="00282ABC">
              <w:rPr>
                <w:rFonts w:asciiTheme="majorBidi" w:hAnsiTheme="majorBidi" w:cstheme="majorBidi"/>
                <w:lang w:eastAsia="nl-NL"/>
              </w:rPr>
              <w:t>What does the following orange</w:t>
            </w:r>
            <w:r>
              <w:rPr>
                <w:rFonts w:asciiTheme="majorBidi" w:hAnsiTheme="majorBidi" w:cstheme="majorBidi"/>
                <w:lang w:eastAsia="nl-NL"/>
              </w:rPr>
              <w:t>-coloured</w:t>
            </w:r>
            <w:r w:rsidRPr="00282ABC">
              <w:rPr>
                <w:rFonts w:asciiTheme="majorBidi" w:hAnsiTheme="majorBidi" w:cstheme="majorBidi"/>
                <w:lang w:eastAsia="nl-NL"/>
              </w:rPr>
              <w:t xml:space="preserve"> plate signify?</w:t>
            </w:r>
          </w:p>
          <w:p w14:paraId="4F049652" w14:textId="77777777" w:rsidR="006B42E8" w:rsidRPr="00051313" w:rsidRDefault="006B42E8" w:rsidP="003827B0">
            <w:pPr>
              <w:spacing w:before="40" w:after="120"/>
            </w:pPr>
            <w:r w:rsidRPr="00051313">
              <w:rPr>
                <w:rFonts w:eastAsia="Calibri"/>
              </w:rPr>
              <w:t>A</w:t>
            </w:r>
            <w:r w:rsidRPr="00051313">
              <w:rPr>
                <w:rFonts w:eastAsia="Calibri"/>
              </w:rPr>
              <w:tab/>
              <w:t>The carriage of 3</w:t>
            </w:r>
            <w:r>
              <w:rPr>
                <w:rFonts w:eastAsia="Calibri"/>
              </w:rPr>
              <w:t>,</w:t>
            </w:r>
            <w:r w:rsidRPr="00051313">
              <w:rPr>
                <w:rFonts w:eastAsia="Calibri"/>
              </w:rPr>
              <w:t>491 kg of a toxic combustible gas</w:t>
            </w:r>
          </w:p>
          <w:p w14:paraId="7E07A692" w14:textId="77777777" w:rsidR="006B42E8" w:rsidRPr="00051313" w:rsidRDefault="006B42E8" w:rsidP="00456F85">
            <w:pPr>
              <w:spacing w:before="40" w:after="120"/>
              <w:ind w:left="567" w:hanging="567"/>
            </w:pPr>
            <w:r w:rsidRPr="00051313">
              <w:t>B</w:t>
            </w:r>
            <w:r w:rsidRPr="00051313">
              <w:tab/>
              <w:t xml:space="preserve">The carriage of a toxic liquid </w:t>
            </w:r>
            <w:r>
              <w:t xml:space="preserve">bearing </w:t>
            </w:r>
            <w:r w:rsidRPr="00051313">
              <w:t xml:space="preserve">UN No. </w:t>
            </w:r>
            <w:r>
              <w:t>3491 that, in contact with water, emits flammable gases</w:t>
            </w:r>
          </w:p>
          <w:p w14:paraId="068E26A1" w14:textId="77777777" w:rsidR="006B42E8" w:rsidRPr="00457016" w:rsidRDefault="006B42E8" w:rsidP="003827B0">
            <w:pPr>
              <w:spacing w:before="40" w:after="120"/>
            </w:pPr>
            <w:r w:rsidRPr="00457016">
              <w:t>C</w:t>
            </w:r>
            <w:r w:rsidRPr="00457016">
              <w:tab/>
              <w:t xml:space="preserve">The carriage of a toxic </w:t>
            </w:r>
            <w:r>
              <w:t xml:space="preserve">combustible </w:t>
            </w:r>
            <w:r w:rsidRPr="00457016">
              <w:t xml:space="preserve">gas </w:t>
            </w:r>
            <w:r>
              <w:t xml:space="preserve">bearing </w:t>
            </w:r>
            <w:r w:rsidRPr="00457016">
              <w:t xml:space="preserve">UN No. </w:t>
            </w:r>
            <w:r>
              <w:t>3491</w:t>
            </w:r>
          </w:p>
          <w:p w14:paraId="166C9E12" w14:textId="77777777" w:rsidR="006B42E8" w:rsidRPr="0064104C" w:rsidRDefault="006B42E8" w:rsidP="003827B0">
            <w:pPr>
              <w:spacing w:before="40" w:after="120"/>
            </w:pPr>
            <w:r w:rsidRPr="0064104C">
              <w:t>D</w:t>
            </w:r>
            <w:r w:rsidRPr="0064104C">
              <w:tab/>
              <w:t xml:space="preserve">The carriage of 623 kg of a substance </w:t>
            </w:r>
            <w:r>
              <w:t xml:space="preserve">bearing </w:t>
            </w:r>
            <w:r w:rsidRPr="0064104C">
              <w:t>UN No. 3491</w:t>
            </w:r>
          </w:p>
        </w:tc>
        <w:tc>
          <w:tcPr>
            <w:tcW w:w="1134" w:type="dxa"/>
            <w:tcBorders>
              <w:top w:val="nil"/>
              <w:bottom w:val="single" w:sz="4" w:space="0" w:color="auto"/>
            </w:tcBorders>
            <w:shd w:val="clear" w:color="auto" w:fill="auto"/>
          </w:tcPr>
          <w:p w14:paraId="5FF8D920" w14:textId="77777777" w:rsidR="006B42E8" w:rsidRPr="0064104C" w:rsidRDefault="006B42E8" w:rsidP="00846AD5">
            <w:pPr>
              <w:spacing w:before="40" w:after="120"/>
              <w:ind w:right="113"/>
              <w:jc w:val="center"/>
            </w:pPr>
          </w:p>
        </w:tc>
      </w:tr>
      <w:tr w:rsidR="003827B0" w:rsidRPr="0064104C" w14:paraId="40CD859F" w14:textId="77777777" w:rsidTr="003827B0">
        <w:tc>
          <w:tcPr>
            <w:tcW w:w="1308" w:type="dxa"/>
            <w:tcBorders>
              <w:top w:val="single" w:sz="4" w:space="0" w:color="auto"/>
              <w:bottom w:val="nil"/>
            </w:tcBorders>
            <w:shd w:val="clear" w:color="auto" w:fill="auto"/>
          </w:tcPr>
          <w:p w14:paraId="012A4863" w14:textId="77777777" w:rsidR="003827B0" w:rsidRDefault="003827B0" w:rsidP="003827B0">
            <w:pPr>
              <w:spacing w:before="40" w:after="120"/>
              <w:ind w:right="113"/>
            </w:pPr>
          </w:p>
        </w:tc>
        <w:tc>
          <w:tcPr>
            <w:tcW w:w="6063" w:type="dxa"/>
            <w:tcBorders>
              <w:top w:val="single" w:sz="4" w:space="0" w:color="auto"/>
              <w:bottom w:val="nil"/>
            </w:tcBorders>
            <w:shd w:val="clear" w:color="auto" w:fill="auto"/>
          </w:tcPr>
          <w:p w14:paraId="4E27ACF2" w14:textId="77777777" w:rsidR="003827B0" w:rsidRPr="00282ABC" w:rsidRDefault="003827B0"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before="40" w:after="120"/>
              <w:jc w:val="both"/>
              <w:textAlignment w:val="baseline"/>
              <w:rPr>
                <w:rFonts w:asciiTheme="majorBidi" w:hAnsiTheme="majorBidi" w:cstheme="majorBidi"/>
                <w:lang w:eastAsia="nl-NL"/>
              </w:rPr>
            </w:pPr>
          </w:p>
        </w:tc>
        <w:tc>
          <w:tcPr>
            <w:tcW w:w="1134" w:type="dxa"/>
            <w:tcBorders>
              <w:top w:val="single" w:sz="4" w:space="0" w:color="auto"/>
              <w:bottom w:val="nil"/>
            </w:tcBorders>
            <w:shd w:val="clear" w:color="auto" w:fill="auto"/>
          </w:tcPr>
          <w:p w14:paraId="6322957B" w14:textId="77777777" w:rsidR="003827B0" w:rsidRPr="0064104C" w:rsidRDefault="003827B0" w:rsidP="00846AD5">
            <w:pPr>
              <w:spacing w:before="40" w:after="120"/>
              <w:ind w:right="113"/>
              <w:jc w:val="center"/>
            </w:pPr>
          </w:p>
        </w:tc>
      </w:tr>
      <w:tr w:rsidR="006B42E8" w:rsidRPr="0064104C" w14:paraId="19238156" w14:textId="77777777" w:rsidTr="003827B0">
        <w:trPr>
          <w:trHeight w:val="337"/>
        </w:trPr>
        <w:tc>
          <w:tcPr>
            <w:tcW w:w="1308" w:type="dxa"/>
            <w:tcBorders>
              <w:top w:val="nil"/>
              <w:bottom w:val="single" w:sz="4" w:space="0" w:color="auto"/>
            </w:tcBorders>
            <w:shd w:val="clear" w:color="auto" w:fill="auto"/>
          </w:tcPr>
          <w:p w14:paraId="0BEA12E2" w14:textId="77777777" w:rsidR="006B42E8" w:rsidRDefault="006B42E8" w:rsidP="0013375F">
            <w:pPr>
              <w:keepNext/>
              <w:keepLines/>
              <w:spacing w:before="40" w:after="120"/>
              <w:ind w:right="113"/>
            </w:pPr>
            <w:r>
              <w:lastRenderedPageBreak/>
              <w:t>120 06.0-80</w:t>
            </w:r>
          </w:p>
        </w:tc>
        <w:tc>
          <w:tcPr>
            <w:tcW w:w="6063" w:type="dxa"/>
            <w:tcBorders>
              <w:top w:val="nil"/>
              <w:bottom w:val="single" w:sz="4" w:space="0" w:color="auto"/>
            </w:tcBorders>
            <w:shd w:val="clear" w:color="auto" w:fill="auto"/>
          </w:tcPr>
          <w:p w14:paraId="2DE32B2A" w14:textId="77777777" w:rsidR="006B42E8" w:rsidRPr="00282ABC" w:rsidRDefault="006B42E8" w:rsidP="0013375F">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lang w:eastAsia="nl-NL"/>
              </w:rPr>
            </w:pPr>
            <w:r>
              <w:rPr>
                <w:rFonts w:asciiTheme="majorBidi" w:hAnsiTheme="majorBidi" w:cstheme="majorBidi"/>
                <w:lang w:eastAsia="nl-NL"/>
              </w:rPr>
              <w:t>5.5.3.6.2</w:t>
            </w:r>
          </w:p>
        </w:tc>
        <w:tc>
          <w:tcPr>
            <w:tcW w:w="1134" w:type="dxa"/>
            <w:tcBorders>
              <w:top w:val="nil"/>
              <w:bottom w:val="single" w:sz="4" w:space="0" w:color="auto"/>
            </w:tcBorders>
            <w:shd w:val="clear" w:color="auto" w:fill="auto"/>
          </w:tcPr>
          <w:p w14:paraId="7EFBB389" w14:textId="77777777" w:rsidR="006B42E8" w:rsidRPr="0064104C" w:rsidRDefault="006B42E8" w:rsidP="00846AD5">
            <w:pPr>
              <w:keepNext/>
              <w:keepLines/>
              <w:spacing w:before="40" w:after="120"/>
              <w:ind w:right="113"/>
              <w:jc w:val="center"/>
            </w:pPr>
            <w:r>
              <w:t>B</w:t>
            </w:r>
          </w:p>
        </w:tc>
      </w:tr>
      <w:tr w:rsidR="006B42E8" w:rsidRPr="0064104C" w14:paraId="75758107" w14:textId="77777777" w:rsidTr="0013375F">
        <w:trPr>
          <w:trHeight w:val="337"/>
        </w:trPr>
        <w:tc>
          <w:tcPr>
            <w:tcW w:w="1308" w:type="dxa"/>
            <w:tcBorders>
              <w:top w:val="single" w:sz="4" w:space="0" w:color="auto"/>
              <w:bottom w:val="nil"/>
            </w:tcBorders>
            <w:shd w:val="clear" w:color="auto" w:fill="auto"/>
          </w:tcPr>
          <w:p w14:paraId="02258FBF" w14:textId="77777777" w:rsidR="006B42E8" w:rsidRDefault="006B42E8" w:rsidP="0013375F">
            <w:pPr>
              <w:spacing w:before="40" w:after="120"/>
              <w:ind w:right="113"/>
            </w:pPr>
          </w:p>
        </w:tc>
        <w:tc>
          <w:tcPr>
            <w:tcW w:w="6063" w:type="dxa"/>
            <w:tcBorders>
              <w:top w:val="single" w:sz="4" w:space="0" w:color="auto"/>
              <w:bottom w:val="nil"/>
            </w:tcBorders>
            <w:shd w:val="clear" w:color="auto" w:fill="auto"/>
          </w:tcPr>
          <w:p w14:paraId="76083B25" w14:textId="77777777" w:rsidR="006B42E8" w:rsidRDefault="006B42E8" w:rsidP="0013375F">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lang w:eastAsia="nl-NL"/>
              </w:rPr>
            </w:pPr>
            <w:r w:rsidRPr="00CD1A5F">
              <w:rPr>
                <w:rFonts w:asciiTheme="majorBidi" w:hAnsiTheme="majorBidi" w:cstheme="majorBidi"/>
                <w:noProof/>
                <w:lang w:eastAsia="zh-CN"/>
              </w:rPr>
              <w:drawing>
                <wp:inline distT="0" distB="0" distL="0" distR="0" wp14:anchorId="383D5378" wp14:editId="23B7E150">
                  <wp:extent cx="1399430" cy="2134923"/>
                  <wp:effectExtent l="0" t="0" r="0" b="0"/>
                  <wp:docPr id="77" name="Picture 77" descr="C:\Users\deas\Documents\2. Translations\18-18787\Warning coolant_en no 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s\Documents\2. Translations\18-18787\Warning coolant_en no dimensions.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07216" cy="2146801"/>
                          </a:xfrm>
                          <a:prstGeom prst="rect">
                            <a:avLst/>
                          </a:prstGeom>
                          <a:noFill/>
                          <a:ln>
                            <a:noFill/>
                          </a:ln>
                        </pic:spPr>
                      </pic:pic>
                    </a:graphicData>
                  </a:graphic>
                </wp:inline>
              </w:drawing>
            </w:r>
            <w:r>
              <w:rPr>
                <w:rFonts w:asciiTheme="majorBidi" w:hAnsiTheme="majorBidi" w:cstheme="majorBidi"/>
                <w:lang w:eastAsia="nl-NL"/>
              </w:rPr>
              <w:t xml:space="preserve"> (white/red/black)</w:t>
            </w:r>
          </w:p>
        </w:tc>
        <w:tc>
          <w:tcPr>
            <w:tcW w:w="1134" w:type="dxa"/>
            <w:tcBorders>
              <w:top w:val="single" w:sz="4" w:space="0" w:color="auto"/>
              <w:bottom w:val="nil"/>
            </w:tcBorders>
            <w:shd w:val="clear" w:color="auto" w:fill="auto"/>
          </w:tcPr>
          <w:p w14:paraId="34D1F374" w14:textId="77777777" w:rsidR="006B42E8" w:rsidRDefault="006B42E8" w:rsidP="00846AD5">
            <w:pPr>
              <w:spacing w:before="40" w:after="120"/>
              <w:ind w:right="113"/>
              <w:jc w:val="center"/>
            </w:pPr>
          </w:p>
        </w:tc>
      </w:tr>
      <w:tr w:rsidR="006B42E8" w:rsidRPr="00F16D0C" w14:paraId="68499589" w14:textId="77777777" w:rsidTr="0013375F">
        <w:trPr>
          <w:trHeight w:val="337"/>
        </w:trPr>
        <w:tc>
          <w:tcPr>
            <w:tcW w:w="1308" w:type="dxa"/>
            <w:tcBorders>
              <w:top w:val="nil"/>
              <w:bottom w:val="single" w:sz="12" w:space="0" w:color="auto"/>
            </w:tcBorders>
            <w:shd w:val="clear" w:color="auto" w:fill="auto"/>
          </w:tcPr>
          <w:p w14:paraId="37E3EC38" w14:textId="77777777" w:rsidR="006B42E8" w:rsidRDefault="006B42E8" w:rsidP="0013375F">
            <w:pPr>
              <w:spacing w:before="40" w:after="120"/>
              <w:ind w:right="113"/>
            </w:pPr>
          </w:p>
        </w:tc>
        <w:tc>
          <w:tcPr>
            <w:tcW w:w="6063" w:type="dxa"/>
            <w:tcBorders>
              <w:top w:val="nil"/>
              <w:bottom w:val="single" w:sz="12" w:space="0" w:color="auto"/>
            </w:tcBorders>
            <w:shd w:val="clear" w:color="auto" w:fill="auto"/>
          </w:tcPr>
          <w:p w14:paraId="3DE9F1CB" w14:textId="77777777" w:rsidR="006B42E8" w:rsidRDefault="006B42E8" w:rsidP="008B4F0F">
            <w:pPr>
              <w:spacing w:after="120"/>
              <w:rPr>
                <w:noProof/>
                <w:lang w:eastAsia="zh-CN"/>
              </w:rPr>
            </w:pPr>
            <w:r>
              <w:rPr>
                <w:noProof/>
                <w:lang w:eastAsia="zh-CN"/>
              </w:rPr>
              <w:t>What does the marking reproduced here signify?</w:t>
            </w:r>
          </w:p>
          <w:p w14:paraId="3DE4E0CE" w14:textId="77777777" w:rsidR="006B42E8" w:rsidRPr="004F6110" w:rsidRDefault="006B42E8" w:rsidP="008B4F0F">
            <w:pPr>
              <w:spacing w:after="120"/>
            </w:pPr>
            <w:r w:rsidRPr="004F6110">
              <w:rPr>
                <w:rFonts w:eastAsia="Calibri"/>
              </w:rPr>
              <w:t>A</w:t>
            </w:r>
            <w:r w:rsidRPr="004F6110">
              <w:rPr>
                <w:rFonts w:eastAsia="Calibri"/>
              </w:rPr>
              <w:tab/>
              <w:t xml:space="preserve">That </w:t>
            </w:r>
            <w:r>
              <w:rPr>
                <w:rFonts w:eastAsia="Calibri"/>
              </w:rPr>
              <w:t xml:space="preserve">this is a goods </w:t>
            </w:r>
            <w:r w:rsidRPr="004F6110">
              <w:rPr>
                <w:rFonts w:eastAsia="Calibri"/>
              </w:rPr>
              <w:t xml:space="preserve">transport unit </w:t>
            </w:r>
            <w:r>
              <w:rPr>
                <w:rFonts w:eastAsia="Calibri"/>
              </w:rPr>
              <w:t>that has been fumigated</w:t>
            </w:r>
          </w:p>
          <w:p w14:paraId="10912365" w14:textId="77777777" w:rsidR="006B42E8" w:rsidRPr="00020450" w:rsidRDefault="006B42E8" w:rsidP="00390AB1">
            <w:pPr>
              <w:spacing w:after="120"/>
              <w:ind w:left="567" w:hanging="567"/>
            </w:pPr>
            <w:r w:rsidRPr="00020450">
              <w:t>B</w:t>
            </w:r>
            <w:r w:rsidRPr="00020450">
              <w:tab/>
              <w:t>T</w:t>
            </w:r>
            <w:r>
              <w:t>hat the building/wagon/</w:t>
            </w:r>
            <w:r w:rsidRPr="00020450">
              <w:t xml:space="preserve">container has been cooled or conditioned </w:t>
            </w:r>
            <w:r>
              <w:t>and must be ventilated before entry</w:t>
            </w:r>
          </w:p>
          <w:p w14:paraId="2B078407" w14:textId="77777777" w:rsidR="006B42E8" w:rsidRPr="00900448" w:rsidRDefault="006B42E8" w:rsidP="008B4F0F">
            <w:pPr>
              <w:spacing w:after="120"/>
              <w:ind w:left="567" w:hanging="567"/>
            </w:pPr>
            <w:r w:rsidRPr="00900448">
              <w:t>C</w:t>
            </w:r>
            <w:r w:rsidRPr="00900448">
              <w:tab/>
              <w:t xml:space="preserve">That the </w:t>
            </w:r>
            <w:r>
              <w:t>building/wagon/</w:t>
            </w:r>
            <w:r w:rsidRPr="00900448">
              <w:t>container</w:t>
            </w:r>
            <w:r>
              <w:t xml:space="preserve"> is used to transport goods of Class 6.1</w:t>
            </w:r>
          </w:p>
          <w:p w14:paraId="2F043EBE" w14:textId="5A60CC12" w:rsidR="006B42E8" w:rsidRPr="00F16D0C" w:rsidRDefault="006B42E8" w:rsidP="008B4F0F">
            <w:pPr>
              <w:spacing w:after="120"/>
            </w:pPr>
            <w:r w:rsidRPr="00F16D0C">
              <w:t>D</w:t>
            </w:r>
            <w:r w:rsidRPr="00F16D0C">
              <w:tab/>
              <w:t>That the building/wagon/container contains goods that cause nausea</w:t>
            </w:r>
          </w:p>
        </w:tc>
        <w:tc>
          <w:tcPr>
            <w:tcW w:w="1134" w:type="dxa"/>
            <w:tcBorders>
              <w:top w:val="nil"/>
              <w:bottom w:val="single" w:sz="12" w:space="0" w:color="auto"/>
            </w:tcBorders>
            <w:shd w:val="clear" w:color="auto" w:fill="auto"/>
          </w:tcPr>
          <w:p w14:paraId="50E7D0FF" w14:textId="77777777" w:rsidR="006B42E8" w:rsidRPr="00F16D0C" w:rsidRDefault="006B42E8" w:rsidP="0013375F">
            <w:pPr>
              <w:spacing w:before="40" w:after="120"/>
              <w:ind w:right="113"/>
            </w:pPr>
          </w:p>
        </w:tc>
      </w:tr>
    </w:tbl>
    <w:p w14:paraId="69FA8CDF" w14:textId="77777777" w:rsidR="006B42E8" w:rsidRPr="00DC66D7" w:rsidRDefault="006B42E8" w:rsidP="006B42E8">
      <w:pPr>
        <w:pStyle w:val="H1G"/>
        <w:spacing w:before="0" w:after="0" w:line="240" w:lineRule="auto"/>
      </w:pPr>
      <w:r w:rsidRPr="00DC66D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14"/>
        <w:gridCol w:w="6250"/>
        <w:gridCol w:w="1141"/>
      </w:tblGrid>
      <w:tr w:rsidR="006B42E8" w:rsidRPr="00A90401" w14:paraId="5886946D" w14:textId="77777777" w:rsidTr="0013375F">
        <w:trPr>
          <w:tblHeader/>
        </w:trPr>
        <w:tc>
          <w:tcPr>
            <w:tcW w:w="8505" w:type="dxa"/>
            <w:gridSpan w:val="3"/>
            <w:tcBorders>
              <w:top w:val="nil"/>
              <w:bottom w:val="single" w:sz="4" w:space="0" w:color="auto"/>
            </w:tcBorders>
            <w:shd w:val="clear" w:color="auto" w:fill="auto"/>
            <w:vAlign w:val="bottom"/>
          </w:tcPr>
          <w:p w14:paraId="4BFB3AA0" w14:textId="77777777" w:rsidR="006B42E8" w:rsidRPr="009052DE" w:rsidRDefault="006B42E8" w:rsidP="0013375F">
            <w:pPr>
              <w:pStyle w:val="HChG"/>
              <w:spacing w:before="120"/>
            </w:pPr>
            <w:r w:rsidRPr="009052DE">
              <w:lastRenderedPageBreak/>
              <w:t>Transport by dry cargo vessels</w:t>
            </w:r>
          </w:p>
          <w:p w14:paraId="0004F062" w14:textId="77777777" w:rsidR="006B42E8" w:rsidRPr="00A90401" w:rsidRDefault="006B42E8" w:rsidP="0013375F">
            <w:pPr>
              <w:pStyle w:val="H23G"/>
              <w:rPr>
                <w:i/>
                <w:sz w:val="16"/>
              </w:rPr>
            </w:pPr>
            <w:r>
              <w:t>Examination objective 7: Documents</w:t>
            </w:r>
          </w:p>
        </w:tc>
      </w:tr>
      <w:tr w:rsidR="006B42E8" w:rsidRPr="00A90401" w14:paraId="00111872" w14:textId="77777777" w:rsidTr="0013375F">
        <w:trPr>
          <w:tblHeader/>
        </w:trPr>
        <w:tc>
          <w:tcPr>
            <w:tcW w:w="1114" w:type="dxa"/>
            <w:tcBorders>
              <w:top w:val="single" w:sz="4" w:space="0" w:color="auto"/>
              <w:bottom w:val="single" w:sz="12" w:space="0" w:color="auto"/>
            </w:tcBorders>
            <w:shd w:val="clear" w:color="auto" w:fill="auto"/>
            <w:vAlign w:val="bottom"/>
          </w:tcPr>
          <w:p w14:paraId="3DF8F59D" w14:textId="77777777" w:rsidR="006B42E8" w:rsidRPr="00A90401" w:rsidRDefault="006B42E8" w:rsidP="0013375F">
            <w:pPr>
              <w:suppressAutoHyphens w:val="0"/>
              <w:spacing w:before="80" w:after="80" w:line="200" w:lineRule="exact"/>
              <w:ind w:right="113"/>
              <w:rPr>
                <w:i/>
                <w:sz w:val="16"/>
              </w:rPr>
            </w:pPr>
            <w:r w:rsidRPr="00A90401">
              <w:rPr>
                <w:i/>
                <w:sz w:val="16"/>
              </w:rPr>
              <w:t>Number</w:t>
            </w:r>
          </w:p>
        </w:tc>
        <w:tc>
          <w:tcPr>
            <w:tcW w:w="6250" w:type="dxa"/>
            <w:tcBorders>
              <w:top w:val="single" w:sz="4" w:space="0" w:color="auto"/>
              <w:bottom w:val="single" w:sz="12" w:space="0" w:color="auto"/>
            </w:tcBorders>
            <w:shd w:val="clear" w:color="auto" w:fill="auto"/>
            <w:vAlign w:val="bottom"/>
          </w:tcPr>
          <w:p w14:paraId="12F34B79" w14:textId="77777777" w:rsidR="006B42E8" w:rsidRPr="00A90401" w:rsidRDefault="006B42E8" w:rsidP="0013375F">
            <w:pPr>
              <w:suppressAutoHyphens w:val="0"/>
              <w:spacing w:before="80" w:after="80" w:line="200" w:lineRule="exact"/>
              <w:ind w:right="113"/>
              <w:rPr>
                <w:i/>
                <w:sz w:val="16"/>
              </w:rPr>
            </w:pPr>
            <w:r w:rsidRPr="00A90401">
              <w:rPr>
                <w:i/>
                <w:sz w:val="16"/>
              </w:rPr>
              <w:t>Source</w:t>
            </w:r>
          </w:p>
        </w:tc>
        <w:tc>
          <w:tcPr>
            <w:tcW w:w="1141" w:type="dxa"/>
            <w:tcBorders>
              <w:top w:val="single" w:sz="4" w:space="0" w:color="auto"/>
              <w:bottom w:val="single" w:sz="12" w:space="0" w:color="auto"/>
            </w:tcBorders>
            <w:shd w:val="clear" w:color="auto" w:fill="auto"/>
            <w:vAlign w:val="bottom"/>
          </w:tcPr>
          <w:p w14:paraId="1AA326B8" w14:textId="77777777" w:rsidR="006B42E8" w:rsidRPr="00A90401" w:rsidRDefault="006B42E8" w:rsidP="0013375F">
            <w:pPr>
              <w:suppressAutoHyphens w:val="0"/>
              <w:spacing w:before="80" w:after="80" w:line="200" w:lineRule="exact"/>
              <w:ind w:right="113"/>
              <w:jc w:val="center"/>
              <w:rPr>
                <w:i/>
                <w:sz w:val="16"/>
              </w:rPr>
            </w:pPr>
            <w:r w:rsidRPr="00A90401">
              <w:rPr>
                <w:i/>
                <w:sz w:val="16"/>
              </w:rPr>
              <w:t>Correct answer</w:t>
            </w:r>
          </w:p>
        </w:tc>
      </w:tr>
      <w:tr w:rsidR="006B42E8" w:rsidRPr="00A90401" w14:paraId="5F4C5179" w14:textId="77777777" w:rsidTr="0013375F">
        <w:trPr>
          <w:trHeight w:hRule="exact" w:val="113"/>
          <w:tblHeader/>
        </w:trPr>
        <w:tc>
          <w:tcPr>
            <w:tcW w:w="1114" w:type="dxa"/>
            <w:tcBorders>
              <w:top w:val="single" w:sz="12" w:space="0" w:color="auto"/>
              <w:bottom w:val="nil"/>
            </w:tcBorders>
            <w:shd w:val="clear" w:color="auto" w:fill="auto"/>
          </w:tcPr>
          <w:p w14:paraId="2AE37859" w14:textId="77777777" w:rsidR="006B42E8" w:rsidRPr="00A90401" w:rsidRDefault="006B42E8" w:rsidP="0013375F">
            <w:pPr>
              <w:suppressAutoHyphens w:val="0"/>
              <w:spacing w:before="40" w:after="120"/>
              <w:ind w:right="113"/>
            </w:pPr>
          </w:p>
        </w:tc>
        <w:tc>
          <w:tcPr>
            <w:tcW w:w="6250" w:type="dxa"/>
            <w:tcBorders>
              <w:top w:val="single" w:sz="12" w:space="0" w:color="auto"/>
              <w:bottom w:val="nil"/>
            </w:tcBorders>
            <w:shd w:val="clear" w:color="auto" w:fill="auto"/>
          </w:tcPr>
          <w:p w14:paraId="738CCB3E" w14:textId="77777777" w:rsidR="006B42E8" w:rsidRPr="00A90401" w:rsidRDefault="006B42E8" w:rsidP="0013375F">
            <w:pPr>
              <w:suppressAutoHyphens w:val="0"/>
              <w:spacing w:before="40" w:after="120"/>
              <w:ind w:right="113"/>
            </w:pPr>
          </w:p>
        </w:tc>
        <w:tc>
          <w:tcPr>
            <w:tcW w:w="1141" w:type="dxa"/>
            <w:tcBorders>
              <w:top w:val="single" w:sz="12" w:space="0" w:color="auto"/>
              <w:bottom w:val="nil"/>
            </w:tcBorders>
            <w:shd w:val="clear" w:color="auto" w:fill="auto"/>
          </w:tcPr>
          <w:p w14:paraId="7B5DF9FD" w14:textId="77777777" w:rsidR="006B42E8" w:rsidRPr="00A90401" w:rsidRDefault="006B42E8" w:rsidP="0013375F">
            <w:pPr>
              <w:suppressAutoHyphens w:val="0"/>
              <w:spacing w:before="40" w:after="120"/>
              <w:ind w:right="113"/>
              <w:jc w:val="center"/>
            </w:pPr>
          </w:p>
        </w:tc>
      </w:tr>
      <w:tr w:rsidR="006B42E8" w:rsidRPr="00A90401" w14:paraId="1F05D36C" w14:textId="77777777" w:rsidTr="0013375F">
        <w:tc>
          <w:tcPr>
            <w:tcW w:w="1114" w:type="dxa"/>
            <w:tcBorders>
              <w:top w:val="nil"/>
              <w:bottom w:val="single" w:sz="4" w:space="0" w:color="auto"/>
            </w:tcBorders>
            <w:shd w:val="clear" w:color="auto" w:fill="auto"/>
          </w:tcPr>
          <w:p w14:paraId="0DDE84D3" w14:textId="77777777" w:rsidR="006B42E8" w:rsidRPr="00A90401" w:rsidRDefault="006B42E8" w:rsidP="0013375F">
            <w:pPr>
              <w:suppressAutoHyphens w:val="0"/>
              <w:spacing w:before="40" w:after="120"/>
              <w:ind w:right="113"/>
            </w:pPr>
            <w:r w:rsidRPr="00A90401">
              <w:t>120 07.0-01</w:t>
            </w:r>
          </w:p>
        </w:tc>
        <w:tc>
          <w:tcPr>
            <w:tcW w:w="6250" w:type="dxa"/>
            <w:tcBorders>
              <w:top w:val="nil"/>
              <w:bottom w:val="single" w:sz="4" w:space="0" w:color="auto"/>
            </w:tcBorders>
            <w:shd w:val="clear" w:color="auto" w:fill="auto"/>
          </w:tcPr>
          <w:p w14:paraId="2C9A3B6A" w14:textId="77777777" w:rsidR="006B42E8" w:rsidRPr="00A90401" w:rsidRDefault="006B42E8" w:rsidP="0013375F">
            <w:pPr>
              <w:suppressAutoHyphens w:val="0"/>
              <w:spacing w:before="40" w:after="120"/>
              <w:ind w:right="113"/>
            </w:pPr>
            <w:r w:rsidRPr="00A90401">
              <w:t xml:space="preserve">1.1.3.6.1, </w:t>
            </w:r>
            <w:r>
              <w:t>1.16.1.1.1</w:t>
            </w:r>
          </w:p>
        </w:tc>
        <w:tc>
          <w:tcPr>
            <w:tcW w:w="1141" w:type="dxa"/>
            <w:tcBorders>
              <w:top w:val="nil"/>
              <w:bottom w:val="single" w:sz="4" w:space="0" w:color="auto"/>
            </w:tcBorders>
            <w:shd w:val="clear" w:color="auto" w:fill="auto"/>
          </w:tcPr>
          <w:p w14:paraId="33E62428" w14:textId="77777777" w:rsidR="006B42E8" w:rsidRPr="00A90401" w:rsidRDefault="006B42E8" w:rsidP="0001112B">
            <w:pPr>
              <w:suppressAutoHyphens w:val="0"/>
              <w:spacing w:before="40" w:after="120"/>
              <w:ind w:right="113"/>
              <w:jc w:val="center"/>
            </w:pPr>
            <w:r w:rsidRPr="00A90401">
              <w:t>B</w:t>
            </w:r>
          </w:p>
        </w:tc>
      </w:tr>
      <w:tr w:rsidR="006B42E8" w:rsidRPr="00A90401" w14:paraId="5A6C5B61" w14:textId="77777777" w:rsidTr="0013375F">
        <w:tc>
          <w:tcPr>
            <w:tcW w:w="1114" w:type="dxa"/>
            <w:tcBorders>
              <w:top w:val="single" w:sz="4" w:space="0" w:color="auto"/>
              <w:bottom w:val="nil"/>
            </w:tcBorders>
            <w:shd w:val="clear" w:color="auto" w:fill="auto"/>
          </w:tcPr>
          <w:p w14:paraId="3D8C9540" w14:textId="77777777" w:rsidR="006B42E8" w:rsidRPr="00A90401" w:rsidRDefault="006B42E8" w:rsidP="0013375F">
            <w:pPr>
              <w:suppressAutoHyphens w:val="0"/>
              <w:spacing w:before="40" w:after="120"/>
              <w:ind w:right="113"/>
            </w:pPr>
          </w:p>
        </w:tc>
        <w:tc>
          <w:tcPr>
            <w:tcW w:w="6250" w:type="dxa"/>
            <w:tcBorders>
              <w:top w:val="single" w:sz="4" w:space="0" w:color="auto"/>
              <w:bottom w:val="nil"/>
            </w:tcBorders>
            <w:shd w:val="clear" w:color="auto" w:fill="auto"/>
          </w:tcPr>
          <w:p w14:paraId="554688DF" w14:textId="77777777" w:rsidR="006B42E8" w:rsidRPr="00A90401" w:rsidDel="007A4CCC" w:rsidRDefault="006B42E8" w:rsidP="0013375F">
            <w:pPr>
              <w:suppressAutoHyphens w:val="0"/>
              <w:spacing w:before="40" w:after="120"/>
              <w:ind w:right="113"/>
            </w:pPr>
            <w:r>
              <w:t xml:space="preserve">A </w:t>
            </w:r>
            <w:r w:rsidRPr="00A90401">
              <w:t xml:space="preserve">vessel </w:t>
            </w:r>
            <w:r>
              <w:t>is</w:t>
            </w:r>
            <w:r w:rsidRPr="00A90401">
              <w:t xml:space="preserve"> transporting, among other cargo: </w:t>
            </w:r>
          </w:p>
        </w:tc>
        <w:tc>
          <w:tcPr>
            <w:tcW w:w="1141" w:type="dxa"/>
            <w:tcBorders>
              <w:top w:val="single" w:sz="4" w:space="0" w:color="auto"/>
              <w:bottom w:val="nil"/>
            </w:tcBorders>
            <w:shd w:val="clear" w:color="auto" w:fill="auto"/>
          </w:tcPr>
          <w:p w14:paraId="0DFDBDF0" w14:textId="77777777" w:rsidR="006B42E8" w:rsidRPr="00A90401" w:rsidRDefault="006B42E8" w:rsidP="0001112B">
            <w:pPr>
              <w:suppressAutoHyphens w:val="0"/>
              <w:spacing w:before="40" w:after="120"/>
              <w:ind w:right="113"/>
              <w:jc w:val="center"/>
            </w:pPr>
          </w:p>
        </w:tc>
      </w:tr>
      <w:tr w:rsidR="006B42E8" w:rsidRPr="00A90401" w14:paraId="6755ED97" w14:textId="77777777" w:rsidTr="0013375F">
        <w:tc>
          <w:tcPr>
            <w:tcW w:w="1114" w:type="dxa"/>
            <w:tcBorders>
              <w:top w:val="nil"/>
              <w:bottom w:val="nil"/>
            </w:tcBorders>
            <w:shd w:val="clear" w:color="auto" w:fill="auto"/>
          </w:tcPr>
          <w:p w14:paraId="09FA851D" w14:textId="77777777" w:rsidR="006B42E8" w:rsidRPr="00A90401" w:rsidRDefault="006B42E8" w:rsidP="0013375F">
            <w:pPr>
              <w:suppressAutoHyphens w:val="0"/>
              <w:spacing w:before="40" w:after="120"/>
              <w:ind w:right="113"/>
            </w:pPr>
          </w:p>
        </w:tc>
        <w:tc>
          <w:tcPr>
            <w:tcW w:w="6250" w:type="dxa"/>
            <w:tcBorders>
              <w:top w:val="nil"/>
              <w:bottom w:val="nil"/>
            </w:tcBorders>
            <w:shd w:val="clear" w:color="auto" w:fill="auto"/>
          </w:tcPr>
          <w:p w14:paraId="6AD15A16" w14:textId="77777777" w:rsidR="006B42E8" w:rsidRDefault="006B42E8" w:rsidP="0013375F">
            <w:pPr>
              <w:suppressAutoHyphens w:val="0"/>
              <w:spacing w:before="40"/>
              <w:ind w:right="113"/>
            </w:pPr>
            <w:r w:rsidRPr="00A90401">
              <w:t>20 tonnes of UN No. 2448 SULPHUR, MOLTEN;</w:t>
            </w:r>
          </w:p>
          <w:p w14:paraId="7C79F2CD" w14:textId="77777777" w:rsidR="006B42E8" w:rsidRDefault="006B42E8" w:rsidP="0013375F">
            <w:pPr>
              <w:suppressAutoHyphens w:val="0"/>
              <w:spacing w:before="40"/>
              <w:ind w:right="113"/>
            </w:pPr>
            <w:r w:rsidRPr="00A90401">
              <w:t>30 tonnes of UN No. 1498 SODIUM NITRATE; and</w:t>
            </w:r>
          </w:p>
          <w:p w14:paraId="6D64A991" w14:textId="77777777" w:rsidR="006B42E8" w:rsidRPr="00A90401" w:rsidRDefault="006B42E8" w:rsidP="0013375F">
            <w:pPr>
              <w:suppressAutoHyphens w:val="0"/>
              <w:spacing w:before="40" w:after="120"/>
              <w:ind w:right="113"/>
            </w:pPr>
            <w:r w:rsidRPr="00A90401">
              <w:t>10 to</w:t>
            </w:r>
            <w:r>
              <w:t>nnes of UN No. 2031 NITRIC ACID</w:t>
            </w:r>
          </w:p>
        </w:tc>
        <w:tc>
          <w:tcPr>
            <w:tcW w:w="1141" w:type="dxa"/>
            <w:tcBorders>
              <w:top w:val="nil"/>
              <w:bottom w:val="nil"/>
            </w:tcBorders>
            <w:shd w:val="clear" w:color="auto" w:fill="auto"/>
          </w:tcPr>
          <w:p w14:paraId="49CA0CB2" w14:textId="77777777" w:rsidR="006B42E8" w:rsidRPr="00A90401" w:rsidRDefault="006B42E8" w:rsidP="0001112B">
            <w:pPr>
              <w:suppressAutoHyphens w:val="0"/>
              <w:spacing w:before="40" w:after="120"/>
              <w:ind w:right="113"/>
              <w:jc w:val="center"/>
            </w:pPr>
          </w:p>
        </w:tc>
      </w:tr>
      <w:tr w:rsidR="006B42E8" w:rsidRPr="00A90401" w14:paraId="0930A3A1" w14:textId="77777777" w:rsidTr="0013375F">
        <w:tc>
          <w:tcPr>
            <w:tcW w:w="1114" w:type="dxa"/>
            <w:tcBorders>
              <w:top w:val="nil"/>
              <w:bottom w:val="nil"/>
            </w:tcBorders>
            <w:shd w:val="clear" w:color="auto" w:fill="auto"/>
          </w:tcPr>
          <w:p w14:paraId="6688AD65" w14:textId="77777777" w:rsidR="006B42E8" w:rsidRPr="00A90401" w:rsidRDefault="006B42E8" w:rsidP="0013375F">
            <w:pPr>
              <w:suppressAutoHyphens w:val="0"/>
              <w:spacing w:before="40" w:after="120"/>
              <w:ind w:right="113"/>
            </w:pPr>
          </w:p>
        </w:tc>
        <w:tc>
          <w:tcPr>
            <w:tcW w:w="6250" w:type="dxa"/>
            <w:tcBorders>
              <w:top w:val="nil"/>
              <w:bottom w:val="nil"/>
            </w:tcBorders>
            <w:shd w:val="clear" w:color="auto" w:fill="auto"/>
          </w:tcPr>
          <w:p w14:paraId="2470D8FB" w14:textId="77777777" w:rsidR="006B42E8" w:rsidRPr="00A90401" w:rsidRDefault="006B42E8" w:rsidP="0013375F">
            <w:pPr>
              <w:suppressAutoHyphens w:val="0"/>
              <w:spacing w:before="40" w:after="120"/>
              <w:ind w:right="113"/>
            </w:pPr>
            <w:r w:rsidRPr="00A90401">
              <w:t>For this cargo</w:t>
            </w:r>
            <w:r>
              <w:t>,</w:t>
            </w:r>
            <w:r w:rsidRPr="00A90401">
              <w:t xml:space="preserve"> does the vessel have to have a certificate of approval according to </w:t>
            </w:r>
            <w:r>
              <w:t>paragraph 1.16.1.1.1</w:t>
            </w:r>
            <w:r w:rsidRPr="00A90401">
              <w:t xml:space="preserve"> of ADN?</w:t>
            </w:r>
          </w:p>
        </w:tc>
        <w:tc>
          <w:tcPr>
            <w:tcW w:w="1141" w:type="dxa"/>
            <w:tcBorders>
              <w:top w:val="nil"/>
              <w:bottom w:val="nil"/>
            </w:tcBorders>
            <w:shd w:val="clear" w:color="auto" w:fill="auto"/>
          </w:tcPr>
          <w:p w14:paraId="1840CE22" w14:textId="77777777" w:rsidR="006B42E8" w:rsidRPr="00A90401" w:rsidRDefault="006B42E8" w:rsidP="0001112B">
            <w:pPr>
              <w:suppressAutoHyphens w:val="0"/>
              <w:spacing w:before="40" w:after="120"/>
              <w:ind w:right="113"/>
              <w:jc w:val="center"/>
            </w:pPr>
          </w:p>
        </w:tc>
      </w:tr>
      <w:tr w:rsidR="006B42E8" w:rsidRPr="00A90401" w14:paraId="55B8E9A1" w14:textId="77777777" w:rsidTr="0013375F">
        <w:tc>
          <w:tcPr>
            <w:tcW w:w="1114" w:type="dxa"/>
            <w:tcBorders>
              <w:top w:val="nil"/>
            </w:tcBorders>
            <w:shd w:val="clear" w:color="auto" w:fill="auto"/>
          </w:tcPr>
          <w:p w14:paraId="2A021096" w14:textId="77777777" w:rsidR="006B42E8" w:rsidRPr="00A90401" w:rsidRDefault="006B42E8" w:rsidP="0013375F">
            <w:pPr>
              <w:suppressAutoHyphens w:val="0"/>
              <w:spacing w:before="40" w:after="120"/>
              <w:ind w:right="113"/>
            </w:pPr>
          </w:p>
        </w:tc>
        <w:tc>
          <w:tcPr>
            <w:tcW w:w="6250" w:type="dxa"/>
            <w:tcBorders>
              <w:top w:val="nil"/>
            </w:tcBorders>
            <w:shd w:val="clear" w:color="auto" w:fill="auto"/>
          </w:tcPr>
          <w:p w14:paraId="2C430DB4" w14:textId="77777777" w:rsidR="006B42E8" w:rsidRPr="00A90401" w:rsidRDefault="006B42E8" w:rsidP="0013375F">
            <w:pPr>
              <w:suppressAutoHyphens w:val="0"/>
              <w:spacing w:before="40" w:after="120"/>
              <w:ind w:right="113"/>
            </w:pPr>
            <w:r w:rsidRPr="00A90401">
              <w:t>A</w:t>
            </w:r>
            <w:r w:rsidRPr="00A90401">
              <w:tab/>
              <w:t>No</w:t>
            </w:r>
          </w:p>
        </w:tc>
        <w:tc>
          <w:tcPr>
            <w:tcW w:w="1141" w:type="dxa"/>
            <w:tcBorders>
              <w:top w:val="nil"/>
            </w:tcBorders>
            <w:shd w:val="clear" w:color="auto" w:fill="auto"/>
          </w:tcPr>
          <w:p w14:paraId="2371899C" w14:textId="77777777" w:rsidR="006B42E8" w:rsidRPr="00A90401" w:rsidRDefault="006B42E8" w:rsidP="0001112B">
            <w:pPr>
              <w:suppressAutoHyphens w:val="0"/>
              <w:spacing w:before="40" w:after="120"/>
              <w:ind w:right="113"/>
              <w:jc w:val="center"/>
            </w:pPr>
          </w:p>
        </w:tc>
      </w:tr>
      <w:tr w:rsidR="006B42E8" w:rsidRPr="00A90401" w14:paraId="7594F5E6" w14:textId="77777777" w:rsidTr="0013375F">
        <w:tc>
          <w:tcPr>
            <w:tcW w:w="1114" w:type="dxa"/>
            <w:shd w:val="clear" w:color="auto" w:fill="auto"/>
          </w:tcPr>
          <w:p w14:paraId="31E7BC07" w14:textId="77777777" w:rsidR="006B42E8" w:rsidRPr="00A90401" w:rsidRDefault="006B42E8" w:rsidP="0013375F">
            <w:pPr>
              <w:suppressAutoHyphens w:val="0"/>
              <w:spacing w:before="40" w:after="120"/>
              <w:ind w:right="113"/>
            </w:pPr>
          </w:p>
        </w:tc>
        <w:tc>
          <w:tcPr>
            <w:tcW w:w="6250" w:type="dxa"/>
            <w:shd w:val="clear" w:color="auto" w:fill="auto"/>
          </w:tcPr>
          <w:p w14:paraId="222519A8" w14:textId="77777777" w:rsidR="006B42E8" w:rsidRPr="00A90401" w:rsidRDefault="006B42E8" w:rsidP="0013375F">
            <w:pPr>
              <w:suppressAutoHyphens w:val="0"/>
              <w:spacing w:before="40" w:after="120"/>
              <w:ind w:right="113"/>
            </w:pPr>
            <w:r w:rsidRPr="00A90401">
              <w:t>B</w:t>
            </w:r>
            <w:r w:rsidRPr="00A90401">
              <w:tab/>
              <w:t>Yes, in all cases</w:t>
            </w:r>
          </w:p>
        </w:tc>
        <w:tc>
          <w:tcPr>
            <w:tcW w:w="1141" w:type="dxa"/>
            <w:shd w:val="clear" w:color="auto" w:fill="auto"/>
          </w:tcPr>
          <w:p w14:paraId="045615F4" w14:textId="77777777" w:rsidR="006B42E8" w:rsidRPr="00A90401" w:rsidRDefault="006B42E8" w:rsidP="0001112B">
            <w:pPr>
              <w:suppressAutoHyphens w:val="0"/>
              <w:spacing w:before="40" w:after="120"/>
              <w:ind w:right="113"/>
              <w:jc w:val="center"/>
            </w:pPr>
          </w:p>
        </w:tc>
      </w:tr>
      <w:tr w:rsidR="006B42E8" w:rsidRPr="00A90401" w14:paraId="331E9480" w14:textId="77777777" w:rsidTr="0013375F">
        <w:tc>
          <w:tcPr>
            <w:tcW w:w="1114" w:type="dxa"/>
            <w:shd w:val="clear" w:color="auto" w:fill="auto"/>
          </w:tcPr>
          <w:p w14:paraId="6EAA6499" w14:textId="77777777" w:rsidR="006B42E8" w:rsidRPr="00A90401" w:rsidRDefault="006B42E8" w:rsidP="0013375F">
            <w:pPr>
              <w:suppressAutoHyphens w:val="0"/>
              <w:spacing w:before="40" w:after="120"/>
              <w:ind w:right="113"/>
            </w:pPr>
          </w:p>
        </w:tc>
        <w:tc>
          <w:tcPr>
            <w:tcW w:w="6250" w:type="dxa"/>
            <w:shd w:val="clear" w:color="auto" w:fill="auto"/>
          </w:tcPr>
          <w:p w14:paraId="19E23F17" w14:textId="77777777" w:rsidR="006B42E8" w:rsidRPr="00A90401" w:rsidRDefault="006B42E8" w:rsidP="0013375F">
            <w:pPr>
              <w:suppressAutoHyphens w:val="0"/>
              <w:spacing w:before="40" w:after="120"/>
              <w:ind w:left="567" w:right="113" w:hanging="567"/>
            </w:pPr>
            <w:r w:rsidRPr="00A90401">
              <w:t>C</w:t>
            </w:r>
            <w:r w:rsidRPr="00A90401">
              <w:tab/>
            </w:r>
            <w:proofErr w:type="gramStart"/>
            <w:r w:rsidRPr="00A90401">
              <w:t>Yes, if</w:t>
            </w:r>
            <w:proofErr w:type="gramEnd"/>
            <w:r w:rsidRPr="00A90401">
              <w:t xml:space="preserve"> this is prescribed in one of the three transport documents</w:t>
            </w:r>
          </w:p>
        </w:tc>
        <w:tc>
          <w:tcPr>
            <w:tcW w:w="1141" w:type="dxa"/>
            <w:shd w:val="clear" w:color="auto" w:fill="auto"/>
          </w:tcPr>
          <w:p w14:paraId="179B126D" w14:textId="77777777" w:rsidR="006B42E8" w:rsidRPr="00A90401" w:rsidRDefault="006B42E8" w:rsidP="0001112B">
            <w:pPr>
              <w:suppressAutoHyphens w:val="0"/>
              <w:spacing w:before="40" w:after="120"/>
              <w:ind w:right="113"/>
              <w:jc w:val="center"/>
            </w:pPr>
          </w:p>
        </w:tc>
      </w:tr>
      <w:tr w:rsidR="006B42E8" w:rsidRPr="00A90401" w14:paraId="5B470238" w14:textId="77777777" w:rsidTr="0013375F">
        <w:tc>
          <w:tcPr>
            <w:tcW w:w="1114" w:type="dxa"/>
            <w:tcBorders>
              <w:bottom w:val="single" w:sz="4" w:space="0" w:color="auto"/>
            </w:tcBorders>
            <w:shd w:val="clear" w:color="auto" w:fill="auto"/>
          </w:tcPr>
          <w:p w14:paraId="3733AF1E" w14:textId="77777777" w:rsidR="006B42E8" w:rsidRPr="00A90401" w:rsidRDefault="006B42E8" w:rsidP="0013375F">
            <w:pPr>
              <w:suppressAutoHyphens w:val="0"/>
              <w:spacing w:before="40" w:after="120"/>
              <w:ind w:right="113"/>
            </w:pPr>
          </w:p>
        </w:tc>
        <w:tc>
          <w:tcPr>
            <w:tcW w:w="6250" w:type="dxa"/>
            <w:tcBorders>
              <w:bottom w:val="single" w:sz="4" w:space="0" w:color="auto"/>
            </w:tcBorders>
            <w:shd w:val="clear" w:color="auto" w:fill="auto"/>
          </w:tcPr>
          <w:p w14:paraId="54D1E9B7" w14:textId="77777777" w:rsidR="006B42E8" w:rsidRPr="00A90401" w:rsidRDefault="006B42E8" w:rsidP="0013375F">
            <w:pPr>
              <w:suppressAutoHyphens w:val="0"/>
              <w:spacing w:before="40" w:after="120"/>
              <w:ind w:right="113"/>
            </w:pPr>
            <w:r w:rsidRPr="00A90401">
              <w:t>D</w:t>
            </w:r>
            <w:r w:rsidRPr="00A90401">
              <w:tab/>
            </w:r>
            <w:proofErr w:type="gramStart"/>
            <w:r w:rsidRPr="00A90401">
              <w:t>Yes, if</w:t>
            </w:r>
            <w:proofErr w:type="gramEnd"/>
            <w:r w:rsidRPr="00A90401">
              <w:t xml:space="preserve"> this is prescribed in the instructions in writing</w:t>
            </w:r>
          </w:p>
        </w:tc>
        <w:tc>
          <w:tcPr>
            <w:tcW w:w="1141" w:type="dxa"/>
            <w:tcBorders>
              <w:bottom w:val="single" w:sz="4" w:space="0" w:color="auto"/>
            </w:tcBorders>
            <w:shd w:val="clear" w:color="auto" w:fill="auto"/>
          </w:tcPr>
          <w:p w14:paraId="13FFE6D4" w14:textId="77777777" w:rsidR="006B42E8" w:rsidRPr="00A90401" w:rsidRDefault="006B42E8" w:rsidP="0001112B">
            <w:pPr>
              <w:suppressAutoHyphens w:val="0"/>
              <w:spacing w:before="40" w:after="120"/>
              <w:ind w:right="113"/>
              <w:jc w:val="center"/>
            </w:pPr>
          </w:p>
        </w:tc>
      </w:tr>
      <w:tr w:rsidR="006B42E8" w:rsidRPr="00A90401" w14:paraId="1DDD5989" w14:textId="77777777" w:rsidTr="0013375F">
        <w:tc>
          <w:tcPr>
            <w:tcW w:w="1114" w:type="dxa"/>
            <w:tcBorders>
              <w:top w:val="single" w:sz="4" w:space="0" w:color="auto"/>
              <w:bottom w:val="single" w:sz="4" w:space="0" w:color="auto"/>
            </w:tcBorders>
            <w:shd w:val="clear" w:color="auto" w:fill="auto"/>
          </w:tcPr>
          <w:p w14:paraId="4E2D08D1" w14:textId="77777777" w:rsidR="006B42E8" w:rsidRPr="00A90401" w:rsidRDefault="006B42E8" w:rsidP="0013375F">
            <w:pPr>
              <w:suppressAutoHyphens w:val="0"/>
              <w:spacing w:before="40" w:after="120"/>
              <w:ind w:right="113"/>
            </w:pPr>
            <w:r w:rsidRPr="00A90401">
              <w:t>120 07.0-02</w:t>
            </w:r>
          </w:p>
        </w:tc>
        <w:tc>
          <w:tcPr>
            <w:tcW w:w="6250" w:type="dxa"/>
            <w:tcBorders>
              <w:top w:val="single" w:sz="4" w:space="0" w:color="auto"/>
              <w:bottom w:val="single" w:sz="4" w:space="0" w:color="auto"/>
            </w:tcBorders>
            <w:shd w:val="clear" w:color="auto" w:fill="auto"/>
          </w:tcPr>
          <w:p w14:paraId="30B81809" w14:textId="77777777" w:rsidR="006B42E8" w:rsidRPr="00A90401" w:rsidRDefault="006B42E8" w:rsidP="0013375F">
            <w:pPr>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14:paraId="217EF081" w14:textId="77777777" w:rsidR="006B42E8" w:rsidRPr="00A90401" w:rsidRDefault="006B42E8" w:rsidP="0001112B">
            <w:pPr>
              <w:suppressAutoHyphens w:val="0"/>
              <w:spacing w:before="40" w:after="120"/>
              <w:ind w:right="113"/>
              <w:jc w:val="center"/>
            </w:pPr>
            <w:r w:rsidRPr="00A90401">
              <w:t>D</w:t>
            </w:r>
          </w:p>
        </w:tc>
      </w:tr>
      <w:tr w:rsidR="006B42E8" w:rsidRPr="00A90401" w14:paraId="5A4EFF30" w14:textId="77777777" w:rsidTr="0013375F">
        <w:tc>
          <w:tcPr>
            <w:tcW w:w="1114" w:type="dxa"/>
            <w:tcBorders>
              <w:top w:val="single" w:sz="4" w:space="0" w:color="auto"/>
            </w:tcBorders>
            <w:shd w:val="clear" w:color="auto" w:fill="auto"/>
          </w:tcPr>
          <w:p w14:paraId="4FC099FC" w14:textId="77777777" w:rsidR="006B42E8" w:rsidRPr="00A90401" w:rsidRDefault="006B42E8" w:rsidP="0013375F">
            <w:pPr>
              <w:suppressAutoHyphens w:val="0"/>
              <w:spacing w:before="40" w:after="120"/>
              <w:ind w:right="113"/>
            </w:pPr>
          </w:p>
        </w:tc>
        <w:tc>
          <w:tcPr>
            <w:tcW w:w="6250" w:type="dxa"/>
            <w:tcBorders>
              <w:top w:val="single" w:sz="4" w:space="0" w:color="auto"/>
            </w:tcBorders>
            <w:shd w:val="clear" w:color="auto" w:fill="auto"/>
          </w:tcPr>
          <w:p w14:paraId="2AE041BF" w14:textId="77777777" w:rsidR="006B42E8" w:rsidRPr="00A90401" w:rsidRDefault="006B42E8" w:rsidP="0013375F">
            <w:pPr>
              <w:suppressAutoHyphens w:val="0"/>
              <w:spacing w:before="40" w:after="120"/>
              <w:ind w:right="113"/>
            </w:pPr>
            <w:r w:rsidRPr="00A90401">
              <w:t>When dangerous goods are being transported, prior to departure, the master of a dry cargo vessel is required to draw up several documents. Which of the following is included in these documents, among others?</w:t>
            </w:r>
          </w:p>
        </w:tc>
        <w:tc>
          <w:tcPr>
            <w:tcW w:w="1141" w:type="dxa"/>
            <w:tcBorders>
              <w:top w:val="single" w:sz="4" w:space="0" w:color="auto"/>
            </w:tcBorders>
            <w:shd w:val="clear" w:color="auto" w:fill="auto"/>
          </w:tcPr>
          <w:p w14:paraId="7847171F" w14:textId="77777777" w:rsidR="006B42E8" w:rsidRPr="00A90401" w:rsidRDefault="006B42E8" w:rsidP="0001112B">
            <w:pPr>
              <w:suppressAutoHyphens w:val="0"/>
              <w:spacing w:before="40" w:after="120"/>
              <w:ind w:right="113"/>
              <w:jc w:val="center"/>
            </w:pPr>
          </w:p>
        </w:tc>
      </w:tr>
      <w:tr w:rsidR="006B42E8" w:rsidRPr="00A90401" w14:paraId="2C4DE3FC" w14:textId="77777777" w:rsidTr="0013375F">
        <w:tc>
          <w:tcPr>
            <w:tcW w:w="1114" w:type="dxa"/>
            <w:shd w:val="clear" w:color="auto" w:fill="auto"/>
          </w:tcPr>
          <w:p w14:paraId="23A0C941" w14:textId="77777777" w:rsidR="006B42E8" w:rsidRPr="00A90401" w:rsidRDefault="006B42E8" w:rsidP="0013375F">
            <w:pPr>
              <w:suppressAutoHyphens w:val="0"/>
              <w:spacing w:before="40" w:after="120"/>
              <w:ind w:right="113"/>
            </w:pPr>
          </w:p>
        </w:tc>
        <w:tc>
          <w:tcPr>
            <w:tcW w:w="6250" w:type="dxa"/>
            <w:shd w:val="clear" w:color="auto" w:fill="auto"/>
          </w:tcPr>
          <w:p w14:paraId="6A557CE8" w14:textId="77777777" w:rsidR="006B42E8" w:rsidRPr="00A90401" w:rsidRDefault="006B42E8" w:rsidP="0013375F">
            <w:pPr>
              <w:suppressAutoHyphens w:val="0"/>
              <w:spacing w:before="40" w:after="120"/>
              <w:ind w:right="113"/>
            </w:pPr>
            <w:r w:rsidRPr="00A90401">
              <w:t>A</w:t>
            </w:r>
            <w:r w:rsidRPr="00A90401">
              <w:tab/>
              <w:t>Instructions in writing for each dangerous goods</w:t>
            </w:r>
          </w:p>
        </w:tc>
        <w:tc>
          <w:tcPr>
            <w:tcW w:w="1141" w:type="dxa"/>
            <w:shd w:val="clear" w:color="auto" w:fill="auto"/>
          </w:tcPr>
          <w:p w14:paraId="6CA5B642" w14:textId="77777777" w:rsidR="006B42E8" w:rsidRPr="00A90401" w:rsidRDefault="006B42E8" w:rsidP="0001112B">
            <w:pPr>
              <w:suppressAutoHyphens w:val="0"/>
              <w:spacing w:before="40" w:after="120"/>
              <w:ind w:right="113"/>
              <w:jc w:val="center"/>
            </w:pPr>
          </w:p>
        </w:tc>
      </w:tr>
      <w:tr w:rsidR="006B42E8" w:rsidRPr="00A90401" w14:paraId="6C718E8B" w14:textId="77777777" w:rsidTr="0013375F">
        <w:tc>
          <w:tcPr>
            <w:tcW w:w="1114" w:type="dxa"/>
            <w:shd w:val="clear" w:color="auto" w:fill="auto"/>
          </w:tcPr>
          <w:p w14:paraId="43300480" w14:textId="77777777" w:rsidR="006B42E8" w:rsidRPr="00A90401" w:rsidRDefault="006B42E8" w:rsidP="0013375F">
            <w:pPr>
              <w:suppressAutoHyphens w:val="0"/>
              <w:spacing w:before="40" w:after="120"/>
              <w:ind w:right="113"/>
            </w:pPr>
          </w:p>
        </w:tc>
        <w:tc>
          <w:tcPr>
            <w:tcW w:w="6250" w:type="dxa"/>
            <w:shd w:val="clear" w:color="auto" w:fill="auto"/>
          </w:tcPr>
          <w:p w14:paraId="2429870E" w14:textId="77777777" w:rsidR="006B42E8" w:rsidRPr="00A90401" w:rsidRDefault="006B42E8" w:rsidP="0013375F">
            <w:pPr>
              <w:suppressAutoHyphens w:val="0"/>
              <w:spacing w:before="40" w:after="120"/>
              <w:ind w:left="567" w:right="113" w:hanging="567"/>
            </w:pPr>
            <w:r w:rsidRPr="00A90401">
              <w:t>B</w:t>
            </w:r>
            <w:r w:rsidRPr="00A90401">
              <w:tab/>
              <w:t>A certificate with which the master attests that the dangerous goods have been loaded and stowed in accordance with the requirements of ADN</w:t>
            </w:r>
          </w:p>
        </w:tc>
        <w:tc>
          <w:tcPr>
            <w:tcW w:w="1141" w:type="dxa"/>
            <w:shd w:val="clear" w:color="auto" w:fill="auto"/>
          </w:tcPr>
          <w:p w14:paraId="682EF4C8" w14:textId="77777777" w:rsidR="006B42E8" w:rsidRPr="00A90401" w:rsidRDefault="006B42E8" w:rsidP="0001112B">
            <w:pPr>
              <w:suppressAutoHyphens w:val="0"/>
              <w:spacing w:before="40" w:after="120"/>
              <w:ind w:right="113"/>
              <w:jc w:val="center"/>
            </w:pPr>
          </w:p>
        </w:tc>
      </w:tr>
      <w:tr w:rsidR="006B42E8" w:rsidRPr="00A90401" w14:paraId="04F79CB9" w14:textId="77777777" w:rsidTr="0013375F">
        <w:tc>
          <w:tcPr>
            <w:tcW w:w="1114" w:type="dxa"/>
            <w:shd w:val="clear" w:color="auto" w:fill="auto"/>
          </w:tcPr>
          <w:p w14:paraId="5B766E4B" w14:textId="77777777" w:rsidR="006B42E8" w:rsidRPr="00A90401" w:rsidRDefault="006B42E8" w:rsidP="0013375F">
            <w:pPr>
              <w:suppressAutoHyphens w:val="0"/>
              <w:spacing w:before="40" w:after="120"/>
              <w:ind w:right="113"/>
            </w:pPr>
          </w:p>
        </w:tc>
        <w:tc>
          <w:tcPr>
            <w:tcW w:w="6250" w:type="dxa"/>
            <w:shd w:val="clear" w:color="auto" w:fill="auto"/>
          </w:tcPr>
          <w:p w14:paraId="69722090" w14:textId="77777777" w:rsidR="006B42E8" w:rsidRPr="00A90401" w:rsidRDefault="006B42E8" w:rsidP="0013375F">
            <w:pPr>
              <w:suppressAutoHyphens w:val="0"/>
              <w:spacing w:before="40" w:after="120"/>
              <w:ind w:left="567" w:right="113" w:hanging="567"/>
            </w:pPr>
            <w:r w:rsidRPr="00A90401">
              <w:t>C</w:t>
            </w:r>
            <w:r w:rsidRPr="00A90401">
              <w:tab/>
              <w:t>A list indicating the place of loading, the name of the loading installation and the date and time of loading, in respect of each dangerous goods</w:t>
            </w:r>
          </w:p>
        </w:tc>
        <w:tc>
          <w:tcPr>
            <w:tcW w:w="1141" w:type="dxa"/>
            <w:shd w:val="clear" w:color="auto" w:fill="auto"/>
          </w:tcPr>
          <w:p w14:paraId="5A58350A" w14:textId="77777777" w:rsidR="006B42E8" w:rsidRPr="00A90401" w:rsidRDefault="006B42E8" w:rsidP="0001112B">
            <w:pPr>
              <w:suppressAutoHyphens w:val="0"/>
              <w:spacing w:before="40" w:after="120"/>
              <w:ind w:right="113"/>
              <w:jc w:val="center"/>
            </w:pPr>
          </w:p>
        </w:tc>
      </w:tr>
      <w:tr w:rsidR="006B42E8" w:rsidRPr="00A90401" w14:paraId="7819578D" w14:textId="77777777" w:rsidTr="0013375F">
        <w:tc>
          <w:tcPr>
            <w:tcW w:w="1114" w:type="dxa"/>
            <w:tcBorders>
              <w:bottom w:val="single" w:sz="4" w:space="0" w:color="auto"/>
            </w:tcBorders>
            <w:shd w:val="clear" w:color="auto" w:fill="auto"/>
          </w:tcPr>
          <w:p w14:paraId="2A4421C0" w14:textId="77777777" w:rsidR="006B42E8" w:rsidRPr="00A90401" w:rsidRDefault="006B42E8" w:rsidP="0013375F">
            <w:pPr>
              <w:suppressAutoHyphens w:val="0"/>
              <w:spacing w:before="40" w:after="120"/>
              <w:ind w:right="113"/>
            </w:pPr>
          </w:p>
        </w:tc>
        <w:tc>
          <w:tcPr>
            <w:tcW w:w="6250" w:type="dxa"/>
            <w:tcBorders>
              <w:bottom w:val="single" w:sz="4" w:space="0" w:color="auto"/>
            </w:tcBorders>
            <w:shd w:val="clear" w:color="auto" w:fill="auto"/>
          </w:tcPr>
          <w:p w14:paraId="12CF939A" w14:textId="77777777" w:rsidR="006B42E8" w:rsidRPr="00A90401" w:rsidRDefault="006B42E8" w:rsidP="0013375F">
            <w:pPr>
              <w:suppressAutoHyphens w:val="0"/>
              <w:spacing w:before="40" w:after="120"/>
              <w:ind w:left="567" w:right="113" w:hanging="567"/>
            </w:pPr>
            <w:r w:rsidRPr="00A90401">
              <w:t>D</w:t>
            </w:r>
            <w:r w:rsidRPr="00A90401">
              <w:tab/>
              <w:t>A stowage plan indicating which dangerous goods (description as in the transport document) are stowed in the various holds or on deck</w:t>
            </w:r>
          </w:p>
        </w:tc>
        <w:tc>
          <w:tcPr>
            <w:tcW w:w="1141" w:type="dxa"/>
            <w:tcBorders>
              <w:bottom w:val="single" w:sz="4" w:space="0" w:color="auto"/>
            </w:tcBorders>
            <w:shd w:val="clear" w:color="auto" w:fill="auto"/>
          </w:tcPr>
          <w:p w14:paraId="405E2E0C" w14:textId="77777777" w:rsidR="006B42E8" w:rsidRPr="00A90401" w:rsidRDefault="006B42E8" w:rsidP="0001112B">
            <w:pPr>
              <w:suppressAutoHyphens w:val="0"/>
              <w:spacing w:before="40" w:after="120"/>
              <w:ind w:right="113"/>
              <w:jc w:val="center"/>
            </w:pPr>
          </w:p>
        </w:tc>
      </w:tr>
      <w:tr w:rsidR="006B42E8" w:rsidRPr="00A90401" w14:paraId="2E0FD067" w14:textId="77777777" w:rsidTr="0013375F">
        <w:tc>
          <w:tcPr>
            <w:tcW w:w="1114" w:type="dxa"/>
            <w:tcBorders>
              <w:top w:val="single" w:sz="4" w:space="0" w:color="auto"/>
              <w:bottom w:val="single" w:sz="4" w:space="0" w:color="auto"/>
            </w:tcBorders>
            <w:shd w:val="clear" w:color="auto" w:fill="auto"/>
          </w:tcPr>
          <w:p w14:paraId="7F40AA37" w14:textId="77777777" w:rsidR="006B42E8" w:rsidRPr="00A90401" w:rsidRDefault="006B42E8" w:rsidP="0013375F">
            <w:pPr>
              <w:keepNext/>
              <w:keepLines/>
              <w:suppressAutoHyphens w:val="0"/>
              <w:spacing w:before="40" w:after="120"/>
              <w:ind w:right="113"/>
            </w:pPr>
            <w:r w:rsidRPr="00A90401">
              <w:t>120 07.0-03</w:t>
            </w:r>
          </w:p>
        </w:tc>
        <w:tc>
          <w:tcPr>
            <w:tcW w:w="6250" w:type="dxa"/>
            <w:tcBorders>
              <w:top w:val="single" w:sz="4" w:space="0" w:color="auto"/>
              <w:bottom w:val="single" w:sz="4" w:space="0" w:color="auto"/>
            </w:tcBorders>
            <w:shd w:val="clear" w:color="auto" w:fill="auto"/>
          </w:tcPr>
          <w:p w14:paraId="6ECEF2B1" w14:textId="77777777" w:rsidR="006B42E8" w:rsidRPr="00A90401" w:rsidRDefault="006B42E8" w:rsidP="0013375F">
            <w:pPr>
              <w:keepNext/>
              <w:keepLines/>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14:paraId="1441741A" w14:textId="77777777" w:rsidR="006B42E8" w:rsidRPr="00A90401" w:rsidRDefault="006B42E8" w:rsidP="0001112B">
            <w:pPr>
              <w:keepNext/>
              <w:keepLines/>
              <w:suppressAutoHyphens w:val="0"/>
              <w:spacing w:before="40" w:after="120"/>
              <w:ind w:right="113"/>
              <w:jc w:val="center"/>
            </w:pPr>
            <w:r w:rsidRPr="00A90401">
              <w:t>A</w:t>
            </w:r>
          </w:p>
        </w:tc>
      </w:tr>
      <w:tr w:rsidR="006B42E8" w:rsidRPr="00A90401" w14:paraId="7F0B3B4E" w14:textId="77777777" w:rsidTr="0013375F">
        <w:tc>
          <w:tcPr>
            <w:tcW w:w="1114" w:type="dxa"/>
            <w:tcBorders>
              <w:top w:val="single" w:sz="4" w:space="0" w:color="auto"/>
            </w:tcBorders>
            <w:shd w:val="clear" w:color="auto" w:fill="auto"/>
          </w:tcPr>
          <w:p w14:paraId="2FBAD9C8" w14:textId="77777777" w:rsidR="006B42E8" w:rsidRPr="00A90401" w:rsidRDefault="006B42E8" w:rsidP="0013375F">
            <w:pPr>
              <w:keepNext/>
              <w:keepLines/>
              <w:suppressAutoHyphens w:val="0"/>
              <w:spacing w:before="40" w:after="120"/>
              <w:ind w:right="113"/>
            </w:pPr>
          </w:p>
        </w:tc>
        <w:tc>
          <w:tcPr>
            <w:tcW w:w="6250" w:type="dxa"/>
            <w:tcBorders>
              <w:top w:val="single" w:sz="4" w:space="0" w:color="auto"/>
            </w:tcBorders>
            <w:shd w:val="clear" w:color="auto" w:fill="auto"/>
          </w:tcPr>
          <w:p w14:paraId="2E41A9BF" w14:textId="77777777" w:rsidR="006B42E8" w:rsidRPr="00A90401" w:rsidRDefault="006B42E8" w:rsidP="0013375F">
            <w:pPr>
              <w:keepNext/>
              <w:keepLines/>
              <w:suppressAutoHyphens w:val="0"/>
              <w:spacing w:before="40" w:after="120"/>
              <w:ind w:right="113"/>
            </w:pPr>
            <w:r w:rsidRPr="00A90401">
              <w:t xml:space="preserve">A </w:t>
            </w:r>
            <w:r>
              <w:t xml:space="preserve">dry cargo </w:t>
            </w:r>
            <w:r w:rsidRPr="00A90401">
              <w:t>vessel has dangerous goods of different classes on board. Who should draw up the stowage plan?</w:t>
            </w:r>
          </w:p>
        </w:tc>
        <w:tc>
          <w:tcPr>
            <w:tcW w:w="1141" w:type="dxa"/>
            <w:tcBorders>
              <w:top w:val="single" w:sz="4" w:space="0" w:color="auto"/>
            </w:tcBorders>
            <w:shd w:val="clear" w:color="auto" w:fill="auto"/>
          </w:tcPr>
          <w:p w14:paraId="2819C0EE" w14:textId="77777777" w:rsidR="006B42E8" w:rsidRPr="00A90401" w:rsidRDefault="006B42E8" w:rsidP="0001112B">
            <w:pPr>
              <w:keepNext/>
              <w:keepLines/>
              <w:suppressAutoHyphens w:val="0"/>
              <w:spacing w:before="40" w:after="120"/>
              <w:ind w:right="113"/>
              <w:jc w:val="center"/>
            </w:pPr>
          </w:p>
        </w:tc>
      </w:tr>
      <w:tr w:rsidR="006B42E8" w:rsidRPr="00A90401" w14:paraId="0A4CCBF0" w14:textId="77777777" w:rsidTr="0013375F">
        <w:tc>
          <w:tcPr>
            <w:tcW w:w="1114" w:type="dxa"/>
            <w:shd w:val="clear" w:color="auto" w:fill="auto"/>
          </w:tcPr>
          <w:p w14:paraId="6CEF1F29" w14:textId="77777777" w:rsidR="006B42E8" w:rsidRPr="00A90401" w:rsidRDefault="006B42E8" w:rsidP="0013375F">
            <w:pPr>
              <w:keepNext/>
              <w:keepLines/>
              <w:suppressAutoHyphens w:val="0"/>
              <w:spacing w:before="40" w:after="120"/>
              <w:ind w:right="113"/>
            </w:pPr>
          </w:p>
        </w:tc>
        <w:tc>
          <w:tcPr>
            <w:tcW w:w="6250" w:type="dxa"/>
            <w:shd w:val="clear" w:color="auto" w:fill="auto"/>
          </w:tcPr>
          <w:p w14:paraId="2C8B639A" w14:textId="77777777" w:rsidR="006B42E8" w:rsidRPr="00A90401" w:rsidRDefault="006B42E8" w:rsidP="0013375F">
            <w:pPr>
              <w:keepNext/>
              <w:keepLines/>
              <w:suppressAutoHyphens w:val="0"/>
              <w:spacing w:before="40" w:after="120"/>
              <w:ind w:right="113"/>
            </w:pPr>
            <w:r w:rsidRPr="00A90401">
              <w:t>A</w:t>
            </w:r>
            <w:r w:rsidRPr="00A90401">
              <w:tab/>
              <w:t>The master</w:t>
            </w:r>
          </w:p>
        </w:tc>
        <w:tc>
          <w:tcPr>
            <w:tcW w:w="1141" w:type="dxa"/>
            <w:shd w:val="clear" w:color="auto" w:fill="auto"/>
          </w:tcPr>
          <w:p w14:paraId="7A78E096" w14:textId="77777777" w:rsidR="006B42E8" w:rsidRPr="00A90401" w:rsidRDefault="006B42E8" w:rsidP="0001112B">
            <w:pPr>
              <w:keepNext/>
              <w:keepLines/>
              <w:suppressAutoHyphens w:val="0"/>
              <w:spacing w:before="40" w:after="120"/>
              <w:ind w:right="113"/>
              <w:jc w:val="center"/>
            </w:pPr>
          </w:p>
        </w:tc>
      </w:tr>
      <w:tr w:rsidR="006B42E8" w:rsidRPr="00A90401" w14:paraId="41235CCF" w14:textId="77777777" w:rsidTr="0013375F">
        <w:tc>
          <w:tcPr>
            <w:tcW w:w="1114" w:type="dxa"/>
            <w:tcBorders>
              <w:bottom w:val="nil"/>
            </w:tcBorders>
            <w:shd w:val="clear" w:color="auto" w:fill="auto"/>
          </w:tcPr>
          <w:p w14:paraId="3F3869F7" w14:textId="77777777" w:rsidR="006B42E8" w:rsidRPr="00A90401" w:rsidRDefault="006B42E8" w:rsidP="0013375F">
            <w:pPr>
              <w:keepNext/>
              <w:keepLines/>
              <w:suppressAutoHyphens w:val="0"/>
              <w:spacing w:before="40" w:after="120"/>
              <w:ind w:right="113"/>
            </w:pPr>
          </w:p>
        </w:tc>
        <w:tc>
          <w:tcPr>
            <w:tcW w:w="6250" w:type="dxa"/>
            <w:tcBorders>
              <w:bottom w:val="nil"/>
            </w:tcBorders>
            <w:shd w:val="clear" w:color="auto" w:fill="auto"/>
          </w:tcPr>
          <w:p w14:paraId="7245EFE9" w14:textId="77777777" w:rsidR="006B42E8" w:rsidRPr="00A90401" w:rsidRDefault="006B42E8" w:rsidP="0013375F">
            <w:pPr>
              <w:keepNext/>
              <w:keepLines/>
              <w:suppressAutoHyphens w:val="0"/>
              <w:spacing w:before="40" w:after="120"/>
              <w:ind w:right="113"/>
            </w:pPr>
            <w:r w:rsidRPr="00A90401">
              <w:t>B</w:t>
            </w:r>
            <w:r w:rsidRPr="00A90401">
              <w:tab/>
              <w:t xml:space="preserve">The loader </w:t>
            </w:r>
          </w:p>
        </w:tc>
        <w:tc>
          <w:tcPr>
            <w:tcW w:w="1141" w:type="dxa"/>
            <w:tcBorders>
              <w:bottom w:val="nil"/>
            </w:tcBorders>
            <w:shd w:val="clear" w:color="auto" w:fill="auto"/>
          </w:tcPr>
          <w:p w14:paraId="0011ACEB" w14:textId="77777777" w:rsidR="006B42E8" w:rsidRPr="00A90401" w:rsidRDefault="006B42E8" w:rsidP="0001112B">
            <w:pPr>
              <w:keepNext/>
              <w:keepLines/>
              <w:suppressAutoHyphens w:val="0"/>
              <w:spacing w:before="40" w:after="120"/>
              <w:ind w:right="113"/>
              <w:jc w:val="center"/>
            </w:pPr>
          </w:p>
        </w:tc>
      </w:tr>
      <w:tr w:rsidR="006B42E8" w:rsidRPr="00A90401" w14:paraId="1A1B2184" w14:textId="77777777" w:rsidTr="0013375F">
        <w:tc>
          <w:tcPr>
            <w:tcW w:w="1114" w:type="dxa"/>
            <w:tcBorders>
              <w:top w:val="nil"/>
              <w:bottom w:val="nil"/>
            </w:tcBorders>
            <w:shd w:val="clear" w:color="auto" w:fill="auto"/>
          </w:tcPr>
          <w:p w14:paraId="04AC35D7" w14:textId="77777777" w:rsidR="006B42E8" w:rsidRPr="00A90401" w:rsidRDefault="006B42E8" w:rsidP="0013375F">
            <w:pPr>
              <w:keepNext/>
              <w:suppressAutoHyphens w:val="0"/>
              <w:spacing w:before="40" w:after="120"/>
              <w:ind w:right="113"/>
            </w:pPr>
          </w:p>
        </w:tc>
        <w:tc>
          <w:tcPr>
            <w:tcW w:w="6250" w:type="dxa"/>
            <w:tcBorders>
              <w:top w:val="nil"/>
              <w:bottom w:val="nil"/>
            </w:tcBorders>
            <w:shd w:val="clear" w:color="auto" w:fill="auto"/>
          </w:tcPr>
          <w:p w14:paraId="5D9A228A" w14:textId="77777777" w:rsidR="006B42E8" w:rsidRPr="00A90401" w:rsidRDefault="006B42E8" w:rsidP="0013375F">
            <w:pPr>
              <w:keepNext/>
              <w:suppressAutoHyphens w:val="0"/>
              <w:spacing w:before="40" w:after="120"/>
              <w:ind w:right="113"/>
            </w:pPr>
            <w:r w:rsidRPr="00A90401">
              <w:t>C</w:t>
            </w:r>
            <w:r w:rsidRPr="00A90401">
              <w:tab/>
              <w:t>The expert</w:t>
            </w:r>
          </w:p>
        </w:tc>
        <w:tc>
          <w:tcPr>
            <w:tcW w:w="1141" w:type="dxa"/>
            <w:tcBorders>
              <w:top w:val="nil"/>
              <w:bottom w:val="nil"/>
            </w:tcBorders>
            <w:shd w:val="clear" w:color="auto" w:fill="auto"/>
          </w:tcPr>
          <w:p w14:paraId="7D2BF321" w14:textId="77777777" w:rsidR="006B42E8" w:rsidRPr="00A90401" w:rsidRDefault="006B42E8" w:rsidP="0001112B">
            <w:pPr>
              <w:keepNext/>
              <w:suppressAutoHyphens w:val="0"/>
              <w:spacing w:before="40" w:after="120"/>
              <w:ind w:right="113"/>
              <w:jc w:val="center"/>
            </w:pPr>
          </w:p>
        </w:tc>
      </w:tr>
      <w:tr w:rsidR="006B42E8" w:rsidRPr="00A90401" w14:paraId="0FF32E61" w14:textId="77777777" w:rsidTr="007032DC">
        <w:tc>
          <w:tcPr>
            <w:tcW w:w="1114" w:type="dxa"/>
            <w:tcBorders>
              <w:top w:val="nil"/>
              <w:bottom w:val="single" w:sz="4" w:space="0" w:color="auto"/>
            </w:tcBorders>
            <w:shd w:val="clear" w:color="auto" w:fill="auto"/>
          </w:tcPr>
          <w:p w14:paraId="1DE1876B" w14:textId="77777777" w:rsidR="006B42E8" w:rsidRPr="00A90401" w:rsidRDefault="006B42E8" w:rsidP="0013375F">
            <w:pPr>
              <w:suppressAutoHyphens w:val="0"/>
              <w:spacing w:before="40" w:after="120"/>
              <w:ind w:right="113"/>
            </w:pPr>
          </w:p>
        </w:tc>
        <w:tc>
          <w:tcPr>
            <w:tcW w:w="6250" w:type="dxa"/>
            <w:tcBorders>
              <w:top w:val="nil"/>
              <w:bottom w:val="single" w:sz="4" w:space="0" w:color="auto"/>
            </w:tcBorders>
            <w:shd w:val="clear" w:color="auto" w:fill="auto"/>
          </w:tcPr>
          <w:p w14:paraId="7014CBC4" w14:textId="77777777" w:rsidR="006B42E8" w:rsidRPr="00A90401" w:rsidRDefault="006B42E8" w:rsidP="0013375F">
            <w:pPr>
              <w:suppressAutoHyphens w:val="0"/>
              <w:spacing w:before="40" w:after="120"/>
              <w:ind w:right="113"/>
            </w:pPr>
            <w:r w:rsidRPr="00A90401">
              <w:t>D</w:t>
            </w:r>
            <w:r w:rsidRPr="00A90401">
              <w:tab/>
              <w:t>The shipping company</w:t>
            </w:r>
            <w:r>
              <w:t>’</w:t>
            </w:r>
            <w:r w:rsidRPr="00A90401">
              <w:t>s distributor</w:t>
            </w:r>
          </w:p>
        </w:tc>
        <w:tc>
          <w:tcPr>
            <w:tcW w:w="1141" w:type="dxa"/>
            <w:tcBorders>
              <w:top w:val="nil"/>
              <w:bottom w:val="single" w:sz="4" w:space="0" w:color="auto"/>
            </w:tcBorders>
            <w:shd w:val="clear" w:color="auto" w:fill="auto"/>
          </w:tcPr>
          <w:p w14:paraId="68DA0B5F" w14:textId="77777777" w:rsidR="006B42E8" w:rsidRPr="00A90401" w:rsidRDefault="006B42E8" w:rsidP="0001112B">
            <w:pPr>
              <w:suppressAutoHyphens w:val="0"/>
              <w:spacing w:before="40" w:after="120"/>
              <w:ind w:right="113"/>
              <w:jc w:val="center"/>
            </w:pPr>
          </w:p>
        </w:tc>
      </w:tr>
      <w:tr w:rsidR="007032DC" w:rsidRPr="00A90401" w14:paraId="448BD0D5" w14:textId="77777777" w:rsidTr="007032DC">
        <w:tc>
          <w:tcPr>
            <w:tcW w:w="1114" w:type="dxa"/>
            <w:tcBorders>
              <w:top w:val="single" w:sz="4" w:space="0" w:color="auto"/>
              <w:bottom w:val="nil"/>
            </w:tcBorders>
            <w:shd w:val="clear" w:color="auto" w:fill="auto"/>
          </w:tcPr>
          <w:p w14:paraId="7D97BC1A" w14:textId="77777777" w:rsidR="007032DC" w:rsidRPr="00A90401" w:rsidRDefault="007032DC" w:rsidP="0013375F">
            <w:pPr>
              <w:suppressAutoHyphens w:val="0"/>
              <w:spacing w:before="40" w:after="120"/>
              <w:ind w:right="113"/>
            </w:pPr>
          </w:p>
        </w:tc>
        <w:tc>
          <w:tcPr>
            <w:tcW w:w="6250" w:type="dxa"/>
            <w:tcBorders>
              <w:top w:val="single" w:sz="4" w:space="0" w:color="auto"/>
              <w:bottom w:val="nil"/>
            </w:tcBorders>
            <w:shd w:val="clear" w:color="auto" w:fill="auto"/>
          </w:tcPr>
          <w:p w14:paraId="4118353F" w14:textId="77777777" w:rsidR="007032DC" w:rsidRPr="00A90401" w:rsidRDefault="007032DC" w:rsidP="0013375F">
            <w:pPr>
              <w:suppressAutoHyphens w:val="0"/>
              <w:spacing w:before="40" w:after="120"/>
              <w:ind w:right="113"/>
            </w:pPr>
          </w:p>
        </w:tc>
        <w:tc>
          <w:tcPr>
            <w:tcW w:w="1141" w:type="dxa"/>
            <w:tcBorders>
              <w:top w:val="single" w:sz="4" w:space="0" w:color="auto"/>
              <w:bottom w:val="nil"/>
            </w:tcBorders>
            <w:shd w:val="clear" w:color="auto" w:fill="auto"/>
          </w:tcPr>
          <w:p w14:paraId="58BF78D8" w14:textId="77777777" w:rsidR="007032DC" w:rsidRPr="00A90401" w:rsidRDefault="007032DC" w:rsidP="0001112B">
            <w:pPr>
              <w:suppressAutoHyphens w:val="0"/>
              <w:spacing w:before="40" w:after="120"/>
              <w:ind w:right="113"/>
              <w:jc w:val="center"/>
            </w:pPr>
          </w:p>
        </w:tc>
      </w:tr>
      <w:tr w:rsidR="006B42E8" w:rsidRPr="00A90401" w14:paraId="617BD04A" w14:textId="77777777" w:rsidTr="007032DC">
        <w:tc>
          <w:tcPr>
            <w:tcW w:w="1114" w:type="dxa"/>
            <w:tcBorders>
              <w:top w:val="nil"/>
              <w:bottom w:val="single" w:sz="4" w:space="0" w:color="auto"/>
            </w:tcBorders>
            <w:shd w:val="clear" w:color="auto" w:fill="auto"/>
          </w:tcPr>
          <w:p w14:paraId="7F47042B" w14:textId="77777777" w:rsidR="006B42E8" w:rsidRPr="00A90401" w:rsidRDefault="006B42E8" w:rsidP="007032DC">
            <w:pPr>
              <w:keepNext/>
              <w:keepLines/>
              <w:suppressAutoHyphens w:val="0"/>
              <w:spacing w:before="40" w:after="120"/>
              <w:ind w:right="113"/>
            </w:pPr>
            <w:r w:rsidRPr="00A90401">
              <w:lastRenderedPageBreak/>
              <w:t>120 07.0-04</w:t>
            </w:r>
          </w:p>
        </w:tc>
        <w:tc>
          <w:tcPr>
            <w:tcW w:w="6250" w:type="dxa"/>
            <w:tcBorders>
              <w:top w:val="nil"/>
              <w:bottom w:val="single" w:sz="4" w:space="0" w:color="auto"/>
            </w:tcBorders>
            <w:shd w:val="clear" w:color="auto" w:fill="auto"/>
          </w:tcPr>
          <w:p w14:paraId="6277EA05" w14:textId="77777777" w:rsidR="006B42E8" w:rsidRPr="00A90401" w:rsidRDefault="006B42E8" w:rsidP="007032DC">
            <w:pPr>
              <w:keepNext/>
              <w:keepLines/>
              <w:suppressAutoHyphens w:val="0"/>
              <w:spacing w:before="40" w:after="120"/>
              <w:ind w:right="113"/>
            </w:pPr>
            <w:r w:rsidRPr="00A90401">
              <w:t xml:space="preserve">1.1.3.6.1, </w:t>
            </w:r>
            <w:r>
              <w:t xml:space="preserve">1.16.1, </w:t>
            </w:r>
            <w:r w:rsidRPr="00A90401">
              <w:t>3.2</w:t>
            </w:r>
            <w:r>
              <w:t>.1</w:t>
            </w:r>
            <w:r w:rsidRPr="00A90401">
              <w:t>, Table A</w:t>
            </w:r>
          </w:p>
        </w:tc>
        <w:tc>
          <w:tcPr>
            <w:tcW w:w="1141" w:type="dxa"/>
            <w:tcBorders>
              <w:top w:val="nil"/>
              <w:bottom w:val="single" w:sz="4" w:space="0" w:color="auto"/>
            </w:tcBorders>
            <w:shd w:val="clear" w:color="auto" w:fill="auto"/>
          </w:tcPr>
          <w:p w14:paraId="2D599A29" w14:textId="77777777" w:rsidR="006B42E8" w:rsidRPr="00A90401" w:rsidRDefault="006B42E8" w:rsidP="0001112B">
            <w:pPr>
              <w:keepNext/>
              <w:keepLines/>
              <w:suppressAutoHyphens w:val="0"/>
              <w:spacing w:before="40" w:after="120"/>
              <w:ind w:right="113"/>
              <w:jc w:val="center"/>
            </w:pPr>
            <w:r w:rsidRPr="00A90401">
              <w:t>A</w:t>
            </w:r>
          </w:p>
        </w:tc>
      </w:tr>
      <w:tr w:rsidR="006B42E8" w:rsidRPr="00A90401" w14:paraId="73D33567" w14:textId="77777777" w:rsidTr="007775AE">
        <w:tc>
          <w:tcPr>
            <w:tcW w:w="1114" w:type="dxa"/>
            <w:tcBorders>
              <w:top w:val="single" w:sz="4" w:space="0" w:color="auto"/>
              <w:bottom w:val="nil"/>
            </w:tcBorders>
            <w:shd w:val="clear" w:color="auto" w:fill="auto"/>
          </w:tcPr>
          <w:p w14:paraId="65F285F7" w14:textId="77777777" w:rsidR="006B42E8" w:rsidRPr="00A90401" w:rsidRDefault="006B42E8" w:rsidP="007032DC">
            <w:pPr>
              <w:keepNext/>
              <w:keepLines/>
              <w:suppressAutoHyphens w:val="0"/>
              <w:spacing w:before="40" w:after="120"/>
              <w:ind w:right="113"/>
            </w:pPr>
          </w:p>
        </w:tc>
        <w:tc>
          <w:tcPr>
            <w:tcW w:w="6250" w:type="dxa"/>
            <w:tcBorders>
              <w:top w:val="single" w:sz="4" w:space="0" w:color="auto"/>
              <w:bottom w:val="nil"/>
            </w:tcBorders>
            <w:shd w:val="clear" w:color="auto" w:fill="auto"/>
          </w:tcPr>
          <w:p w14:paraId="240A41D4" w14:textId="77777777" w:rsidR="006B42E8" w:rsidRPr="00A90401" w:rsidRDefault="006B42E8" w:rsidP="007032DC">
            <w:pPr>
              <w:keepNext/>
              <w:keepLines/>
              <w:suppressAutoHyphens w:val="0"/>
              <w:spacing w:before="40" w:after="120"/>
              <w:ind w:right="113"/>
            </w:pPr>
            <w:r>
              <w:t xml:space="preserve">A dry cargo vessel is transporting </w:t>
            </w:r>
            <w:r w:rsidRPr="00A90401">
              <w:t>10 cylinders of UN No. 1978 PROPANE gas on board. The gross mass of each cylinder is 35</w:t>
            </w:r>
            <w:r>
              <w:t xml:space="preserve"> </w:t>
            </w:r>
            <w:r w:rsidRPr="00A90401">
              <w:t>kg. Does the vessel have to have a certificate of approval for the carriage of liquefied gas?</w:t>
            </w:r>
          </w:p>
        </w:tc>
        <w:tc>
          <w:tcPr>
            <w:tcW w:w="1141" w:type="dxa"/>
            <w:tcBorders>
              <w:top w:val="single" w:sz="4" w:space="0" w:color="auto"/>
              <w:bottom w:val="nil"/>
            </w:tcBorders>
            <w:shd w:val="clear" w:color="auto" w:fill="auto"/>
          </w:tcPr>
          <w:p w14:paraId="388C277A" w14:textId="77777777" w:rsidR="006B42E8" w:rsidRPr="00A90401" w:rsidRDefault="006B42E8" w:rsidP="0001112B">
            <w:pPr>
              <w:keepNext/>
              <w:keepLines/>
              <w:suppressAutoHyphens w:val="0"/>
              <w:spacing w:before="40" w:after="120"/>
              <w:ind w:right="113"/>
              <w:jc w:val="center"/>
            </w:pPr>
          </w:p>
        </w:tc>
      </w:tr>
      <w:tr w:rsidR="006B42E8" w:rsidRPr="00A90401" w14:paraId="7E9D8616" w14:textId="77777777" w:rsidTr="007775AE">
        <w:tc>
          <w:tcPr>
            <w:tcW w:w="1114" w:type="dxa"/>
            <w:tcBorders>
              <w:top w:val="nil"/>
              <w:bottom w:val="nil"/>
            </w:tcBorders>
            <w:shd w:val="clear" w:color="auto" w:fill="auto"/>
          </w:tcPr>
          <w:p w14:paraId="08B4B891" w14:textId="77777777" w:rsidR="006B42E8" w:rsidRPr="00A90401" w:rsidRDefault="006B42E8" w:rsidP="007032DC">
            <w:pPr>
              <w:keepNext/>
              <w:keepLines/>
              <w:suppressAutoHyphens w:val="0"/>
              <w:spacing w:before="40" w:after="120"/>
              <w:ind w:right="113"/>
            </w:pPr>
          </w:p>
        </w:tc>
        <w:tc>
          <w:tcPr>
            <w:tcW w:w="6250" w:type="dxa"/>
            <w:tcBorders>
              <w:top w:val="nil"/>
              <w:bottom w:val="nil"/>
            </w:tcBorders>
            <w:shd w:val="clear" w:color="auto" w:fill="auto"/>
          </w:tcPr>
          <w:p w14:paraId="181947CD" w14:textId="77777777" w:rsidR="006B42E8" w:rsidRPr="00A90401" w:rsidRDefault="006B42E8" w:rsidP="007032DC">
            <w:pPr>
              <w:keepNext/>
              <w:keepLines/>
              <w:suppressAutoHyphens w:val="0"/>
              <w:spacing w:before="40" w:after="120"/>
              <w:ind w:left="567" w:right="113" w:hanging="567"/>
            </w:pPr>
            <w:r w:rsidRPr="00A90401">
              <w:t>A</w:t>
            </w:r>
            <w:r w:rsidRPr="00A90401">
              <w:tab/>
              <w:t xml:space="preserve">Yes, in this case the vessel should have a certificate of approval, since the </w:t>
            </w:r>
            <w:r>
              <w:t xml:space="preserve">total </w:t>
            </w:r>
            <w:r w:rsidRPr="00A90401">
              <w:t>gross mass</w:t>
            </w:r>
            <w:r>
              <w:t xml:space="preserve"> of the cargo is greater than 3</w:t>
            </w:r>
            <w:r w:rsidRPr="00A90401">
              <w:t>00 kg</w:t>
            </w:r>
          </w:p>
        </w:tc>
        <w:tc>
          <w:tcPr>
            <w:tcW w:w="1141" w:type="dxa"/>
            <w:tcBorders>
              <w:top w:val="nil"/>
              <w:bottom w:val="nil"/>
            </w:tcBorders>
            <w:shd w:val="clear" w:color="auto" w:fill="auto"/>
          </w:tcPr>
          <w:p w14:paraId="1CE454FF" w14:textId="77777777" w:rsidR="006B42E8" w:rsidRPr="00A90401" w:rsidRDefault="006B42E8" w:rsidP="0001112B">
            <w:pPr>
              <w:keepNext/>
              <w:keepLines/>
              <w:suppressAutoHyphens w:val="0"/>
              <w:spacing w:before="40" w:after="120"/>
              <w:ind w:right="113"/>
              <w:jc w:val="center"/>
            </w:pPr>
          </w:p>
        </w:tc>
      </w:tr>
      <w:tr w:rsidR="006B42E8" w:rsidRPr="00A90401" w14:paraId="05E5C91C" w14:textId="77777777" w:rsidTr="007775AE">
        <w:tc>
          <w:tcPr>
            <w:tcW w:w="1114" w:type="dxa"/>
            <w:tcBorders>
              <w:top w:val="nil"/>
            </w:tcBorders>
            <w:shd w:val="clear" w:color="auto" w:fill="auto"/>
          </w:tcPr>
          <w:p w14:paraId="7C2DF6D2" w14:textId="77777777" w:rsidR="006B42E8" w:rsidRPr="00A90401" w:rsidRDefault="006B42E8" w:rsidP="0013375F">
            <w:pPr>
              <w:suppressAutoHyphens w:val="0"/>
              <w:spacing w:before="40" w:after="120"/>
              <w:ind w:right="113"/>
            </w:pPr>
          </w:p>
        </w:tc>
        <w:tc>
          <w:tcPr>
            <w:tcW w:w="6250" w:type="dxa"/>
            <w:tcBorders>
              <w:top w:val="nil"/>
            </w:tcBorders>
            <w:shd w:val="clear" w:color="auto" w:fill="auto"/>
          </w:tcPr>
          <w:p w14:paraId="0A62C7CF" w14:textId="77777777" w:rsidR="006B42E8" w:rsidRPr="00A90401" w:rsidRDefault="006B42E8" w:rsidP="0013375F">
            <w:pPr>
              <w:suppressAutoHyphens w:val="0"/>
              <w:spacing w:before="40" w:after="120"/>
              <w:ind w:left="567" w:right="113" w:hanging="567"/>
            </w:pPr>
            <w:r w:rsidRPr="00A90401">
              <w:t>B</w:t>
            </w:r>
            <w:r w:rsidRPr="00A90401">
              <w:tab/>
              <w:t>Yes, goods of Class 2 may only be transported on vessels possessing a certificate of approval</w:t>
            </w:r>
          </w:p>
        </w:tc>
        <w:tc>
          <w:tcPr>
            <w:tcW w:w="1141" w:type="dxa"/>
            <w:tcBorders>
              <w:top w:val="nil"/>
            </w:tcBorders>
            <w:shd w:val="clear" w:color="auto" w:fill="auto"/>
          </w:tcPr>
          <w:p w14:paraId="0A980ADF" w14:textId="77777777" w:rsidR="006B42E8" w:rsidRPr="00A90401" w:rsidRDefault="006B42E8" w:rsidP="0001112B">
            <w:pPr>
              <w:suppressAutoHyphens w:val="0"/>
              <w:spacing w:before="40" w:after="120"/>
              <w:ind w:right="113"/>
              <w:jc w:val="center"/>
            </w:pPr>
          </w:p>
        </w:tc>
      </w:tr>
      <w:tr w:rsidR="006B42E8" w:rsidRPr="00A90401" w14:paraId="61B97F2E" w14:textId="77777777" w:rsidTr="0013375F">
        <w:tc>
          <w:tcPr>
            <w:tcW w:w="1114" w:type="dxa"/>
            <w:shd w:val="clear" w:color="auto" w:fill="auto"/>
          </w:tcPr>
          <w:p w14:paraId="5B60DE35" w14:textId="77777777" w:rsidR="006B42E8" w:rsidRPr="00A90401" w:rsidRDefault="006B42E8" w:rsidP="0013375F">
            <w:pPr>
              <w:suppressAutoHyphens w:val="0"/>
              <w:spacing w:before="40" w:after="120"/>
              <w:ind w:right="113"/>
            </w:pPr>
          </w:p>
        </w:tc>
        <w:tc>
          <w:tcPr>
            <w:tcW w:w="6250" w:type="dxa"/>
            <w:shd w:val="clear" w:color="auto" w:fill="auto"/>
          </w:tcPr>
          <w:p w14:paraId="2E398972" w14:textId="77777777" w:rsidR="006B42E8" w:rsidRPr="00A90401" w:rsidRDefault="006B42E8" w:rsidP="0013375F">
            <w:pPr>
              <w:suppressAutoHyphens w:val="0"/>
              <w:spacing w:before="40" w:after="120"/>
              <w:ind w:left="567" w:right="113" w:hanging="567"/>
            </w:pPr>
            <w:r w:rsidRPr="00A90401">
              <w:t>C</w:t>
            </w:r>
            <w:r w:rsidRPr="00A90401">
              <w:tab/>
              <w:t>Yes, a certificate of approval is always required for the transport of dangerous goods</w:t>
            </w:r>
          </w:p>
        </w:tc>
        <w:tc>
          <w:tcPr>
            <w:tcW w:w="1141" w:type="dxa"/>
            <w:shd w:val="clear" w:color="auto" w:fill="auto"/>
          </w:tcPr>
          <w:p w14:paraId="705AAD5B" w14:textId="77777777" w:rsidR="006B42E8" w:rsidRPr="00A90401" w:rsidRDefault="006B42E8" w:rsidP="0001112B">
            <w:pPr>
              <w:suppressAutoHyphens w:val="0"/>
              <w:spacing w:before="40" w:after="120"/>
              <w:ind w:right="113"/>
              <w:jc w:val="center"/>
            </w:pPr>
          </w:p>
        </w:tc>
      </w:tr>
      <w:tr w:rsidR="006B42E8" w:rsidRPr="00A90401" w14:paraId="04BB2633" w14:textId="77777777" w:rsidTr="0013375F">
        <w:tc>
          <w:tcPr>
            <w:tcW w:w="1114" w:type="dxa"/>
            <w:tcBorders>
              <w:bottom w:val="single" w:sz="4" w:space="0" w:color="auto"/>
            </w:tcBorders>
            <w:shd w:val="clear" w:color="auto" w:fill="auto"/>
          </w:tcPr>
          <w:p w14:paraId="2451031F" w14:textId="77777777" w:rsidR="006B42E8" w:rsidRPr="00A90401" w:rsidRDefault="006B42E8" w:rsidP="0013375F">
            <w:pPr>
              <w:suppressAutoHyphens w:val="0"/>
              <w:spacing w:before="40" w:after="120"/>
              <w:ind w:right="113"/>
            </w:pPr>
          </w:p>
        </w:tc>
        <w:tc>
          <w:tcPr>
            <w:tcW w:w="6250" w:type="dxa"/>
            <w:tcBorders>
              <w:bottom w:val="single" w:sz="4" w:space="0" w:color="auto"/>
            </w:tcBorders>
            <w:shd w:val="clear" w:color="auto" w:fill="auto"/>
          </w:tcPr>
          <w:p w14:paraId="52F175F5" w14:textId="77777777" w:rsidR="006B42E8" w:rsidRPr="00A90401" w:rsidRDefault="006B42E8" w:rsidP="0013375F">
            <w:pPr>
              <w:suppressAutoHyphens w:val="0"/>
              <w:spacing w:before="40" w:after="120"/>
              <w:ind w:left="567" w:right="113" w:hanging="567"/>
            </w:pPr>
            <w:r w:rsidRPr="00A90401">
              <w:t>D</w:t>
            </w:r>
            <w:r w:rsidRPr="00A90401">
              <w:tab/>
              <w:t>No, since the exempted gross mass per class is 3,000 kg in this case</w:t>
            </w:r>
          </w:p>
        </w:tc>
        <w:tc>
          <w:tcPr>
            <w:tcW w:w="1141" w:type="dxa"/>
            <w:tcBorders>
              <w:bottom w:val="single" w:sz="4" w:space="0" w:color="auto"/>
            </w:tcBorders>
            <w:shd w:val="clear" w:color="auto" w:fill="auto"/>
          </w:tcPr>
          <w:p w14:paraId="14470C9A" w14:textId="77777777" w:rsidR="006B42E8" w:rsidRPr="00A90401" w:rsidRDefault="006B42E8" w:rsidP="0001112B">
            <w:pPr>
              <w:suppressAutoHyphens w:val="0"/>
              <w:spacing w:before="40" w:after="120"/>
              <w:ind w:right="113"/>
              <w:jc w:val="center"/>
            </w:pPr>
          </w:p>
        </w:tc>
      </w:tr>
      <w:tr w:rsidR="006B42E8" w:rsidRPr="00A90401" w14:paraId="011BCE87" w14:textId="77777777" w:rsidTr="0013375F">
        <w:tc>
          <w:tcPr>
            <w:tcW w:w="1114" w:type="dxa"/>
            <w:tcBorders>
              <w:top w:val="single" w:sz="4" w:space="0" w:color="auto"/>
              <w:bottom w:val="single" w:sz="4" w:space="0" w:color="auto"/>
            </w:tcBorders>
            <w:shd w:val="clear" w:color="auto" w:fill="auto"/>
          </w:tcPr>
          <w:p w14:paraId="1AB51320" w14:textId="77777777" w:rsidR="006B42E8" w:rsidRPr="00A90401" w:rsidRDefault="006B42E8" w:rsidP="0013375F">
            <w:pPr>
              <w:suppressAutoHyphens w:val="0"/>
              <w:spacing w:before="40" w:after="120"/>
              <w:ind w:right="113"/>
            </w:pPr>
            <w:r w:rsidRPr="00A90401">
              <w:t>120 07.0-05</w:t>
            </w:r>
          </w:p>
        </w:tc>
        <w:tc>
          <w:tcPr>
            <w:tcW w:w="6250" w:type="dxa"/>
            <w:tcBorders>
              <w:top w:val="single" w:sz="4" w:space="0" w:color="auto"/>
              <w:bottom w:val="single" w:sz="4" w:space="0" w:color="auto"/>
            </w:tcBorders>
            <w:shd w:val="clear" w:color="auto" w:fill="auto"/>
          </w:tcPr>
          <w:p w14:paraId="2FAB66A0" w14:textId="77777777" w:rsidR="006B42E8" w:rsidRPr="00A90401" w:rsidRDefault="006B42E8" w:rsidP="0013375F">
            <w:pPr>
              <w:suppressAutoHyphens w:val="0"/>
              <w:spacing w:before="40" w:after="120"/>
              <w:ind w:right="113"/>
            </w:pPr>
            <w:r w:rsidRPr="00A90401">
              <w:t xml:space="preserve">7.1.2.19.1, </w:t>
            </w:r>
            <w:r>
              <w:t>1.16.1</w:t>
            </w:r>
          </w:p>
        </w:tc>
        <w:tc>
          <w:tcPr>
            <w:tcW w:w="1141" w:type="dxa"/>
            <w:tcBorders>
              <w:top w:val="single" w:sz="4" w:space="0" w:color="auto"/>
              <w:bottom w:val="single" w:sz="4" w:space="0" w:color="auto"/>
            </w:tcBorders>
            <w:shd w:val="clear" w:color="auto" w:fill="auto"/>
          </w:tcPr>
          <w:p w14:paraId="5D8CE436" w14:textId="77777777" w:rsidR="006B42E8" w:rsidRPr="00A90401" w:rsidRDefault="006B42E8" w:rsidP="0001112B">
            <w:pPr>
              <w:suppressAutoHyphens w:val="0"/>
              <w:spacing w:before="40" w:after="120"/>
              <w:ind w:right="113"/>
              <w:jc w:val="center"/>
            </w:pPr>
            <w:r w:rsidRPr="00A90401">
              <w:t>C</w:t>
            </w:r>
          </w:p>
        </w:tc>
      </w:tr>
      <w:tr w:rsidR="006B42E8" w:rsidRPr="00A90401" w14:paraId="39519E21" w14:textId="77777777" w:rsidTr="0013375F">
        <w:tc>
          <w:tcPr>
            <w:tcW w:w="1114" w:type="dxa"/>
            <w:tcBorders>
              <w:top w:val="single" w:sz="4" w:space="0" w:color="auto"/>
            </w:tcBorders>
            <w:shd w:val="clear" w:color="auto" w:fill="auto"/>
          </w:tcPr>
          <w:p w14:paraId="22CEBB88" w14:textId="77777777" w:rsidR="006B42E8" w:rsidRPr="00A90401" w:rsidRDefault="006B42E8" w:rsidP="0013375F">
            <w:pPr>
              <w:suppressAutoHyphens w:val="0"/>
              <w:spacing w:before="40" w:after="120"/>
              <w:ind w:right="113"/>
            </w:pPr>
          </w:p>
        </w:tc>
        <w:tc>
          <w:tcPr>
            <w:tcW w:w="6250" w:type="dxa"/>
            <w:tcBorders>
              <w:top w:val="single" w:sz="4" w:space="0" w:color="auto"/>
            </w:tcBorders>
            <w:shd w:val="clear" w:color="auto" w:fill="auto"/>
          </w:tcPr>
          <w:p w14:paraId="6FFD0382" w14:textId="77777777" w:rsidR="006B42E8" w:rsidRPr="00A90401" w:rsidRDefault="006B42E8" w:rsidP="0013375F">
            <w:pPr>
              <w:suppressAutoHyphens w:val="0"/>
              <w:spacing w:before="40" w:after="120"/>
              <w:ind w:right="113"/>
            </w:pPr>
            <w:r w:rsidRPr="00A90401">
              <w:t xml:space="preserve">A dry cargo vessel in possession of a certificate of approval has a cargo of wheat on board. The master receives the order to take an empty pushed barge lacking a </w:t>
            </w:r>
            <w:r>
              <w:t>certificate of approval in side-by-</w:t>
            </w:r>
            <w:r w:rsidRPr="00A90401">
              <w:t>side formation. Is he permitted to do this?</w:t>
            </w:r>
          </w:p>
        </w:tc>
        <w:tc>
          <w:tcPr>
            <w:tcW w:w="1141" w:type="dxa"/>
            <w:tcBorders>
              <w:top w:val="single" w:sz="4" w:space="0" w:color="auto"/>
            </w:tcBorders>
            <w:shd w:val="clear" w:color="auto" w:fill="auto"/>
          </w:tcPr>
          <w:p w14:paraId="587C72EC" w14:textId="77777777" w:rsidR="006B42E8" w:rsidRPr="00A90401" w:rsidRDefault="006B42E8" w:rsidP="0001112B">
            <w:pPr>
              <w:suppressAutoHyphens w:val="0"/>
              <w:spacing w:before="40" w:after="120"/>
              <w:ind w:right="113"/>
              <w:jc w:val="center"/>
            </w:pPr>
          </w:p>
        </w:tc>
      </w:tr>
      <w:tr w:rsidR="006B42E8" w:rsidRPr="00A90401" w14:paraId="56F4A9BC" w14:textId="77777777" w:rsidTr="0013375F">
        <w:trPr>
          <w:trHeight w:val="85"/>
        </w:trPr>
        <w:tc>
          <w:tcPr>
            <w:tcW w:w="1114" w:type="dxa"/>
            <w:shd w:val="clear" w:color="auto" w:fill="auto"/>
          </w:tcPr>
          <w:p w14:paraId="0B2C1C07" w14:textId="77777777" w:rsidR="006B42E8" w:rsidRPr="00A90401" w:rsidRDefault="006B42E8" w:rsidP="0013375F">
            <w:pPr>
              <w:suppressAutoHyphens w:val="0"/>
              <w:spacing w:before="40" w:after="120"/>
              <w:ind w:right="113"/>
            </w:pPr>
          </w:p>
        </w:tc>
        <w:tc>
          <w:tcPr>
            <w:tcW w:w="6250" w:type="dxa"/>
            <w:shd w:val="clear" w:color="auto" w:fill="auto"/>
          </w:tcPr>
          <w:p w14:paraId="363BE952" w14:textId="77777777" w:rsidR="006B42E8" w:rsidRPr="00A90401" w:rsidRDefault="006B42E8" w:rsidP="0013375F">
            <w:pPr>
              <w:suppressAutoHyphens w:val="0"/>
              <w:spacing w:before="40" w:after="120"/>
              <w:ind w:left="567" w:right="113" w:hanging="567"/>
            </w:pPr>
            <w:r w:rsidRPr="00A90401">
              <w:t>A</w:t>
            </w:r>
            <w:r w:rsidRPr="00A90401">
              <w:tab/>
              <w:t>Yes, since certificates of approval are only prescribed if one of the vessels is required to display a blue cone</w:t>
            </w:r>
          </w:p>
        </w:tc>
        <w:tc>
          <w:tcPr>
            <w:tcW w:w="1141" w:type="dxa"/>
            <w:shd w:val="clear" w:color="auto" w:fill="auto"/>
          </w:tcPr>
          <w:p w14:paraId="3372D225" w14:textId="77777777" w:rsidR="006B42E8" w:rsidRPr="00A90401" w:rsidRDefault="006B42E8" w:rsidP="0001112B">
            <w:pPr>
              <w:suppressAutoHyphens w:val="0"/>
              <w:spacing w:before="40" w:after="120"/>
              <w:ind w:right="113"/>
              <w:jc w:val="center"/>
            </w:pPr>
          </w:p>
        </w:tc>
      </w:tr>
      <w:tr w:rsidR="006B42E8" w:rsidRPr="00A90401" w14:paraId="731F362C" w14:textId="77777777" w:rsidTr="0013375F">
        <w:tc>
          <w:tcPr>
            <w:tcW w:w="1114" w:type="dxa"/>
            <w:shd w:val="clear" w:color="auto" w:fill="auto"/>
          </w:tcPr>
          <w:p w14:paraId="03207867" w14:textId="77777777" w:rsidR="006B42E8" w:rsidRPr="00A90401" w:rsidRDefault="006B42E8" w:rsidP="0013375F">
            <w:pPr>
              <w:suppressAutoHyphens w:val="0"/>
              <w:spacing w:before="40" w:after="120"/>
              <w:ind w:right="113"/>
            </w:pPr>
          </w:p>
        </w:tc>
        <w:tc>
          <w:tcPr>
            <w:tcW w:w="6250" w:type="dxa"/>
            <w:shd w:val="clear" w:color="auto" w:fill="auto"/>
          </w:tcPr>
          <w:p w14:paraId="0FB7B880" w14:textId="77777777" w:rsidR="006B42E8" w:rsidRPr="00A90401" w:rsidRDefault="006B42E8" w:rsidP="0013375F">
            <w:pPr>
              <w:suppressAutoHyphens w:val="0"/>
              <w:spacing w:before="40" w:after="120"/>
              <w:ind w:left="567" w:right="113" w:hanging="567"/>
            </w:pPr>
            <w:r w:rsidRPr="00A90401">
              <w:t>B</w:t>
            </w:r>
            <w:r w:rsidRPr="00A90401">
              <w:tab/>
              <w:t xml:space="preserve">No, loaded </w:t>
            </w:r>
            <w:r>
              <w:t xml:space="preserve">dry </w:t>
            </w:r>
            <w:r w:rsidRPr="00A90401">
              <w:t>cargo vessels are not permitt</w:t>
            </w:r>
            <w:r>
              <w:t>ed to take empty barges in side-by-</w:t>
            </w:r>
            <w:r w:rsidRPr="00A90401">
              <w:t>side formation</w:t>
            </w:r>
          </w:p>
        </w:tc>
        <w:tc>
          <w:tcPr>
            <w:tcW w:w="1141" w:type="dxa"/>
            <w:shd w:val="clear" w:color="auto" w:fill="auto"/>
          </w:tcPr>
          <w:p w14:paraId="162DB902" w14:textId="77777777" w:rsidR="006B42E8" w:rsidRPr="00A90401" w:rsidRDefault="006B42E8" w:rsidP="0001112B">
            <w:pPr>
              <w:suppressAutoHyphens w:val="0"/>
              <w:spacing w:before="40" w:after="120"/>
              <w:ind w:right="113"/>
              <w:jc w:val="center"/>
            </w:pPr>
          </w:p>
        </w:tc>
      </w:tr>
      <w:tr w:rsidR="006B42E8" w:rsidRPr="00A90401" w14:paraId="102803D8" w14:textId="77777777" w:rsidTr="0013375F">
        <w:tc>
          <w:tcPr>
            <w:tcW w:w="1114" w:type="dxa"/>
            <w:shd w:val="clear" w:color="auto" w:fill="auto"/>
          </w:tcPr>
          <w:p w14:paraId="0F6E3BE2" w14:textId="77777777" w:rsidR="006B42E8" w:rsidRPr="00A90401" w:rsidRDefault="006B42E8" w:rsidP="0013375F">
            <w:pPr>
              <w:suppressAutoHyphens w:val="0"/>
              <w:spacing w:before="40" w:after="120"/>
              <w:ind w:right="113"/>
            </w:pPr>
          </w:p>
        </w:tc>
        <w:tc>
          <w:tcPr>
            <w:tcW w:w="6250" w:type="dxa"/>
            <w:shd w:val="clear" w:color="auto" w:fill="auto"/>
          </w:tcPr>
          <w:p w14:paraId="12FC175C" w14:textId="77777777" w:rsidR="006B42E8" w:rsidRPr="00A90401" w:rsidRDefault="006B42E8" w:rsidP="0013375F">
            <w:pPr>
              <w:suppressAutoHyphens w:val="0"/>
              <w:spacing w:before="40" w:after="120"/>
              <w:ind w:left="567" w:right="113" w:hanging="567"/>
            </w:pPr>
            <w:r w:rsidRPr="00A90401">
              <w:t>C</w:t>
            </w:r>
            <w:r w:rsidRPr="00A90401">
              <w:tab/>
              <w:t xml:space="preserve">Yes, provided that, consistent with their inspection certificate or Community certificate, the two vessels are permitted to navigate side by side </w:t>
            </w:r>
          </w:p>
        </w:tc>
        <w:tc>
          <w:tcPr>
            <w:tcW w:w="1141" w:type="dxa"/>
            <w:shd w:val="clear" w:color="auto" w:fill="auto"/>
          </w:tcPr>
          <w:p w14:paraId="6C18D81F" w14:textId="77777777" w:rsidR="006B42E8" w:rsidRPr="00A90401" w:rsidRDefault="006B42E8" w:rsidP="0001112B">
            <w:pPr>
              <w:suppressAutoHyphens w:val="0"/>
              <w:spacing w:before="40" w:after="120"/>
              <w:ind w:right="113"/>
              <w:jc w:val="center"/>
            </w:pPr>
          </w:p>
        </w:tc>
      </w:tr>
      <w:tr w:rsidR="006B42E8" w:rsidRPr="00A90401" w14:paraId="2FBBD5DC" w14:textId="77777777" w:rsidTr="0013375F">
        <w:tc>
          <w:tcPr>
            <w:tcW w:w="1114" w:type="dxa"/>
            <w:tcBorders>
              <w:bottom w:val="single" w:sz="4" w:space="0" w:color="auto"/>
            </w:tcBorders>
            <w:shd w:val="clear" w:color="auto" w:fill="auto"/>
          </w:tcPr>
          <w:p w14:paraId="6A281C34" w14:textId="77777777" w:rsidR="006B42E8" w:rsidRPr="00A90401" w:rsidRDefault="006B42E8" w:rsidP="0013375F">
            <w:pPr>
              <w:suppressAutoHyphens w:val="0"/>
              <w:spacing w:before="40" w:after="120"/>
              <w:ind w:right="113"/>
            </w:pPr>
          </w:p>
        </w:tc>
        <w:tc>
          <w:tcPr>
            <w:tcW w:w="6250" w:type="dxa"/>
            <w:tcBorders>
              <w:bottom w:val="single" w:sz="4" w:space="0" w:color="auto"/>
            </w:tcBorders>
            <w:shd w:val="clear" w:color="auto" w:fill="auto"/>
          </w:tcPr>
          <w:p w14:paraId="1FCEF393" w14:textId="77777777" w:rsidR="006B42E8" w:rsidRPr="00A90401" w:rsidRDefault="006B42E8" w:rsidP="0013375F">
            <w:pPr>
              <w:suppressAutoHyphens w:val="0"/>
              <w:spacing w:before="40" w:after="120"/>
              <w:ind w:left="567" w:right="113" w:hanging="567"/>
            </w:pPr>
            <w:r w:rsidRPr="00A90401">
              <w:t>D</w:t>
            </w:r>
            <w:r w:rsidRPr="00A90401">
              <w:tab/>
              <w:t>No, if a vessel navigating in convoy is in possession of a certificate of approval, all vessels of the convoy must possess such a certificate</w:t>
            </w:r>
          </w:p>
        </w:tc>
        <w:tc>
          <w:tcPr>
            <w:tcW w:w="1141" w:type="dxa"/>
            <w:tcBorders>
              <w:bottom w:val="single" w:sz="4" w:space="0" w:color="auto"/>
            </w:tcBorders>
            <w:shd w:val="clear" w:color="auto" w:fill="auto"/>
          </w:tcPr>
          <w:p w14:paraId="61630B78" w14:textId="77777777" w:rsidR="006B42E8" w:rsidRPr="00A90401" w:rsidRDefault="006B42E8" w:rsidP="0001112B">
            <w:pPr>
              <w:suppressAutoHyphens w:val="0"/>
              <w:spacing w:before="40" w:after="120"/>
              <w:ind w:right="113"/>
              <w:jc w:val="center"/>
            </w:pPr>
          </w:p>
        </w:tc>
      </w:tr>
      <w:tr w:rsidR="006B42E8" w:rsidRPr="00A90401" w14:paraId="56756254" w14:textId="77777777" w:rsidTr="0013375F">
        <w:tc>
          <w:tcPr>
            <w:tcW w:w="1114" w:type="dxa"/>
            <w:tcBorders>
              <w:top w:val="single" w:sz="4" w:space="0" w:color="auto"/>
              <w:bottom w:val="single" w:sz="4" w:space="0" w:color="auto"/>
            </w:tcBorders>
            <w:shd w:val="clear" w:color="auto" w:fill="auto"/>
          </w:tcPr>
          <w:p w14:paraId="5408158A" w14:textId="77777777" w:rsidR="006B42E8" w:rsidRPr="00A90401" w:rsidRDefault="006B42E8" w:rsidP="0013375F">
            <w:pPr>
              <w:keepNext/>
              <w:keepLines/>
              <w:suppressAutoHyphens w:val="0"/>
              <w:spacing w:before="40" w:after="100"/>
              <w:ind w:right="113"/>
            </w:pPr>
            <w:r w:rsidRPr="00A90401">
              <w:t>120 07.0-06</w:t>
            </w:r>
          </w:p>
        </w:tc>
        <w:tc>
          <w:tcPr>
            <w:tcW w:w="6250" w:type="dxa"/>
            <w:tcBorders>
              <w:top w:val="single" w:sz="4" w:space="0" w:color="auto"/>
              <w:bottom w:val="single" w:sz="4" w:space="0" w:color="auto"/>
            </w:tcBorders>
            <w:shd w:val="clear" w:color="auto" w:fill="auto"/>
          </w:tcPr>
          <w:p w14:paraId="552F26F3" w14:textId="77777777" w:rsidR="006B42E8" w:rsidRPr="00A90401" w:rsidRDefault="006B42E8" w:rsidP="0013375F">
            <w:pPr>
              <w:keepNext/>
              <w:keepLines/>
              <w:suppressAutoHyphens w:val="0"/>
              <w:spacing w:before="40" w:after="100"/>
              <w:ind w:right="113"/>
            </w:pPr>
            <w:r w:rsidRPr="00A90401">
              <w:t xml:space="preserve">7.1.2.19.1, </w:t>
            </w:r>
            <w:r>
              <w:t>1.16.1</w:t>
            </w:r>
          </w:p>
        </w:tc>
        <w:tc>
          <w:tcPr>
            <w:tcW w:w="1141" w:type="dxa"/>
            <w:tcBorders>
              <w:top w:val="single" w:sz="4" w:space="0" w:color="auto"/>
              <w:bottom w:val="single" w:sz="4" w:space="0" w:color="auto"/>
            </w:tcBorders>
            <w:shd w:val="clear" w:color="auto" w:fill="auto"/>
          </w:tcPr>
          <w:p w14:paraId="0CF60DA0" w14:textId="77777777" w:rsidR="006B42E8" w:rsidRPr="00A90401" w:rsidRDefault="006B42E8" w:rsidP="0001112B">
            <w:pPr>
              <w:keepNext/>
              <w:keepLines/>
              <w:suppressAutoHyphens w:val="0"/>
              <w:spacing w:before="40" w:after="100"/>
              <w:ind w:right="113"/>
              <w:jc w:val="center"/>
            </w:pPr>
            <w:r w:rsidRPr="00A90401">
              <w:t>B</w:t>
            </w:r>
          </w:p>
        </w:tc>
      </w:tr>
      <w:tr w:rsidR="006B42E8" w:rsidRPr="00A90401" w14:paraId="08E51465" w14:textId="77777777" w:rsidTr="0013375F">
        <w:tc>
          <w:tcPr>
            <w:tcW w:w="1114" w:type="dxa"/>
            <w:tcBorders>
              <w:top w:val="single" w:sz="4" w:space="0" w:color="auto"/>
              <w:bottom w:val="nil"/>
            </w:tcBorders>
            <w:shd w:val="clear" w:color="auto" w:fill="auto"/>
          </w:tcPr>
          <w:p w14:paraId="704A1AFC" w14:textId="77777777" w:rsidR="006B42E8" w:rsidRPr="00A90401" w:rsidRDefault="006B42E8" w:rsidP="0013375F">
            <w:pPr>
              <w:keepNext/>
              <w:keepLines/>
              <w:suppressAutoHyphens w:val="0"/>
              <w:spacing w:before="40" w:after="100"/>
              <w:ind w:right="113"/>
            </w:pPr>
          </w:p>
        </w:tc>
        <w:tc>
          <w:tcPr>
            <w:tcW w:w="6250" w:type="dxa"/>
            <w:tcBorders>
              <w:top w:val="single" w:sz="4" w:space="0" w:color="auto"/>
              <w:bottom w:val="nil"/>
            </w:tcBorders>
            <w:shd w:val="clear" w:color="auto" w:fill="auto"/>
          </w:tcPr>
          <w:p w14:paraId="65FA3A05" w14:textId="77777777" w:rsidR="006B42E8" w:rsidRPr="00A90401" w:rsidRDefault="006B42E8" w:rsidP="0013375F">
            <w:pPr>
              <w:keepNext/>
              <w:keepLines/>
              <w:suppressAutoHyphens w:val="0"/>
              <w:spacing w:before="40" w:after="100"/>
              <w:ind w:right="113"/>
            </w:pPr>
            <w:r>
              <w:t xml:space="preserve">A </w:t>
            </w:r>
            <w:r w:rsidRPr="00A90401">
              <w:t xml:space="preserve">dry cargo vessel </w:t>
            </w:r>
            <w:r>
              <w:t xml:space="preserve">is </w:t>
            </w:r>
            <w:r w:rsidRPr="00A90401">
              <w:t>transport</w:t>
            </w:r>
            <w:r>
              <w:t>ing wheat. May you take in side-by-</w:t>
            </w:r>
            <w:r w:rsidRPr="00A90401">
              <w:t>side formation an empty tank barge not degassed that has previously been transporting dangerous goods?</w:t>
            </w:r>
          </w:p>
        </w:tc>
        <w:tc>
          <w:tcPr>
            <w:tcW w:w="1141" w:type="dxa"/>
            <w:tcBorders>
              <w:top w:val="single" w:sz="4" w:space="0" w:color="auto"/>
              <w:bottom w:val="nil"/>
            </w:tcBorders>
            <w:shd w:val="clear" w:color="auto" w:fill="auto"/>
          </w:tcPr>
          <w:p w14:paraId="4B90B10D" w14:textId="77777777" w:rsidR="006B42E8" w:rsidRPr="00A90401" w:rsidRDefault="006B42E8" w:rsidP="0001112B">
            <w:pPr>
              <w:keepNext/>
              <w:keepLines/>
              <w:suppressAutoHyphens w:val="0"/>
              <w:spacing w:before="40" w:after="100"/>
              <w:ind w:right="113"/>
              <w:jc w:val="center"/>
            </w:pPr>
          </w:p>
        </w:tc>
      </w:tr>
      <w:tr w:rsidR="006B42E8" w:rsidRPr="00A90401" w14:paraId="414D10CD" w14:textId="77777777" w:rsidTr="0013375F">
        <w:tc>
          <w:tcPr>
            <w:tcW w:w="1114" w:type="dxa"/>
            <w:tcBorders>
              <w:top w:val="nil"/>
              <w:bottom w:val="nil"/>
            </w:tcBorders>
            <w:shd w:val="clear" w:color="auto" w:fill="auto"/>
          </w:tcPr>
          <w:p w14:paraId="574C23E8" w14:textId="77777777" w:rsidR="006B42E8" w:rsidRPr="00A90401" w:rsidRDefault="006B42E8" w:rsidP="0013375F">
            <w:pPr>
              <w:keepNext/>
              <w:keepLines/>
              <w:suppressAutoHyphens w:val="0"/>
              <w:spacing w:before="40" w:after="100"/>
              <w:ind w:right="113"/>
            </w:pPr>
          </w:p>
        </w:tc>
        <w:tc>
          <w:tcPr>
            <w:tcW w:w="6250" w:type="dxa"/>
            <w:tcBorders>
              <w:top w:val="nil"/>
              <w:bottom w:val="nil"/>
            </w:tcBorders>
            <w:shd w:val="clear" w:color="auto" w:fill="auto"/>
          </w:tcPr>
          <w:p w14:paraId="1F0A647C" w14:textId="77777777" w:rsidR="006B42E8" w:rsidRPr="00A90401" w:rsidRDefault="006B42E8" w:rsidP="0013375F">
            <w:pPr>
              <w:keepNext/>
              <w:keepLines/>
              <w:suppressAutoHyphens w:val="0"/>
              <w:spacing w:before="40" w:after="100"/>
              <w:ind w:left="567" w:right="113" w:hanging="567"/>
            </w:pPr>
            <w:r w:rsidRPr="00A90401">
              <w:t>A</w:t>
            </w:r>
            <w:r w:rsidRPr="00A90401">
              <w:tab/>
              <w:t>Yes, but only if the two vessels display the correct cone marking</w:t>
            </w:r>
          </w:p>
        </w:tc>
        <w:tc>
          <w:tcPr>
            <w:tcW w:w="1141" w:type="dxa"/>
            <w:tcBorders>
              <w:top w:val="nil"/>
              <w:bottom w:val="nil"/>
            </w:tcBorders>
            <w:shd w:val="clear" w:color="auto" w:fill="auto"/>
          </w:tcPr>
          <w:p w14:paraId="6CBD9D6B" w14:textId="77777777" w:rsidR="006B42E8" w:rsidRPr="00A90401" w:rsidRDefault="006B42E8" w:rsidP="0001112B">
            <w:pPr>
              <w:keepNext/>
              <w:keepLines/>
              <w:suppressAutoHyphens w:val="0"/>
              <w:spacing w:before="40" w:after="100"/>
              <w:ind w:right="113"/>
              <w:jc w:val="center"/>
            </w:pPr>
          </w:p>
        </w:tc>
      </w:tr>
      <w:tr w:rsidR="006B42E8" w:rsidRPr="00A90401" w14:paraId="1C500858" w14:textId="77777777" w:rsidTr="0013375F">
        <w:tc>
          <w:tcPr>
            <w:tcW w:w="1114" w:type="dxa"/>
            <w:tcBorders>
              <w:top w:val="nil"/>
              <w:bottom w:val="nil"/>
            </w:tcBorders>
            <w:shd w:val="clear" w:color="auto" w:fill="auto"/>
          </w:tcPr>
          <w:p w14:paraId="448A56EC" w14:textId="77777777" w:rsidR="006B42E8" w:rsidRPr="00A90401" w:rsidRDefault="006B42E8" w:rsidP="0013375F">
            <w:pPr>
              <w:keepNext/>
              <w:keepLines/>
              <w:suppressAutoHyphens w:val="0"/>
              <w:spacing w:before="40" w:after="100"/>
              <w:ind w:right="113"/>
            </w:pPr>
          </w:p>
        </w:tc>
        <w:tc>
          <w:tcPr>
            <w:tcW w:w="6250" w:type="dxa"/>
            <w:tcBorders>
              <w:top w:val="nil"/>
              <w:bottom w:val="nil"/>
            </w:tcBorders>
            <w:shd w:val="clear" w:color="auto" w:fill="auto"/>
          </w:tcPr>
          <w:p w14:paraId="0A357C65" w14:textId="77777777" w:rsidR="006B42E8" w:rsidRPr="00A90401" w:rsidRDefault="006B42E8" w:rsidP="0013375F">
            <w:pPr>
              <w:keepNext/>
              <w:keepLines/>
              <w:suppressAutoHyphens w:val="0"/>
              <w:spacing w:before="40" w:after="100"/>
              <w:ind w:left="567" w:right="113" w:hanging="567"/>
            </w:pPr>
            <w:r w:rsidRPr="00A90401">
              <w:t>B</w:t>
            </w:r>
            <w:r w:rsidRPr="00A90401">
              <w:tab/>
              <w:t>Yes, but only if the dry cargo vessel is also in possession of a certificate of approval</w:t>
            </w:r>
          </w:p>
        </w:tc>
        <w:tc>
          <w:tcPr>
            <w:tcW w:w="1141" w:type="dxa"/>
            <w:tcBorders>
              <w:top w:val="nil"/>
              <w:bottom w:val="nil"/>
            </w:tcBorders>
            <w:shd w:val="clear" w:color="auto" w:fill="auto"/>
          </w:tcPr>
          <w:p w14:paraId="40F1EE4E" w14:textId="77777777" w:rsidR="006B42E8" w:rsidRPr="00A90401" w:rsidRDefault="006B42E8" w:rsidP="0001112B">
            <w:pPr>
              <w:keepNext/>
              <w:keepLines/>
              <w:suppressAutoHyphens w:val="0"/>
              <w:spacing w:before="40" w:after="100"/>
              <w:ind w:right="113"/>
              <w:jc w:val="center"/>
            </w:pPr>
          </w:p>
        </w:tc>
      </w:tr>
      <w:tr w:rsidR="006B42E8" w:rsidRPr="00A90401" w14:paraId="145241A9" w14:textId="77777777" w:rsidTr="0013375F">
        <w:tc>
          <w:tcPr>
            <w:tcW w:w="1114" w:type="dxa"/>
            <w:tcBorders>
              <w:top w:val="nil"/>
              <w:bottom w:val="nil"/>
            </w:tcBorders>
            <w:shd w:val="clear" w:color="auto" w:fill="auto"/>
          </w:tcPr>
          <w:p w14:paraId="455CE1EC" w14:textId="77777777" w:rsidR="006B42E8" w:rsidRPr="00A90401" w:rsidRDefault="006B42E8" w:rsidP="0013375F">
            <w:pPr>
              <w:keepNext/>
              <w:suppressAutoHyphens w:val="0"/>
              <w:spacing w:before="40" w:after="100"/>
              <w:ind w:right="113"/>
            </w:pPr>
          </w:p>
        </w:tc>
        <w:tc>
          <w:tcPr>
            <w:tcW w:w="6250" w:type="dxa"/>
            <w:tcBorders>
              <w:top w:val="nil"/>
              <w:bottom w:val="nil"/>
            </w:tcBorders>
            <w:shd w:val="clear" w:color="auto" w:fill="auto"/>
          </w:tcPr>
          <w:p w14:paraId="1753FF4A" w14:textId="77777777" w:rsidR="006B42E8" w:rsidRPr="00A90401" w:rsidRDefault="006B42E8" w:rsidP="0013375F">
            <w:pPr>
              <w:keepNext/>
              <w:suppressAutoHyphens w:val="0"/>
              <w:spacing w:before="40" w:after="100"/>
              <w:ind w:left="567" w:right="113" w:hanging="567"/>
            </w:pPr>
            <w:r w:rsidRPr="00A90401">
              <w:t>C</w:t>
            </w:r>
            <w:r w:rsidRPr="00A90401">
              <w:tab/>
              <w:t>Yes, since the dry cargo vessel does not require a certificate of approval in this case</w:t>
            </w:r>
          </w:p>
        </w:tc>
        <w:tc>
          <w:tcPr>
            <w:tcW w:w="1141" w:type="dxa"/>
            <w:tcBorders>
              <w:top w:val="nil"/>
              <w:bottom w:val="nil"/>
            </w:tcBorders>
            <w:shd w:val="clear" w:color="auto" w:fill="auto"/>
          </w:tcPr>
          <w:p w14:paraId="0C758A96" w14:textId="77777777" w:rsidR="006B42E8" w:rsidRPr="00A90401" w:rsidRDefault="006B42E8" w:rsidP="0001112B">
            <w:pPr>
              <w:keepNext/>
              <w:suppressAutoHyphens w:val="0"/>
              <w:spacing w:before="40" w:after="100"/>
              <w:ind w:right="113"/>
              <w:jc w:val="center"/>
            </w:pPr>
          </w:p>
        </w:tc>
      </w:tr>
      <w:tr w:rsidR="006B42E8" w:rsidRPr="00A90401" w14:paraId="1EB3B0B1" w14:textId="77777777" w:rsidTr="00143249">
        <w:tc>
          <w:tcPr>
            <w:tcW w:w="1114" w:type="dxa"/>
            <w:tcBorders>
              <w:top w:val="nil"/>
              <w:bottom w:val="single" w:sz="4" w:space="0" w:color="auto"/>
            </w:tcBorders>
            <w:shd w:val="clear" w:color="auto" w:fill="auto"/>
          </w:tcPr>
          <w:p w14:paraId="32ADA778" w14:textId="77777777" w:rsidR="006B42E8" w:rsidRPr="00A90401" w:rsidRDefault="006B42E8" w:rsidP="0013375F">
            <w:pPr>
              <w:suppressAutoHyphens w:val="0"/>
              <w:spacing w:before="40" w:after="100"/>
              <w:ind w:right="113"/>
            </w:pPr>
          </w:p>
        </w:tc>
        <w:tc>
          <w:tcPr>
            <w:tcW w:w="6250" w:type="dxa"/>
            <w:tcBorders>
              <w:top w:val="nil"/>
              <w:bottom w:val="single" w:sz="4" w:space="0" w:color="auto"/>
            </w:tcBorders>
            <w:shd w:val="clear" w:color="auto" w:fill="auto"/>
          </w:tcPr>
          <w:p w14:paraId="4AFE6D7A" w14:textId="77777777" w:rsidR="006B42E8" w:rsidRPr="00A90401" w:rsidRDefault="006B42E8" w:rsidP="0013375F">
            <w:pPr>
              <w:suppressAutoHyphens w:val="0"/>
              <w:spacing w:before="40" w:after="100"/>
              <w:ind w:right="113"/>
            </w:pPr>
            <w:r w:rsidRPr="00A90401">
              <w:t>D</w:t>
            </w:r>
            <w:r w:rsidRPr="00A90401">
              <w:tab/>
              <w:t>No, this is prohibited</w:t>
            </w:r>
          </w:p>
        </w:tc>
        <w:tc>
          <w:tcPr>
            <w:tcW w:w="1141" w:type="dxa"/>
            <w:tcBorders>
              <w:top w:val="nil"/>
              <w:bottom w:val="single" w:sz="4" w:space="0" w:color="auto"/>
            </w:tcBorders>
            <w:shd w:val="clear" w:color="auto" w:fill="auto"/>
          </w:tcPr>
          <w:p w14:paraId="1DBAB4B8" w14:textId="77777777" w:rsidR="006B42E8" w:rsidRPr="00A90401" w:rsidRDefault="006B42E8" w:rsidP="0001112B">
            <w:pPr>
              <w:suppressAutoHyphens w:val="0"/>
              <w:spacing w:before="40" w:after="100"/>
              <w:ind w:right="113"/>
              <w:jc w:val="center"/>
            </w:pPr>
          </w:p>
        </w:tc>
      </w:tr>
      <w:tr w:rsidR="00143249" w:rsidRPr="00A90401" w14:paraId="7E04710E" w14:textId="77777777" w:rsidTr="00143249">
        <w:tc>
          <w:tcPr>
            <w:tcW w:w="1114" w:type="dxa"/>
            <w:tcBorders>
              <w:top w:val="single" w:sz="4" w:space="0" w:color="auto"/>
              <w:bottom w:val="nil"/>
            </w:tcBorders>
            <w:shd w:val="clear" w:color="auto" w:fill="auto"/>
          </w:tcPr>
          <w:p w14:paraId="06028D8B" w14:textId="77777777" w:rsidR="00143249" w:rsidRPr="00A90401" w:rsidRDefault="00143249" w:rsidP="0013375F">
            <w:pPr>
              <w:suppressAutoHyphens w:val="0"/>
              <w:spacing w:before="40" w:after="100"/>
              <w:ind w:right="113"/>
            </w:pPr>
          </w:p>
        </w:tc>
        <w:tc>
          <w:tcPr>
            <w:tcW w:w="6250" w:type="dxa"/>
            <w:tcBorders>
              <w:top w:val="single" w:sz="4" w:space="0" w:color="auto"/>
              <w:bottom w:val="nil"/>
            </w:tcBorders>
            <w:shd w:val="clear" w:color="auto" w:fill="auto"/>
          </w:tcPr>
          <w:p w14:paraId="2AFCB37D" w14:textId="77777777" w:rsidR="00143249" w:rsidRPr="00A90401" w:rsidRDefault="00143249" w:rsidP="0013375F">
            <w:pPr>
              <w:suppressAutoHyphens w:val="0"/>
              <w:spacing w:before="40" w:after="100"/>
              <w:ind w:right="113"/>
            </w:pPr>
          </w:p>
        </w:tc>
        <w:tc>
          <w:tcPr>
            <w:tcW w:w="1141" w:type="dxa"/>
            <w:tcBorders>
              <w:top w:val="single" w:sz="4" w:space="0" w:color="auto"/>
              <w:bottom w:val="nil"/>
            </w:tcBorders>
            <w:shd w:val="clear" w:color="auto" w:fill="auto"/>
          </w:tcPr>
          <w:p w14:paraId="3B7E7968" w14:textId="77777777" w:rsidR="00143249" w:rsidRPr="00A90401" w:rsidRDefault="00143249" w:rsidP="0001112B">
            <w:pPr>
              <w:suppressAutoHyphens w:val="0"/>
              <w:spacing w:before="40" w:after="100"/>
              <w:ind w:right="113"/>
              <w:jc w:val="center"/>
            </w:pPr>
          </w:p>
        </w:tc>
      </w:tr>
      <w:tr w:rsidR="006B42E8" w:rsidRPr="00A90401" w14:paraId="20E4E4A0" w14:textId="77777777" w:rsidTr="00143249">
        <w:tc>
          <w:tcPr>
            <w:tcW w:w="1114" w:type="dxa"/>
            <w:tcBorders>
              <w:top w:val="nil"/>
              <w:bottom w:val="single" w:sz="4" w:space="0" w:color="auto"/>
            </w:tcBorders>
            <w:shd w:val="clear" w:color="auto" w:fill="auto"/>
          </w:tcPr>
          <w:p w14:paraId="3701E5C0" w14:textId="77777777" w:rsidR="006B42E8" w:rsidRPr="00A90401" w:rsidRDefault="006B42E8" w:rsidP="00143249">
            <w:pPr>
              <w:keepNext/>
              <w:keepLines/>
              <w:suppressAutoHyphens w:val="0"/>
              <w:spacing w:before="40" w:after="90"/>
              <w:ind w:right="113"/>
            </w:pPr>
            <w:r w:rsidRPr="00A90401">
              <w:lastRenderedPageBreak/>
              <w:t>120 07.0-07</w:t>
            </w:r>
          </w:p>
        </w:tc>
        <w:tc>
          <w:tcPr>
            <w:tcW w:w="6250" w:type="dxa"/>
            <w:tcBorders>
              <w:top w:val="nil"/>
              <w:bottom w:val="single" w:sz="4" w:space="0" w:color="auto"/>
            </w:tcBorders>
            <w:shd w:val="clear" w:color="auto" w:fill="auto"/>
          </w:tcPr>
          <w:p w14:paraId="5ED7B7C9" w14:textId="77777777" w:rsidR="006B42E8" w:rsidRPr="00A90401" w:rsidRDefault="006B42E8" w:rsidP="00143249">
            <w:pPr>
              <w:keepNext/>
              <w:keepLines/>
              <w:suppressAutoHyphens w:val="0"/>
              <w:spacing w:before="40" w:after="90"/>
              <w:ind w:right="113"/>
            </w:pPr>
            <w:r w:rsidRPr="00A90401">
              <w:t>7.1.2.19.1</w:t>
            </w:r>
          </w:p>
        </w:tc>
        <w:tc>
          <w:tcPr>
            <w:tcW w:w="1141" w:type="dxa"/>
            <w:tcBorders>
              <w:top w:val="nil"/>
              <w:bottom w:val="single" w:sz="4" w:space="0" w:color="auto"/>
            </w:tcBorders>
            <w:shd w:val="clear" w:color="auto" w:fill="auto"/>
          </w:tcPr>
          <w:p w14:paraId="14B28D56" w14:textId="77777777" w:rsidR="006B42E8" w:rsidRPr="00A90401" w:rsidRDefault="006B42E8" w:rsidP="0001112B">
            <w:pPr>
              <w:keepNext/>
              <w:keepLines/>
              <w:suppressAutoHyphens w:val="0"/>
              <w:spacing w:before="40" w:after="90"/>
              <w:ind w:right="113"/>
              <w:jc w:val="center"/>
            </w:pPr>
            <w:r w:rsidRPr="00A90401">
              <w:t>B</w:t>
            </w:r>
          </w:p>
        </w:tc>
      </w:tr>
      <w:tr w:rsidR="006B42E8" w:rsidRPr="00A90401" w14:paraId="56FFA3DE" w14:textId="77777777" w:rsidTr="00B86CBF">
        <w:tc>
          <w:tcPr>
            <w:tcW w:w="1114" w:type="dxa"/>
            <w:tcBorders>
              <w:top w:val="single" w:sz="4" w:space="0" w:color="auto"/>
              <w:bottom w:val="nil"/>
            </w:tcBorders>
            <w:shd w:val="clear" w:color="auto" w:fill="auto"/>
          </w:tcPr>
          <w:p w14:paraId="08239370" w14:textId="77777777" w:rsidR="006B42E8" w:rsidRPr="00A90401" w:rsidRDefault="006B42E8" w:rsidP="00143249">
            <w:pPr>
              <w:keepNext/>
              <w:keepLines/>
              <w:suppressAutoHyphens w:val="0"/>
              <w:spacing w:before="40" w:after="90"/>
              <w:ind w:right="113"/>
            </w:pPr>
          </w:p>
        </w:tc>
        <w:tc>
          <w:tcPr>
            <w:tcW w:w="6250" w:type="dxa"/>
            <w:tcBorders>
              <w:top w:val="single" w:sz="4" w:space="0" w:color="auto"/>
              <w:bottom w:val="nil"/>
            </w:tcBorders>
            <w:shd w:val="clear" w:color="auto" w:fill="auto"/>
          </w:tcPr>
          <w:p w14:paraId="57DBE3D6" w14:textId="77777777" w:rsidR="006B42E8" w:rsidRPr="00A90401" w:rsidRDefault="006B42E8" w:rsidP="00143249">
            <w:pPr>
              <w:keepNext/>
              <w:keepLines/>
              <w:suppressAutoHyphens w:val="0"/>
              <w:spacing w:before="40" w:after="90"/>
              <w:ind w:right="113"/>
            </w:pPr>
            <w:r w:rsidRPr="00A90401">
              <w:t>A dry cargo vessel in side</w:t>
            </w:r>
            <w:r>
              <w:t>-by-</w:t>
            </w:r>
            <w:r w:rsidRPr="00A90401">
              <w:t>side formation with a pushed barge is transporting dangerous goods in convoy. The barge is transporting gravel. Which vessel(s) require(s) a certificate of approval?</w:t>
            </w:r>
          </w:p>
        </w:tc>
        <w:tc>
          <w:tcPr>
            <w:tcW w:w="1141" w:type="dxa"/>
            <w:tcBorders>
              <w:top w:val="single" w:sz="4" w:space="0" w:color="auto"/>
              <w:bottom w:val="nil"/>
            </w:tcBorders>
            <w:shd w:val="clear" w:color="auto" w:fill="auto"/>
          </w:tcPr>
          <w:p w14:paraId="29C072C4" w14:textId="77777777" w:rsidR="006B42E8" w:rsidRPr="00A90401" w:rsidRDefault="006B42E8" w:rsidP="0001112B">
            <w:pPr>
              <w:keepNext/>
              <w:keepLines/>
              <w:suppressAutoHyphens w:val="0"/>
              <w:spacing w:before="40" w:after="90"/>
              <w:ind w:right="113"/>
              <w:jc w:val="center"/>
            </w:pPr>
          </w:p>
        </w:tc>
      </w:tr>
      <w:tr w:rsidR="006B42E8" w:rsidRPr="00A90401" w14:paraId="396B18D0" w14:textId="77777777" w:rsidTr="00430156">
        <w:tc>
          <w:tcPr>
            <w:tcW w:w="1114" w:type="dxa"/>
            <w:tcBorders>
              <w:top w:val="nil"/>
            </w:tcBorders>
            <w:shd w:val="clear" w:color="auto" w:fill="auto"/>
          </w:tcPr>
          <w:p w14:paraId="283E4D3F" w14:textId="77777777" w:rsidR="006B42E8" w:rsidRPr="00A90401" w:rsidRDefault="006B42E8" w:rsidP="0013375F">
            <w:pPr>
              <w:suppressAutoHyphens w:val="0"/>
              <w:spacing w:before="40" w:after="90"/>
              <w:ind w:right="113"/>
            </w:pPr>
          </w:p>
        </w:tc>
        <w:tc>
          <w:tcPr>
            <w:tcW w:w="6250" w:type="dxa"/>
            <w:tcBorders>
              <w:top w:val="nil"/>
            </w:tcBorders>
            <w:shd w:val="clear" w:color="auto" w:fill="auto"/>
          </w:tcPr>
          <w:p w14:paraId="79263C4E" w14:textId="77777777" w:rsidR="006B42E8" w:rsidRPr="00A90401" w:rsidRDefault="006B42E8" w:rsidP="0013375F">
            <w:pPr>
              <w:suppressAutoHyphens w:val="0"/>
              <w:spacing w:before="40" w:after="90"/>
              <w:ind w:right="113"/>
            </w:pPr>
            <w:r w:rsidRPr="00A90401">
              <w:t>A</w:t>
            </w:r>
            <w:r w:rsidRPr="00A90401">
              <w:tab/>
              <w:t>Only the dry cargo vessel</w:t>
            </w:r>
          </w:p>
        </w:tc>
        <w:tc>
          <w:tcPr>
            <w:tcW w:w="1141" w:type="dxa"/>
            <w:tcBorders>
              <w:top w:val="nil"/>
            </w:tcBorders>
            <w:shd w:val="clear" w:color="auto" w:fill="auto"/>
          </w:tcPr>
          <w:p w14:paraId="4AE4750C" w14:textId="77777777" w:rsidR="006B42E8" w:rsidRPr="00A90401" w:rsidRDefault="006B42E8" w:rsidP="0001112B">
            <w:pPr>
              <w:suppressAutoHyphens w:val="0"/>
              <w:spacing w:before="40" w:after="90"/>
              <w:ind w:right="113"/>
              <w:jc w:val="center"/>
            </w:pPr>
          </w:p>
        </w:tc>
      </w:tr>
      <w:tr w:rsidR="006B42E8" w:rsidRPr="00A90401" w14:paraId="6CD34D7C" w14:textId="77777777" w:rsidTr="0013375F">
        <w:tc>
          <w:tcPr>
            <w:tcW w:w="1114" w:type="dxa"/>
            <w:shd w:val="clear" w:color="auto" w:fill="auto"/>
          </w:tcPr>
          <w:p w14:paraId="5CA3BA07" w14:textId="77777777" w:rsidR="006B42E8" w:rsidRPr="00A90401" w:rsidRDefault="006B42E8" w:rsidP="0013375F">
            <w:pPr>
              <w:suppressAutoHyphens w:val="0"/>
              <w:spacing w:before="40" w:after="90"/>
              <w:ind w:right="113"/>
            </w:pPr>
          </w:p>
        </w:tc>
        <w:tc>
          <w:tcPr>
            <w:tcW w:w="6250" w:type="dxa"/>
            <w:shd w:val="clear" w:color="auto" w:fill="auto"/>
          </w:tcPr>
          <w:p w14:paraId="10248FEA" w14:textId="77777777" w:rsidR="006B42E8" w:rsidRPr="00A90401" w:rsidRDefault="006B42E8" w:rsidP="0013375F">
            <w:pPr>
              <w:suppressAutoHyphens w:val="0"/>
              <w:spacing w:before="40" w:after="90"/>
              <w:ind w:right="113"/>
            </w:pPr>
            <w:r w:rsidRPr="00A90401">
              <w:t>B</w:t>
            </w:r>
            <w:r w:rsidRPr="00A90401">
              <w:tab/>
              <w:t>Both vessels</w:t>
            </w:r>
          </w:p>
        </w:tc>
        <w:tc>
          <w:tcPr>
            <w:tcW w:w="1141" w:type="dxa"/>
            <w:shd w:val="clear" w:color="auto" w:fill="auto"/>
          </w:tcPr>
          <w:p w14:paraId="65B1B0AA" w14:textId="77777777" w:rsidR="006B42E8" w:rsidRPr="00A90401" w:rsidRDefault="006B42E8" w:rsidP="0001112B">
            <w:pPr>
              <w:suppressAutoHyphens w:val="0"/>
              <w:spacing w:before="40" w:after="90"/>
              <w:ind w:right="113"/>
              <w:jc w:val="center"/>
            </w:pPr>
          </w:p>
        </w:tc>
      </w:tr>
      <w:tr w:rsidR="006B42E8" w:rsidRPr="00A90401" w14:paraId="581CF999" w14:textId="77777777" w:rsidTr="0013375F">
        <w:tc>
          <w:tcPr>
            <w:tcW w:w="1114" w:type="dxa"/>
            <w:shd w:val="clear" w:color="auto" w:fill="auto"/>
          </w:tcPr>
          <w:p w14:paraId="01508530" w14:textId="77777777" w:rsidR="006B42E8" w:rsidRPr="00A90401" w:rsidRDefault="006B42E8" w:rsidP="0013375F">
            <w:pPr>
              <w:suppressAutoHyphens w:val="0"/>
              <w:spacing w:before="40" w:after="90"/>
              <w:ind w:right="113"/>
            </w:pPr>
          </w:p>
        </w:tc>
        <w:tc>
          <w:tcPr>
            <w:tcW w:w="6250" w:type="dxa"/>
            <w:shd w:val="clear" w:color="auto" w:fill="auto"/>
          </w:tcPr>
          <w:p w14:paraId="09122EB9" w14:textId="77777777" w:rsidR="006B42E8" w:rsidRPr="00A90401" w:rsidRDefault="006B42E8" w:rsidP="0013375F">
            <w:pPr>
              <w:suppressAutoHyphens w:val="0"/>
              <w:spacing w:before="40" w:after="90"/>
              <w:ind w:right="113"/>
            </w:pPr>
            <w:r w:rsidRPr="00A90401">
              <w:t>C</w:t>
            </w:r>
            <w:r w:rsidRPr="00A90401">
              <w:tab/>
              <w:t>Only the pushed barge</w:t>
            </w:r>
          </w:p>
        </w:tc>
        <w:tc>
          <w:tcPr>
            <w:tcW w:w="1141" w:type="dxa"/>
            <w:shd w:val="clear" w:color="auto" w:fill="auto"/>
          </w:tcPr>
          <w:p w14:paraId="19973019" w14:textId="77777777" w:rsidR="006B42E8" w:rsidRPr="00A90401" w:rsidRDefault="006B42E8" w:rsidP="0001112B">
            <w:pPr>
              <w:suppressAutoHyphens w:val="0"/>
              <w:spacing w:before="40" w:after="90"/>
              <w:ind w:right="113"/>
              <w:jc w:val="center"/>
            </w:pPr>
          </w:p>
        </w:tc>
      </w:tr>
      <w:tr w:rsidR="006B42E8" w:rsidRPr="00A90401" w14:paraId="6F804B76" w14:textId="77777777" w:rsidTr="0013375F">
        <w:tc>
          <w:tcPr>
            <w:tcW w:w="1114" w:type="dxa"/>
            <w:tcBorders>
              <w:bottom w:val="single" w:sz="4" w:space="0" w:color="auto"/>
            </w:tcBorders>
            <w:shd w:val="clear" w:color="auto" w:fill="auto"/>
          </w:tcPr>
          <w:p w14:paraId="6AA041DA" w14:textId="77777777" w:rsidR="006B42E8" w:rsidRPr="00A90401" w:rsidRDefault="006B42E8" w:rsidP="0013375F">
            <w:pPr>
              <w:suppressAutoHyphens w:val="0"/>
              <w:spacing w:before="40" w:after="90"/>
              <w:ind w:right="113"/>
            </w:pPr>
          </w:p>
        </w:tc>
        <w:tc>
          <w:tcPr>
            <w:tcW w:w="6250" w:type="dxa"/>
            <w:tcBorders>
              <w:bottom w:val="single" w:sz="4" w:space="0" w:color="auto"/>
            </w:tcBorders>
            <w:shd w:val="clear" w:color="auto" w:fill="auto"/>
          </w:tcPr>
          <w:p w14:paraId="210B337F" w14:textId="77777777" w:rsidR="006B42E8" w:rsidRPr="00A90401" w:rsidRDefault="006B42E8" w:rsidP="0013375F">
            <w:pPr>
              <w:suppressAutoHyphens w:val="0"/>
              <w:spacing w:before="40" w:after="90"/>
              <w:ind w:right="113"/>
            </w:pPr>
            <w:r w:rsidRPr="00A90401">
              <w:t>D</w:t>
            </w:r>
            <w:r w:rsidRPr="00A90401">
              <w:tab/>
              <w:t>Neither vessel</w:t>
            </w:r>
          </w:p>
        </w:tc>
        <w:tc>
          <w:tcPr>
            <w:tcW w:w="1141" w:type="dxa"/>
            <w:tcBorders>
              <w:bottom w:val="single" w:sz="4" w:space="0" w:color="auto"/>
            </w:tcBorders>
            <w:shd w:val="clear" w:color="auto" w:fill="auto"/>
          </w:tcPr>
          <w:p w14:paraId="45C346CF" w14:textId="77777777" w:rsidR="006B42E8" w:rsidRPr="00A90401" w:rsidRDefault="006B42E8" w:rsidP="0001112B">
            <w:pPr>
              <w:suppressAutoHyphens w:val="0"/>
              <w:spacing w:before="40" w:after="90"/>
              <w:ind w:right="113"/>
              <w:jc w:val="center"/>
            </w:pPr>
          </w:p>
        </w:tc>
      </w:tr>
      <w:tr w:rsidR="006B42E8" w:rsidRPr="00A90401" w14:paraId="4066F901" w14:textId="77777777" w:rsidTr="0013375F">
        <w:tc>
          <w:tcPr>
            <w:tcW w:w="1114" w:type="dxa"/>
            <w:tcBorders>
              <w:top w:val="single" w:sz="4" w:space="0" w:color="auto"/>
              <w:bottom w:val="single" w:sz="4" w:space="0" w:color="auto"/>
            </w:tcBorders>
            <w:shd w:val="clear" w:color="auto" w:fill="auto"/>
          </w:tcPr>
          <w:p w14:paraId="27DBED06" w14:textId="77777777" w:rsidR="006B42E8" w:rsidRPr="00A90401" w:rsidRDefault="006B42E8" w:rsidP="0013375F">
            <w:pPr>
              <w:suppressAutoHyphens w:val="0"/>
              <w:spacing w:before="40" w:after="90"/>
              <w:ind w:right="113"/>
            </w:pPr>
            <w:r w:rsidRPr="00A90401">
              <w:t>120 07.0-08</w:t>
            </w:r>
          </w:p>
        </w:tc>
        <w:tc>
          <w:tcPr>
            <w:tcW w:w="6250" w:type="dxa"/>
            <w:tcBorders>
              <w:top w:val="single" w:sz="4" w:space="0" w:color="auto"/>
              <w:bottom w:val="single" w:sz="4" w:space="0" w:color="auto"/>
            </w:tcBorders>
            <w:shd w:val="clear" w:color="auto" w:fill="auto"/>
          </w:tcPr>
          <w:p w14:paraId="3B20BC19" w14:textId="77777777" w:rsidR="006B42E8" w:rsidRPr="00A90401" w:rsidRDefault="006B42E8" w:rsidP="0013375F">
            <w:pPr>
              <w:suppressAutoHyphens w:val="0"/>
              <w:spacing w:before="40" w:after="90"/>
              <w:ind w:right="113"/>
            </w:pPr>
            <w:r w:rsidRPr="00A90401">
              <w:t>5.4.3.2</w:t>
            </w:r>
          </w:p>
        </w:tc>
        <w:tc>
          <w:tcPr>
            <w:tcW w:w="1141" w:type="dxa"/>
            <w:tcBorders>
              <w:top w:val="single" w:sz="4" w:space="0" w:color="auto"/>
              <w:bottom w:val="single" w:sz="4" w:space="0" w:color="auto"/>
            </w:tcBorders>
            <w:shd w:val="clear" w:color="auto" w:fill="auto"/>
          </w:tcPr>
          <w:p w14:paraId="71DCD868" w14:textId="77777777" w:rsidR="006B42E8" w:rsidRPr="00A90401" w:rsidRDefault="006B42E8" w:rsidP="0001112B">
            <w:pPr>
              <w:suppressAutoHyphens w:val="0"/>
              <w:spacing w:before="40" w:after="90"/>
              <w:ind w:right="113"/>
              <w:jc w:val="center"/>
            </w:pPr>
            <w:r w:rsidRPr="00A90401">
              <w:t>A</w:t>
            </w:r>
          </w:p>
        </w:tc>
      </w:tr>
      <w:tr w:rsidR="006B42E8" w:rsidRPr="00A90401" w14:paraId="4BF7DE51" w14:textId="77777777" w:rsidTr="0013375F">
        <w:tc>
          <w:tcPr>
            <w:tcW w:w="1114" w:type="dxa"/>
            <w:tcBorders>
              <w:top w:val="single" w:sz="4" w:space="0" w:color="auto"/>
            </w:tcBorders>
            <w:shd w:val="clear" w:color="auto" w:fill="auto"/>
          </w:tcPr>
          <w:p w14:paraId="496B7281" w14:textId="77777777" w:rsidR="006B42E8" w:rsidRPr="00A90401" w:rsidRDefault="006B42E8" w:rsidP="0013375F">
            <w:pPr>
              <w:suppressAutoHyphens w:val="0"/>
              <w:spacing w:before="40" w:after="90"/>
              <w:ind w:right="113"/>
            </w:pPr>
          </w:p>
        </w:tc>
        <w:tc>
          <w:tcPr>
            <w:tcW w:w="6250" w:type="dxa"/>
            <w:tcBorders>
              <w:top w:val="single" w:sz="4" w:space="0" w:color="auto"/>
            </w:tcBorders>
            <w:shd w:val="clear" w:color="auto" w:fill="auto"/>
          </w:tcPr>
          <w:p w14:paraId="3A14A238" w14:textId="77777777" w:rsidR="006B42E8" w:rsidRPr="00A90401" w:rsidRDefault="006B42E8" w:rsidP="0013375F">
            <w:pPr>
              <w:suppressAutoHyphens w:val="0"/>
              <w:spacing w:before="40" w:after="90"/>
              <w:ind w:right="113"/>
            </w:pPr>
            <w:r w:rsidRPr="00A90401">
              <w:t>A container ship with a crew speaking Dutch is transporting dangerous goods from the Netherlands to Bulgaria. In which language(s) should the instructions in writing to be provided by the carrier be drafted?</w:t>
            </w:r>
          </w:p>
        </w:tc>
        <w:tc>
          <w:tcPr>
            <w:tcW w:w="1141" w:type="dxa"/>
            <w:tcBorders>
              <w:top w:val="single" w:sz="4" w:space="0" w:color="auto"/>
            </w:tcBorders>
            <w:shd w:val="clear" w:color="auto" w:fill="auto"/>
          </w:tcPr>
          <w:p w14:paraId="44A012A3" w14:textId="77777777" w:rsidR="006B42E8" w:rsidRPr="00A90401" w:rsidRDefault="006B42E8" w:rsidP="0001112B">
            <w:pPr>
              <w:suppressAutoHyphens w:val="0"/>
              <w:spacing w:before="40" w:after="90"/>
              <w:ind w:right="113"/>
              <w:jc w:val="center"/>
            </w:pPr>
          </w:p>
        </w:tc>
      </w:tr>
      <w:tr w:rsidR="006B42E8" w:rsidRPr="00A90401" w14:paraId="68BD4541" w14:textId="77777777" w:rsidTr="0013375F">
        <w:tc>
          <w:tcPr>
            <w:tcW w:w="1114" w:type="dxa"/>
            <w:shd w:val="clear" w:color="auto" w:fill="auto"/>
          </w:tcPr>
          <w:p w14:paraId="7F18A0DD" w14:textId="77777777" w:rsidR="006B42E8" w:rsidRPr="00A90401" w:rsidRDefault="006B42E8" w:rsidP="0013375F">
            <w:pPr>
              <w:suppressAutoHyphens w:val="0"/>
              <w:spacing w:before="40" w:after="90"/>
              <w:ind w:right="113"/>
            </w:pPr>
          </w:p>
        </w:tc>
        <w:tc>
          <w:tcPr>
            <w:tcW w:w="6250" w:type="dxa"/>
            <w:shd w:val="clear" w:color="auto" w:fill="auto"/>
          </w:tcPr>
          <w:p w14:paraId="6EE03D83" w14:textId="77777777" w:rsidR="006B42E8" w:rsidRPr="00A90401" w:rsidRDefault="006B42E8" w:rsidP="0013375F">
            <w:pPr>
              <w:suppressAutoHyphens w:val="0"/>
              <w:spacing w:before="40" w:after="90"/>
              <w:ind w:right="113"/>
            </w:pPr>
            <w:r w:rsidRPr="00A90401">
              <w:t>A</w:t>
            </w:r>
            <w:r w:rsidRPr="00A90401">
              <w:tab/>
              <w:t>In Dutch</w:t>
            </w:r>
          </w:p>
        </w:tc>
        <w:tc>
          <w:tcPr>
            <w:tcW w:w="1141" w:type="dxa"/>
            <w:shd w:val="clear" w:color="auto" w:fill="auto"/>
          </w:tcPr>
          <w:p w14:paraId="2BA4B4EA" w14:textId="77777777" w:rsidR="006B42E8" w:rsidRPr="00A90401" w:rsidRDefault="006B42E8" w:rsidP="0001112B">
            <w:pPr>
              <w:suppressAutoHyphens w:val="0"/>
              <w:spacing w:before="40" w:after="90"/>
              <w:ind w:right="113"/>
              <w:jc w:val="center"/>
            </w:pPr>
          </w:p>
        </w:tc>
      </w:tr>
      <w:tr w:rsidR="006B42E8" w:rsidRPr="00A90401" w14:paraId="1CCF4DA1" w14:textId="77777777" w:rsidTr="0013375F">
        <w:tc>
          <w:tcPr>
            <w:tcW w:w="1114" w:type="dxa"/>
            <w:shd w:val="clear" w:color="auto" w:fill="auto"/>
          </w:tcPr>
          <w:p w14:paraId="4016BD0F" w14:textId="77777777" w:rsidR="006B42E8" w:rsidRPr="00A90401" w:rsidRDefault="006B42E8" w:rsidP="0013375F">
            <w:pPr>
              <w:suppressAutoHyphens w:val="0"/>
              <w:spacing w:before="40" w:after="90"/>
              <w:ind w:right="113"/>
            </w:pPr>
          </w:p>
        </w:tc>
        <w:tc>
          <w:tcPr>
            <w:tcW w:w="6250" w:type="dxa"/>
            <w:shd w:val="clear" w:color="auto" w:fill="auto"/>
          </w:tcPr>
          <w:p w14:paraId="435FB83F" w14:textId="77777777" w:rsidR="006B42E8" w:rsidRPr="00A90401" w:rsidRDefault="006B42E8" w:rsidP="0013375F">
            <w:pPr>
              <w:suppressAutoHyphens w:val="0"/>
              <w:spacing w:before="40" w:after="90"/>
              <w:ind w:right="113"/>
            </w:pPr>
            <w:r w:rsidRPr="00A90401">
              <w:t>B</w:t>
            </w:r>
            <w:r w:rsidRPr="00A90401">
              <w:tab/>
              <w:t>In English, German and French</w:t>
            </w:r>
          </w:p>
        </w:tc>
        <w:tc>
          <w:tcPr>
            <w:tcW w:w="1141" w:type="dxa"/>
            <w:shd w:val="clear" w:color="auto" w:fill="auto"/>
          </w:tcPr>
          <w:p w14:paraId="4A2C33E2" w14:textId="77777777" w:rsidR="006B42E8" w:rsidRPr="00A90401" w:rsidRDefault="006B42E8" w:rsidP="0001112B">
            <w:pPr>
              <w:suppressAutoHyphens w:val="0"/>
              <w:spacing w:before="40" w:after="90"/>
              <w:ind w:right="113"/>
              <w:jc w:val="center"/>
            </w:pPr>
          </w:p>
        </w:tc>
      </w:tr>
      <w:tr w:rsidR="006B42E8" w:rsidRPr="00A90401" w14:paraId="099E8CC7" w14:textId="77777777" w:rsidTr="0013375F">
        <w:tc>
          <w:tcPr>
            <w:tcW w:w="1114" w:type="dxa"/>
            <w:shd w:val="clear" w:color="auto" w:fill="auto"/>
          </w:tcPr>
          <w:p w14:paraId="57E1DBE0" w14:textId="77777777" w:rsidR="006B42E8" w:rsidRPr="00A90401" w:rsidRDefault="006B42E8" w:rsidP="0013375F">
            <w:pPr>
              <w:suppressAutoHyphens w:val="0"/>
              <w:spacing w:before="40" w:after="90"/>
              <w:ind w:right="113"/>
            </w:pPr>
          </w:p>
        </w:tc>
        <w:tc>
          <w:tcPr>
            <w:tcW w:w="6250" w:type="dxa"/>
            <w:shd w:val="clear" w:color="auto" w:fill="auto"/>
          </w:tcPr>
          <w:p w14:paraId="0EBCF7AB" w14:textId="77777777" w:rsidR="006B42E8" w:rsidRPr="00A90401" w:rsidRDefault="006B42E8" w:rsidP="0013375F">
            <w:pPr>
              <w:suppressAutoHyphens w:val="0"/>
              <w:spacing w:before="40" w:after="90"/>
              <w:ind w:right="113"/>
            </w:pPr>
            <w:r w:rsidRPr="00A90401">
              <w:t>C</w:t>
            </w:r>
            <w:r w:rsidRPr="00A90401">
              <w:tab/>
              <w:t>In Dutch and German</w:t>
            </w:r>
          </w:p>
        </w:tc>
        <w:tc>
          <w:tcPr>
            <w:tcW w:w="1141" w:type="dxa"/>
            <w:shd w:val="clear" w:color="auto" w:fill="auto"/>
          </w:tcPr>
          <w:p w14:paraId="0276260E" w14:textId="77777777" w:rsidR="006B42E8" w:rsidRPr="00A90401" w:rsidRDefault="006B42E8" w:rsidP="0001112B">
            <w:pPr>
              <w:suppressAutoHyphens w:val="0"/>
              <w:spacing w:before="40" w:after="90"/>
              <w:ind w:right="113"/>
              <w:jc w:val="center"/>
            </w:pPr>
          </w:p>
        </w:tc>
      </w:tr>
      <w:tr w:rsidR="006B42E8" w:rsidRPr="00A90401" w14:paraId="520E2D82" w14:textId="77777777" w:rsidTr="0013375F">
        <w:tc>
          <w:tcPr>
            <w:tcW w:w="1114" w:type="dxa"/>
            <w:tcBorders>
              <w:bottom w:val="single" w:sz="4" w:space="0" w:color="auto"/>
            </w:tcBorders>
            <w:shd w:val="clear" w:color="auto" w:fill="auto"/>
          </w:tcPr>
          <w:p w14:paraId="228B6FC9" w14:textId="77777777" w:rsidR="006B42E8" w:rsidRPr="00A90401" w:rsidRDefault="006B42E8" w:rsidP="0013375F">
            <w:pPr>
              <w:suppressAutoHyphens w:val="0"/>
              <w:spacing w:before="40" w:after="90"/>
              <w:ind w:right="113"/>
            </w:pPr>
          </w:p>
        </w:tc>
        <w:tc>
          <w:tcPr>
            <w:tcW w:w="6250" w:type="dxa"/>
            <w:tcBorders>
              <w:bottom w:val="single" w:sz="4" w:space="0" w:color="auto"/>
            </w:tcBorders>
            <w:shd w:val="clear" w:color="auto" w:fill="auto"/>
          </w:tcPr>
          <w:p w14:paraId="5A4C330C" w14:textId="77777777" w:rsidR="006B42E8" w:rsidRPr="00A90401" w:rsidRDefault="006B42E8" w:rsidP="0013375F">
            <w:pPr>
              <w:suppressAutoHyphens w:val="0"/>
              <w:spacing w:before="40" w:after="90"/>
              <w:ind w:right="113"/>
            </w:pPr>
            <w:r w:rsidRPr="00A90401">
              <w:t>D</w:t>
            </w:r>
            <w:r w:rsidRPr="00A90401">
              <w:tab/>
              <w:t>In Dutch or German</w:t>
            </w:r>
          </w:p>
        </w:tc>
        <w:tc>
          <w:tcPr>
            <w:tcW w:w="1141" w:type="dxa"/>
            <w:tcBorders>
              <w:bottom w:val="single" w:sz="4" w:space="0" w:color="auto"/>
            </w:tcBorders>
            <w:shd w:val="clear" w:color="auto" w:fill="auto"/>
          </w:tcPr>
          <w:p w14:paraId="384F376D" w14:textId="77777777" w:rsidR="006B42E8" w:rsidRPr="00A90401" w:rsidRDefault="006B42E8" w:rsidP="0001112B">
            <w:pPr>
              <w:suppressAutoHyphens w:val="0"/>
              <w:spacing w:before="40" w:after="90"/>
              <w:ind w:right="113"/>
              <w:jc w:val="center"/>
            </w:pPr>
          </w:p>
        </w:tc>
      </w:tr>
      <w:tr w:rsidR="006B42E8" w:rsidRPr="00A90401" w14:paraId="66BA8243" w14:textId="77777777" w:rsidTr="0013375F">
        <w:tc>
          <w:tcPr>
            <w:tcW w:w="1114" w:type="dxa"/>
            <w:tcBorders>
              <w:top w:val="single" w:sz="4" w:space="0" w:color="auto"/>
              <w:bottom w:val="single" w:sz="4" w:space="0" w:color="auto"/>
            </w:tcBorders>
            <w:shd w:val="clear" w:color="auto" w:fill="auto"/>
          </w:tcPr>
          <w:p w14:paraId="04F4B710" w14:textId="77777777" w:rsidR="006B42E8" w:rsidRPr="00A90401" w:rsidRDefault="006B42E8" w:rsidP="0013375F">
            <w:pPr>
              <w:keepNext/>
              <w:keepLines/>
              <w:suppressAutoHyphens w:val="0"/>
              <w:spacing w:before="40" w:after="90"/>
              <w:ind w:right="113"/>
            </w:pPr>
            <w:r w:rsidRPr="00A90401">
              <w:t>120 07.0-09</w:t>
            </w:r>
          </w:p>
        </w:tc>
        <w:tc>
          <w:tcPr>
            <w:tcW w:w="6250" w:type="dxa"/>
            <w:tcBorders>
              <w:top w:val="single" w:sz="4" w:space="0" w:color="auto"/>
              <w:bottom w:val="single" w:sz="4" w:space="0" w:color="auto"/>
            </w:tcBorders>
            <w:shd w:val="clear" w:color="auto" w:fill="auto"/>
          </w:tcPr>
          <w:p w14:paraId="3B1F8454" w14:textId="77777777" w:rsidR="006B42E8" w:rsidRPr="00A90401" w:rsidRDefault="006B42E8" w:rsidP="0013375F">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14:paraId="4324681A" w14:textId="77777777" w:rsidR="006B42E8" w:rsidRPr="00A90401" w:rsidRDefault="006B42E8" w:rsidP="0001112B">
            <w:pPr>
              <w:keepNext/>
              <w:keepLines/>
              <w:suppressAutoHyphens w:val="0"/>
              <w:spacing w:before="40" w:after="90"/>
              <w:ind w:right="113"/>
              <w:jc w:val="center"/>
            </w:pPr>
            <w:r w:rsidRPr="00A90401">
              <w:t>B</w:t>
            </w:r>
          </w:p>
        </w:tc>
      </w:tr>
      <w:tr w:rsidR="006B42E8" w:rsidRPr="00A90401" w14:paraId="3492C293" w14:textId="77777777" w:rsidTr="0013375F">
        <w:tc>
          <w:tcPr>
            <w:tcW w:w="1114" w:type="dxa"/>
            <w:tcBorders>
              <w:top w:val="single" w:sz="4" w:space="0" w:color="auto"/>
            </w:tcBorders>
            <w:shd w:val="clear" w:color="auto" w:fill="auto"/>
          </w:tcPr>
          <w:p w14:paraId="1C2435DC" w14:textId="77777777" w:rsidR="006B42E8" w:rsidRPr="00A90401" w:rsidRDefault="006B42E8" w:rsidP="0013375F">
            <w:pPr>
              <w:keepNext/>
              <w:keepLines/>
              <w:suppressAutoHyphens w:val="0"/>
              <w:spacing w:before="40" w:after="90"/>
              <w:ind w:right="113"/>
            </w:pPr>
          </w:p>
        </w:tc>
        <w:tc>
          <w:tcPr>
            <w:tcW w:w="6250" w:type="dxa"/>
            <w:tcBorders>
              <w:top w:val="single" w:sz="4" w:space="0" w:color="auto"/>
            </w:tcBorders>
            <w:shd w:val="clear" w:color="auto" w:fill="auto"/>
          </w:tcPr>
          <w:p w14:paraId="3432F384" w14:textId="77777777" w:rsidR="006B42E8" w:rsidRPr="00A90401" w:rsidRDefault="006B42E8" w:rsidP="0013375F">
            <w:pPr>
              <w:keepNext/>
              <w:keepLines/>
              <w:suppressAutoHyphens w:val="0"/>
              <w:spacing w:before="40" w:after="90"/>
              <w:ind w:right="113"/>
            </w:pPr>
            <w:r w:rsidRPr="00A90401">
              <w:t xml:space="preserve">Permission in writing is required in order to load explosive substances for which marking with three blue cones or three blue lights is prescribed in </w:t>
            </w:r>
            <w:r>
              <w:t xml:space="preserve">Section 3.2.1, </w:t>
            </w:r>
            <w:r w:rsidRPr="00A90401">
              <w:t xml:space="preserve">Table A. </w:t>
            </w:r>
            <w:r>
              <w:t>Who issues the authorization</w:t>
            </w:r>
            <w:r w:rsidRPr="00A90401">
              <w:t>?</w:t>
            </w:r>
          </w:p>
        </w:tc>
        <w:tc>
          <w:tcPr>
            <w:tcW w:w="1141" w:type="dxa"/>
            <w:tcBorders>
              <w:top w:val="single" w:sz="4" w:space="0" w:color="auto"/>
            </w:tcBorders>
            <w:shd w:val="clear" w:color="auto" w:fill="auto"/>
          </w:tcPr>
          <w:p w14:paraId="21B4EA71" w14:textId="77777777" w:rsidR="006B42E8" w:rsidRPr="00A90401" w:rsidRDefault="006B42E8" w:rsidP="0001112B">
            <w:pPr>
              <w:keepNext/>
              <w:keepLines/>
              <w:suppressAutoHyphens w:val="0"/>
              <w:spacing w:before="40" w:after="90"/>
              <w:ind w:right="113"/>
              <w:jc w:val="center"/>
            </w:pPr>
          </w:p>
        </w:tc>
      </w:tr>
      <w:tr w:rsidR="006B42E8" w:rsidRPr="00A90401" w14:paraId="6A960C9F" w14:textId="77777777" w:rsidTr="0013375F">
        <w:tc>
          <w:tcPr>
            <w:tcW w:w="1114" w:type="dxa"/>
            <w:shd w:val="clear" w:color="auto" w:fill="auto"/>
          </w:tcPr>
          <w:p w14:paraId="7D3F4CDA" w14:textId="77777777" w:rsidR="006B42E8" w:rsidRPr="00A90401" w:rsidRDefault="006B42E8" w:rsidP="0013375F">
            <w:pPr>
              <w:keepNext/>
              <w:keepLines/>
              <w:suppressAutoHyphens w:val="0"/>
              <w:spacing w:before="40" w:after="90"/>
              <w:ind w:right="113"/>
            </w:pPr>
          </w:p>
        </w:tc>
        <w:tc>
          <w:tcPr>
            <w:tcW w:w="6250" w:type="dxa"/>
            <w:shd w:val="clear" w:color="auto" w:fill="auto"/>
          </w:tcPr>
          <w:p w14:paraId="00744408" w14:textId="77777777" w:rsidR="006B42E8" w:rsidRPr="00A90401" w:rsidRDefault="006B42E8" w:rsidP="0013375F">
            <w:pPr>
              <w:keepNext/>
              <w:keepLines/>
              <w:suppressAutoHyphens w:val="0"/>
              <w:spacing w:before="40" w:after="90"/>
              <w:ind w:right="113"/>
            </w:pPr>
            <w:r w:rsidRPr="00A90401">
              <w:t>A</w:t>
            </w:r>
            <w:r w:rsidRPr="00A90401">
              <w:tab/>
              <w:t>The local fire brigade</w:t>
            </w:r>
          </w:p>
        </w:tc>
        <w:tc>
          <w:tcPr>
            <w:tcW w:w="1141" w:type="dxa"/>
            <w:shd w:val="clear" w:color="auto" w:fill="auto"/>
          </w:tcPr>
          <w:p w14:paraId="07628BB3" w14:textId="77777777" w:rsidR="006B42E8" w:rsidRPr="00A90401" w:rsidRDefault="006B42E8" w:rsidP="0001112B">
            <w:pPr>
              <w:keepNext/>
              <w:keepLines/>
              <w:suppressAutoHyphens w:val="0"/>
              <w:spacing w:before="40" w:after="90"/>
              <w:ind w:right="113"/>
              <w:jc w:val="center"/>
            </w:pPr>
          </w:p>
        </w:tc>
      </w:tr>
      <w:tr w:rsidR="006B42E8" w:rsidRPr="00A90401" w14:paraId="70BAEC23" w14:textId="77777777" w:rsidTr="0013375F">
        <w:tc>
          <w:tcPr>
            <w:tcW w:w="1114" w:type="dxa"/>
            <w:shd w:val="clear" w:color="auto" w:fill="auto"/>
          </w:tcPr>
          <w:p w14:paraId="196F16C1" w14:textId="77777777" w:rsidR="006B42E8" w:rsidRPr="00A90401" w:rsidRDefault="006B42E8" w:rsidP="0013375F">
            <w:pPr>
              <w:suppressAutoHyphens w:val="0"/>
              <w:spacing w:before="40" w:after="90"/>
              <w:ind w:right="113"/>
            </w:pPr>
          </w:p>
        </w:tc>
        <w:tc>
          <w:tcPr>
            <w:tcW w:w="6250" w:type="dxa"/>
            <w:shd w:val="clear" w:color="auto" w:fill="auto"/>
          </w:tcPr>
          <w:p w14:paraId="55C8A3F5" w14:textId="77777777" w:rsidR="006B42E8" w:rsidRPr="00A90401" w:rsidRDefault="006B42E8" w:rsidP="0013375F">
            <w:pPr>
              <w:suppressAutoHyphens w:val="0"/>
              <w:spacing w:before="40" w:after="90"/>
              <w:ind w:right="113"/>
            </w:pPr>
            <w:r w:rsidRPr="00A90401">
              <w:t>B</w:t>
            </w:r>
            <w:r w:rsidRPr="00A90401">
              <w:tab/>
              <w:t>The competent authority</w:t>
            </w:r>
          </w:p>
        </w:tc>
        <w:tc>
          <w:tcPr>
            <w:tcW w:w="1141" w:type="dxa"/>
            <w:shd w:val="clear" w:color="auto" w:fill="auto"/>
          </w:tcPr>
          <w:p w14:paraId="0D46D08A" w14:textId="77777777" w:rsidR="006B42E8" w:rsidRPr="00A90401" w:rsidRDefault="006B42E8" w:rsidP="0001112B">
            <w:pPr>
              <w:suppressAutoHyphens w:val="0"/>
              <w:spacing w:before="40" w:after="90"/>
              <w:ind w:right="113"/>
              <w:jc w:val="center"/>
            </w:pPr>
          </w:p>
        </w:tc>
      </w:tr>
      <w:tr w:rsidR="006B42E8" w:rsidRPr="00A90401" w14:paraId="0C125304" w14:textId="77777777" w:rsidTr="0013375F">
        <w:tc>
          <w:tcPr>
            <w:tcW w:w="1114" w:type="dxa"/>
            <w:shd w:val="clear" w:color="auto" w:fill="auto"/>
          </w:tcPr>
          <w:p w14:paraId="4E01E8C9" w14:textId="77777777" w:rsidR="006B42E8" w:rsidRPr="00A90401" w:rsidRDefault="006B42E8" w:rsidP="0013375F">
            <w:pPr>
              <w:suppressAutoHyphens w:val="0"/>
              <w:spacing w:before="40" w:after="90"/>
              <w:ind w:right="113"/>
            </w:pPr>
          </w:p>
        </w:tc>
        <w:tc>
          <w:tcPr>
            <w:tcW w:w="6250" w:type="dxa"/>
            <w:shd w:val="clear" w:color="auto" w:fill="auto"/>
          </w:tcPr>
          <w:p w14:paraId="3A4C3A6A" w14:textId="77777777" w:rsidR="006B42E8" w:rsidRPr="00A90401" w:rsidRDefault="006B42E8" w:rsidP="0013375F">
            <w:pPr>
              <w:suppressAutoHyphens w:val="0"/>
              <w:spacing w:before="40" w:after="90"/>
              <w:ind w:right="113"/>
            </w:pPr>
            <w:r w:rsidRPr="00A90401">
              <w:t>C</w:t>
            </w:r>
            <w:r w:rsidRPr="00A90401">
              <w:tab/>
              <w:t xml:space="preserve">The shipping police </w:t>
            </w:r>
          </w:p>
        </w:tc>
        <w:tc>
          <w:tcPr>
            <w:tcW w:w="1141" w:type="dxa"/>
            <w:shd w:val="clear" w:color="auto" w:fill="auto"/>
          </w:tcPr>
          <w:p w14:paraId="1969D4B8" w14:textId="77777777" w:rsidR="006B42E8" w:rsidRPr="00A90401" w:rsidRDefault="006B42E8" w:rsidP="0001112B">
            <w:pPr>
              <w:suppressAutoHyphens w:val="0"/>
              <w:spacing w:before="40" w:after="90"/>
              <w:ind w:right="113"/>
              <w:jc w:val="center"/>
            </w:pPr>
          </w:p>
        </w:tc>
      </w:tr>
      <w:tr w:rsidR="006B42E8" w:rsidRPr="00A90401" w14:paraId="7B4B9071" w14:textId="77777777" w:rsidTr="0013375F">
        <w:tc>
          <w:tcPr>
            <w:tcW w:w="1114" w:type="dxa"/>
            <w:tcBorders>
              <w:bottom w:val="single" w:sz="4" w:space="0" w:color="auto"/>
            </w:tcBorders>
            <w:shd w:val="clear" w:color="auto" w:fill="auto"/>
          </w:tcPr>
          <w:p w14:paraId="36076E76" w14:textId="77777777" w:rsidR="006B42E8" w:rsidRPr="00A90401" w:rsidRDefault="006B42E8" w:rsidP="0013375F">
            <w:pPr>
              <w:suppressAutoHyphens w:val="0"/>
              <w:spacing w:before="40" w:after="90"/>
              <w:ind w:right="113"/>
            </w:pPr>
          </w:p>
        </w:tc>
        <w:tc>
          <w:tcPr>
            <w:tcW w:w="6250" w:type="dxa"/>
            <w:tcBorders>
              <w:bottom w:val="single" w:sz="4" w:space="0" w:color="auto"/>
            </w:tcBorders>
            <w:shd w:val="clear" w:color="auto" w:fill="auto"/>
          </w:tcPr>
          <w:p w14:paraId="56256C93" w14:textId="77777777" w:rsidR="006B42E8" w:rsidRPr="00A90401" w:rsidRDefault="006B42E8" w:rsidP="0013375F">
            <w:pPr>
              <w:suppressAutoHyphens w:val="0"/>
              <w:spacing w:before="40" w:after="90"/>
              <w:ind w:right="113"/>
            </w:pPr>
            <w:r w:rsidRPr="00A90401">
              <w:t>D</w:t>
            </w:r>
            <w:r w:rsidRPr="00A90401">
              <w:tab/>
              <w:t>The classification society</w:t>
            </w:r>
          </w:p>
        </w:tc>
        <w:tc>
          <w:tcPr>
            <w:tcW w:w="1141" w:type="dxa"/>
            <w:tcBorders>
              <w:bottom w:val="single" w:sz="4" w:space="0" w:color="auto"/>
            </w:tcBorders>
            <w:shd w:val="clear" w:color="auto" w:fill="auto"/>
          </w:tcPr>
          <w:p w14:paraId="74C316B8" w14:textId="77777777" w:rsidR="006B42E8" w:rsidRPr="00A90401" w:rsidRDefault="006B42E8" w:rsidP="0001112B">
            <w:pPr>
              <w:suppressAutoHyphens w:val="0"/>
              <w:spacing w:before="40" w:after="90"/>
              <w:ind w:right="113"/>
              <w:jc w:val="center"/>
            </w:pPr>
          </w:p>
        </w:tc>
      </w:tr>
      <w:tr w:rsidR="006B42E8" w:rsidRPr="00A90401" w14:paraId="346D8CC9" w14:textId="77777777" w:rsidTr="0013375F">
        <w:tc>
          <w:tcPr>
            <w:tcW w:w="1114" w:type="dxa"/>
            <w:tcBorders>
              <w:top w:val="single" w:sz="4" w:space="0" w:color="auto"/>
              <w:bottom w:val="single" w:sz="4" w:space="0" w:color="auto"/>
            </w:tcBorders>
            <w:shd w:val="clear" w:color="auto" w:fill="auto"/>
          </w:tcPr>
          <w:p w14:paraId="1CF14C25" w14:textId="77777777" w:rsidR="006B42E8" w:rsidRPr="00A90401" w:rsidRDefault="006B42E8" w:rsidP="0013375F">
            <w:pPr>
              <w:keepNext/>
              <w:keepLines/>
              <w:suppressAutoHyphens w:val="0"/>
              <w:spacing w:before="40" w:after="90"/>
              <w:ind w:right="113"/>
            </w:pPr>
            <w:r w:rsidRPr="00A90401">
              <w:t>120 07.0-10</w:t>
            </w:r>
          </w:p>
        </w:tc>
        <w:tc>
          <w:tcPr>
            <w:tcW w:w="6250" w:type="dxa"/>
            <w:tcBorders>
              <w:top w:val="single" w:sz="4" w:space="0" w:color="auto"/>
              <w:bottom w:val="single" w:sz="4" w:space="0" w:color="auto"/>
            </w:tcBorders>
            <w:shd w:val="clear" w:color="auto" w:fill="auto"/>
          </w:tcPr>
          <w:p w14:paraId="7002DC1D" w14:textId="77777777" w:rsidR="006B42E8" w:rsidRPr="00A90401" w:rsidRDefault="006B42E8" w:rsidP="0013375F">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14:paraId="38C338F9" w14:textId="77777777" w:rsidR="006B42E8" w:rsidRPr="00A90401" w:rsidRDefault="006B42E8" w:rsidP="0001112B">
            <w:pPr>
              <w:keepNext/>
              <w:keepLines/>
              <w:suppressAutoHyphens w:val="0"/>
              <w:spacing w:before="40" w:after="90"/>
              <w:ind w:right="113"/>
              <w:jc w:val="center"/>
            </w:pPr>
            <w:r w:rsidRPr="00A90401">
              <w:t>A</w:t>
            </w:r>
          </w:p>
        </w:tc>
      </w:tr>
      <w:tr w:rsidR="006B42E8" w:rsidRPr="00A90401" w14:paraId="2C9E0A68" w14:textId="77777777" w:rsidTr="0013375F">
        <w:tc>
          <w:tcPr>
            <w:tcW w:w="1114" w:type="dxa"/>
            <w:tcBorders>
              <w:top w:val="single" w:sz="4" w:space="0" w:color="auto"/>
              <w:bottom w:val="nil"/>
            </w:tcBorders>
            <w:shd w:val="clear" w:color="auto" w:fill="auto"/>
          </w:tcPr>
          <w:p w14:paraId="69BEDD2C" w14:textId="77777777" w:rsidR="006B42E8" w:rsidRPr="00A90401" w:rsidRDefault="006B42E8" w:rsidP="0013375F">
            <w:pPr>
              <w:keepNext/>
              <w:keepLines/>
              <w:suppressAutoHyphens w:val="0"/>
              <w:spacing w:before="40" w:after="90"/>
              <w:ind w:right="113"/>
            </w:pPr>
          </w:p>
        </w:tc>
        <w:tc>
          <w:tcPr>
            <w:tcW w:w="6250" w:type="dxa"/>
            <w:tcBorders>
              <w:top w:val="single" w:sz="4" w:space="0" w:color="auto"/>
              <w:bottom w:val="nil"/>
            </w:tcBorders>
            <w:shd w:val="clear" w:color="auto" w:fill="auto"/>
          </w:tcPr>
          <w:p w14:paraId="5A37DF3D" w14:textId="77777777" w:rsidR="006B42E8" w:rsidRPr="00A90401" w:rsidRDefault="006B42E8" w:rsidP="0013375F">
            <w:pPr>
              <w:keepNext/>
              <w:keepLines/>
              <w:suppressAutoHyphens w:val="0"/>
              <w:spacing w:before="40" w:after="90"/>
              <w:ind w:right="113"/>
            </w:pPr>
            <w:r w:rsidRPr="00A90401">
              <w:t>You are transporting explosive substances for which marking with three blue cones or three blue lights is prescribed in</w:t>
            </w:r>
            <w:r>
              <w:t xml:space="preserve"> Section 3.2.1,</w:t>
            </w:r>
            <w:r w:rsidRPr="00A90401">
              <w:t xml:space="preserve"> Table</w:t>
            </w:r>
            <w:r>
              <w:t xml:space="preserve"> </w:t>
            </w:r>
            <w:r w:rsidRPr="00A90401">
              <w:t xml:space="preserve">A. Permission in writing is required for unloading. </w:t>
            </w:r>
            <w:r>
              <w:t>Who issues the authorization</w:t>
            </w:r>
            <w:r w:rsidRPr="00A90401">
              <w:t>?</w:t>
            </w:r>
          </w:p>
        </w:tc>
        <w:tc>
          <w:tcPr>
            <w:tcW w:w="1141" w:type="dxa"/>
            <w:tcBorders>
              <w:top w:val="single" w:sz="4" w:space="0" w:color="auto"/>
              <w:bottom w:val="nil"/>
            </w:tcBorders>
            <w:shd w:val="clear" w:color="auto" w:fill="auto"/>
          </w:tcPr>
          <w:p w14:paraId="2C7C0379" w14:textId="77777777" w:rsidR="006B42E8" w:rsidRPr="00A90401" w:rsidRDefault="006B42E8" w:rsidP="0001112B">
            <w:pPr>
              <w:keepNext/>
              <w:keepLines/>
              <w:suppressAutoHyphens w:val="0"/>
              <w:spacing w:before="40" w:after="90"/>
              <w:ind w:right="113"/>
              <w:jc w:val="center"/>
            </w:pPr>
          </w:p>
        </w:tc>
      </w:tr>
      <w:tr w:rsidR="006B42E8" w:rsidRPr="00A90401" w14:paraId="201381EB" w14:textId="77777777" w:rsidTr="0013375F">
        <w:tc>
          <w:tcPr>
            <w:tcW w:w="1114" w:type="dxa"/>
            <w:tcBorders>
              <w:top w:val="nil"/>
              <w:bottom w:val="nil"/>
            </w:tcBorders>
            <w:shd w:val="clear" w:color="auto" w:fill="auto"/>
          </w:tcPr>
          <w:p w14:paraId="4601FC44" w14:textId="77777777" w:rsidR="006B42E8" w:rsidRPr="00A90401" w:rsidRDefault="006B42E8" w:rsidP="0013375F">
            <w:pPr>
              <w:keepNext/>
              <w:keepLines/>
              <w:suppressAutoHyphens w:val="0"/>
              <w:spacing w:before="40" w:after="90"/>
              <w:ind w:right="113"/>
            </w:pPr>
          </w:p>
        </w:tc>
        <w:tc>
          <w:tcPr>
            <w:tcW w:w="6250" w:type="dxa"/>
            <w:tcBorders>
              <w:top w:val="nil"/>
              <w:bottom w:val="nil"/>
            </w:tcBorders>
            <w:shd w:val="clear" w:color="auto" w:fill="auto"/>
          </w:tcPr>
          <w:p w14:paraId="5537974A" w14:textId="77777777" w:rsidR="006B42E8" w:rsidRPr="00A90401" w:rsidRDefault="006B42E8" w:rsidP="0013375F">
            <w:pPr>
              <w:keepNext/>
              <w:keepLines/>
              <w:suppressAutoHyphens w:val="0"/>
              <w:spacing w:before="40" w:after="90"/>
              <w:ind w:right="113"/>
            </w:pPr>
            <w:r w:rsidRPr="00A90401">
              <w:t>A</w:t>
            </w:r>
            <w:r w:rsidRPr="00A90401">
              <w:tab/>
              <w:t>The competent authority</w:t>
            </w:r>
          </w:p>
        </w:tc>
        <w:tc>
          <w:tcPr>
            <w:tcW w:w="1141" w:type="dxa"/>
            <w:tcBorders>
              <w:top w:val="nil"/>
              <w:bottom w:val="nil"/>
            </w:tcBorders>
            <w:shd w:val="clear" w:color="auto" w:fill="auto"/>
          </w:tcPr>
          <w:p w14:paraId="50B3E2E0" w14:textId="77777777" w:rsidR="006B42E8" w:rsidRPr="00A90401" w:rsidRDefault="006B42E8" w:rsidP="0001112B">
            <w:pPr>
              <w:keepNext/>
              <w:keepLines/>
              <w:suppressAutoHyphens w:val="0"/>
              <w:spacing w:before="40" w:after="90"/>
              <w:ind w:right="113"/>
              <w:jc w:val="center"/>
            </w:pPr>
          </w:p>
        </w:tc>
      </w:tr>
      <w:tr w:rsidR="006B42E8" w:rsidRPr="00A90401" w14:paraId="71982D5D" w14:textId="77777777" w:rsidTr="0013375F">
        <w:tc>
          <w:tcPr>
            <w:tcW w:w="1114" w:type="dxa"/>
            <w:tcBorders>
              <w:top w:val="nil"/>
              <w:bottom w:val="nil"/>
            </w:tcBorders>
            <w:shd w:val="clear" w:color="auto" w:fill="auto"/>
          </w:tcPr>
          <w:p w14:paraId="276BE658" w14:textId="77777777" w:rsidR="006B42E8" w:rsidRPr="00A90401" w:rsidRDefault="006B42E8" w:rsidP="0013375F">
            <w:pPr>
              <w:keepNext/>
              <w:keepLines/>
              <w:suppressAutoHyphens w:val="0"/>
              <w:spacing w:before="40" w:after="90"/>
              <w:ind w:right="113"/>
            </w:pPr>
          </w:p>
        </w:tc>
        <w:tc>
          <w:tcPr>
            <w:tcW w:w="6250" w:type="dxa"/>
            <w:tcBorders>
              <w:top w:val="nil"/>
              <w:bottom w:val="nil"/>
            </w:tcBorders>
            <w:shd w:val="clear" w:color="auto" w:fill="auto"/>
          </w:tcPr>
          <w:p w14:paraId="71708CDE" w14:textId="77777777" w:rsidR="006B42E8" w:rsidRPr="00A90401" w:rsidRDefault="006B42E8" w:rsidP="0013375F">
            <w:pPr>
              <w:keepNext/>
              <w:keepLines/>
              <w:suppressAutoHyphens w:val="0"/>
              <w:spacing w:before="40" w:after="90"/>
              <w:ind w:right="113"/>
            </w:pPr>
            <w:r w:rsidRPr="00A90401">
              <w:t>B</w:t>
            </w:r>
            <w:r w:rsidRPr="00A90401">
              <w:tab/>
              <w:t xml:space="preserve">The </w:t>
            </w:r>
            <w:r>
              <w:t>handling facility</w:t>
            </w:r>
          </w:p>
        </w:tc>
        <w:tc>
          <w:tcPr>
            <w:tcW w:w="1141" w:type="dxa"/>
            <w:tcBorders>
              <w:top w:val="nil"/>
              <w:bottom w:val="nil"/>
            </w:tcBorders>
            <w:shd w:val="clear" w:color="auto" w:fill="auto"/>
          </w:tcPr>
          <w:p w14:paraId="05D904C2" w14:textId="77777777" w:rsidR="006B42E8" w:rsidRPr="00A90401" w:rsidRDefault="006B42E8" w:rsidP="0001112B">
            <w:pPr>
              <w:keepNext/>
              <w:keepLines/>
              <w:suppressAutoHyphens w:val="0"/>
              <w:spacing w:before="40" w:after="90"/>
              <w:ind w:right="113"/>
              <w:jc w:val="center"/>
            </w:pPr>
          </w:p>
        </w:tc>
      </w:tr>
      <w:tr w:rsidR="006B42E8" w:rsidRPr="00A90401" w14:paraId="386F2890" w14:textId="77777777" w:rsidTr="0013375F">
        <w:tc>
          <w:tcPr>
            <w:tcW w:w="1114" w:type="dxa"/>
            <w:tcBorders>
              <w:top w:val="nil"/>
              <w:bottom w:val="nil"/>
            </w:tcBorders>
            <w:shd w:val="clear" w:color="auto" w:fill="auto"/>
          </w:tcPr>
          <w:p w14:paraId="76112D09" w14:textId="77777777" w:rsidR="006B42E8" w:rsidRPr="00A90401" w:rsidRDefault="006B42E8" w:rsidP="0013375F">
            <w:pPr>
              <w:keepNext/>
              <w:keepLines/>
              <w:suppressAutoHyphens w:val="0"/>
              <w:spacing w:before="40" w:after="90"/>
              <w:ind w:right="113"/>
            </w:pPr>
          </w:p>
        </w:tc>
        <w:tc>
          <w:tcPr>
            <w:tcW w:w="6250" w:type="dxa"/>
            <w:tcBorders>
              <w:top w:val="nil"/>
              <w:bottom w:val="nil"/>
            </w:tcBorders>
            <w:shd w:val="clear" w:color="auto" w:fill="auto"/>
          </w:tcPr>
          <w:p w14:paraId="0BF9B3F9" w14:textId="77777777" w:rsidR="006B42E8" w:rsidRPr="00A90401" w:rsidRDefault="006B42E8" w:rsidP="0013375F">
            <w:pPr>
              <w:keepNext/>
              <w:keepLines/>
              <w:suppressAutoHyphens w:val="0"/>
              <w:spacing w:before="40" w:after="90"/>
              <w:ind w:right="113"/>
            </w:pPr>
            <w:r w:rsidRPr="00A90401">
              <w:t>C</w:t>
            </w:r>
            <w:r w:rsidRPr="00A90401">
              <w:tab/>
              <w:t>The classification society</w:t>
            </w:r>
          </w:p>
        </w:tc>
        <w:tc>
          <w:tcPr>
            <w:tcW w:w="1141" w:type="dxa"/>
            <w:tcBorders>
              <w:top w:val="nil"/>
              <w:bottom w:val="nil"/>
            </w:tcBorders>
            <w:shd w:val="clear" w:color="auto" w:fill="auto"/>
          </w:tcPr>
          <w:p w14:paraId="057A1B1F" w14:textId="77777777" w:rsidR="006B42E8" w:rsidRPr="00A90401" w:rsidRDefault="006B42E8" w:rsidP="0001112B">
            <w:pPr>
              <w:keepNext/>
              <w:keepLines/>
              <w:suppressAutoHyphens w:val="0"/>
              <w:spacing w:before="40" w:after="90"/>
              <w:ind w:right="113"/>
              <w:jc w:val="center"/>
            </w:pPr>
          </w:p>
        </w:tc>
      </w:tr>
      <w:tr w:rsidR="006B42E8" w:rsidRPr="00A90401" w14:paraId="431A0C0F" w14:textId="77777777" w:rsidTr="00675E11">
        <w:tc>
          <w:tcPr>
            <w:tcW w:w="1114" w:type="dxa"/>
            <w:tcBorders>
              <w:top w:val="nil"/>
              <w:bottom w:val="single" w:sz="4" w:space="0" w:color="auto"/>
            </w:tcBorders>
            <w:shd w:val="clear" w:color="auto" w:fill="auto"/>
          </w:tcPr>
          <w:p w14:paraId="1B73EDE9" w14:textId="77777777" w:rsidR="006B42E8" w:rsidRPr="00A90401" w:rsidRDefault="006B42E8" w:rsidP="0013375F">
            <w:pPr>
              <w:suppressAutoHyphens w:val="0"/>
              <w:spacing w:before="40" w:after="90"/>
              <w:ind w:right="113"/>
            </w:pPr>
          </w:p>
        </w:tc>
        <w:tc>
          <w:tcPr>
            <w:tcW w:w="6250" w:type="dxa"/>
            <w:tcBorders>
              <w:top w:val="nil"/>
              <w:bottom w:val="single" w:sz="4" w:space="0" w:color="auto"/>
            </w:tcBorders>
            <w:shd w:val="clear" w:color="auto" w:fill="auto"/>
          </w:tcPr>
          <w:p w14:paraId="497AD611" w14:textId="77777777" w:rsidR="006B42E8" w:rsidRPr="00A90401" w:rsidRDefault="006B42E8" w:rsidP="0013375F">
            <w:pPr>
              <w:suppressAutoHyphens w:val="0"/>
              <w:spacing w:before="40" w:after="90"/>
              <w:ind w:right="113"/>
            </w:pPr>
            <w:r w:rsidRPr="00A90401">
              <w:t>D</w:t>
            </w:r>
            <w:r w:rsidRPr="00A90401">
              <w:tab/>
              <w:t>The local fire brigade</w:t>
            </w:r>
          </w:p>
        </w:tc>
        <w:tc>
          <w:tcPr>
            <w:tcW w:w="1141" w:type="dxa"/>
            <w:tcBorders>
              <w:top w:val="nil"/>
              <w:bottom w:val="single" w:sz="4" w:space="0" w:color="auto"/>
            </w:tcBorders>
            <w:shd w:val="clear" w:color="auto" w:fill="auto"/>
          </w:tcPr>
          <w:p w14:paraId="08731C87" w14:textId="77777777" w:rsidR="006B42E8" w:rsidRPr="00A90401" w:rsidRDefault="006B42E8" w:rsidP="0001112B">
            <w:pPr>
              <w:suppressAutoHyphens w:val="0"/>
              <w:spacing w:before="40" w:after="90"/>
              <w:ind w:right="113"/>
              <w:jc w:val="center"/>
            </w:pPr>
          </w:p>
        </w:tc>
      </w:tr>
      <w:tr w:rsidR="00675E11" w:rsidRPr="00A90401" w14:paraId="1527D694" w14:textId="77777777" w:rsidTr="00675E11">
        <w:tc>
          <w:tcPr>
            <w:tcW w:w="1114" w:type="dxa"/>
            <w:tcBorders>
              <w:top w:val="single" w:sz="4" w:space="0" w:color="auto"/>
              <w:bottom w:val="nil"/>
            </w:tcBorders>
            <w:shd w:val="clear" w:color="auto" w:fill="auto"/>
          </w:tcPr>
          <w:p w14:paraId="1751EE6B" w14:textId="77777777" w:rsidR="00675E11" w:rsidRPr="00A90401" w:rsidRDefault="00675E11" w:rsidP="0013375F">
            <w:pPr>
              <w:suppressAutoHyphens w:val="0"/>
              <w:spacing w:before="40" w:after="90"/>
              <w:ind w:right="113"/>
            </w:pPr>
          </w:p>
        </w:tc>
        <w:tc>
          <w:tcPr>
            <w:tcW w:w="6250" w:type="dxa"/>
            <w:tcBorders>
              <w:top w:val="single" w:sz="4" w:space="0" w:color="auto"/>
              <w:bottom w:val="nil"/>
            </w:tcBorders>
            <w:shd w:val="clear" w:color="auto" w:fill="auto"/>
          </w:tcPr>
          <w:p w14:paraId="3D342AEE" w14:textId="77777777" w:rsidR="00675E11" w:rsidRPr="00A90401" w:rsidRDefault="00675E11" w:rsidP="0013375F">
            <w:pPr>
              <w:suppressAutoHyphens w:val="0"/>
              <w:spacing w:before="40" w:after="90"/>
              <w:ind w:right="113"/>
            </w:pPr>
          </w:p>
        </w:tc>
        <w:tc>
          <w:tcPr>
            <w:tcW w:w="1141" w:type="dxa"/>
            <w:tcBorders>
              <w:top w:val="single" w:sz="4" w:space="0" w:color="auto"/>
              <w:bottom w:val="nil"/>
            </w:tcBorders>
            <w:shd w:val="clear" w:color="auto" w:fill="auto"/>
          </w:tcPr>
          <w:p w14:paraId="155FBECF" w14:textId="77777777" w:rsidR="00675E11" w:rsidRPr="00A90401" w:rsidRDefault="00675E11" w:rsidP="0001112B">
            <w:pPr>
              <w:suppressAutoHyphens w:val="0"/>
              <w:spacing w:before="40" w:after="90"/>
              <w:ind w:right="113"/>
              <w:jc w:val="center"/>
            </w:pPr>
          </w:p>
        </w:tc>
      </w:tr>
      <w:tr w:rsidR="006B42E8" w:rsidRPr="00A90401" w14:paraId="0B4FD4FB" w14:textId="77777777" w:rsidTr="00675E11">
        <w:tc>
          <w:tcPr>
            <w:tcW w:w="1114" w:type="dxa"/>
            <w:tcBorders>
              <w:top w:val="nil"/>
              <w:bottom w:val="single" w:sz="4" w:space="0" w:color="auto"/>
            </w:tcBorders>
            <w:shd w:val="clear" w:color="auto" w:fill="auto"/>
          </w:tcPr>
          <w:p w14:paraId="5E4DBD30" w14:textId="77777777" w:rsidR="006B42E8" w:rsidRPr="00A90401" w:rsidRDefault="006B42E8" w:rsidP="00675E11">
            <w:pPr>
              <w:keepNext/>
              <w:keepLines/>
              <w:suppressAutoHyphens w:val="0"/>
              <w:spacing w:before="40" w:after="120"/>
              <w:ind w:right="113"/>
            </w:pPr>
            <w:r w:rsidRPr="00A90401">
              <w:lastRenderedPageBreak/>
              <w:t>120 07.0-11</w:t>
            </w:r>
          </w:p>
        </w:tc>
        <w:tc>
          <w:tcPr>
            <w:tcW w:w="6250" w:type="dxa"/>
            <w:tcBorders>
              <w:top w:val="nil"/>
              <w:bottom w:val="single" w:sz="4" w:space="0" w:color="auto"/>
            </w:tcBorders>
            <w:shd w:val="clear" w:color="auto" w:fill="auto"/>
          </w:tcPr>
          <w:p w14:paraId="675FD17F" w14:textId="77777777" w:rsidR="006B42E8" w:rsidRPr="00A90401" w:rsidRDefault="006B42E8" w:rsidP="00675E11">
            <w:pPr>
              <w:keepNext/>
              <w:keepLines/>
              <w:suppressAutoHyphens w:val="0"/>
              <w:spacing w:before="40" w:after="120"/>
              <w:ind w:right="113"/>
            </w:pPr>
            <w:r w:rsidRPr="00A90401">
              <w:t>7.1.4.8.1</w:t>
            </w:r>
          </w:p>
        </w:tc>
        <w:tc>
          <w:tcPr>
            <w:tcW w:w="1141" w:type="dxa"/>
            <w:tcBorders>
              <w:top w:val="nil"/>
              <w:bottom w:val="single" w:sz="4" w:space="0" w:color="auto"/>
            </w:tcBorders>
            <w:shd w:val="clear" w:color="auto" w:fill="auto"/>
          </w:tcPr>
          <w:p w14:paraId="61F4E707" w14:textId="77777777" w:rsidR="006B42E8" w:rsidRPr="00A90401" w:rsidRDefault="006B42E8" w:rsidP="0001112B">
            <w:pPr>
              <w:keepNext/>
              <w:keepLines/>
              <w:suppressAutoHyphens w:val="0"/>
              <w:spacing w:before="40" w:after="120"/>
              <w:ind w:right="113"/>
              <w:jc w:val="center"/>
            </w:pPr>
            <w:r w:rsidRPr="00A90401">
              <w:t>D</w:t>
            </w:r>
          </w:p>
        </w:tc>
      </w:tr>
      <w:tr w:rsidR="006B42E8" w:rsidRPr="00A90401" w14:paraId="45250F6B" w14:textId="77777777" w:rsidTr="0013375F">
        <w:tc>
          <w:tcPr>
            <w:tcW w:w="1114" w:type="dxa"/>
            <w:tcBorders>
              <w:top w:val="single" w:sz="4" w:space="0" w:color="auto"/>
            </w:tcBorders>
            <w:shd w:val="clear" w:color="auto" w:fill="auto"/>
          </w:tcPr>
          <w:p w14:paraId="10AA6812" w14:textId="77777777" w:rsidR="006B42E8" w:rsidRPr="00A90401" w:rsidRDefault="006B42E8" w:rsidP="00675E11">
            <w:pPr>
              <w:keepNext/>
              <w:keepLines/>
              <w:suppressAutoHyphens w:val="0"/>
              <w:spacing w:before="40" w:after="100"/>
              <w:ind w:right="113"/>
            </w:pPr>
          </w:p>
        </w:tc>
        <w:tc>
          <w:tcPr>
            <w:tcW w:w="6250" w:type="dxa"/>
            <w:tcBorders>
              <w:top w:val="single" w:sz="4" w:space="0" w:color="auto"/>
            </w:tcBorders>
            <w:shd w:val="clear" w:color="auto" w:fill="auto"/>
          </w:tcPr>
          <w:p w14:paraId="74672791" w14:textId="77777777" w:rsidR="006B42E8" w:rsidRPr="00A90401" w:rsidRDefault="006B42E8" w:rsidP="00675E11">
            <w:pPr>
              <w:keepNext/>
              <w:keepLines/>
              <w:suppressAutoHyphens w:val="0"/>
              <w:spacing w:before="40" w:after="100"/>
              <w:ind w:right="113"/>
            </w:pPr>
            <w:r w:rsidRPr="00A90401">
              <w:t>Permission in wr</w:t>
            </w:r>
            <w:r>
              <w:t>iting is required for the trans-</w:t>
            </w:r>
            <w:r w:rsidRPr="00A90401">
              <w:t xml:space="preserve">shipment of explosive substances for which marking with three blue cones or three blue lights is prescribed in </w:t>
            </w:r>
            <w:r>
              <w:t xml:space="preserve">Section 3.2.1, </w:t>
            </w:r>
            <w:r w:rsidRPr="00A90401">
              <w:t xml:space="preserve">Table A. </w:t>
            </w:r>
            <w:r>
              <w:t>Who issues the authorization</w:t>
            </w:r>
            <w:r w:rsidRPr="00A90401">
              <w:t>?</w:t>
            </w:r>
          </w:p>
        </w:tc>
        <w:tc>
          <w:tcPr>
            <w:tcW w:w="1141" w:type="dxa"/>
            <w:tcBorders>
              <w:top w:val="single" w:sz="4" w:space="0" w:color="auto"/>
            </w:tcBorders>
            <w:shd w:val="clear" w:color="auto" w:fill="auto"/>
          </w:tcPr>
          <w:p w14:paraId="3465EC3F" w14:textId="77777777" w:rsidR="006B42E8" w:rsidRPr="00A90401" w:rsidRDefault="006B42E8" w:rsidP="0001112B">
            <w:pPr>
              <w:keepNext/>
              <w:keepLines/>
              <w:suppressAutoHyphens w:val="0"/>
              <w:spacing w:before="40" w:after="100"/>
              <w:ind w:right="113"/>
              <w:jc w:val="center"/>
            </w:pPr>
          </w:p>
        </w:tc>
      </w:tr>
      <w:tr w:rsidR="006B42E8" w:rsidRPr="00A90401" w14:paraId="1E65395B" w14:textId="77777777" w:rsidTr="0013375F">
        <w:tc>
          <w:tcPr>
            <w:tcW w:w="1114" w:type="dxa"/>
            <w:shd w:val="clear" w:color="auto" w:fill="auto"/>
          </w:tcPr>
          <w:p w14:paraId="39CD503E" w14:textId="77777777" w:rsidR="006B42E8" w:rsidRPr="00A90401" w:rsidRDefault="006B42E8" w:rsidP="0013375F">
            <w:pPr>
              <w:suppressAutoHyphens w:val="0"/>
              <w:spacing w:before="40" w:after="100"/>
              <w:ind w:right="113"/>
            </w:pPr>
          </w:p>
        </w:tc>
        <w:tc>
          <w:tcPr>
            <w:tcW w:w="6250" w:type="dxa"/>
            <w:shd w:val="clear" w:color="auto" w:fill="auto"/>
          </w:tcPr>
          <w:p w14:paraId="148C223C" w14:textId="77777777" w:rsidR="006B42E8" w:rsidRPr="00A90401" w:rsidRDefault="006B42E8" w:rsidP="0013375F">
            <w:pPr>
              <w:suppressAutoHyphens w:val="0"/>
              <w:spacing w:before="40" w:after="100"/>
              <w:ind w:right="113"/>
            </w:pPr>
            <w:r w:rsidRPr="00A90401">
              <w:t>A</w:t>
            </w:r>
            <w:r w:rsidRPr="00A90401">
              <w:tab/>
              <w:t xml:space="preserve">The shipping police </w:t>
            </w:r>
          </w:p>
        </w:tc>
        <w:tc>
          <w:tcPr>
            <w:tcW w:w="1141" w:type="dxa"/>
            <w:shd w:val="clear" w:color="auto" w:fill="auto"/>
          </w:tcPr>
          <w:p w14:paraId="5F0A04C1" w14:textId="77777777" w:rsidR="006B42E8" w:rsidRPr="00A90401" w:rsidRDefault="006B42E8" w:rsidP="0001112B">
            <w:pPr>
              <w:suppressAutoHyphens w:val="0"/>
              <w:spacing w:before="40" w:after="100"/>
              <w:ind w:right="113"/>
              <w:jc w:val="center"/>
            </w:pPr>
          </w:p>
        </w:tc>
      </w:tr>
      <w:tr w:rsidR="006B42E8" w:rsidRPr="00A90401" w14:paraId="0EC30FF4" w14:textId="77777777" w:rsidTr="0013375F">
        <w:tc>
          <w:tcPr>
            <w:tcW w:w="1114" w:type="dxa"/>
            <w:shd w:val="clear" w:color="auto" w:fill="auto"/>
          </w:tcPr>
          <w:p w14:paraId="2C561859" w14:textId="77777777" w:rsidR="006B42E8" w:rsidRPr="00A90401" w:rsidRDefault="006B42E8" w:rsidP="0013375F">
            <w:pPr>
              <w:suppressAutoHyphens w:val="0"/>
              <w:spacing w:before="40" w:after="100"/>
              <w:ind w:right="113"/>
            </w:pPr>
          </w:p>
        </w:tc>
        <w:tc>
          <w:tcPr>
            <w:tcW w:w="6250" w:type="dxa"/>
            <w:shd w:val="clear" w:color="auto" w:fill="auto"/>
          </w:tcPr>
          <w:p w14:paraId="7DF0E253" w14:textId="77777777" w:rsidR="006B42E8" w:rsidRPr="00A90401" w:rsidRDefault="006B42E8" w:rsidP="0013375F">
            <w:pPr>
              <w:suppressAutoHyphens w:val="0"/>
              <w:spacing w:before="40" w:after="100"/>
              <w:ind w:right="113"/>
            </w:pPr>
            <w:r w:rsidRPr="00A90401">
              <w:t>B</w:t>
            </w:r>
            <w:r w:rsidRPr="00A90401">
              <w:tab/>
              <w:t xml:space="preserve">The </w:t>
            </w:r>
            <w:r>
              <w:t>handling facility</w:t>
            </w:r>
          </w:p>
        </w:tc>
        <w:tc>
          <w:tcPr>
            <w:tcW w:w="1141" w:type="dxa"/>
            <w:shd w:val="clear" w:color="auto" w:fill="auto"/>
          </w:tcPr>
          <w:p w14:paraId="1D277BBF" w14:textId="77777777" w:rsidR="006B42E8" w:rsidRPr="00A90401" w:rsidRDefault="006B42E8" w:rsidP="0001112B">
            <w:pPr>
              <w:suppressAutoHyphens w:val="0"/>
              <w:spacing w:before="40" w:after="100"/>
              <w:ind w:right="113"/>
              <w:jc w:val="center"/>
            </w:pPr>
          </w:p>
        </w:tc>
      </w:tr>
      <w:tr w:rsidR="006B42E8" w:rsidRPr="00A90401" w14:paraId="6389C85D" w14:textId="77777777" w:rsidTr="0013375F">
        <w:tc>
          <w:tcPr>
            <w:tcW w:w="1114" w:type="dxa"/>
            <w:shd w:val="clear" w:color="auto" w:fill="auto"/>
          </w:tcPr>
          <w:p w14:paraId="6C47B4A4" w14:textId="77777777" w:rsidR="006B42E8" w:rsidRPr="00A90401" w:rsidRDefault="006B42E8" w:rsidP="0013375F">
            <w:pPr>
              <w:suppressAutoHyphens w:val="0"/>
              <w:spacing w:before="40" w:after="100"/>
              <w:ind w:right="113"/>
            </w:pPr>
          </w:p>
        </w:tc>
        <w:tc>
          <w:tcPr>
            <w:tcW w:w="6250" w:type="dxa"/>
            <w:shd w:val="clear" w:color="auto" w:fill="auto"/>
          </w:tcPr>
          <w:p w14:paraId="15E9EFD7" w14:textId="77777777" w:rsidR="006B42E8" w:rsidRPr="00A90401" w:rsidRDefault="006B42E8" w:rsidP="0013375F">
            <w:pPr>
              <w:suppressAutoHyphens w:val="0"/>
              <w:spacing w:before="40" w:after="100"/>
              <w:ind w:right="113"/>
            </w:pPr>
            <w:r w:rsidRPr="00A90401">
              <w:t>C</w:t>
            </w:r>
            <w:r w:rsidRPr="00A90401">
              <w:tab/>
              <w:t>The local fire brigade</w:t>
            </w:r>
          </w:p>
        </w:tc>
        <w:tc>
          <w:tcPr>
            <w:tcW w:w="1141" w:type="dxa"/>
            <w:shd w:val="clear" w:color="auto" w:fill="auto"/>
          </w:tcPr>
          <w:p w14:paraId="4AA2D31C" w14:textId="77777777" w:rsidR="006B42E8" w:rsidRPr="00A90401" w:rsidRDefault="006B42E8" w:rsidP="0001112B">
            <w:pPr>
              <w:suppressAutoHyphens w:val="0"/>
              <w:spacing w:before="40" w:after="100"/>
              <w:ind w:right="113"/>
              <w:jc w:val="center"/>
            </w:pPr>
          </w:p>
        </w:tc>
      </w:tr>
      <w:tr w:rsidR="006B42E8" w:rsidRPr="00A90401" w14:paraId="55B56D4F" w14:textId="77777777" w:rsidTr="0013375F">
        <w:tc>
          <w:tcPr>
            <w:tcW w:w="1114" w:type="dxa"/>
            <w:tcBorders>
              <w:bottom w:val="single" w:sz="4" w:space="0" w:color="auto"/>
            </w:tcBorders>
            <w:shd w:val="clear" w:color="auto" w:fill="auto"/>
          </w:tcPr>
          <w:p w14:paraId="37D886E8" w14:textId="77777777" w:rsidR="006B42E8" w:rsidRPr="00A90401" w:rsidRDefault="006B42E8" w:rsidP="0013375F">
            <w:pPr>
              <w:suppressAutoHyphens w:val="0"/>
              <w:spacing w:before="40" w:after="100"/>
              <w:ind w:right="113"/>
            </w:pPr>
          </w:p>
        </w:tc>
        <w:tc>
          <w:tcPr>
            <w:tcW w:w="6250" w:type="dxa"/>
            <w:tcBorders>
              <w:bottom w:val="single" w:sz="4" w:space="0" w:color="auto"/>
            </w:tcBorders>
            <w:shd w:val="clear" w:color="auto" w:fill="auto"/>
          </w:tcPr>
          <w:p w14:paraId="08BC3412" w14:textId="77777777" w:rsidR="006B42E8" w:rsidRPr="00A90401" w:rsidRDefault="006B42E8" w:rsidP="0013375F">
            <w:pPr>
              <w:suppressAutoHyphens w:val="0"/>
              <w:spacing w:before="40" w:after="100"/>
              <w:ind w:right="113"/>
            </w:pPr>
            <w:r w:rsidRPr="00A90401">
              <w:t>D</w:t>
            </w:r>
            <w:r w:rsidRPr="00A90401">
              <w:tab/>
              <w:t>The competent authority</w:t>
            </w:r>
          </w:p>
        </w:tc>
        <w:tc>
          <w:tcPr>
            <w:tcW w:w="1141" w:type="dxa"/>
            <w:tcBorders>
              <w:bottom w:val="single" w:sz="4" w:space="0" w:color="auto"/>
            </w:tcBorders>
            <w:shd w:val="clear" w:color="auto" w:fill="auto"/>
          </w:tcPr>
          <w:p w14:paraId="37265C73" w14:textId="77777777" w:rsidR="006B42E8" w:rsidRPr="00A90401" w:rsidRDefault="006B42E8" w:rsidP="0001112B">
            <w:pPr>
              <w:suppressAutoHyphens w:val="0"/>
              <w:spacing w:before="40" w:after="100"/>
              <w:ind w:right="113"/>
              <w:jc w:val="center"/>
            </w:pPr>
          </w:p>
        </w:tc>
      </w:tr>
      <w:tr w:rsidR="006B42E8" w:rsidRPr="00A90401" w14:paraId="6F25B5B1" w14:textId="77777777" w:rsidTr="0013375F">
        <w:tc>
          <w:tcPr>
            <w:tcW w:w="1114" w:type="dxa"/>
            <w:tcBorders>
              <w:top w:val="single" w:sz="4" w:space="0" w:color="auto"/>
              <w:bottom w:val="single" w:sz="4" w:space="0" w:color="auto"/>
            </w:tcBorders>
            <w:shd w:val="clear" w:color="auto" w:fill="auto"/>
          </w:tcPr>
          <w:p w14:paraId="2C2F5F1E" w14:textId="77777777" w:rsidR="006B42E8" w:rsidRPr="00A90401" w:rsidRDefault="006B42E8" w:rsidP="0013375F">
            <w:pPr>
              <w:keepNext/>
              <w:keepLines/>
              <w:suppressAutoHyphens w:val="0"/>
              <w:spacing w:before="40" w:after="100"/>
              <w:ind w:right="113"/>
            </w:pPr>
            <w:r w:rsidRPr="00A90401">
              <w:t>120 07.0-12</w:t>
            </w:r>
          </w:p>
        </w:tc>
        <w:tc>
          <w:tcPr>
            <w:tcW w:w="6250" w:type="dxa"/>
            <w:tcBorders>
              <w:top w:val="single" w:sz="4" w:space="0" w:color="auto"/>
              <w:bottom w:val="single" w:sz="4" w:space="0" w:color="auto"/>
            </w:tcBorders>
            <w:shd w:val="clear" w:color="auto" w:fill="auto"/>
          </w:tcPr>
          <w:p w14:paraId="3060DF8F" w14:textId="77777777" w:rsidR="006B42E8" w:rsidRPr="00A90401" w:rsidRDefault="006B42E8" w:rsidP="0013375F">
            <w:pPr>
              <w:keepNext/>
              <w:keepLines/>
              <w:suppressAutoHyphens w:val="0"/>
              <w:spacing w:before="40" w:after="100"/>
              <w:ind w:right="113"/>
            </w:pPr>
            <w:r w:rsidRPr="00A90401">
              <w:t>7.1.4.11.1</w:t>
            </w:r>
          </w:p>
        </w:tc>
        <w:tc>
          <w:tcPr>
            <w:tcW w:w="1141" w:type="dxa"/>
            <w:tcBorders>
              <w:top w:val="single" w:sz="4" w:space="0" w:color="auto"/>
              <w:bottom w:val="single" w:sz="4" w:space="0" w:color="auto"/>
            </w:tcBorders>
            <w:shd w:val="clear" w:color="auto" w:fill="auto"/>
          </w:tcPr>
          <w:p w14:paraId="0F6D4CBD" w14:textId="77777777" w:rsidR="006B42E8" w:rsidRPr="00A90401" w:rsidRDefault="006B42E8" w:rsidP="0001112B">
            <w:pPr>
              <w:keepNext/>
              <w:keepLines/>
              <w:suppressAutoHyphens w:val="0"/>
              <w:spacing w:before="40" w:after="100"/>
              <w:ind w:right="113"/>
              <w:jc w:val="center"/>
            </w:pPr>
            <w:r w:rsidRPr="00A90401">
              <w:t>A</w:t>
            </w:r>
          </w:p>
        </w:tc>
      </w:tr>
      <w:tr w:rsidR="006B42E8" w:rsidRPr="00A90401" w14:paraId="506BBF9F" w14:textId="77777777" w:rsidTr="0013375F">
        <w:tc>
          <w:tcPr>
            <w:tcW w:w="1114" w:type="dxa"/>
            <w:tcBorders>
              <w:top w:val="single" w:sz="4" w:space="0" w:color="auto"/>
            </w:tcBorders>
            <w:shd w:val="clear" w:color="auto" w:fill="auto"/>
          </w:tcPr>
          <w:p w14:paraId="14B828A3" w14:textId="77777777" w:rsidR="006B42E8" w:rsidRPr="00A90401" w:rsidRDefault="006B42E8" w:rsidP="0013375F">
            <w:pPr>
              <w:keepNext/>
              <w:keepLines/>
              <w:suppressAutoHyphens w:val="0"/>
              <w:spacing w:before="40" w:after="100"/>
              <w:ind w:right="113"/>
            </w:pPr>
          </w:p>
        </w:tc>
        <w:tc>
          <w:tcPr>
            <w:tcW w:w="6250" w:type="dxa"/>
            <w:tcBorders>
              <w:top w:val="single" w:sz="4" w:space="0" w:color="auto"/>
            </w:tcBorders>
            <w:shd w:val="clear" w:color="auto" w:fill="auto"/>
          </w:tcPr>
          <w:p w14:paraId="77FBA6E4" w14:textId="77777777" w:rsidR="006B42E8" w:rsidRPr="00A90401" w:rsidRDefault="006B42E8" w:rsidP="0013375F">
            <w:pPr>
              <w:keepNext/>
              <w:keepLines/>
              <w:suppressAutoHyphens w:val="0"/>
              <w:spacing w:before="40" w:after="100"/>
              <w:ind w:right="113"/>
            </w:pPr>
            <w:r w:rsidRPr="00A90401">
              <w:t xml:space="preserve">In conformity with ADN, a stowage plan has to be drawn up </w:t>
            </w:r>
            <w:r>
              <w:t xml:space="preserve">for dry cargo vessels. </w:t>
            </w:r>
            <w:r w:rsidRPr="00A90401">
              <w:t>How should dangerous goods be described in this stowage plan?</w:t>
            </w:r>
          </w:p>
        </w:tc>
        <w:tc>
          <w:tcPr>
            <w:tcW w:w="1141" w:type="dxa"/>
            <w:tcBorders>
              <w:top w:val="single" w:sz="4" w:space="0" w:color="auto"/>
            </w:tcBorders>
            <w:shd w:val="clear" w:color="auto" w:fill="auto"/>
          </w:tcPr>
          <w:p w14:paraId="0C3E6314" w14:textId="77777777" w:rsidR="006B42E8" w:rsidRPr="00A90401" w:rsidRDefault="006B42E8" w:rsidP="0001112B">
            <w:pPr>
              <w:keepNext/>
              <w:keepLines/>
              <w:suppressAutoHyphens w:val="0"/>
              <w:spacing w:before="40" w:after="100"/>
              <w:ind w:right="113"/>
              <w:jc w:val="center"/>
            </w:pPr>
          </w:p>
        </w:tc>
      </w:tr>
      <w:tr w:rsidR="006B42E8" w:rsidRPr="00A90401" w14:paraId="0FBAFC91" w14:textId="77777777" w:rsidTr="0013375F">
        <w:tc>
          <w:tcPr>
            <w:tcW w:w="1114" w:type="dxa"/>
            <w:shd w:val="clear" w:color="auto" w:fill="auto"/>
          </w:tcPr>
          <w:p w14:paraId="50A309EE" w14:textId="77777777" w:rsidR="006B42E8" w:rsidRPr="00A90401" w:rsidRDefault="006B42E8" w:rsidP="0013375F">
            <w:pPr>
              <w:keepNext/>
              <w:keepLines/>
              <w:suppressAutoHyphens w:val="0"/>
              <w:spacing w:before="40" w:after="100"/>
              <w:ind w:right="113"/>
            </w:pPr>
          </w:p>
        </w:tc>
        <w:tc>
          <w:tcPr>
            <w:tcW w:w="6250" w:type="dxa"/>
            <w:shd w:val="clear" w:color="auto" w:fill="auto"/>
          </w:tcPr>
          <w:p w14:paraId="19C0E121" w14:textId="77777777" w:rsidR="006B42E8" w:rsidRPr="00A90401" w:rsidRDefault="006B42E8" w:rsidP="0013375F">
            <w:pPr>
              <w:keepNext/>
              <w:keepLines/>
              <w:suppressAutoHyphens w:val="0"/>
              <w:spacing w:before="40" w:after="100"/>
              <w:ind w:right="113"/>
            </w:pPr>
            <w:r w:rsidRPr="00A90401">
              <w:t>A</w:t>
            </w:r>
            <w:r w:rsidRPr="00A90401">
              <w:tab/>
              <w:t>As in the transport document</w:t>
            </w:r>
          </w:p>
        </w:tc>
        <w:tc>
          <w:tcPr>
            <w:tcW w:w="1141" w:type="dxa"/>
            <w:shd w:val="clear" w:color="auto" w:fill="auto"/>
          </w:tcPr>
          <w:p w14:paraId="17897786" w14:textId="77777777" w:rsidR="006B42E8" w:rsidRPr="00A90401" w:rsidRDefault="006B42E8" w:rsidP="0001112B">
            <w:pPr>
              <w:keepNext/>
              <w:keepLines/>
              <w:suppressAutoHyphens w:val="0"/>
              <w:spacing w:before="40" w:after="100"/>
              <w:ind w:right="113"/>
              <w:jc w:val="center"/>
            </w:pPr>
          </w:p>
        </w:tc>
      </w:tr>
      <w:tr w:rsidR="006B42E8" w:rsidRPr="00A90401" w14:paraId="27FCF1E2" w14:textId="77777777" w:rsidTr="0013375F">
        <w:tc>
          <w:tcPr>
            <w:tcW w:w="1114" w:type="dxa"/>
            <w:shd w:val="clear" w:color="auto" w:fill="auto"/>
          </w:tcPr>
          <w:p w14:paraId="1377F296" w14:textId="77777777" w:rsidR="006B42E8" w:rsidRPr="00A90401" w:rsidRDefault="006B42E8" w:rsidP="0013375F">
            <w:pPr>
              <w:keepNext/>
              <w:keepLines/>
              <w:suppressAutoHyphens w:val="0"/>
              <w:spacing w:before="40" w:after="100"/>
              <w:ind w:right="113"/>
            </w:pPr>
          </w:p>
        </w:tc>
        <w:tc>
          <w:tcPr>
            <w:tcW w:w="6250" w:type="dxa"/>
            <w:shd w:val="clear" w:color="auto" w:fill="auto"/>
          </w:tcPr>
          <w:p w14:paraId="7BA228E6" w14:textId="77777777" w:rsidR="006B42E8" w:rsidRPr="00A90401" w:rsidRDefault="006B42E8" w:rsidP="0013375F">
            <w:pPr>
              <w:keepNext/>
              <w:keepLines/>
              <w:suppressAutoHyphens w:val="0"/>
              <w:spacing w:before="40" w:after="100"/>
              <w:ind w:right="113"/>
            </w:pPr>
            <w:r w:rsidRPr="00A90401">
              <w:t>B</w:t>
            </w:r>
            <w:r w:rsidRPr="00A90401">
              <w:tab/>
            </w:r>
            <w:r>
              <w:t>O</w:t>
            </w:r>
            <w:r w:rsidRPr="00A90401">
              <w:t>utlin</w:t>
            </w:r>
            <w:r>
              <w:t>ed in red</w:t>
            </w:r>
          </w:p>
        </w:tc>
        <w:tc>
          <w:tcPr>
            <w:tcW w:w="1141" w:type="dxa"/>
            <w:shd w:val="clear" w:color="auto" w:fill="auto"/>
          </w:tcPr>
          <w:p w14:paraId="1707F98A" w14:textId="77777777" w:rsidR="006B42E8" w:rsidRPr="00A90401" w:rsidRDefault="006B42E8" w:rsidP="0001112B">
            <w:pPr>
              <w:keepNext/>
              <w:keepLines/>
              <w:suppressAutoHyphens w:val="0"/>
              <w:spacing w:before="40" w:after="100"/>
              <w:ind w:right="113"/>
              <w:jc w:val="center"/>
            </w:pPr>
          </w:p>
        </w:tc>
      </w:tr>
      <w:tr w:rsidR="006B42E8" w:rsidRPr="00A90401" w14:paraId="2E4A825F" w14:textId="77777777" w:rsidTr="0013375F">
        <w:tc>
          <w:tcPr>
            <w:tcW w:w="1114" w:type="dxa"/>
            <w:shd w:val="clear" w:color="auto" w:fill="auto"/>
          </w:tcPr>
          <w:p w14:paraId="2DD84145" w14:textId="77777777" w:rsidR="006B42E8" w:rsidRPr="00A90401" w:rsidRDefault="006B42E8" w:rsidP="0013375F">
            <w:pPr>
              <w:keepNext/>
              <w:keepLines/>
              <w:suppressAutoHyphens w:val="0"/>
              <w:spacing w:before="40" w:after="100"/>
              <w:ind w:right="113"/>
            </w:pPr>
          </w:p>
        </w:tc>
        <w:tc>
          <w:tcPr>
            <w:tcW w:w="6250" w:type="dxa"/>
            <w:shd w:val="clear" w:color="auto" w:fill="auto"/>
          </w:tcPr>
          <w:p w14:paraId="5C4CC98F" w14:textId="77777777" w:rsidR="006B42E8" w:rsidRPr="00A90401" w:rsidRDefault="006B42E8" w:rsidP="0013375F">
            <w:pPr>
              <w:keepNext/>
              <w:keepLines/>
              <w:suppressAutoHyphens w:val="0"/>
              <w:spacing w:before="40" w:after="100"/>
              <w:ind w:right="113"/>
            </w:pPr>
            <w:r w:rsidRPr="00A90401">
              <w:t>C</w:t>
            </w:r>
            <w:r w:rsidRPr="00A90401">
              <w:tab/>
              <w:t>By their commercial name</w:t>
            </w:r>
          </w:p>
        </w:tc>
        <w:tc>
          <w:tcPr>
            <w:tcW w:w="1141" w:type="dxa"/>
            <w:shd w:val="clear" w:color="auto" w:fill="auto"/>
          </w:tcPr>
          <w:p w14:paraId="08DD5675" w14:textId="77777777" w:rsidR="006B42E8" w:rsidRPr="00A90401" w:rsidRDefault="006B42E8" w:rsidP="0001112B">
            <w:pPr>
              <w:keepNext/>
              <w:keepLines/>
              <w:suppressAutoHyphens w:val="0"/>
              <w:spacing w:before="40" w:after="100"/>
              <w:ind w:right="113"/>
              <w:jc w:val="center"/>
            </w:pPr>
          </w:p>
        </w:tc>
      </w:tr>
      <w:tr w:rsidR="006B42E8" w:rsidRPr="00A90401" w14:paraId="0D76FAD1" w14:textId="77777777" w:rsidTr="0013375F">
        <w:tc>
          <w:tcPr>
            <w:tcW w:w="1114" w:type="dxa"/>
            <w:tcBorders>
              <w:bottom w:val="single" w:sz="4" w:space="0" w:color="auto"/>
            </w:tcBorders>
            <w:shd w:val="clear" w:color="auto" w:fill="auto"/>
          </w:tcPr>
          <w:p w14:paraId="7B78555E" w14:textId="77777777" w:rsidR="006B42E8" w:rsidRPr="00A90401" w:rsidRDefault="006B42E8" w:rsidP="0013375F">
            <w:pPr>
              <w:suppressAutoHyphens w:val="0"/>
              <w:spacing w:before="40" w:after="100"/>
              <w:ind w:right="113"/>
            </w:pPr>
          </w:p>
        </w:tc>
        <w:tc>
          <w:tcPr>
            <w:tcW w:w="6250" w:type="dxa"/>
            <w:tcBorders>
              <w:bottom w:val="single" w:sz="4" w:space="0" w:color="auto"/>
            </w:tcBorders>
            <w:shd w:val="clear" w:color="auto" w:fill="auto"/>
          </w:tcPr>
          <w:p w14:paraId="526FF5B4" w14:textId="77777777" w:rsidR="006B42E8" w:rsidRPr="00A90401" w:rsidRDefault="006B42E8" w:rsidP="0013375F">
            <w:pPr>
              <w:suppressAutoHyphens w:val="0"/>
              <w:spacing w:before="40" w:after="100"/>
              <w:ind w:right="113"/>
            </w:pPr>
            <w:r w:rsidRPr="00A90401">
              <w:t>D</w:t>
            </w:r>
            <w:r w:rsidRPr="00A90401">
              <w:tab/>
              <w:t>With an indication of the relevant class</w:t>
            </w:r>
          </w:p>
        </w:tc>
        <w:tc>
          <w:tcPr>
            <w:tcW w:w="1141" w:type="dxa"/>
            <w:tcBorders>
              <w:bottom w:val="single" w:sz="4" w:space="0" w:color="auto"/>
            </w:tcBorders>
            <w:shd w:val="clear" w:color="auto" w:fill="auto"/>
          </w:tcPr>
          <w:p w14:paraId="2C31CC4A" w14:textId="77777777" w:rsidR="006B42E8" w:rsidRPr="00A90401" w:rsidRDefault="006B42E8" w:rsidP="0001112B">
            <w:pPr>
              <w:suppressAutoHyphens w:val="0"/>
              <w:spacing w:before="40" w:after="100"/>
              <w:ind w:right="113"/>
              <w:jc w:val="center"/>
            </w:pPr>
          </w:p>
        </w:tc>
      </w:tr>
      <w:tr w:rsidR="006B42E8" w:rsidRPr="00A90401" w14:paraId="201B0F9F" w14:textId="77777777" w:rsidTr="0013375F">
        <w:tc>
          <w:tcPr>
            <w:tcW w:w="1114" w:type="dxa"/>
            <w:tcBorders>
              <w:top w:val="single" w:sz="4" w:space="0" w:color="auto"/>
              <w:bottom w:val="single" w:sz="4" w:space="0" w:color="auto"/>
            </w:tcBorders>
            <w:shd w:val="clear" w:color="auto" w:fill="auto"/>
          </w:tcPr>
          <w:p w14:paraId="2880E5CA" w14:textId="77777777" w:rsidR="006B42E8" w:rsidRPr="00A90401" w:rsidRDefault="006B42E8" w:rsidP="0013375F">
            <w:pPr>
              <w:suppressAutoHyphens w:val="0"/>
              <w:spacing w:before="40" w:after="100"/>
              <w:ind w:right="113"/>
            </w:pPr>
            <w:r w:rsidRPr="00A90401">
              <w:t>120 07.0-13</w:t>
            </w:r>
          </w:p>
        </w:tc>
        <w:tc>
          <w:tcPr>
            <w:tcW w:w="6250" w:type="dxa"/>
            <w:tcBorders>
              <w:top w:val="single" w:sz="4" w:space="0" w:color="auto"/>
              <w:bottom w:val="single" w:sz="4" w:space="0" w:color="auto"/>
            </w:tcBorders>
            <w:shd w:val="clear" w:color="auto" w:fill="auto"/>
          </w:tcPr>
          <w:p w14:paraId="73FC4342" w14:textId="77777777" w:rsidR="006B42E8" w:rsidRPr="00A90401" w:rsidRDefault="006B42E8" w:rsidP="0013375F">
            <w:pPr>
              <w:suppressAutoHyphens w:val="0"/>
              <w:spacing w:before="40" w:after="100"/>
              <w:ind w:right="113"/>
            </w:pPr>
            <w:r w:rsidRPr="00A90401">
              <w:t>8.1.2.1, 8.1.2.2</w:t>
            </w:r>
          </w:p>
        </w:tc>
        <w:tc>
          <w:tcPr>
            <w:tcW w:w="1141" w:type="dxa"/>
            <w:tcBorders>
              <w:top w:val="single" w:sz="4" w:space="0" w:color="auto"/>
              <w:bottom w:val="single" w:sz="4" w:space="0" w:color="auto"/>
            </w:tcBorders>
            <w:shd w:val="clear" w:color="auto" w:fill="auto"/>
          </w:tcPr>
          <w:p w14:paraId="2FAD22C1" w14:textId="77777777" w:rsidR="006B42E8" w:rsidRPr="00A90401" w:rsidRDefault="006B42E8" w:rsidP="0001112B">
            <w:pPr>
              <w:suppressAutoHyphens w:val="0"/>
              <w:spacing w:before="40" w:after="100"/>
              <w:ind w:right="113"/>
              <w:jc w:val="center"/>
            </w:pPr>
            <w:r w:rsidRPr="00A90401">
              <w:t>A</w:t>
            </w:r>
          </w:p>
        </w:tc>
      </w:tr>
      <w:tr w:rsidR="006B42E8" w:rsidRPr="00A90401" w14:paraId="73DD2A75" w14:textId="77777777" w:rsidTr="0013375F">
        <w:tc>
          <w:tcPr>
            <w:tcW w:w="1114" w:type="dxa"/>
            <w:tcBorders>
              <w:top w:val="single" w:sz="4" w:space="0" w:color="auto"/>
            </w:tcBorders>
            <w:shd w:val="clear" w:color="auto" w:fill="auto"/>
          </w:tcPr>
          <w:p w14:paraId="49330181" w14:textId="77777777" w:rsidR="006B42E8" w:rsidRPr="00A90401" w:rsidRDefault="006B42E8" w:rsidP="0013375F">
            <w:pPr>
              <w:suppressAutoHyphens w:val="0"/>
              <w:spacing w:before="40" w:after="100"/>
              <w:ind w:right="113"/>
            </w:pPr>
          </w:p>
        </w:tc>
        <w:tc>
          <w:tcPr>
            <w:tcW w:w="6250" w:type="dxa"/>
            <w:tcBorders>
              <w:top w:val="single" w:sz="4" w:space="0" w:color="auto"/>
            </w:tcBorders>
            <w:shd w:val="clear" w:color="auto" w:fill="auto"/>
          </w:tcPr>
          <w:p w14:paraId="44CD9B4A" w14:textId="77777777" w:rsidR="006B42E8" w:rsidRPr="00A90401" w:rsidRDefault="006B42E8" w:rsidP="0013375F">
            <w:pPr>
              <w:suppressAutoHyphens w:val="0"/>
              <w:spacing w:before="40" w:after="100"/>
              <w:ind w:right="113"/>
            </w:pPr>
            <w:r>
              <w:t xml:space="preserve">A </w:t>
            </w:r>
            <w:r w:rsidRPr="00A90401">
              <w:t xml:space="preserve">dry cargo vessel </w:t>
            </w:r>
            <w:r>
              <w:t xml:space="preserve">is </w:t>
            </w:r>
            <w:r w:rsidRPr="00A90401">
              <w:t>loaded with dangerous goods in a quantity greater than the exempted quantity. Which of the following documents is required to be on board?</w:t>
            </w:r>
          </w:p>
        </w:tc>
        <w:tc>
          <w:tcPr>
            <w:tcW w:w="1141" w:type="dxa"/>
            <w:tcBorders>
              <w:top w:val="single" w:sz="4" w:space="0" w:color="auto"/>
            </w:tcBorders>
            <w:shd w:val="clear" w:color="auto" w:fill="auto"/>
          </w:tcPr>
          <w:p w14:paraId="1ECB2F2A" w14:textId="77777777" w:rsidR="006B42E8" w:rsidRPr="00A90401" w:rsidRDefault="006B42E8" w:rsidP="0001112B">
            <w:pPr>
              <w:suppressAutoHyphens w:val="0"/>
              <w:spacing w:before="40" w:after="100"/>
              <w:ind w:right="113"/>
              <w:jc w:val="center"/>
            </w:pPr>
          </w:p>
        </w:tc>
      </w:tr>
      <w:tr w:rsidR="006B42E8" w:rsidRPr="00A90401" w14:paraId="6AC80CF3" w14:textId="77777777" w:rsidTr="0013375F">
        <w:tc>
          <w:tcPr>
            <w:tcW w:w="1114" w:type="dxa"/>
            <w:shd w:val="clear" w:color="auto" w:fill="auto"/>
          </w:tcPr>
          <w:p w14:paraId="06B2C04C" w14:textId="77777777" w:rsidR="006B42E8" w:rsidRPr="00A90401" w:rsidRDefault="006B42E8" w:rsidP="0013375F">
            <w:pPr>
              <w:suppressAutoHyphens w:val="0"/>
              <w:spacing w:before="40" w:after="100"/>
              <w:ind w:right="113"/>
            </w:pPr>
          </w:p>
        </w:tc>
        <w:tc>
          <w:tcPr>
            <w:tcW w:w="6250" w:type="dxa"/>
            <w:shd w:val="clear" w:color="auto" w:fill="auto"/>
          </w:tcPr>
          <w:p w14:paraId="1287C568" w14:textId="77777777" w:rsidR="006B42E8" w:rsidRPr="00A90401" w:rsidRDefault="006B42E8" w:rsidP="0013375F">
            <w:pPr>
              <w:suppressAutoHyphens w:val="0"/>
              <w:spacing w:before="40" w:after="100"/>
              <w:ind w:left="567" w:right="113" w:hanging="567"/>
            </w:pPr>
            <w:r w:rsidRPr="00A90401">
              <w:t>A</w:t>
            </w:r>
            <w:r w:rsidRPr="00A90401">
              <w:tab/>
              <w:t>The certificate of approval and the instructions in writing</w:t>
            </w:r>
          </w:p>
        </w:tc>
        <w:tc>
          <w:tcPr>
            <w:tcW w:w="1141" w:type="dxa"/>
            <w:shd w:val="clear" w:color="auto" w:fill="auto"/>
          </w:tcPr>
          <w:p w14:paraId="7DACD72E" w14:textId="77777777" w:rsidR="006B42E8" w:rsidRPr="00A90401" w:rsidRDefault="006B42E8" w:rsidP="0001112B">
            <w:pPr>
              <w:suppressAutoHyphens w:val="0"/>
              <w:spacing w:before="40" w:after="100"/>
              <w:ind w:right="113"/>
              <w:jc w:val="center"/>
            </w:pPr>
          </w:p>
        </w:tc>
      </w:tr>
      <w:tr w:rsidR="006B42E8" w:rsidRPr="00A90401" w14:paraId="1AB87F0A" w14:textId="77777777" w:rsidTr="0013375F">
        <w:tc>
          <w:tcPr>
            <w:tcW w:w="1114" w:type="dxa"/>
            <w:shd w:val="clear" w:color="auto" w:fill="auto"/>
          </w:tcPr>
          <w:p w14:paraId="17A5AF41" w14:textId="77777777" w:rsidR="006B42E8" w:rsidRPr="00A90401" w:rsidRDefault="006B42E8" w:rsidP="0013375F">
            <w:pPr>
              <w:suppressAutoHyphens w:val="0"/>
              <w:spacing w:before="40" w:after="100"/>
              <w:ind w:right="113"/>
            </w:pPr>
          </w:p>
        </w:tc>
        <w:tc>
          <w:tcPr>
            <w:tcW w:w="6250" w:type="dxa"/>
            <w:shd w:val="clear" w:color="auto" w:fill="auto"/>
          </w:tcPr>
          <w:p w14:paraId="4A411685" w14:textId="77777777" w:rsidR="006B42E8" w:rsidRPr="00A90401" w:rsidRDefault="006B42E8" w:rsidP="0013375F">
            <w:pPr>
              <w:suppressAutoHyphens w:val="0"/>
              <w:spacing w:before="40" w:after="100"/>
              <w:ind w:right="113"/>
            </w:pPr>
            <w:r w:rsidRPr="00A90401">
              <w:t>B</w:t>
            </w:r>
            <w:r w:rsidRPr="00A90401">
              <w:tab/>
              <w:t>The certificate of approval and the checklist</w:t>
            </w:r>
          </w:p>
        </w:tc>
        <w:tc>
          <w:tcPr>
            <w:tcW w:w="1141" w:type="dxa"/>
            <w:shd w:val="clear" w:color="auto" w:fill="auto"/>
          </w:tcPr>
          <w:p w14:paraId="3E09D837" w14:textId="77777777" w:rsidR="006B42E8" w:rsidRPr="00A90401" w:rsidRDefault="006B42E8" w:rsidP="0001112B">
            <w:pPr>
              <w:suppressAutoHyphens w:val="0"/>
              <w:spacing w:before="40" w:after="100"/>
              <w:ind w:right="113"/>
              <w:jc w:val="center"/>
            </w:pPr>
          </w:p>
        </w:tc>
      </w:tr>
      <w:tr w:rsidR="006B42E8" w:rsidRPr="00A90401" w14:paraId="7962C47C" w14:textId="77777777" w:rsidTr="0013375F">
        <w:tc>
          <w:tcPr>
            <w:tcW w:w="1114" w:type="dxa"/>
            <w:tcBorders>
              <w:bottom w:val="nil"/>
            </w:tcBorders>
            <w:shd w:val="clear" w:color="auto" w:fill="auto"/>
          </w:tcPr>
          <w:p w14:paraId="32EE59EE" w14:textId="77777777" w:rsidR="006B42E8" w:rsidRPr="00A90401" w:rsidRDefault="006B42E8" w:rsidP="0013375F">
            <w:pPr>
              <w:suppressAutoHyphens w:val="0"/>
              <w:spacing w:before="40" w:after="100"/>
              <w:ind w:right="113"/>
            </w:pPr>
          </w:p>
        </w:tc>
        <w:tc>
          <w:tcPr>
            <w:tcW w:w="6250" w:type="dxa"/>
            <w:tcBorders>
              <w:bottom w:val="nil"/>
            </w:tcBorders>
            <w:shd w:val="clear" w:color="auto" w:fill="auto"/>
          </w:tcPr>
          <w:p w14:paraId="7CFCDB3F" w14:textId="77777777" w:rsidR="006B42E8" w:rsidRPr="00A90401" w:rsidRDefault="006B42E8" w:rsidP="0013375F">
            <w:pPr>
              <w:suppressAutoHyphens w:val="0"/>
              <w:spacing w:before="40" w:after="100"/>
              <w:ind w:right="113"/>
            </w:pPr>
            <w:r w:rsidRPr="00A90401">
              <w:t>C</w:t>
            </w:r>
            <w:r w:rsidRPr="00A90401">
              <w:tab/>
              <w:t>The instructions in writing and the checklist</w:t>
            </w:r>
          </w:p>
        </w:tc>
        <w:tc>
          <w:tcPr>
            <w:tcW w:w="1141" w:type="dxa"/>
            <w:tcBorders>
              <w:bottom w:val="nil"/>
            </w:tcBorders>
            <w:shd w:val="clear" w:color="auto" w:fill="auto"/>
          </w:tcPr>
          <w:p w14:paraId="0B73ED49" w14:textId="77777777" w:rsidR="006B42E8" w:rsidRPr="00A90401" w:rsidRDefault="006B42E8" w:rsidP="0001112B">
            <w:pPr>
              <w:suppressAutoHyphens w:val="0"/>
              <w:spacing w:before="40" w:after="100"/>
              <w:ind w:right="113"/>
              <w:jc w:val="center"/>
            </w:pPr>
          </w:p>
        </w:tc>
      </w:tr>
      <w:tr w:rsidR="006B42E8" w:rsidRPr="00A90401" w14:paraId="6EBC288F" w14:textId="77777777" w:rsidTr="0013375F">
        <w:tc>
          <w:tcPr>
            <w:tcW w:w="1114" w:type="dxa"/>
            <w:tcBorders>
              <w:top w:val="nil"/>
              <w:bottom w:val="single" w:sz="4" w:space="0" w:color="auto"/>
            </w:tcBorders>
            <w:shd w:val="clear" w:color="auto" w:fill="auto"/>
          </w:tcPr>
          <w:p w14:paraId="5D18C760" w14:textId="77777777" w:rsidR="006B42E8" w:rsidRPr="00A90401" w:rsidRDefault="006B42E8" w:rsidP="0013375F">
            <w:pPr>
              <w:suppressAutoHyphens w:val="0"/>
              <w:spacing w:before="40" w:after="100"/>
              <w:ind w:right="113"/>
            </w:pPr>
          </w:p>
        </w:tc>
        <w:tc>
          <w:tcPr>
            <w:tcW w:w="6250" w:type="dxa"/>
            <w:tcBorders>
              <w:top w:val="nil"/>
              <w:bottom w:val="single" w:sz="4" w:space="0" w:color="auto"/>
            </w:tcBorders>
            <w:shd w:val="clear" w:color="auto" w:fill="auto"/>
          </w:tcPr>
          <w:p w14:paraId="1AA5914F" w14:textId="77777777" w:rsidR="006B42E8" w:rsidRPr="00A90401" w:rsidRDefault="006B42E8" w:rsidP="0013375F">
            <w:pPr>
              <w:suppressAutoHyphens w:val="0"/>
              <w:spacing w:before="40" w:after="100"/>
              <w:ind w:left="567" w:right="113" w:hanging="567"/>
            </w:pPr>
            <w:r w:rsidRPr="00A90401">
              <w:t>D</w:t>
            </w:r>
            <w:r w:rsidRPr="00A90401">
              <w:tab/>
              <w:t xml:space="preserve">The certificate of approval and the certificate attesting </w:t>
            </w:r>
            <w:r>
              <w:t>gas-</w:t>
            </w:r>
            <w:r w:rsidRPr="00A90401">
              <w:t>free condition</w:t>
            </w:r>
          </w:p>
        </w:tc>
        <w:tc>
          <w:tcPr>
            <w:tcW w:w="1141" w:type="dxa"/>
            <w:tcBorders>
              <w:top w:val="nil"/>
              <w:bottom w:val="single" w:sz="4" w:space="0" w:color="auto"/>
            </w:tcBorders>
            <w:shd w:val="clear" w:color="auto" w:fill="auto"/>
          </w:tcPr>
          <w:p w14:paraId="5CC43899" w14:textId="77777777" w:rsidR="006B42E8" w:rsidRPr="00A90401" w:rsidRDefault="006B42E8" w:rsidP="0001112B">
            <w:pPr>
              <w:suppressAutoHyphens w:val="0"/>
              <w:spacing w:before="40" w:after="100"/>
              <w:ind w:right="113"/>
              <w:jc w:val="center"/>
            </w:pPr>
          </w:p>
        </w:tc>
      </w:tr>
      <w:tr w:rsidR="006B42E8" w:rsidRPr="00A90401" w14:paraId="24B50CE4" w14:textId="77777777" w:rsidTr="0013375F">
        <w:tc>
          <w:tcPr>
            <w:tcW w:w="1114" w:type="dxa"/>
            <w:tcBorders>
              <w:top w:val="single" w:sz="4" w:space="0" w:color="auto"/>
              <w:bottom w:val="single" w:sz="4" w:space="0" w:color="auto"/>
            </w:tcBorders>
            <w:shd w:val="clear" w:color="auto" w:fill="auto"/>
          </w:tcPr>
          <w:p w14:paraId="436CF421" w14:textId="77777777" w:rsidR="006B42E8" w:rsidRPr="00A90401" w:rsidRDefault="006B42E8" w:rsidP="0013375F">
            <w:pPr>
              <w:suppressAutoHyphens w:val="0"/>
              <w:spacing w:before="40" w:after="100"/>
              <w:ind w:right="113"/>
            </w:pPr>
            <w:r w:rsidRPr="00A90401">
              <w:t>120 07.0-14</w:t>
            </w:r>
          </w:p>
        </w:tc>
        <w:tc>
          <w:tcPr>
            <w:tcW w:w="6250" w:type="dxa"/>
            <w:tcBorders>
              <w:top w:val="single" w:sz="4" w:space="0" w:color="auto"/>
              <w:bottom w:val="single" w:sz="4" w:space="0" w:color="auto"/>
            </w:tcBorders>
            <w:shd w:val="clear" w:color="auto" w:fill="auto"/>
          </w:tcPr>
          <w:p w14:paraId="45DE6B55" w14:textId="77777777" w:rsidR="006B42E8" w:rsidRPr="00A90401" w:rsidRDefault="006B42E8" w:rsidP="0013375F">
            <w:pPr>
              <w:suppressAutoHyphens w:val="0"/>
              <w:spacing w:before="40" w:after="100"/>
              <w:ind w:right="113"/>
            </w:pPr>
            <w:r w:rsidRPr="00A90401">
              <w:t>5.4.3</w:t>
            </w:r>
          </w:p>
        </w:tc>
        <w:tc>
          <w:tcPr>
            <w:tcW w:w="1141" w:type="dxa"/>
            <w:tcBorders>
              <w:top w:val="single" w:sz="4" w:space="0" w:color="auto"/>
              <w:bottom w:val="single" w:sz="4" w:space="0" w:color="auto"/>
            </w:tcBorders>
            <w:shd w:val="clear" w:color="auto" w:fill="auto"/>
          </w:tcPr>
          <w:p w14:paraId="00C87174" w14:textId="77777777" w:rsidR="006B42E8" w:rsidRPr="00A90401" w:rsidRDefault="006B42E8" w:rsidP="0001112B">
            <w:pPr>
              <w:suppressAutoHyphens w:val="0"/>
              <w:spacing w:before="40" w:after="100"/>
              <w:ind w:right="113"/>
              <w:jc w:val="center"/>
            </w:pPr>
            <w:r w:rsidRPr="00A90401">
              <w:t>A</w:t>
            </w:r>
          </w:p>
        </w:tc>
      </w:tr>
      <w:tr w:rsidR="006B42E8" w:rsidRPr="00A90401" w14:paraId="08E918D6" w14:textId="77777777" w:rsidTr="0013375F">
        <w:tc>
          <w:tcPr>
            <w:tcW w:w="1114" w:type="dxa"/>
            <w:tcBorders>
              <w:top w:val="single" w:sz="4" w:space="0" w:color="auto"/>
            </w:tcBorders>
            <w:shd w:val="clear" w:color="auto" w:fill="auto"/>
          </w:tcPr>
          <w:p w14:paraId="50BC3E93" w14:textId="77777777" w:rsidR="006B42E8" w:rsidRPr="00A90401" w:rsidRDefault="006B42E8" w:rsidP="0013375F">
            <w:pPr>
              <w:suppressAutoHyphens w:val="0"/>
              <w:spacing w:before="40" w:after="100"/>
              <w:ind w:right="113"/>
            </w:pPr>
          </w:p>
        </w:tc>
        <w:tc>
          <w:tcPr>
            <w:tcW w:w="6250" w:type="dxa"/>
            <w:tcBorders>
              <w:top w:val="single" w:sz="4" w:space="0" w:color="auto"/>
            </w:tcBorders>
            <w:shd w:val="clear" w:color="auto" w:fill="auto"/>
          </w:tcPr>
          <w:p w14:paraId="60B97823" w14:textId="77777777" w:rsidR="006B42E8" w:rsidRPr="00A90401" w:rsidRDefault="006B42E8" w:rsidP="0013375F">
            <w:pPr>
              <w:suppressAutoHyphens w:val="0"/>
              <w:spacing w:before="40" w:after="100"/>
              <w:ind w:right="113"/>
            </w:pPr>
            <w:r w:rsidRPr="00A90401">
              <w:t xml:space="preserve">During the voyage, a very small quantity of cargo escapes from a package. Where </w:t>
            </w:r>
            <w:r>
              <w:t xml:space="preserve">are </w:t>
            </w:r>
            <w:r w:rsidRPr="00A90401">
              <w:t>the measures to be taken</w:t>
            </w:r>
            <w:r>
              <w:t xml:space="preserve"> indicated</w:t>
            </w:r>
            <w:r w:rsidRPr="00A90401">
              <w:t>?</w:t>
            </w:r>
          </w:p>
        </w:tc>
        <w:tc>
          <w:tcPr>
            <w:tcW w:w="1141" w:type="dxa"/>
            <w:tcBorders>
              <w:top w:val="single" w:sz="4" w:space="0" w:color="auto"/>
            </w:tcBorders>
            <w:shd w:val="clear" w:color="auto" w:fill="auto"/>
          </w:tcPr>
          <w:p w14:paraId="4642BA12" w14:textId="77777777" w:rsidR="006B42E8" w:rsidRPr="00A90401" w:rsidRDefault="006B42E8" w:rsidP="0001112B">
            <w:pPr>
              <w:suppressAutoHyphens w:val="0"/>
              <w:spacing w:before="40" w:after="100"/>
              <w:ind w:right="113"/>
              <w:jc w:val="center"/>
            </w:pPr>
          </w:p>
        </w:tc>
      </w:tr>
      <w:tr w:rsidR="006B42E8" w:rsidRPr="00A90401" w14:paraId="5C03C174" w14:textId="77777777" w:rsidTr="0013375F">
        <w:tc>
          <w:tcPr>
            <w:tcW w:w="1114" w:type="dxa"/>
            <w:shd w:val="clear" w:color="auto" w:fill="auto"/>
          </w:tcPr>
          <w:p w14:paraId="716A8A7A" w14:textId="77777777" w:rsidR="006B42E8" w:rsidRPr="00A90401" w:rsidRDefault="006B42E8" w:rsidP="0013375F">
            <w:pPr>
              <w:suppressAutoHyphens w:val="0"/>
              <w:spacing w:before="40" w:after="100"/>
              <w:ind w:right="113"/>
            </w:pPr>
          </w:p>
        </w:tc>
        <w:tc>
          <w:tcPr>
            <w:tcW w:w="6250" w:type="dxa"/>
            <w:shd w:val="clear" w:color="auto" w:fill="auto"/>
          </w:tcPr>
          <w:p w14:paraId="1F4F6821" w14:textId="77777777" w:rsidR="006B42E8" w:rsidRPr="00A90401" w:rsidRDefault="006B42E8" w:rsidP="0013375F">
            <w:pPr>
              <w:suppressAutoHyphens w:val="0"/>
              <w:spacing w:before="40" w:after="100"/>
              <w:ind w:right="113"/>
            </w:pPr>
            <w:r w:rsidRPr="00A90401">
              <w:t>A</w:t>
            </w:r>
            <w:r w:rsidRPr="00A90401">
              <w:tab/>
              <w:t>In the instructions in writing</w:t>
            </w:r>
          </w:p>
        </w:tc>
        <w:tc>
          <w:tcPr>
            <w:tcW w:w="1141" w:type="dxa"/>
            <w:shd w:val="clear" w:color="auto" w:fill="auto"/>
          </w:tcPr>
          <w:p w14:paraId="445A6C91" w14:textId="77777777" w:rsidR="006B42E8" w:rsidRPr="00A90401" w:rsidRDefault="006B42E8" w:rsidP="0001112B">
            <w:pPr>
              <w:suppressAutoHyphens w:val="0"/>
              <w:spacing w:before="40" w:after="100"/>
              <w:ind w:right="113"/>
              <w:jc w:val="center"/>
            </w:pPr>
          </w:p>
        </w:tc>
      </w:tr>
      <w:tr w:rsidR="006B42E8" w:rsidRPr="00A90401" w14:paraId="468D8D5F" w14:textId="77777777" w:rsidTr="0013375F">
        <w:tc>
          <w:tcPr>
            <w:tcW w:w="1114" w:type="dxa"/>
            <w:shd w:val="clear" w:color="auto" w:fill="auto"/>
          </w:tcPr>
          <w:p w14:paraId="1721639F" w14:textId="77777777" w:rsidR="006B42E8" w:rsidRPr="00A90401" w:rsidRDefault="006B42E8" w:rsidP="0013375F">
            <w:pPr>
              <w:suppressAutoHyphens w:val="0"/>
              <w:spacing w:before="40" w:after="100"/>
              <w:ind w:right="113"/>
            </w:pPr>
          </w:p>
        </w:tc>
        <w:tc>
          <w:tcPr>
            <w:tcW w:w="6250" w:type="dxa"/>
            <w:shd w:val="clear" w:color="auto" w:fill="auto"/>
          </w:tcPr>
          <w:p w14:paraId="76F7947D" w14:textId="77777777" w:rsidR="006B42E8" w:rsidRPr="00A90401" w:rsidRDefault="006B42E8" w:rsidP="0013375F">
            <w:pPr>
              <w:suppressAutoHyphens w:val="0"/>
              <w:spacing w:before="40" w:after="100"/>
              <w:ind w:right="113"/>
            </w:pPr>
            <w:r w:rsidRPr="00A90401">
              <w:t>B</w:t>
            </w:r>
            <w:r w:rsidRPr="00A90401">
              <w:tab/>
              <w:t>In the stowage plan</w:t>
            </w:r>
          </w:p>
        </w:tc>
        <w:tc>
          <w:tcPr>
            <w:tcW w:w="1141" w:type="dxa"/>
            <w:shd w:val="clear" w:color="auto" w:fill="auto"/>
          </w:tcPr>
          <w:p w14:paraId="1308756D" w14:textId="77777777" w:rsidR="006B42E8" w:rsidRPr="00A90401" w:rsidRDefault="006B42E8" w:rsidP="0001112B">
            <w:pPr>
              <w:suppressAutoHyphens w:val="0"/>
              <w:spacing w:before="40" w:after="100"/>
              <w:ind w:right="113"/>
              <w:jc w:val="center"/>
            </w:pPr>
          </w:p>
        </w:tc>
      </w:tr>
      <w:tr w:rsidR="006B42E8" w:rsidRPr="00A90401" w14:paraId="63F4B172" w14:textId="77777777" w:rsidTr="0013375F">
        <w:tc>
          <w:tcPr>
            <w:tcW w:w="1114" w:type="dxa"/>
            <w:tcBorders>
              <w:bottom w:val="nil"/>
            </w:tcBorders>
            <w:shd w:val="clear" w:color="auto" w:fill="auto"/>
          </w:tcPr>
          <w:p w14:paraId="3F7546E2" w14:textId="77777777" w:rsidR="006B42E8" w:rsidRPr="00A90401" w:rsidRDefault="006B42E8" w:rsidP="0013375F">
            <w:pPr>
              <w:suppressAutoHyphens w:val="0"/>
              <w:spacing w:before="40" w:after="100"/>
              <w:ind w:right="113"/>
            </w:pPr>
          </w:p>
        </w:tc>
        <w:tc>
          <w:tcPr>
            <w:tcW w:w="6250" w:type="dxa"/>
            <w:tcBorders>
              <w:bottom w:val="nil"/>
            </w:tcBorders>
            <w:shd w:val="clear" w:color="auto" w:fill="auto"/>
          </w:tcPr>
          <w:p w14:paraId="112D2FFC" w14:textId="77777777" w:rsidR="006B42E8" w:rsidRPr="00A90401" w:rsidRDefault="006B42E8" w:rsidP="0013375F">
            <w:pPr>
              <w:suppressAutoHyphens w:val="0"/>
              <w:spacing w:before="40" w:after="100"/>
              <w:ind w:right="113"/>
            </w:pPr>
            <w:r w:rsidRPr="00A90401">
              <w:t>C</w:t>
            </w:r>
            <w:r w:rsidRPr="00A90401">
              <w:tab/>
              <w:t>In the security plan</w:t>
            </w:r>
          </w:p>
        </w:tc>
        <w:tc>
          <w:tcPr>
            <w:tcW w:w="1141" w:type="dxa"/>
            <w:tcBorders>
              <w:bottom w:val="nil"/>
            </w:tcBorders>
            <w:shd w:val="clear" w:color="auto" w:fill="auto"/>
          </w:tcPr>
          <w:p w14:paraId="0D968EE5" w14:textId="77777777" w:rsidR="006B42E8" w:rsidRPr="00A90401" w:rsidRDefault="006B42E8" w:rsidP="0001112B">
            <w:pPr>
              <w:suppressAutoHyphens w:val="0"/>
              <w:spacing w:before="40" w:after="100"/>
              <w:ind w:right="113"/>
              <w:jc w:val="center"/>
            </w:pPr>
          </w:p>
        </w:tc>
      </w:tr>
      <w:tr w:rsidR="006B42E8" w:rsidRPr="00A90401" w14:paraId="3721217B" w14:textId="77777777" w:rsidTr="00990A0A">
        <w:tc>
          <w:tcPr>
            <w:tcW w:w="1114" w:type="dxa"/>
            <w:tcBorders>
              <w:top w:val="nil"/>
              <w:bottom w:val="single" w:sz="4" w:space="0" w:color="auto"/>
            </w:tcBorders>
            <w:shd w:val="clear" w:color="auto" w:fill="auto"/>
          </w:tcPr>
          <w:p w14:paraId="3D483C7A" w14:textId="77777777" w:rsidR="006B42E8" w:rsidRPr="00A90401" w:rsidRDefault="006B42E8" w:rsidP="0013375F">
            <w:pPr>
              <w:suppressAutoHyphens w:val="0"/>
              <w:spacing w:before="40" w:after="100"/>
              <w:ind w:right="113"/>
            </w:pPr>
          </w:p>
        </w:tc>
        <w:tc>
          <w:tcPr>
            <w:tcW w:w="6250" w:type="dxa"/>
            <w:tcBorders>
              <w:top w:val="nil"/>
              <w:bottom w:val="single" w:sz="4" w:space="0" w:color="auto"/>
            </w:tcBorders>
            <w:shd w:val="clear" w:color="auto" w:fill="auto"/>
          </w:tcPr>
          <w:p w14:paraId="1744FAE6" w14:textId="77777777" w:rsidR="006B42E8" w:rsidRPr="00A90401" w:rsidRDefault="006B42E8" w:rsidP="0013375F">
            <w:pPr>
              <w:suppressAutoHyphens w:val="0"/>
              <w:spacing w:before="40" w:after="100"/>
              <w:ind w:right="113"/>
            </w:pPr>
            <w:r w:rsidRPr="00A90401">
              <w:t>D</w:t>
            </w:r>
            <w:r w:rsidRPr="00A90401">
              <w:tab/>
              <w:t>In the transport document</w:t>
            </w:r>
          </w:p>
        </w:tc>
        <w:tc>
          <w:tcPr>
            <w:tcW w:w="1141" w:type="dxa"/>
            <w:tcBorders>
              <w:top w:val="nil"/>
              <w:bottom w:val="single" w:sz="4" w:space="0" w:color="auto"/>
            </w:tcBorders>
            <w:shd w:val="clear" w:color="auto" w:fill="auto"/>
          </w:tcPr>
          <w:p w14:paraId="4C5A1695" w14:textId="77777777" w:rsidR="006B42E8" w:rsidRPr="00A90401" w:rsidRDefault="006B42E8" w:rsidP="0001112B">
            <w:pPr>
              <w:suppressAutoHyphens w:val="0"/>
              <w:spacing w:before="40" w:after="100"/>
              <w:ind w:right="113"/>
              <w:jc w:val="center"/>
            </w:pPr>
          </w:p>
        </w:tc>
      </w:tr>
      <w:tr w:rsidR="006B42E8" w:rsidRPr="00A90401" w14:paraId="156AFFB3" w14:textId="77777777" w:rsidTr="0013375F">
        <w:tc>
          <w:tcPr>
            <w:tcW w:w="1114" w:type="dxa"/>
            <w:tcBorders>
              <w:top w:val="nil"/>
              <w:bottom w:val="single" w:sz="4" w:space="0" w:color="auto"/>
            </w:tcBorders>
            <w:shd w:val="clear" w:color="auto" w:fill="auto"/>
          </w:tcPr>
          <w:p w14:paraId="05FF32B3" w14:textId="77777777" w:rsidR="006B42E8" w:rsidRPr="00A90401" w:rsidRDefault="006B42E8" w:rsidP="00115DD2">
            <w:pPr>
              <w:suppressAutoHyphens w:val="0"/>
              <w:spacing w:before="40" w:after="120"/>
              <w:ind w:right="113"/>
            </w:pPr>
            <w:r w:rsidRPr="00A90401">
              <w:t>120 07.0-15</w:t>
            </w:r>
          </w:p>
        </w:tc>
        <w:tc>
          <w:tcPr>
            <w:tcW w:w="6250" w:type="dxa"/>
            <w:tcBorders>
              <w:top w:val="nil"/>
              <w:bottom w:val="single" w:sz="4" w:space="0" w:color="auto"/>
            </w:tcBorders>
            <w:shd w:val="clear" w:color="auto" w:fill="auto"/>
          </w:tcPr>
          <w:p w14:paraId="2A48BDD8" w14:textId="77777777" w:rsidR="006B42E8" w:rsidRPr="00A90401" w:rsidRDefault="006B42E8" w:rsidP="00115DD2">
            <w:pPr>
              <w:suppressAutoHyphens w:val="0"/>
              <w:spacing w:before="40" w:after="120"/>
              <w:ind w:right="113"/>
            </w:pPr>
            <w:r w:rsidRPr="00A90401">
              <w:t>7.1.4.11.2</w:t>
            </w:r>
          </w:p>
        </w:tc>
        <w:tc>
          <w:tcPr>
            <w:tcW w:w="1141" w:type="dxa"/>
            <w:tcBorders>
              <w:top w:val="nil"/>
              <w:bottom w:val="single" w:sz="4" w:space="0" w:color="auto"/>
            </w:tcBorders>
            <w:shd w:val="clear" w:color="auto" w:fill="auto"/>
          </w:tcPr>
          <w:p w14:paraId="43A7BF84" w14:textId="77777777" w:rsidR="006B42E8" w:rsidRPr="00A90401" w:rsidRDefault="006B42E8" w:rsidP="0001112B">
            <w:pPr>
              <w:suppressAutoHyphens w:val="0"/>
              <w:spacing w:before="40" w:after="120"/>
              <w:ind w:right="113"/>
              <w:jc w:val="center"/>
            </w:pPr>
            <w:r w:rsidRPr="00A90401">
              <w:t>A</w:t>
            </w:r>
          </w:p>
        </w:tc>
      </w:tr>
      <w:tr w:rsidR="006B42E8" w:rsidRPr="00A90401" w14:paraId="6FC7B056" w14:textId="77777777" w:rsidTr="0013375F">
        <w:tc>
          <w:tcPr>
            <w:tcW w:w="1114" w:type="dxa"/>
            <w:tcBorders>
              <w:top w:val="single" w:sz="4" w:space="0" w:color="auto"/>
            </w:tcBorders>
            <w:shd w:val="clear" w:color="auto" w:fill="auto"/>
          </w:tcPr>
          <w:p w14:paraId="44E03A36" w14:textId="77777777" w:rsidR="006B42E8" w:rsidRPr="00A90401" w:rsidRDefault="006B42E8" w:rsidP="00115DD2">
            <w:pPr>
              <w:suppressAutoHyphens w:val="0"/>
              <w:spacing w:before="40" w:after="120"/>
              <w:ind w:right="113"/>
            </w:pPr>
          </w:p>
        </w:tc>
        <w:tc>
          <w:tcPr>
            <w:tcW w:w="6250" w:type="dxa"/>
            <w:tcBorders>
              <w:top w:val="single" w:sz="4" w:space="0" w:color="auto"/>
            </w:tcBorders>
            <w:shd w:val="clear" w:color="auto" w:fill="auto"/>
          </w:tcPr>
          <w:p w14:paraId="69260EB1" w14:textId="77777777" w:rsidR="006B42E8" w:rsidRPr="00A90401" w:rsidRDefault="006B42E8" w:rsidP="00115DD2">
            <w:pPr>
              <w:suppressAutoHyphens w:val="0"/>
              <w:spacing w:before="40" w:after="120"/>
              <w:ind w:right="113"/>
            </w:pPr>
            <w:r w:rsidRPr="00A90401">
              <w:t>What must the master of a container ship enter on the stowage plan?</w:t>
            </w:r>
          </w:p>
        </w:tc>
        <w:tc>
          <w:tcPr>
            <w:tcW w:w="1141" w:type="dxa"/>
            <w:tcBorders>
              <w:top w:val="single" w:sz="4" w:space="0" w:color="auto"/>
            </w:tcBorders>
            <w:shd w:val="clear" w:color="auto" w:fill="auto"/>
          </w:tcPr>
          <w:p w14:paraId="740E9DC6" w14:textId="77777777" w:rsidR="006B42E8" w:rsidRPr="00A90401" w:rsidRDefault="006B42E8" w:rsidP="0001112B">
            <w:pPr>
              <w:suppressAutoHyphens w:val="0"/>
              <w:spacing w:before="40" w:after="120"/>
              <w:ind w:right="113"/>
              <w:jc w:val="center"/>
            </w:pPr>
          </w:p>
        </w:tc>
      </w:tr>
      <w:tr w:rsidR="006B42E8" w:rsidRPr="00A90401" w14:paraId="6ADCBFEE" w14:textId="77777777" w:rsidTr="00115DD2">
        <w:tc>
          <w:tcPr>
            <w:tcW w:w="1114" w:type="dxa"/>
            <w:tcBorders>
              <w:bottom w:val="nil"/>
            </w:tcBorders>
            <w:shd w:val="clear" w:color="auto" w:fill="auto"/>
          </w:tcPr>
          <w:p w14:paraId="5AC4B360" w14:textId="77777777" w:rsidR="006B42E8" w:rsidRPr="00A90401" w:rsidRDefault="006B42E8" w:rsidP="00115DD2">
            <w:pPr>
              <w:suppressAutoHyphens w:val="0"/>
              <w:spacing w:before="40" w:after="120"/>
              <w:ind w:right="113"/>
            </w:pPr>
          </w:p>
        </w:tc>
        <w:tc>
          <w:tcPr>
            <w:tcW w:w="6250" w:type="dxa"/>
            <w:tcBorders>
              <w:bottom w:val="nil"/>
            </w:tcBorders>
            <w:shd w:val="clear" w:color="auto" w:fill="auto"/>
          </w:tcPr>
          <w:p w14:paraId="47224583" w14:textId="77777777" w:rsidR="006B42E8" w:rsidRPr="00A90401" w:rsidRDefault="006B42E8" w:rsidP="00115DD2">
            <w:pPr>
              <w:suppressAutoHyphens w:val="0"/>
              <w:spacing w:before="40" w:after="120"/>
              <w:ind w:right="113"/>
            </w:pPr>
            <w:r w:rsidRPr="00A90401">
              <w:t>A</w:t>
            </w:r>
            <w:r w:rsidRPr="00A90401">
              <w:tab/>
              <w:t>The number of the container</w:t>
            </w:r>
          </w:p>
        </w:tc>
        <w:tc>
          <w:tcPr>
            <w:tcW w:w="1141" w:type="dxa"/>
            <w:tcBorders>
              <w:bottom w:val="nil"/>
            </w:tcBorders>
            <w:shd w:val="clear" w:color="auto" w:fill="auto"/>
          </w:tcPr>
          <w:p w14:paraId="08D1920D" w14:textId="77777777" w:rsidR="006B42E8" w:rsidRPr="00A90401" w:rsidRDefault="006B42E8" w:rsidP="0001112B">
            <w:pPr>
              <w:suppressAutoHyphens w:val="0"/>
              <w:spacing w:before="40" w:after="120"/>
              <w:ind w:right="113"/>
              <w:jc w:val="center"/>
            </w:pPr>
          </w:p>
        </w:tc>
      </w:tr>
      <w:tr w:rsidR="006B42E8" w:rsidRPr="00A90401" w14:paraId="013558D4" w14:textId="77777777" w:rsidTr="00115DD2">
        <w:tc>
          <w:tcPr>
            <w:tcW w:w="1114" w:type="dxa"/>
            <w:tcBorders>
              <w:top w:val="nil"/>
              <w:bottom w:val="nil"/>
            </w:tcBorders>
            <w:shd w:val="clear" w:color="auto" w:fill="auto"/>
          </w:tcPr>
          <w:p w14:paraId="31BC0B0B" w14:textId="77777777" w:rsidR="006B42E8" w:rsidRPr="00A90401" w:rsidRDefault="006B42E8" w:rsidP="00115DD2">
            <w:pPr>
              <w:suppressAutoHyphens w:val="0"/>
              <w:spacing w:before="40" w:after="120"/>
              <w:ind w:right="113"/>
            </w:pPr>
          </w:p>
        </w:tc>
        <w:tc>
          <w:tcPr>
            <w:tcW w:w="6250" w:type="dxa"/>
            <w:tcBorders>
              <w:top w:val="nil"/>
              <w:bottom w:val="nil"/>
            </w:tcBorders>
            <w:shd w:val="clear" w:color="auto" w:fill="auto"/>
          </w:tcPr>
          <w:p w14:paraId="160068F5" w14:textId="77777777" w:rsidR="006B42E8" w:rsidRPr="00A90401" w:rsidRDefault="006B42E8" w:rsidP="00115DD2">
            <w:pPr>
              <w:suppressAutoHyphens w:val="0"/>
              <w:spacing w:before="40" w:after="120"/>
              <w:ind w:left="567" w:right="113" w:hanging="567"/>
            </w:pPr>
            <w:r w:rsidRPr="00A90401">
              <w:t>B</w:t>
            </w:r>
            <w:r w:rsidRPr="00A90401">
              <w:tab/>
              <w:t>The proper name of the substance and the official number of the vessel</w:t>
            </w:r>
          </w:p>
        </w:tc>
        <w:tc>
          <w:tcPr>
            <w:tcW w:w="1141" w:type="dxa"/>
            <w:tcBorders>
              <w:top w:val="nil"/>
              <w:bottom w:val="nil"/>
            </w:tcBorders>
            <w:shd w:val="clear" w:color="auto" w:fill="auto"/>
          </w:tcPr>
          <w:p w14:paraId="28C74F2E" w14:textId="77777777" w:rsidR="006B42E8" w:rsidRPr="00A90401" w:rsidRDefault="006B42E8" w:rsidP="0001112B">
            <w:pPr>
              <w:suppressAutoHyphens w:val="0"/>
              <w:spacing w:before="40" w:after="120"/>
              <w:ind w:right="113"/>
              <w:jc w:val="center"/>
            </w:pPr>
          </w:p>
        </w:tc>
      </w:tr>
      <w:tr w:rsidR="006B42E8" w:rsidRPr="00A90401" w14:paraId="442DA9FF" w14:textId="77777777" w:rsidTr="00115DD2">
        <w:tc>
          <w:tcPr>
            <w:tcW w:w="1114" w:type="dxa"/>
            <w:tcBorders>
              <w:top w:val="nil"/>
            </w:tcBorders>
            <w:shd w:val="clear" w:color="auto" w:fill="auto"/>
          </w:tcPr>
          <w:p w14:paraId="769D6A92" w14:textId="77777777" w:rsidR="006B42E8" w:rsidRPr="00A90401" w:rsidRDefault="006B42E8" w:rsidP="00115DD2">
            <w:pPr>
              <w:suppressAutoHyphens w:val="0"/>
              <w:spacing w:before="40" w:after="120"/>
              <w:ind w:right="113"/>
            </w:pPr>
          </w:p>
        </w:tc>
        <w:tc>
          <w:tcPr>
            <w:tcW w:w="6250" w:type="dxa"/>
            <w:tcBorders>
              <w:top w:val="nil"/>
            </w:tcBorders>
            <w:shd w:val="clear" w:color="auto" w:fill="auto"/>
          </w:tcPr>
          <w:p w14:paraId="100E4DAB" w14:textId="77777777" w:rsidR="006B42E8" w:rsidRPr="00A90401" w:rsidRDefault="006B42E8" w:rsidP="00115DD2">
            <w:pPr>
              <w:suppressAutoHyphens w:val="0"/>
              <w:spacing w:before="40" w:after="120"/>
              <w:ind w:left="567" w:right="113" w:hanging="567"/>
            </w:pPr>
            <w:r w:rsidRPr="00A90401">
              <w:t>C</w:t>
            </w:r>
            <w:r w:rsidRPr="00A90401">
              <w:tab/>
              <w:t>The number of the container and, if known, the number of the substance and the length and width of the container</w:t>
            </w:r>
          </w:p>
        </w:tc>
        <w:tc>
          <w:tcPr>
            <w:tcW w:w="1141" w:type="dxa"/>
            <w:tcBorders>
              <w:top w:val="nil"/>
            </w:tcBorders>
            <w:shd w:val="clear" w:color="auto" w:fill="auto"/>
          </w:tcPr>
          <w:p w14:paraId="0FC6440F" w14:textId="77777777" w:rsidR="006B42E8" w:rsidRPr="00A90401" w:rsidRDefault="006B42E8" w:rsidP="0001112B">
            <w:pPr>
              <w:suppressAutoHyphens w:val="0"/>
              <w:spacing w:before="40" w:after="120"/>
              <w:ind w:right="113"/>
              <w:jc w:val="center"/>
            </w:pPr>
          </w:p>
        </w:tc>
      </w:tr>
      <w:tr w:rsidR="006B42E8" w:rsidRPr="00A90401" w14:paraId="43A56F51" w14:textId="77777777" w:rsidTr="0013375F">
        <w:trPr>
          <w:trHeight w:val="212"/>
        </w:trPr>
        <w:tc>
          <w:tcPr>
            <w:tcW w:w="1114" w:type="dxa"/>
            <w:tcBorders>
              <w:bottom w:val="single" w:sz="4" w:space="0" w:color="auto"/>
            </w:tcBorders>
            <w:shd w:val="clear" w:color="auto" w:fill="auto"/>
          </w:tcPr>
          <w:p w14:paraId="26DF7E78" w14:textId="77777777" w:rsidR="006B42E8" w:rsidRPr="00A90401" w:rsidRDefault="006B42E8" w:rsidP="00115DD2">
            <w:pPr>
              <w:suppressAutoHyphens w:val="0"/>
              <w:spacing w:before="40" w:after="120"/>
              <w:ind w:right="113"/>
            </w:pPr>
          </w:p>
        </w:tc>
        <w:tc>
          <w:tcPr>
            <w:tcW w:w="6250" w:type="dxa"/>
            <w:tcBorders>
              <w:bottom w:val="single" w:sz="4" w:space="0" w:color="auto"/>
            </w:tcBorders>
            <w:shd w:val="clear" w:color="auto" w:fill="auto"/>
          </w:tcPr>
          <w:p w14:paraId="67038B79" w14:textId="77777777" w:rsidR="006B42E8" w:rsidRPr="00A90401" w:rsidRDefault="006B42E8" w:rsidP="00115DD2">
            <w:pPr>
              <w:suppressAutoHyphens w:val="0"/>
              <w:spacing w:before="40" w:after="120"/>
              <w:ind w:left="567" w:right="113" w:hanging="567"/>
            </w:pPr>
            <w:r w:rsidRPr="00A90401">
              <w:t>D</w:t>
            </w:r>
            <w:r w:rsidRPr="00A90401">
              <w:tab/>
              <w:t>The proper name of the substance, its quantity and class</w:t>
            </w:r>
          </w:p>
        </w:tc>
        <w:tc>
          <w:tcPr>
            <w:tcW w:w="1141" w:type="dxa"/>
            <w:tcBorders>
              <w:bottom w:val="single" w:sz="4" w:space="0" w:color="auto"/>
            </w:tcBorders>
            <w:shd w:val="clear" w:color="auto" w:fill="auto"/>
          </w:tcPr>
          <w:p w14:paraId="0E0A7E8C" w14:textId="77777777" w:rsidR="006B42E8" w:rsidRPr="00A90401" w:rsidRDefault="006B42E8" w:rsidP="0001112B">
            <w:pPr>
              <w:suppressAutoHyphens w:val="0"/>
              <w:spacing w:before="40" w:after="120"/>
              <w:ind w:right="113"/>
              <w:jc w:val="center"/>
            </w:pPr>
          </w:p>
        </w:tc>
      </w:tr>
      <w:tr w:rsidR="006B42E8" w:rsidRPr="00A90401" w14:paraId="75DE852F" w14:textId="77777777" w:rsidTr="0013375F">
        <w:tc>
          <w:tcPr>
            <w:tcW w:w="1114" w:type="dxa"/>
            <w:tcBorders>
              <w:top w:val="single" w:sz="4" w:space="0" w:color="auto"/>
              <w:bottom w:val="single" w:sz="4" w:space="0" w:color="auto"/>
            </w:tcBorders>
            <w:shd w:val="clear" w:color="auto" w:fill="auto"/>
          </w:tcPr>
          <w:p w14:paraId="3CAC4194" w14:textId="77777777" w:rsidR="006B42E8" w:rsidRPr="00A90401" w:rsidRDefault="006B42E8" w:rsidP="0013375F">
            <w:pPr>
              <w:keepNext/>
              <w:keepLines/>
              <w:suppressAutoHyphens w:val="0"/>
              <w:spacing w:before="40" w:after="120"/>
              <w:ind w:right="113"/>
            </w:pPr>
            <w:r w:rsidRPr="00A90401">
              <w:t>120 07.0-16</w:t>
            </w:r>
          </w:p>
        </w:tc>
        <w:tc>
          <w:tcPr>
            <w:tcW w:w="6250" w:type="dxa"/>
            <w:tcBorders>
              <w:top w:val="single" w:sz="4" w:space="0" w:color="auto"/>
              <w:bottom w:val="single" w:sz="4" w:space="0" w:color="auto"/>
            </w:tcBorders>
            <w:shd w:val="clear" w:color="auto" w:fill="auto"/>
          </w:tcPr>
          <w:p w14:paraId="375CABB9" w14:textId="77777777" w:rsidR="006B42E8" w:rsidRPr="00A90401" w:rsidRDefault="006B42E8" w:rsidP="0013375F">
            <w:pPr>
              <w:keepNext/>
              <w:keepLines/>
              <w:suppressAutoHyphens w:val="0"/>
              <w:spacing w:before="40" w:after="120"/>
              <w:ind w:right="113"/>
            </w:pPr>
            <w:r w:rsidRPr="00A90401">
              <w:t>2.2.1.1.5, 2.2.1.1.6, 7.1.4.3.4</w:t>
            </w:r>
          </w:p>
        </w:tc>
        <w:tc>
          <w:tcPr>
            <w:tcW w:w="1141" w:type="dxa"/>
            <w:tcBorders>
              <w:top w:val="single" w:sz="4" w:space="0" w:color="auto"/>
              <w:bottom w:val="single" w:sz="4" w:space="0" w:color="auto"/>
            </w:tcBorders>
            <w:shd w:val="clear" w:color="auto" w:fill="auto"/>
          </w:tcPr>
          <w:p w14:paraId="7934B3B1" w14:textId="77777777" w:rsidR="006B42E8" w:rsidRPr="00A90401" w:rsidRDefault="006B42E8" w:rsidP="0001112B">
            <w:pPr>
              <w:keepNext/>
              <w:keepLines/>
              <w:suppressAutoHyphens w:val="0"/>
              <w:spacing w:before="40" w:after="120"/>
              <w:ind w:right="113"/>
              <w:jc w:val="center"/>
            </w:pPr>
            <w:r w:rsidRPr="00A90401">
              <w:t>B</w:t>
            </w:r>
          </w:p>
        </w:tc>
      </w:tr>
      <w:tr w:rsidR="006B42E8" w:rsidRPr="00A90401" w14:paraId="6BC0EA4F" w14:textId="77777777" w:rsidTr="0013375F">
        <w:tc>
          <w:tcPr>
            <w:tcW w:w="1114" w:type="dxa"/>
            <w:tcBorders>
              <w:top w:val="single" w:sz="4" w:space="0" w:color="auto"/>
            </w:tcBorders>
            <w:shd w:val="clear" w:color="auto" w:fill="auto"/>
          </w:tcPr>
          <w:p w14:paraId="74A84DE3" w14:textId="77777777" w:rsidR="006B42E8" w:rsidRPr="00A90401" w:rsidRDefault="006B42E8" w:rsidP="0013375F">
            <w:pPr>
              <w:keepNext/>
              <w:keepLines/>
              <w:suppressAutoHyphens w:val="0"/>
              <w:spacing w:before="40" w:after="120"/>
              <w:ind w:right="113"/>
            </w:pPr>
          </w:p>
        </w:tc>
        <w:tc>
          <w:tcPr>
            <w:tcW w:w="6250" w:type="dxa"/>
            <w:tcBorders>
              <w:top w:val="single" w:sz="4" w:space="0" w:color="auto"/>
            </w:tcBorders>
            <w:shd w:val="clear" w:color="auto" w:fill="auto"/>
          </w:tcPr>
          <w:p w14:paraId="77C0FA5E" w14:textId="77777777" w:rsidR="006B42E8" w:rsidRPr="00A90401" w:rsidRDefault="006B42E8" w:rsidP="0013375F">
            <w:pPr>
              <w:keepNext/>
              <w:keepLines/>
              <w:suppressAutoHyphens w:val="0"/>
              <w:spacing w:before="40" w:after="120"/>
              <w:ind w:right="113"/>
            </w:pPr>
            <w:r>
              <w:t xml:space="preserve">A vessel is </w:t>
            </w:r>
            <w:r w:rsidRPr="00A90401">
              <w:t>transporting a substance of Class 1 described in the transport document as follows:</w:t>
            </w:r>
          </w:p>
          <w:p w14:paraId="4151E08F" w14:textId="77777777" w:rsidR="006B42E8" w:rsidRPr="00A90401" w:rsidRDefault="006B42E8" w:rsidP="0013375F">
            <w:pPr>
              <w:keepNext/>
              <w:keepLines/>
              <w:suppressAutoHyphens w:val="0"/>
              <w:spacing w:before="40" w:after="120"/>
              <w:ind w:right="113"/>
            </w:pPr>
            <w:r w:rsidRPr="00A90401">
              <w:t>UN No. 0392 HEXANITROSTILBENE 1.1 D</w:t>
            </w:r>
          </w:p>
          <w:p w14:paraId="7D20A3E3" w14:textId="77777777" w:rsidR="006B42E8" w:rsidRPr="00A90401" w:rsidRDefault="006B42E8" w:rsidP="0013375F">
            <w:pPr>
              <w:keepNext/>
              <w:keepLines/>
              <w:suppressAutoHyphens w:val="0"/>
              <w:spacing w:before="40" w:after="120"/>
              <w:ind w:right="113"/>
            </w:pPr>
            <w:r w:rsidRPr="00A90401">
              <w:t>What does the letter D signify in this context?</w:t>
            </w:r>
          </w:p>
        </w:tc>
        <w:tc>
          <w:tcPr>
            <w:tcW w:w="1141" w:type="dxa"/>
            <w:tcBorders>
              <w:top w:val="single" w:sz="4" w:space="0" w:color="auto"/>
            </w:tcBorders>
            <w:shd w:val="clear" w:color="auto" w:fill="auto"/>
          </w:tcPr>
          <w:p w14:paraId="683C48C7" w14:textId="77777777" w:rsidR="006B42E8" w:rsidRPr="00A90401" w:rsidRDefault="006B42E8" w:rsidP="0001112B">
            <w:pPr>
              <w:keepNext/>
              <w:keepLines/>
              <w:suppressAutoHyphens w:val="0"/>
              <w:spacing w:before="40" w:after="120"/>
              <w:ind w:right="113"/>
              <w:jc w:val="center"/>
            </w:pPr>
          </w:p>
        </w:tc>
      </w:tr>
      <w:tr w:rsidR="006B42E8" w:rsidRPr="00A90401" w14:paraId="79E10575" w14:textId="77777777" w:rsidTr="0013375F">
        <w:tc>
          <w:tcPr>
            <w:tcW w:w="1114" w:type="dxa"/>
            <w:shd w:val="clear" w:color="auto" w:fill="auto"/>
          </w:tcPr>
          <w:p w14:paraId="62E9C7BE" w14:textId="77777777" w:rsidR="006B42E8" w:rsidRPr="00A90401" w:rsidRDefault="006B42E8" w:rsidP="0013375F">
            <w:pPr>
              <w:keepNext/>
              <w:keepLines/>
              <w:suppressAutoHyphens w:val="0"/>
              <w:spacing w:before="40" w:after="120"/>
              <w:ind w:right="113"/>
            </w:pPr>
          </w:p>
        </w:tc>
        <w:tc>
          <w:tcPr>
            <w:tcW w:w="6250" w:type="dxa"/>
            <w:shd w:val="clear" w:color="auto" w:fill="auto"/>
          </w:tcPr>
          <w:p w14:paraId="3DA0A55B" w14:textId="77777777" w:rsidR="006B42E8" w:rsidRPr="00A90401" w:rsidRDefault="006B42E8" w:rsidP="0013375F">
            <w:pPr>
              <w:keepNext/>
              <w:keepLines/>
              <w:suppressAutoHyphens w:val="0"/>
              <w:spacing w:before="40" w:after="120"/>
              <w:ind w:left="567" w:right="113" w:hanging="567"/>
            </w:pPr>
            <w:r w:rsidRPr="00A90401">
              <w:t>A</w:t>
            </w:r>
            <w:r w:rsidRPr="00A90401">
              <w:tab/>
              <w:t>It indicates the maximum quantity of this explosive substance that may be transported by vessel</w:t>
            </w:r>
          </w:p>
        </w:tc>
        <w:tc>
          <w:tcPr>
            <w:tcW w:w="1141" w:type="dxa"/>
            <w:shd w:val="clear" w:color="auto" w:fill="auto"/>
          </w:tcPr>
          <w:p w14:paraId="56F46C06" w14:textId="77777777" w:rsidR="006B42E8" w:rsidRPr="00A90401" w:rsidRDefault="006B42E8" w:rsidP="0001112B">
            <w:pPr>
              <w:keepNext/>
              <w:keepLines/>
              <w:suppressAutoHyphens w:val="0"/>
              <w:spacing w:before="40" w:after="120"/>
              <w:ind w:right="113"/>
              <w:jc w:val="center"/>
            </w:pPr>
          </w:p>
        </w:tc>
      </w:tr>
      <w:tr w:rsidR="006B42E8" w:rsidRPr="00A90401" w14:paraId="64B21245" w14:textId="77777777" w:rsidTr="0013375F">
        <w:tc>
          <w:tcPr>
            <w:tcW w:w="1114" w:type="dxa"/>
            <w:shd w:val="clear" w:color="auto" w:fill="auto"/>
          </w:tcPr>
          <w:p w14:paraId="489B4D31" w14:textId="77777777" w:rsidR="006B42E8" w:rsidRPr="00A90401" w:rsidRDefault="006B42E8" w:rsidP="0013375F">
            <w:pPr>
              <w:suppressAutoHyphens w:val="0"/>
              <w:spacing w:before="40" w:after="120"/>
              <w:ind w:right="113"/>
            </w:pPr>
          </w:p>
        </w:tc>
        <w:tc>
          <w:tcPr>
            <w:tcW w:w="6250" w:type="dxa"/>
            <w:shd w:val="clear" w:color="auto" w:fill="auto"/>
          </w:tcPr>
          <w:p w14:paraId="08ED3C07" w14:textId="77777777" w:rsidR="006B42E8" w:rsidRPr="00A90401" w:rsidRDefault="006B42E8" w:rsidP="0013375F">
            <w:pPr>
              <w:suppressAutoHyphens w:val="0"/>
              <w:spacing w:before="40" w:after="120"/>
              <w:ind w:left="567" w:right="113" w:hanging="567"/>
            </w:pPr>
            <w:r w:rsidRPr="00A90401">
              <w:t>B</w:t>
            </w:r>
            <w:r w:rsidRPr="00A90401">
              <w:tab/>
              <w:t>On the basis of this letter, it can be ascertained whether carriage in the same hold together with certain other explosive substances is permitted or prohibited</w:t>
            </w:r>
          </w:p>
        </w:tc>
        <w:tc>
          <w:tcPr>
            <w:tcW w:w="1141" w:type="dxa"/>
            <w:shd w:val="clear" w:color="auto" w:fill="auto"/>
          </w:tcPr>
          <w:p w14:paraId="10248940" w14:textId="77777777" w:rsidR="006B42E8" w:rsidRPr="00A90401" w:rsidRDefault="006B42E8" w:rsidP="0001112B">
            <w:pPr>
              <w:suppressAutoHyphens w:val="0"/>
              <w:spacing w:before="40" w:after="120"/>
              <w:ind w:right="113"/>
              <w:jc w:val="center"/>
            </w:pPr>
          </w:p>
        </w:tc>
      </w:tr>
      <w:tr w:rsidR="006B42E8" w:rsidRPr="00A90401" w14:paraId="1FA39619" w14:textId="77777777" w:rsidTr="0013375F">
        <w:tc>
          <w:tcPr>
            <w:tcW w:w="1114" w:type="dxa"/>
            <w:tcBorders>
              <w:bottom w:val="nil"/>
            </w:tcBorders>
            <w:shd w:val="clear" w:color="auto" w:fill="auto"/>
          </w:tcPr>
          <w:p w14:paraId="1E73DFD9" w14:textId="77777777" w:rsidR="006B42E8" w:rsidRPr="00A90401" w:rsidRDefault="006B42E8" w:rsidP="0013375F">
            <w:pPr>
              <w:suppressAutoHyphens w:val="0"/>
              <w:spacing w:before="40" w:after="120"/>
              <w:ind w:right="113"/>
            </w:pPr>
          </w:p>
        </w:tc>
        <w:tc>
          <w:tcPr>
            <w:tcW w:w="6250" w:type="dxa"/>
            <w:tcBorders>
              <w:bottom w:val="nil"/>
            </w:tcBorders>
            <w:shd w:val="clear" w:color="auto" w:fill="auto"/>
          </w:tcPr>
          <w:p w14:paraId="5E5F4832" w14:textId="77777777" w:rsidR="006B42E8" w:rsidRPr="00A90401" w:rsidRDefault="006B42E8" w:rsidP="0013375F">
            <w:pPr>
              <w:suppressAutoHyphens w:val="0"/>
              <w:spacing w:before="40" w:after="120"/>
              <w:ind w:left="567" w:right="113" w:hanging="567"/>
            </w:pPr>
            <w:r w:rsidRPr="00A90401">
              <w:t>C</w:t>
            </w:r>
            <w:r w:rsidRPr="00A90401">
              <w:tab/>
            </w:r>
            <w:r>
              <w:rPr>
                <w:snapToGrid w:val="0"/>
              </w:rPr>
              <w:t>On the basis of this letter, it can be ascertained whether the explosive substance is insensitive</w:t>
            </w:r>
          </w:p>
        </w:tc>
        <w:tc>
          <w:tcPr>
            <w:tcW w:w="1141" w:type="dxa"/>
            <w:tcBorders>
              <w:bottom w:val="nil"/>
            </w:tcBorders>
            <w:shd w:val="clear" w:color="auto" w:fill="auto"/>
          </w:tcPr>
          <w:p w14:paraId="08618121" w14:textId="77777777" w:rsidR="006B42E8" w:rsidRPr="00A90401" w:rsidRDefault="006B42E8" w:rsidP="0001112B">
            <w:pPr>
              <w:suppressAutoHyphens w:val="0"/>
              <w:spacing w:before="40" w:after="120"/>
              <w:ind w:right="113"/>
              <w:jc w:val="center"/>
            </w:pPr>
          </w:p>
        </w:tc>
      </w:tr>
      <w:tr w:rsidR="006B42E8" w:rsidRPr="00A90401" w14:paraId="394C1D87" w14:textId="77777777" w:rsidTr="0013375F">
        <w:tc>
          <w:tcPr>
            <w:tcW w:w="1114" w:type="dxa"/>
            <w:tcBorders>
              <w:top w:val="nil"/>
              <w:bottom w:val="single" w:sz="4" w:space="0" w:color="auto"/>
            </w:tcBorders>
            <w:shd w:val="clear" w:color="auto" w:fill="auto"/>
          </w:tcPr>
          <w:p w14:paraId="61C1FF04" w14:textId="77777777" w:rsidR="006B42E8" w:rsidRPr="00A90401" w:rsidRDefault="006B42E8" w:rsidP="0013375F">
            <w:pPr>
              <w:suppressAutoHyphens w:val="0"/>
              <w:spacing w:before="40" w:after="120"/>
              <w:ind w:right="113"/>
            </w:pPr>
          </w:p>
        </w:tc>
        <w:tc>
          <w:tcPr>
            <w:tcW w:w="6250" w:type="dxa"/>
            <w:tcBorders>
              <w:top w:val="nil"/>
              <w:bottom w:val="single" w:sz="4" w:space="0" w:color="auto"/>
            </w:tcBorders>
            <w:shd w:val="clear" w:color="auto" w:fill="auto"/>
          </w:tcPr>
          <w:p w14:paraId="6A6136A9" w14:textId="77777777" w:rsidR="006B42E8" w:rsidRPr="00A90401" w:rsidRDefault="006B42E8" w:rsidP="0013375F">
            <w:pPr>
              <w:suppressAutoHyphens w:val="0"/>
              <w:spacing w:before="40" w:after="120"/>
              <w:ind w:left="567" w:right="113" w:hanging="567"/>
            </w:pPr>
            <w:r w:rsidRPr="00A90401">
              <w:t>D</w:t>
            </w:r>
            <w:r w:rsidRPr="00A90401">
              <w:tab/>
              <w:t>On the basis of this letter, it can be ascertained whether carriage in the same hold together with substances of Class</w:t>
            </w:r>
            <w:r>
              <w:t xml:space="preserve"> </w:t>
            </w:r>
            <w:r w:rsidRPr="00A90401">
              <w:t>3 is permitted or prohibited</w:t>
            </w:r>
          </w:p>
        </w:tc>
        <w:tc>
          <w:tcPr>
            <w:tcW w:w="1141" w:type="dxa"/>
            <w:tcBorders>
              <w:top w:val="nil"/>
              <w:bottom w:val="single" w:sz="4" w:space="0" w:color="auto"/>
            </w:tcBorders>
            <w:shd w:val="clear" w:color="auto" w:fill="auto"/>
          </w:tcPr>
          <w:p w14:paraId="2E7AD50D" w14:textId="77777777" w:rsidR="006B42E8" w:rsidRPr="00A90401" w:rsidRDefault="006B42E8" w:rsidP="0001112B">
            <w:pPr>
              <w:suppressAutoHyphens w:val="0"/>
              <w:spacing w:before="40" w:after="120"/>
              <w:ind w:right="113"/>
              <w:jc w:val="center"/>
            </w:pPr>
          </w:p>
        </w:tc>
      </w:tr>
      <w:tr w:rsidR="006B42E8" w:rsidRPr="00A90401" w14:paraId="7D66684B" w14:textId="77777777" w:rsidTr="0013375F">
        <w:tc>
          <w:tcPr>
            <w:tcW w:w="1114" w:type="dxa"/>
            <w:tcBorders>
              <w:top w:val="single" w:sz="4" w:space="0" w:color="auto"/>
              <w:bottom w:val="single" w:sz="4" w:space="0" w:color="auto"/>
            </w:tcBorders>
            <w:shd w:val="clear" w:color="auto" w:fill="auto"/>
          </w:tcPr>
          <w:p w14:paraId="38159AA9" w14:textId="77777777" w:rsidR="006B42E8" w:rsidRPr="00A90401" w:rsidRDefault="006B42E8" w:rsidP="0013375F">
            <w:pPr>
              <w:keepNext/>
              <w:suppressAutoHyphens w:val="0"/>
              <w:spacing w:before="40" w:after="120"/>
              <w:ind w:right="113"/>
            </w:pPr>
            <w:r w:rsidRPr="00A90401">
              <w:t>120 07.0-17</w:t>
            </w:r>
          </w:p>
        </w:tc>
        <w:tc>
          <w:tcPr>
            <w:tcW w:w="6250" w:type="dxa"/>
            <w:tcBorders>
              <w:top w:val="single" w:sz="4" w:space="0" w:color="auto"/>
              <w:bottom w:val="single" w:sz="4" w:space="0" w:color="auto"/>
            </w:tcBorders>
            <w:shd w:val="clear" w:color="auto" w:fill="auto"/>
          </w:tcPr>
          <w:p w14:paraId="2FDB1E56" w14:textId="77777777" w:rsidR="006B42E8" w:rsidRPr="00A90401" w:rsidRDefault="006B42E8" w:rsidP="0013375F">
            <w:pPr>
              <w:keepNext/>
              <w:suppressAutoHyphens w:val="0"/>
              <w:spacing w:before="40" w:after="120"/>
              <w:ind w:right="113"/>
            </w:pPr>
            <w:r w:rsidRPr="00A90401">
              <w:t>1.1.3.6.2</w:t>
            </w:r>
          </w:p>
        </w:tc>
        <w:tc>
          <w:tcPr>
            <w:tcW w:w="1141" w:type="dxa"/>
            <w:tcBorders>
              <w:top w:val="single" w:sz="4" w:space="0" w:color="auto"/>
              <w:bottom w:val="single" w:sz="4" w:space="0" w:color="auto"/>
            </w:tcBorders>
            <w:shd w:val="clear" w:color="auto" w:fill="auto"/>
          </w:tcPr>
          <w:p w14:paraId="04279406" w14:textId="77777777" w:rsidR="006B42E8" w:rsidRPr="00A90401" w:rsidRDefault="006B42E8" w:rsidP="0001112B">
            <w:pPr>
              <w:keepNext/>
              <w:suppressAutoHyphens w:val="0"/>
              <w:spacing w:before="40" w:after="120"/>
              <w:ind w:right="113"/>
              <w:jc w:val="center"/>
            </w:pPr>
            <w:r w:rsidRPr="00A90401">
              <w:t>C</w:t>
            </w:r>
          </w:p>
        </w:tc>
      </w:tr>
      <w:tr w:rsidR="006B42E8" w:rsidRPr="00A90401" w14:paraId="26CCD341" w14:textId="77777777" w:rsidTr="0013375F">
        <w:tc>
          <w:tcPr>
            <w:tcW w:w="1114" w:type="dxa"/>
            <w:tcBorders>
              <w:top w:val="single" w:sz="4" w:space="0" w:color="auto"/>
            </w:tcBorders>
            <w:shd w:val="clear" w:color="auto" w:fill="auto"/>
          </w:tcPr>
          <w:p w14:paraId="5CBBF556" w14:textId="77777777" w:rsidR="006B42E8" w:rsidRPr="00A90401" w:rsidRDefault="006B42E8" w:rsidP="0013375F">
            <w:pPr>
              <w:suppressAutoHyphens w:val="0"/>
              <w:spacing w:before="40" w:after="120"/>
              <w:ind w:right="113"/>
            </w:pPr>
          </w:p>
        </w:tc>
        <w:tc>
          <w:tcPr>
            <w:tcW w:w="6250" w:type="dxa"/>
            <w:tcBorders>
              <w:top w:val="single" w:sz="4" w:space="0" w:color="auto"/>
            </w:tcBorders>
            <w:shd w:val="clear" w:color="auto" w:fill="auto"/>
          </w:tcPr>
          <w:p w14:paraId="31BFDA41" w14:textId="77777777" w:rsidR="006B42E8" w:rsidRPr="00A90401" w:rsidRDefault="006B42E8" w:rsidP="0013375F">
            <w:pPr>
              <w:suppressAutoHyphens w:val="0"/>
              <w:spacing w:before="40" w:after="120"/>
              <w:ind w:right="113"/>
            </w:pPr>
            <w:r w:rsidRPr="00A90401">
              <w:t xml:space="preserve">Which documents should always be on board, even if the vessel is transporting dangerous goods in quantities below the exempted quantities stipulated in </w:t>
            </w:r>
            <w:r>
              <w:t xml:space="preserve">Paragraph </w:t>
            </w:r>
            <w:r w:rsidRPr="00A90401">
              <w:t>1.1.3.6.1?</w:t>
            </w:r>
          </w:p>
        </w:tc>
        <w:tc>
          <w:tcPr>
            <w:tcW w:w="1141" w:type="dxa"/>
            <w:tcBorders>
              <w:top w:val="single" w:sz="4" w:space="0" w:color="auto"/>
            </w:tcBorders>
            <w:shd w:val="clear" w:color="auto" w:fill="auto"/>
          </w:tcPr>
          <w:p w14:paraId="2824CCAD" w14:textId="77777777" w:rsidR="006B42E8" w:rsidRPr="00A90401" w:rsidRDefault="006B42E8" w:rsidP="0001112B">
            <w:pPr>
              <w:suppressAutoHyphens w:val="0"/>
              <w:spacing w:before="40" w:after="120"/>
              <w:ind w:right="113"/>
              <w:jc w:val="center"/>
            </w:pPr>
          </w:p>
        </w:tc>
      </w:tr>
      <w:tr w:rsidR="006B42E8" w:rsidRPr="00A90401" w14:paraId="1560E260" w14:textId="77777777" w:rsidTr="0013375F">
        <w:tc>
          <w:tcPr>
            <w:tcW w:w="1114" w:type="dxa"/>
            <w:shd w:val="clear" w:color="auto" w:fill="auto"/>
          </w:tcPr>
          <w:p w14:paraId="1AD12641" w14:textId="77777777" w:rsidR="006B42E8" w:rsidRPr="00A90401" w:rsidRDefault="006B42E8" w:rsidP="0013375F">
            <w:pPr>
              <w:suppressAutoHyphens w:val="0"/>
              <w:spacing w:before="40" w:after="120"/>
              <w:ind w:right="113"/>
            </w:pPr>
          </w:p>
        </w:tc>
        <w:tc>
          <w:tcPr>
            <w:tcW w:w="6250" w:type="dxa"/>
            <w:shd w:val="clear" w:color="auto" w:fill="auto"/>
          </w:tcPr>
          <w:p w14:paraId="64B54395" w14:textId="77777777" w:rsidR="006B42E8" w:rsidRPr="00A90401" w:rsidRDefault="006B42E8" w:rsidP="0013375F">
            <w:pPr>
              <w:suppressAutoHyphens w:val="0"/>
              <w:spacing w:before="40" w:after="120"/>
              <w:ind w:left="567" w:right="113" w:hanging="567"/>
            </w:pPr>
            <w:r w:rsidRPr="00A90401">
              <w:t>A</w:t>
            </w:r>
            <w:r w:rsidRPr="00A90401">
              <w:tab/>
              <w:t>The certificate of approval and the instructions in writing</w:t>
            </w:r>
          </w:p>
        </w:tc>
        <w:tc>
          <w:tcPr>
            <w:tcW w:w="1141" w:type="dxa"/>
            <w:shd w:val="clear" w:color="auto" w:fill="auto"/>
          </w:tcPr>
          <w:p w14:paraId="18EE9F45" w14:textId="77777777" w:rsidR="006B42E8" w:rsidRPr="00A90401" w:rsidRDefault="006B42E8" w:rsidP="0001112B">
            <w:pPr>
              <w:suppressAutoHyphens w:val="0"/>
              <w:spacing w:before="40" w:after="120"/>
              <w:ind w:right="113"/>
              <w:jc w:val="center"/>
            </w:pPr>
          </w:p>
        </w:tc>
      </w:tr>
      <w:tr w:rsidR="006B42E8" w:rsidRPr="00A90401" w14:paraId="3898EAC3" w14:textId="77777777" w:rsidTr="0013375F">
        <w:tc>
          <w:tcPr>
            <w:tcW w:w="1114" w:type="dxa"/>
            <w:shd w:val="clear" w:color="auto" w:fill="auto"/>
          </w:tcPr>
          <w:p w14:paraId="40D93B37" w14:textId="77777777" w:rsidR="006B42E8" w:rsidRPr="00A90401" w:rsidRDefault="006B42E8" w:rsidP="0013375F">
            <w:pPr>
              <w:suppressAutoHyphens w:val="0"/>
              <w:spacing w:before="40" w:after="120"/>
              <w:ind w:right="113"/>
            </w:pPr>
          </w:p>
        </w:tc>
        <w:tc>
          <w:tcPr>
            <w:tcW w:w="6250" w:type="dxa"/>
            <w:shd w:val="clear" w:color="auto" w:fill="auto"/>
          </w:tcPr>
          <w:p w14:paraId="68C18B9D" w14:textId="77777777" w:rsidR="006B42E8" w:rsidRPr="00A90401" w:rsidRDefault="006B42E8" w:rsidP="0013375F">
            <w:pPr>
              <w:suppressAutoHyphens w:val="0"/>
              <w:spacing w:before="40" w:after="120"/>
              <w:ind w:left="567" w:right="113" w:hanging="567"/>
            </w:pPr>
            <w:r w:rsidRPr="00A90401">
              <w:t>B</w:t>
            </w:r>
            <w:r w:rsidRPr="00A90401">
              <w:tab/>
              <w:t>The transport document and the instructions in writing</w:t>
            </w:r>
          </w:p>
        </w:tc>
        <w:tc>
          <w:tcPr>
            <w:tcW w:w="1141" w:type="dxa"/>
            <w:shd w:val="clear" w:color="auto" w:fill="auto"/>
          </w:tcPr>
          <w:p w14:paraId="6415EFAF" w14:textId="77777777" w:rsidR="006B42E8" w:rsidRPr="00A90401" w:rsidRDefault="006B42E8" w:rsidP="0001112B">
            <w:pPr>
              <w:suppressAutoHyphens w:val="0"/>
              <w:spacing w:before="40" w:after="120"/>
              <w:ind w:right="113"/>
              <w:jc w:val="center"/>
            </w:pPr>
          </w:p>
        </w:tc>
      </w:tr>
      <w:tr w:rsidR="006B42E8" w:rsidRPr="00A90401" w14:paraId="4C8DDCA3" w14:textId="77777777" w:rsidTr="0013375F">
        <w:tc>
          <w:tcPr>
            <w:tcW w:w="1114" w:type="dxa"/>
            <w:tcBorders>
              <w:bottom w:val="nil"/>
            </w:tcBorders>
            <w:shd w:val="clear" w:color="auto" w:fill="auto"/>
          </w:tcPr>
          <w:p w14:paraId="5D72FAAD" w14:textId="77777777" w:rsidR="006B42E8" w:rsidRPr="00A90401" w:rsidRDefault="006B42E8" w:rsidP="0013375F">
            <w:pPr>
              <w:suppressAutoHyphens w:val="0"/>
              <w:spacing w:before="40" w:after="120"/>
              <w:ind w:right="113"/>
            </w:pPr>
          </w:p>
        </w:tc>
        <w:tc>
          <w:tcPr>
            <w:tcW w:w="6250" w:type="dxa"/>
            <w:tcBorders>
              <w:bottom w:val="nil"/>
            </w:tcBorders>
            <w:shd w:val="clear" w:color="auto" w:fill="auto"/>
          </w:tcPr>
          <w:p w14:paraId="1F07B5C3" w14:textId="77777777" w:rsidR="006B42E8" w:rsidRPr="00A90401" w:rsidRDefault="006B42E8" w:rsidP="0013375F">
            <w:pPr>
              <w:suppressAutoHyphens w:val="0"/>
              <w:spacing w:before="40" w:after="120"/>
              <w:ind w:right="113"/>
            </w:pPr>
            <w:r w:rsidRPr="00A90401">
              <w:t>C</w:t>
            </w:r>
            <w:r w:rsidRPr="00A90401">
              <w:tab/>
              <w:t>The transport document and the stowage plan</w:t>
            </w:r>
          </w:p>
        </w:tc>
        <w:tc>
          <w:tcPr>
            <w:tcW w:w="1141" w:type="dxa"/>
            <w:tcBorders>
              <w:bottom w:val="nil"/>
            </w:tcBorders>
            <w:shd w:val="clear" w:color="auto" w:fill="auto"/>
          </w:tcPr>
          <w:p w14:paraId="05D4B76F" w14:textId="77777777" w:rsidR="006B42E8" w:rsidRPr="00A90401" w:rsidRDefault="006B42E8" w:rsidP="0001112B">
            <w:pPr>
              <w:suppressAutoHyphens w:val="0"/>
              <w:spacing w:before="40" w:after="120"/>
              <w:ind w:right="113"/>
              <w:jc w:val="center"/>
            </w:pPr>
          </w:p>
        </w:tc>
      </w:tr>
      <w:tr w:rsidR="006B42E8" w:rsidRPr="00A90401" w14:paraId="7E860D4E" w14:textId="77777777" w:rsidTr="005864D5">
        <w:tc>
          <w:tcPr>
            <w:tcW w:w="1114" w:type="dxa"/>
            <w:tcBorders>
              <w:top w:val="nil"/>
              <w:bottom w:val="single" w:sz="4" w:space="0" w:color="auto"/>
            </w:tcBorders>
            <w:shd w:val="clear" w:color="auto" w:fill="auto"/>
          </w:tcPr>
          <w:p w14:paraId="795645B5" w14:textId="77777777" w:rsidR="006B42E8" w:rsidRPr="00A90401" w:rsidRDefault="006B42E8" w:rsidP="0013375F">
            <w:pPr>
              <w:suppressAutoHyphens w:val="0"/>
              <w:spacing w:before="40" w:after="120"/>
              <w:ind w:right="113"/>
            </w:pPr>
          </w:p>
        </w:tc>
        <w:tc>
          <w:tcPr>
            <w:tcW w:w="6250" w:type="dxa"/>
            <w:tcBorders>
              <w:top w:val="nil"/>
              <w:bottom w:val="single" w:sz="4" w:space="0" w:color="auto"/>
            </w:tcBorders>
            <w:shd w:val="clear" w:color="auto" w:fill="auto"/>
          </w:tcPr>
          <w:p w14:paraId="7DBD318D" w14:textId="77777777" w:rsidR="006B42E8" w:rsidRPr="00A90401" w:rsidRDefault="006B42E8" w:rsidP="0013375F">
            <w:pPr>
              <w:suppressAutoHyphens w:val="0"/>
              <w:spacing w:before="40" w:after="120"/>
              <w:ind w:right="113"/>
            </w:pPr>
            <w:r w:rsidRPr="00A90401">
              <w:t>D</w:t>
            </w:r>
            <w:r w:rsidRPr="00A90401">
              <w:tab/>
              <w:t>The stowage plan and the certificate of approval</w:t>
            </w:r>
          </w:p>
        </w:tc>
        <w:tc>
          <w:tcPr>
            <w:tcW w:w="1141" w:type="dxa"/>
            <w:tcBorders>
              <w:top w:val="nil"/>
              <w:bottom w:val="single" w:sz="4" w:space="0" w:color="auto"/>
            </w:tcBorders>
            <w:shd w:val="clear" w:color="auto" w:fill="auto"/>
          </w:tcPr>
          <w:p w14:paraId="5E22F7B7" w14:textId="77777777" w:rsidR="006B42E8" w:rsidRPr="00A90401" w:rsidRDefault="006B42E8" w:rsidP="0001112B">
            <w:pPr>
              <w:suppressAutoHyphens w:val="0"/>
              <w:spacing w:before="40" w:after="120"/>
              <w:ind w:right="113"/>
              <w:jc w:val="center"/>
            </w:pPr>
          </w:p>
        </w:tc>
      </w:tr>
      <w:tr w:rsidR="006B42E8" w:rsidRPr="00A90401" w14:paraId="7428CC57" w14:textId="77777777" w:rsidTr="005864D5">
        <w:tc>
          <w:tcPr>
            <w:tcW w:w="1114" w:type="dxa"/>
            <w:tcBorders>
              <w:top w:val="single" w:sz="4" w:space="0" w:color="auto"/>
              <w:bottom w:val="single" w:sz="4" w:space="0" w:color="auto"/>
            </w:tcBorders>
            <w:shd w:val="clear" w:color="auto" w:fill="auto"/>
          </w:tcPr>
          <w:p w14:paraId="54E84165" w14:textId="77777777" w:rsidR="006B42E8" w:rsidRPr="00A90401" w:rsidRDefault="006B42E8" w:rsidP="0013375F">
            <w:pPr>
              <w:keepNext/>
              <w:suppressAutoHyphens w:val="0"/>
              <w:spacing w:before="40" w:after="120"/>
              <w:ind w:right="113"/>
            </w:pPr>
            <w:r w:rsidRPr="00A90401">
              <w:t>120 07.0-18</w:t>
            </w:r>
          </w:p>
        </w:tc>
        <w:tc>
          <w:tcPr>
            <w:tcW w:w="6250" w:type="dxa"/>
            <w:tcBorders>
              <w:top w:val="single" w:sz="4" w:space="0" w:color="auto"/>
              <w:bottom w:val="single" w:sz="4" w:space="0" w:color="auto"/>
            </w:tcBorders>
            <w:shd w:val="clear" w:color="auto" w:fill="auto"/>
          </w:tcPr>
          <w:p w14:paraId="6D21A0A5" w14:textId="77777777" w:rsidR="006B42E8" w:rsidRPr="00A90401" w:rsidRDefault="006B42E8" w:rsidP="0013375F">
            <w:pPr>
              <w:keepNext/>
              <w:suppressAutoHyphens w:val="0"/>
              <w:spacing w:before="40" w:after="120"/>
              <w:ind w:right="113"/>
            </w:pPr>
            <w:r w:rsidRPr="00A90401">
              <w:t>5.4.3.2</w:t>
            </w:r>
          </w:p>
        </w:tc>
        <w:tc>
          <w:tcPr>
            <w:tcW w:w="1141" w:type="dxa"/>
            <w:tcBorders>
              <w:top w:val="single" w:sz="4" w:space="0" w:color="auto"/>
              <w:bottom w:val="single" w:sz="4" w:space="0" w:color="auto"/>
            </w:tcBorders>
            <w:shd w:val="clear" w:color="auto" w:fill="auto"/>
          </w:tcPr>
          <w:p w14:paraId="3E1CDBCB" w14:textId="77777777" w:rsidR="006B42E8" w:rsidRPr="00A90401" w:rsidRDefault="006B42E8" w:rsidP="0001112B">
            <w:pPr>
              <w:keepNext/>
              <w:suppressAutoHyphens w:val="0"/>
              <w:spacing w:before="40" w:after="120"/>
              <w:ind w:right="113"/>
              <w:jc w:val="center"/>
            </w:pPr>
            <w:r w:rsidRPr="00A90401">
              <w:t>C</w:t>
            </w:r>
          </w:p>
        </w:tc>
      </w:tr>
      <w:tr w:rsidR="006B42E8" w:rsidRPr="00A90401" w14:paraId="77D5AC91" w14:textId="77777777" w:rsidTr="0013375F">
        <w:tc>
          <w:tcPr>
            <w:tcW w:w="1114" w:type="dxa"/>
            <w:tcBorders>
              <w:top w:val="single" w:sz="4" w:space="0" w:color="auto"/>
              <w:bottom w:val="nil"/>
            </w:tcBorders>
            <w:shd w:val="clear" w:color="auto" w:fill="auto"/>
          </w:tcPr>
          <w:p w14:paraId="5C341E63" w14:textId="77777777" w:rsidR="006B42E8" w:rsidRPr="00A90401" w:rsidRDefault="006B42E8" w:rsidP="0013375F">
            <w:pPr>
              <w:keepNext/>
              <w:suppressAutoHyphens w:val="0"/>
              <w:spacing w:before="40" w:after="120"/>
              <w:ind w:right="113"/>
            </w:pPr>
          </w:p>
        </w:tc>
        <w:tc>
          <w:tcPr>
            <w:tcW w:w="6250" w:type="dxa"/>
            <w:tcBorders>
              <w:top w:val="single" w:sz="4" w:space="0" w:color="auto"/>
              <w:bottom w:val="nil"/>
            </w:tcBorders>
            <w:shd w:val="clear" w:color="auto" w:fill="auto"/>
          </w:tcPr>
          <w:p w14:paraId="567EB4AC" w14:textId="77777777" w:rsidR="006B42E8" w:rsidRPr="00A90401" w:rsidRDefault="006B42E8" w:rsidP="0013375F">
            <w:pPr>
              <w:keepNext/>
              <w:suppressAutoHyphens w:val="0"/>
              <w:spacing w:before="40" w:after="120"/>
              <w:ind w:right="113"/>
            </w:pPr>
            <w:r w:rsidRPr="00A90401">
              <w:t>A vessel is required to transport dangerous goods from Antwerp to Rotterdam. The master and expert only understand French. In what language(s) should the instructions in writing be drafted?</w:t>
            </w:r>
          </w:p>
        </w:tc>
        <w:tc>
          <w:tcPr>
            <w:tcW w:w="1141" w:type="dxa"/>
            <w:tcBorders>
              <w:top w:val="single" w:sz="4" w:space="0" w:color="auto"/>
              <w:bottom w:val="nil"/>
            </w:tcBorders>
            <w:shd w:val="clear" w:color="auto" w:fill="auto"/>
          </w:tcPr>
          <w:p w14:paraId="55E61C39" w14:textId="77777777" w:rsidR="006B42E8" w:rsidRPr="00A90401" w:rsidRDefault="006B42E8" w:rsidP="0001112B">
            <w:pPr>
              <w:keepNext/>
              <w:suppressAutoHyphens w:val="0"/>
              <w:spacing w:before="40" w:after="120"/>
              <w:ind w:right="113"/>
              <w:jc w:val="center"/>
            </w:pPr>
          </w:p>
        </w:tc>
      </w:tr>
      <w:tr w:rsidR="006B42E8" w:rsidRPr="00A90401" w14:paraId="09524901" w14:textId="77777777" w:rsidTr="0013375F">
        <w:tc>
          <w:tcPr>
            <w:tcW w:w="1114" w:type="dxa"/>
            <w:tcBorders>
              <w:top w:val="nil"/>
            </w:tcBorders>
            <w:shd w:val="clear" w:color="auto" w:fill="auto"/>
          </w:tcPr>
          <w:p w14:paraId="5B4A2C29" w14:textId="77777777" w:rsidR="006B42E8" w:rsidRPr="00A90401" w:rsidRDefault="006B42E8" w:rsidP="0013375F">
            <w:pPr>
              <w:suppressAutoHyphens w:val="0"/>
              <w:spacing w:before="40" w:after="120"/>
              <w:ind w:right="113"/>
            </w:pPr>
          </w:p>
        </w:tc>
        <w:tc>
          <w:tcPr>
            <w:tcW w:w="6250" w:type="dxa"/>
            <w:tcBorders>
              <w:top w:val="nil"/>
            </w:tcBorders>
            <w:shd w:val="clear" w:color="auto" w:fill="auto"/>
          </w:tcPr>
          <w:p w14:paraId="478D19E7" w14:textId="77777777" w:rsidR="006B42E8" w:rsidRPr="00A90401" w:rsidRDefault="006B42E8" w:rsidP="0013375F">
            <w:pPr>
              <w:suppressAutoHyphens w:val="0"/>
              <w:spacing w:before="40" w:after="120"/>
              <w:ind w:right="113"/>
            </w:pPr>
            <w:r w:rsidRPr="00A90401">
              <w:t>A</w:t>
            </w:r>
            <w:r w:rsidRPr="00A90401">
              <w:tab/>
              <w:t>Only in Dutch</w:t>
            </w:r>
          </w:p>
        </w:tc>
        <w:tc>
          <w:tcPr>
            <w:tcW w:w="1141" w:type="dxa"/>
            <w:tcBorders>
              <w:top w:val="nil"/>
            </w:tcBorders>
            <w:shd w:val="clear" w:color="auto" w:fill="auto"/>
          </w:tcPr>
          <w:p w14:paraId="0B279A2C" w14:textId="77777777" w:rsidR="006B42E8" w:rsidRPr="00A90401" w:rsidRDefault="006B42E8" w:rsidP="0001112B">
            <w:pPr>
              <w:suppressAutoHyphens w:val="0"/>
              <w:spacing w:before="40" w:after="120"/>
              <w:ind w:right="113"/>
              <w:jc w:val="center"/>
            </w:pPr>
          </w:p>
        </w:tc>
      </w:tr>
      <w:tr w:rsidR="006B42E8" w:rsidRPr="00A90401" w14:paraId="49B484DC" w14:textId="77777777" w:rsidTr="0013375F">
        <w:tc>
          <w:tcPr>
            <w:tcW w:w="1114" w:type="dxa"/>
            <w:shd w:val="clear" w:color="auto" w:fill="auto"/>
          </w:tcPr>
          <w:p w14:paraId="34C755A0" w14:textId="77777777" w:rsidR="006B42E8" w:rsidRPr="00A90401" w:rsidRDefault="006B42E8" w:rsidP="0013375F">
            <w:pPr>
              <w:suppressAutoHyphens w:val="0"/>
              <w:spacing w:before="40" w:after="120"/>
              <w:ind w:right="113"/>
            </w:pPr>
          </w:p>
        </w:tc>
        <w:tc>
          <w:tcPr>
            <w:tcW w:w="6250" w:type="dxa"/>
            <w:shd w:val="clear" w:color="auto" w:fill="auto"/>
          </w:tcPr>
          <w:p w14:paraId="5E2C9FAF" w14:textId="77777777" w:rsidR="006B42E8" w:rsidRPr="00A90401" w:rsidRDefault="006B42E8" w:rsidP="0013375F">
            <w:pPr>
              <w:suppressAutoHyphens w:val="0"/>
              <w:spacing w:before="40" w:after="120"/>
              <w:ind w:right="113"/>
            </w:pPr>
            <w:r w:rsidRPr="00A90401">
              <w:t>B</w:t>
            </w:r>
            <w:r w:rsidRPr="00A90401">
              <w:tab/>
              <w:t>At least in Dutch</w:t>
            </w:r>
          </w:p>
        </w:tc>
        <w:tc>
          <w:tcPr>
            <w:tcW w:w="1141" w:type="dxa"/>
            <w:shd w:val="clear" w:color="auto" w:fill="auto"/>
          </w:tcPr>
          <w:p w14:paraId="70F6DE21" w14:textId="77777777" w:rsidR="006B42E8" w:rsidRPr="00A90401" w:rsidRDefault="006B42E8" w:rsidP="0001112B">
            <w:pPr>
              <w:suppressAutoHyphens w:val="0"/>
              <w:spacing w:before="40" w:after="120"/>
              <w:ind w:right="113"/>
              <w:jc w:val="center"/>
            </w:pPr>
          </w:p>
        </w:tc>
      </w:tr>
      <w:tr w:rsidR="006B42E8" w:rsidRPr="00A90401" w14:paraId="01D388B5" w14:textId="77777777" w:rsidTr="0013375F">
        <w:tc>
          <w:tcPr>
            <w:tcW w:w="1114" w:type="dxa"/>
            <w:shd w:val="clear" w:color="auto" w:fill="auto"/>
          </w:tcPr>
          <w:p w14:paraId="2D59C2EA" w14:textId="77777777" w:rsidR="006B42E8" w:rsidRPr="00A90401" w:rsidRDefault="006B42E8" w:rsidP="0013375F">
            <w:pPr>
              <w:suppressAutoHyphens w:val="0"/>
              <w:spacing w:before="40" w:after="120"/>
              <w:ind w:right="113"/>
            </w:pPr>
          </w:p>
        </w:tc>
        <w:tc>
          <w:tcPr>
            <w:tcW w:w="6250" w:type="dxa"/>
            <w:shd w:val="clear" w:color="auto" w:fill="auto"/>
          </w:tcPr>
          <w:p w14:paraId="6797606D" w14:textId="77777777" w:rsidR="006B42E8" w:rsidRPr="00A90401" w:rsidRDefault="006B42E8" w:rsidP="0013375F">
            <w:pPr>
              <w:suppressAutoHyphens w:val="0"/>
              <w:spacing w:before="40" w:after="120"/>
              <w:ind w:right="113"/>
            </w:pPr>
            <w:r w:rsidRPr="00A90401">
              <w:t>C</w:t>
            </w:r>
            <w:r w:rsidRPr="00A90401">
              <w:tab/>
              <w:t>In French</w:t>
            </w:r>
          </w:p>
        </w:tc>
        <w:tc>
          <w:tcPr>
            <w:tcW w:w="1141" w:type="dxa"/>
            <w:shd w:val="clear" w:color="auto" w:fill="auto"/>
          </w:tcPr>
          <w:p w14:paraId="355B1223" w14:textId="77777777" w:rsidR="006B42E8" w:rsidRPr="00A90401" w:rsidRDefault="006B42E8" w:rsidP="0001112B">
            <w:pPr>
              <w:suppressAutoHyphens w:val="0"/>
              <w:spacing w:before="40" w:after="120"/>
              <w:ind w:right="113"/>
              <w:jc w:val="center"/>
            </w:pPr>
          </w:p>
        </w:tc>
      </w:tr>
      <w:tr w:rsidR="006B42E8" w:rsidRPr="00A90401" w14:paraId="41F360C5" w14:textId="77777777" w:rsidTr="00FB7CAC">
        <w:tc>
          <w:tcPr>
            <w:tcW w:w="1114" w:type="dxa"/>
            <w:tcBorders>
              <w:bottom w:val="single" w:sz="4" w:space="0" w:color="auto"/>
            </w:tcBorders>
            <w:shd w:val="clear" w:color="auto" w:fill="auto"/>
          </w:tcPr>
          <w:p w14:paraId="2B303FE0" w14:textId="77777777" w:rsidR="006B42E8" w:rsidRPr="00A90401" w:rsidRDefault="006B42E8" w:rsidP="0013375F">
            <w:pPr>
              <w:suppressAutoHyphens w:val="0"/>
              <w:spacing w:before="40" w:after="120"/>
              <w:ind w:right="113"/>
            </w:pPr>
          </w:p>
        </w:tc>
        <w:tc>
          <w:tcPr>
            <w:tcW w:w="6250" w:type="dxa"/>
            <w:tcBorders>
              <w:bottom w:val="single" w:sz="4" w:space="0" w:color="auto"/>
            </w:tcBorders>
            <w:shd w:val="clear" w:color="auto" w:fill="auto"/>
          </w:tcPr>
          <w:p w14:paraId="750F5016" w14:textId="77777777" w:rsidR="006B42E8" w:rsidRPr="00A90401" w:rsidRDefault="006B42E8" w:rsidP="0013375F">
            <w:pPr>
              <w:suppressAutoHyphens w:val="0"/>
              <w:spacing w:before="40" w:after="120"/>
              <w:ind w:right="113"/>
            </w:pPr>
            <w:r w:rsidRPr="00A90401">
              <w:t>D</w:t>
            </w:r>
            <w:r w:rsidRPr="00A90401">
              <w:tab/>
              <w:t>In Dutch, German, English and French</w:t>
            </w:r>
          </w:p>
        </w:tc>
        <w:tc>
          <w:tcPr>
            <w:tcW w:w="1141" w:type="dxa"/>
            <w:tcBorders>
              <w:bottom w:val="single" w:sz="4" w:space="0" w:color="auto"/>
            </w:tcBorders>
            <w:shd w:val="clear" w:color="auto" w:fill="auto"/>
          </w:tcPr>
          <w:p w14:paraId="6780596C" w14:textId="77777777" w:rsidR="006B42E8" w:rsidRPr="00A90401" w:rsidRDefault="006B42E8" w:rsidP="0001112B">
            <w:pPr>
              <w:suppressAutoHyphens w:val="0"/>
              <w:spacing w:before="40" w:after="120"/>
              <w:ind w:right="113"/>
              <w:jc w:val="center"/>
            </w:pPr>
          </w:p>
        </w:tc>
      </w:tr>
      <w:tr w:rsidR="00FB7CAC" w:rsidRPr="00A90401" w14:paraId="4A3E37DC" w14:textId="77777777" w:rsidTr="00FB7CAC">
        <w:tc>
          <w:tcPr>
            <w:tcW w:w="1114" w:type="dxa"/>
            <w:tcBorders>
              <w:top w:val="single" w:sz="4" w:space="0" w:color="auto"/>
              <w:bottom w:val="nil"/>
            </w:tcBorders>
            <w:shd w:val="clear" w:color="auto" w:fill="auto"/>
          </w:tcPr>
          <w:p w14:paraId="3AFA34BF" w14:textId="77777777" w:rsidR="00FB7CAC" w:rsidRPr="00A90401" w:rsidRDefault="00FB7CAC" w:rsidP="0013375F">
            <w:pPr>
              <w:suppressAutoHyphens w:val="0"/>
              <w:spacing w:before="40" w:after="120"/>
              <w:ind w:right="113"/>
            </w:pPr>
          </w:p>
        </w:tc>
        <w:tc>
          <w:tcPr>
            <w:tcW w:w="6250" w:type="dxa"/>
            <w:tcBorders>
              <w:top w:val="single" w:sz="4" w:space="0" w:color="auto"/>
              <w:bottom w:val="nil"/>
            </w:tcBorders>
            <w:shd w:val="clear" w:color="auto" w:fill="auto"/>
          </w:tcPr>
          <w:p w14:paraId="2BC64F37" w14:textId="77777777" w:rsidR="00FB7CAC" w:rsidRPr="00A90401" w:rsidRDefault="00FB7CAC" w:rsidP="0013375F">
            <w:pPr>
              <w:suppressAutoHyphens w:val="0"/>
              <w:spacing w:before="40" w:after="120"/>
              <w:ind w:right="113"/>
            </w:pPr>
          </w:p>
        </w:tc>
        <w:tc>
          <w:tcPr>
            <w:tcW w:w="1141" w:type="dxa"/>
            <w:tcBorders>
              <w:top w:val="single" w:sz="4" w:space="0" w:color="auto"/>
              <w:bottom w:val="nil"/>
            </w:tcBorders>
            <w:shd w:val="clear" w:color="auto" w:fill="auto"/>
          </w:tcPr>
          <w:p w14:paraId="71D9C3EC" w14:textId="77777777" w:rsidR="00FB7CAC" w:rsidRPr="00A90401" w:rsidRDefault="00FB7CAC" w:rsidP="0001112B">
            <w:pPr>
              <w:suppressAutoHyphens w:val="0"/>
              <w:spacing w:before="40" w:after="120"/>
              <w:ind w:right="113"/>
              <w:jc w:val="center"/>
            </w:pPr>
          </w:p>
        </w:tc>
      </w:tr>
      <w:tr w:rsidR="006B42E8" w:rsidRPr="00A90401" w14:paraId="655C0A7E" w14:textId="77777777" w:rsidTr="00FB7CAC">
        <w:tc>
          <w:tcPr>
            <w:tcW w:w="1114" w:type="dxa"/>
            <w:tcBorders>
              <w:top w:val="nil"/>
              <w:bottom w:val="single" w:sz="4" w:space="0" w:color="auto"/>
            </w:tcBorders>
            <w:shd w:val="clear" w:color="auto" w:fill="auto"/>
          </w:tcPr>
          <w:p w14:paraId="30D44BEB" w14:textId="77777777" w:rsidR="006B42E8" w:rsidRPr="00A90401" w:rsidRDefault="006B42E8" w:rsidP="00EC5F8A">
            <w:pPr>
              <w:keepNext/>
              <w:keepLines/>
              <w:suppressAutoHyphens w:val="0"/>
              <w:spacing w:before="40" w:after="100"/>
              <w:ind w:right="113"/>
            </w:pPr>
            <w:r w:rsidRPr="00A90401">
              <w:lastRenderedPageBreak/>
              <w:t>120 07.0-19</w:t>
            </w:r>
          </w:p>
        </w:tc>
        <w:tc>
          <w:tcPr>
            <w:tcW w:w="6250" w:type="dxa"/>
            <w:tcBorders>
              <w:top w:val="nil"/>
              <w:bottom w:val="single" w:sz="4" w:space="0" w:color="auto"/>
            </w:tcBorders>
            <w:shd w:val="clear" w:color="auto" w:fill="auto"/>
          </w:tcPr>
          <w:p w14:paraId="5B7154DB" w14:textId="77777777" w:rsidR="006B42E8" w:rsidRPr="00A90401" w:rsidRDefault="006B42E8" w:rsidP="00EC5F8A">
            <w:pPr>
              <w:keepNext/>
              <w:keepLines/>
              <w:suppressAutoHyphens w:val="0"/>
              <w:spacing w:before="40" w:after="100"/>
              <w:ind w:right="113"/>
            </w:pPr>
            <w:r w:rsidRPr="00A90401">
              <w:t>1.1.3.6.1,</w:t>
            </w:r>
            <w:r>
              <w:t xml:space="preserve"> 1.1.3.6.2,</w:t>
            </w:r>
            <w:r w:rsidRPr="00A90401">
              <w:t xml:space="preserve"> 5.4.3.2</w:t>
            </w:r>
          </w:p>
        </w:tc>
        <w:tc>
          <w:tcPr>
            <w:tcW w:w="1141" w:type="dxa"/>
            <w:tcBorders>
              <w:top w:val="nil"/>
              <w:bottom w:val="single" w:sz="4" w:space="0" w:color="auto"/>
            </w:tcBorders>
            <w:shd w:val="clear" w:color="auto" w:fill="auto"/>
          </w:tcPr>
          <w:p w14:paraId="25D13146" w14:textId="77777777" w:rsidR="006B42E8" w:rsidRPr="00A90401" w:rsidRDefault="006B42E8" w:rsidP="0001112B">
            <w:pPr>
              <w:keepNext/>
              <w:keepLines/>
              <w:suppressAutoHyphens w:val="0"/>
              <w:spacing w:before="40" w:after="100"/>
              <w:ind w:right="113"/>
              <w:jc w:val="center"/>
            </w:pPr>
            <w:r w:rsidRPr="00A90401">
              <w:t>D</w:t>
            </w:r>
          </w:p>
        </w:tc>
      </w:tr>
      <w:tr w:rsidR="006B42E8" w:rsidRPr="00A90401" w14:paraId="2E244719" w14:textId="77777777" w:rsidTr="0013375F">
        <w:tc>
          <w:tcPr>
            <w:tcW w:w="1114" w:type="dxa"/>
            <w:tcBorders>
              <w:top w:val="single" w:sz="4" w:space="0" w:color="auto"/>
              <w:bottom w:val="nil"/>
            </w:tcBorders>
            <w:shd w:val="clear" w:color="auto" w:fill="auto"/>
          </w:tcPr>
          <w:p w14:paraId="170B693B" w14:textId="77777777" w:rsidR="006B42E8" w:rsidRPr="00A90401" w:rsidRDefault="006B42E8" w:rsidP="00EC5F8A">
            <w:pPr>
              <w:keepNext/>
              <w:keepLines/>
              <w:suppressAutoHyphens w:val="0"/>
              <w:spacing w:before="40" w:after="100"/>
              <w:ind w:right="113"/>
            </w:pPr>
          </w:p>
        </w:tc>
        <w:tc>
          <w:tcPr>
            <w:tcW w:w="6250" w:type="dxa"/>
            <w:tcBorders>
              <w:top w:val="single" w:sz="4" w:space="0" w:color="auto"/>
              <w:bottom w:val="nil"/>
            </w:tcBorders>
            <w:shd w:val="clear" w:color="auto" w:fill="auto"/>
          </w:tcPr>
          <w:p w14:paraId="2BD0ADAA" w14:textId="77777777" w:rsidR="006B42E8" w:rsidRPr="00A90401" w:rsidDel="0012582A" w:rsidRDefault="006B42E8" w:rsidP="00EC5F8A">
            <w:pPr>
              <w:keepNext/>
              <w:keepLines/>
              <w:suppressAutoHyphens w:val="0"/>
              <w:spacing w:before="40" w:after="100"/>
              <w:ind w:right="113"/>
            </w:pPr>
            <w:r>
              <w:t xml:space="preserve">A dry cargo vessel is </w:t>
            </w:r>
            <w:r w:rsidRPr="00A90401">
              <w:t>load</w:t>
            </w:r>
            <w:r>
              <w:t>ed with</w:t>
            </w:r>
            <w:r w:rsidRPr="00A90401">
              <w:t xml:space="preserve"> 1,500 kg of dangerous goods of Class</w:t>
            </w:r>
            <w:r>
              <w:t xml:space="preserve"> </w:t>
            </w:r>
            <w:r w:rsidRPr="00A90401">
              <w:t>3, Packing Group III</w:t>
            </w:r>
            <w:r>
              <w:t>, in packages</w:t>
            </w:r>
            <w:r w:rsidRPr="00A90401">
              <w:t>.</w:t>
            </w:r>
          </w:p>
        </w:tc>
        <w:tc>
          <w:tcPr>
            <w:tcW w:w="1141" w:type="dxa"/>
            <w:tcBorders>
              <w:top w:val="single" w:sz="4" w:space="0" w:color="auto"/>
              <w:bottom w:val="nil"/>
            </w:tcBorders>
            <w:shd w:val="clear" w:color="auto" w:fill="auto"/>
          </w:tcPr>
          <w:p w14:paraId="7FA31331" w14:textId="77777777" w:rsidR="006B42E8" w:rsidRPr="00A90401" w:rsidRDefault="006B42E8" w:rsidP="0001112B">
            <w:pPr>
              <w:keepNext/>
              <w:keepLines/>
              <w:suppressAutoHyphens w:val="0"/>
              <w:spacing w:before="40" w:after="100"/>
              <w:ind w:right="113"/>
              <w:jc w:val="center"/>
            </w:pPr>
          </w:p>
        </w:tc>
      </w:tr>
      <w:tr w:rsidR="006B42E8" w:rsidRPr="00A90401" w14:paraId="290C5192" w14:textId="77777777" w:rsidTr="0013375F">
        <w:tc>
          <w:tcPr>
            <w:tcW w:w="1114" w:type="dxa"/>
            <w:tcBorders>
              <w:top w:val="nil"/>
              <w:bottom w:val="nil"/>
            </w:tcBorders>
            <w:shd w:val="clear" w:color="auto" w:fill="auto"/>
          </w:tcPr>
          <w:p w14:paraId="40C84D25" w14:textId="77777777" w:rsidR="006B42E8" w:rsidRPr="00A90401" w:rsidRDefault="006B42E8" w:rsidP="00EC5F8A">
            <w:pPr>
              <w:suppressAutoHyphens w:val="0"/>
              <w:spacing w:before="40" w:after="100"/>
              <w:ind w:right="113"/>
            </w:pPr>
          </w:p>
        </w:tc>
        <w:tc>
          <w:tcPr>
            <w:tcW w:w="6250" w:type="dxa"/>
            <w:tcBorders>
              <w:top w:val="nil"/>
              <w:bottom w:val="nil"/>
            </w:tcBorders>
            <w:shd w:val="clear" w:color="auto" w:fill="auto"/>
          </w:tcPr>
          <w:p w14:paraId="5F444DB8" w14:textId="77777777" w:rsidR="006B42E8" w:rsidRPr="00A90401" w:rsidRDefault="006B42E8" w:rsidP="00EC5F8A">
            <w:pPr>
              <w:suppressAutoHyphens w:val="0"/>
              <w:spacing w:before="40" w:after="100"/>
              <w:ind w:right="113"/>
            </w:pPr>
            <w:r w:rsidRPr="00A90401">
              <w:t>Must the carrier provide instructions in writing?</w:t>
            </w:r>
          </w:p>
        </w:tc>
        <w:tc>
          <w:tcPr>
            <w:tcW w:w="1141" w:type="dxa"/>
            <w:tcBorders>
              <w:top w:val="nil"/>
              <w:bottom w:val="nil"/>
            </w:tcBorders>
            <w:shd w:val="clear" w:color="auto" w:fill="auto"/>
          </w:tcPr>
          <w:p w14:paraId="5A667E68" w14:textId="77777777" w:rsidR="006B42E8" w:rsidRPr="00A90401" w:rsidRDefault="006B42E8" w:rsidP="0001112B">
            <w:pPr>
              <w:suppressAutoHyphens w:val="0"/>
              <w:spacing w:before="40" w:after="100"/>
              <w:ind w:right="113"/>
              <w:jc w:val="center"/>
            </w:pPr>
          </w:p>
        </w:tc>
      </w:tr>
      <w:tr w:rsidR="006B42E8" w:rsidRPr="00A90401" w14:paraId="2098DB25" w14:textId="77777777" w:rsidTr="0013375F">
        <w:tc>
          <w:tcPr>
            <w:tcW w:w="1114" w:type="dxa"/>
            <w:tcBorders>
              <w:top w:val="nil"/>
            </w:tcBorders>
            <w:shd w:val="clear" w:color="auto" w:fill="auto"/>
          </w:tcPr>
          <w:p w14:paraId="58A21632" w14:textId="77777777" w:rsidR="006B42E8" w:rsidRPr="00A90401" w:rsidRDefault="006B42E8" w:rsidP="00EC5F8A">
            <w:pPr>
              <w:suppressAutoHyphens w:val="0"/>
              <w:spacing w:before="40" w:after="100"/>
              <w:ind w:right="113"/>
            </w:pPr>
          </w:p>
        </w:tc>
        <w:tc>
          <w:tcPr>
            <w:tcW w:w="6250" w:type="dxa"/>
            <w:tcBorders>
              <w:top w:val="nil"/>
            </w:tcBorders>
            <w:shd w:val="clear" w:color="auto" w:fill="auto"/>
          </w:tcPr>
          <w:p w14:paraId="5D3A52EE" w14:textId="77777777" w:rsidR="006B42E8" w:rsidRPr="00A90401" w:rsidRDefault="006B42E8" w:rsidP="00EC5F8A">
            <w:pPr>
              <w:suppressAutoHyphens w:val="0"/>
              <w:spacing w:before="40" w:after="100"/>
              <w:ind w:right="113"/>
            </w:pPr>
            <w:r w:rsidRPr="00A90401">
              <w:t>A</w:t>
            </w:r>
            <w:r w:rsidRPr="00A90401">
              <w:tab/>
              <w:t>Yes, they must be provided prior to loading</w:t>
            </w:r>
          </w:p>
        </w:tc>
        <w:tc>
          <w:tcPr>
            <w:tcW w:w="1141" w:type="dxa"/>
            <w:tcBorders>
              <w:top w:val="nil"/>
            </w:tcBorders>
            <w:shd w:val="clear" w:color="auto" w:fill="auto"/>
          </w:tcPr>
          <w:p w14:paraId="218C5B57" w14:textId="77777777" w:rsidR="006B42E8" w:rsidRPr="00A90401" w:rsidRDefault="006B42E8" w:rsidP="0001112B">
            <w:pPr>
              <w:suppressAutoHyphens w:val="0"/>
              <w:spacing w:before="40" w:after="100"/>
              <w:ind w:right="113"/>
              <w:jc w:val="center"/>
            </w:pPr>
          </w:p>
        </w:tc>
      </w:tr>
      <w:tr w:rsidR="006B42E8" w:rsidRPr="00A90401" w14:paraId="70987815" w14:textId="77777777" w:rsidTr="0013375F">
        <w:tc>
          <w:tcPr>
            <w:tcW w:w="1114" w:type="dxa"/>
            <w:shd w:val="clear" w:color="auto" w:fill="auto"/>
          </w:tcPr>
          <w:p w14:paraId="231BD94F" w14:textId="77777777" w:rsidR="006B42E8" w:rsidRPr="00A90401" w:rsidRDefault="006B42E8" w:rsidP="00EC5F8A">
            <w:pPr>
              <w:suppressAutoHyphens w:val="0"/>
              <w:spacing w:before="40" w:after="100"/>
              <w:ind w:right="113"/>
            </w:pPr>
          </w:p>
        </w:tc>
        <w:tc>
          <w:tcPr>
            <w:tcW w:w="6250" w:type="dxa"/>
            <w:shd w:val="clear" w:color="auto" w:fill="auto"/>
          </w:tcPr>
          <w:p w14:paraId="7E6C6E62" w14:textId="77777777" w:rsidR="006B42E8" w:rsidRPr="00A90401" w:rsidRDefault="006B42E8" w:rsidP="00EC5F8A">
            <w:pPr>
              <w:suppressAutoHyphens w:val="0"/>
              <w:spacing w:before="40" w:after="100"/>
              <w:ind w:left="567" w:right="113" w:hanging="567"/>
            </w:pPr>
            <w:r w:rsidRPr="00A90401">
              <w:t>B</w:t>
            </w:r>
            <w:r w:rsidRPr="00A90401">
              <w:tab/>
              <w:t>Yes, they may be provided after loading but before departure from the loading installation</w:t>
            </w:r>
          </w:p>
        </w:tc>
        <w:tc>
          <w:tcPr>
            <w:tcW w:w="1141" w:type="dxa"/>
            <w:shd w:val="clear" w:color="auto" w:fill="auto"/>
          </w:tcPr>
          <w:p w14:paraId="20D398C5" w14:textId="77777777" w:rsidR="006B42E8" w:rsidRPr="00A90401" w:rsidRDefault="006B42E8" w:rsidP="0001112B">
            <w:pPr>
              <w:suppressAutoHyphens w:val="0"/>
              <w:spacing w:before="40" w:after="100"/>
              <w:ind w:right="113"/>
              <w:jc w:val="center"/>
            </w:pPr>
          </w:p>
        </w:tc>
      </w:tr>
      <w:tr w:rsidR="006B42E8" w:rsidRPr="00A90401" w14:paraId="00331A5E" w14:textId="77777777" w:rsidTr="0013375F">
        <w:tc>
          <w:tcPr>
            <w:tcW w:w="1114" w:type="dxa"/>
            <w:shd w:val="clear" w:color="auto" w:fill="auto"/>
          </w:tcPr>
          <w:p w14:paraId="2443B883" w14:textId="77777777" w:rsidR="006B42E8" w:rsidRPr="00A90401" w:rsidRDefault="006B42E8" w:rsidP="00EC5F8A">
            <w:pPr>
              <w:suppressAutoHyphens w:val="0"/>
              <w:spacing w:before="40" w:after="100"/>
              <w:ind w:right="113"/>
            </w:pPr>
          </w:p>
        </w:tc>
        <w:tc>
          <w:tcPr>
            <w:tcW w:w="6250" w:type="dxa"/>
            <w:shd w:val="clear" w:color="auto" w:fill="auto"/>
          </w:tcPr>
          <w:p w14:paraId="550A4F3B" w14:textId="77777777" w:rsidR="006B42E8" w:rsidRPr="00A90401" w:rsidRDefault="006B42E8" w:rsidP="00EC5F8A">
            <w:pPr>
              <w:suppressAutoHyphens w:val="0"/>
              <w:spacing w:before="40" w:after="100"/>
              <w:ind w:left="567" w:right="113" w:hanging="567"/>
            </w:pPr>
            <w:r w:rsidRPr="00A90401">
              <w:t>C</w:t>
            </w:r>
            <w:r w:rsidRPr="00A90401">
              <w:tab/>
              <w:t>This is not necessary, since a dry cargo vessel is not permitted to transport a flammable liquid as described here</w:t>
            </w:r>
          </w:p>
        </w:tc>
        <w:tc>
          <w:tcPr>
            <w:tcW w:w="1141" w:type="dxa"/>
            <w:shd w:val="clear" w:color="auto" w:fill="auto"/>
          </w:tcPr>
          <w:p w14:paraId="078E7BE1" w14:textId="77777777" w:rsidR="006B42E8" w:rsidRPr="00A90401" w:rsidRDefault="006B42E8" w:rsidP="0001112B">
            <w:pPr>
              <w:suppressAutoHyphens w:val="0"/>
              <w:spacing w:before="40" w:after="100"/>
              <w:ind w:right="113"/>
              <w:jc w:val="center"/>
            </w:pPr>
          </w:p>
        </w:tc>
      </w:tr>
      <w:tr w:rsidR="006B42E8" w:rsidRPr="00A90401" w14:paraId="73626C81" w14:textId="77777777" w:rsidTr="0013375F">
        <w:tc>
          <w:tcPr>
            <w:tcW w:w="1114" w:type="dxa"/>
            <w:tcBorders>
              <w:bottom w:val="single" w:sz="4" w:space="0" w:color="auto"/>
            </w:tcBorders>
            <w:shd w:val="clear" w:color="auto" w:fill="auto"/>
          </w:tcPr>
          <w:p w14:paraId="43874165" w14:textId="77777777" w:rsidR="006B42E8" w:rsidRPr="00A90401" w:rsidRDefault="006B42E8" w:rsidP="00EC5F8A">
            <w:pPr>
              <w:suppressAutoHyphens w:val="0"/>
              <w:spacing w:before="40" w:after="100"/>
              <w:ind w:right="113"/>
            </w:pPr>
          </w:p>
        </w:tc>
        <w:tc>
          <w:tcPr>
            <w:tcW w:w="6250" w:type="dxa"/>
            <w:tcBorders>
              <w:bottom w:val="single" w:sz="4" w:space="0" w:color="auto"/>
            </w:tcBorders>
            <w:shd w:val="clear" w:color="auto" w:fill="auto"/>
          </w:tcPr>
          <w:p w14:paraId="36E490D7" w14:textId="77777777" w:rsidR="006B42E8" w:rsidRPr="00A90401" w:rsidRDefault="006B42E8" w:rsidP="00EC5F8A">
            <w:pPr>
              <w:suppressAutoHyphens w:val="0"/>
              <w:spacing w:before="40" w:after="100"/>
              <w:ind w:left="567" w:right="113" w:hanging="567"/>
            </w:pPr>
            <w:r w:rsidRPr="00A90401">
              <w:t>D</w:t>
            </w:r>
            <w:r w:rsidRPr="00A90401">
              <w:tab/>
              <w:t>No, for this quantity, instructions in writing do not need to be provided</w:t>
            </w:r>
          </w:p>
        </w:tc>
        <w:tc>
          <w:tcPr>
            <w:tcW w:w="1141" w:type="dxa"/>
            <w:tcBorders>
              <w:bottom w:val="single" w:sz="4" w:space="0" w:color="auto"/>
            </w:tcBorders>
            <w:shd w:val="clear" w:color="auto" w:fill="auto"/>
          </w:tcPr>
          <w:p w14:paraId="79956577" w14:textId="77777777" w:rsidR="006B42E8" w:rsidRPr="00A90401" w:rsidRDefault="006B42E8" w:rsidP="0001112B">
            <w:pPr>
              <w:suppressAutoHyphens w:val="0"/>
              <w:spacing w:before="40" w:after="100"/>
              <w:ind w:right="113"/>
              <w:jc w:val="center"/>
            </w:pPr>
          </w:p>
        </w:tc>
      </w:tr>
      <w:tr w:rsidR="006B42E8" w:rsidRPr="00A90401" w14:paraId="616A5CBD" w14:textId="77777777" w:rsidTr="0013375F">
        <w:tc>
          <w:tcPr>
            <w:tcW w:w="1114" w:type="dxa"/>
            <w:tcBorders>
              <w:top w:val="single" w:sz="4" w:space="0" w:color="auto"/>
              <w:bottom w:val="single" w:sz="4" w:space="0" w:color="auto"/>
            </w:tcBorders>
            <w:shd w:val="clear" w:color="auto" w:fill="auto"/>
          </w:tcPr>
          <w:p w14:paraId="21E98ED2" w14:textId="77777777" w:rsidR="006B42E8" w:rsidRPr="00A90401" w:rsidRDefault="006B42E8" w:rsidP="00EC5F8A">
            <w:pPr>
              <w:suppressAutoHyphens w:val="0"/>
              <w:spacing w:before="40" w:after="100"/>
              <w:ind w:right="113"/>
            </w:pPr>
            <w:r w:rsidRPr="00A90401">
              <w:t>120 07.0-20</w:t>
            </w:r>
          </w:p>
        </w:tc>
        <w:tc>
          <w:tcPr>
            <w:tcW w:w="6250" w:type="dxa"/>
            <w:tcBorders>
              <w:top w:val="single" w:sz="4" w:space="0" w:color="auto"/>
              <w:bottom w:val="single" w:sz="4" w:space="0" w:color="auto"/>
            </w:tcBorders>
            <w:shd w:val="clear" w:color="auto" w:fill="auto"/>
          </w:tcPr>
          <w:p w14:paraId="1818CECE" w14:textId="77777777" w:rsidR="006B42E8" w:rsidRPr="00A90401" w:rsidRDefault="006B42E8" w:rsidP="00EC5F8A">
            <w:pPr>
              <w:suppressAutoHyphens w:val="0"/>
              <w:spacing w:before="40" w:after="100"/>
              <w:ind w:right="113"/>
            </w:pPr>
            <w:r w:rsidRPr="003B354C">
              <w:rPr>
                <w:lang w:val="fr-CH"/>
              </w:rPr>
              <w:t>7.1.3.1.3, 7.1.6.12, 7.1.6.16,</w:t>
            </w:r>
            <w:r>
              <w:rPr>
                <w:lang w:val="fr-CH"/>
              </w:rPr>
              <w:t xml:space="preserve"> </w:t>
            </w:r>
            <w:r w:rsidRPr="00A90401">
              <w:t>8.1.2.1</w:t>
            </w:r>
          </w:p>
        </w:tc>
        <w:tc>
          <w:tcPr>
            <w:tcW w:w="1141" w:type="dxa"/>
            <w:tcBorders>
              <w:top w:val="single" w:sz="4" w:space="0" w:color="auto"/>
              <w:bottom w:val="single" w:sz="4" w:space="0" w:color="auto"/>
            </w:tcBorders>
            <w:shd w:val="clear" w:color="auto" w:fill="auto"/>
          </w:tcPr>
          <w:p w14:paraId="0AC27760" w14:textId="77777777" w:rsidR="006B42E8" w:rsidRPr="00A90401" w:rsidRDefault="006B42E8" w:rsidP="0001112B">
            <w:pPr>
              <w:suppressAutoHyphens w:val="0"/>
              <w:spacing w:before="40" w:after="100"/>
              <w:ind w:right="113"/>
              <w:jc w:val="center"/>
            </w:pPr>
            <w:r w:rsidRPr="00A90401">
              <w:t>A</w:t>
            </w:r>
          </w:p>
        </w:tc>
      </w:tr>
      <w:tr w:rsidR="006B42E8" w:rsidRPr="00A90401" w14:paraId="269BCF43" w14:textId="77777777" w:rsidTr="0013375F">
        <w:tc>
          <w:tcPr>
            <w:tcW w:w="1114" w:type="dxa"/>
            <w:tcBorders>
              <w:top w:val="single" w:sz="4" w:space="0" w:color="auto"/>
              <w:bottom w:val="nil"/>
            </w:tcBorders>
            <w:shd w:val="clear" w:color="auto" w:fill="auto"/>
          </w:tcPr>
          <w:p w14:paraId="4874A7B6" w14:textId="77777777" w:rsidR="006B42E8" w:rsidRPr="00A90401" w:rsidRDefault="006B42E8" w:rsidP="00EC5F8A">
            <w:pPr>
              <w:suppressAutoHyphens w:val="0"/>
              <w:spacing w:before="40" w:after="100"/>
              <w:ind w:right="113"/>
            </w:pPr>
          </w:p>
        </w:tc>
        <w:tc>
          <w:tcPr>
            <w:tcW w:w="6250" w:type="dxa"/>
            <w:tcBorders>
              <w:top w:val="single" w:sz="4" w:space="0" w:color="auto"/>
              <w:bottom w:val="nil"/>
            </w:tcBorders>
            <w:shd w:val="clear" w:color="auto" w:fill="auto"/>
          </w:tcPr>
          <w:p w14:paraId="3E52BDEB" w14:textId="77777777" w:rsidR="006B42E8" w:rsidRPr="00A90401" w:rsidRDefault="006B42E8" w:rsidP="00EC5F8A">
            <w:pPr>
              <w:suppressAutoHyphens w:val="0"/>
              <w:spacing w:before="40" w:after="100"/>
              <w:ind w:right="113"/>
            </w:pPr>
            <w:r w:rsidRPr="00A90401">
              <w:t>What is the purpose of the record book on board a dry cargo vessel?</w:t>
            </w:r>
          </w:p>
        </w:tc>
        <w:tc>
          <w:tcPr>
            <w:tcW w:w="1141" w:type="dxa"/>
            <w:tcBorders>
              <w:top w:val="single" w:sz="4" w:space="0" w:color="auto"/>
              <w:bottom w:val="nil"/>
            </w:tcBorders>
            <w:shd w:val="clear" w:color="auto" w:fill="auto"/>
          </w:tcPr>
          <w:p w14:paraId="074CC12F" w14:textId="77777777" w:rsidR="006B42E8" w:rsidRPr="00A90401" w:rsidRDefault="006B42E8" w:rsidP="0001112B">
            <w:pPr>
              <w:suppressAutoHyphens w:val="0"/>
              <w:spacing w:before="40" w:after="100"/>
              <w:ind w:right="113"/>
              <w:jc w:val="center"/>
            </w:pPr>
          </w:p>
        </w:tc>
      </w:tr>
      <w:tr w:rsidR="006B42E8" w:rsidRPr="00A90401" w14:paraId="0BFE4F4D" w14:textId="77777777" w:rsidTr="0013375F">
        <w:tc>
          <w:tcPr>
            <w:tcW w:w="1114" w:type="dxa"/>
            <w:tcBorders>
              <w:top w:val="nil"/>
              <w:bottom w:val="nil"/>
            </w:tcBorders>
            <w:shd w:val="clear" w:color="auto" w:fill="auto"/>
          </w:tcPr>
          <w:p w14:paraId="426B171B" w14:textId="77777777" w:rsidR="006B42E8" w:rsidRPr="00A90401" w:rsidRDefault="006B42E8" w:rsidP="00EC5F8A">
            <w:pPr>
              <w:keepNext/>
              <w:suppressAutoHyphens w:val="0"/>
              <w:spacing w:before="40" w:after="100"/>
              <w:ind w:right="113"/>
            </w:pPr>
          </w:p>
        </w:tc>
        <w:tc>
          <w:tcPr>
            <w:tcW w:w="6250" w:type="dxa"/>
            <w:tcBorders>
              <w:top w:val="nil"/>
              <w:bottom w:val="nil"/>
            </w:tcBorders>
            <w:shd w:val="clear" w:color="auto" w:fill="auto"/>
          </w:tcPr>
          <w:p w14:paraId="21623184" w14:textId="77777777" w:rsidR="006B42E8" w:rsidRPr="00A90401" w:rsidRDefault="006B42E8" w:rsidP="00EC5F8A">
            <w:pPr>
              <w:keepNext/>
              <w:keepLines/>
              <w:suppressAutoHyphens w:val="0"/>
              <w:spacing w:before="40" w:after="100"/>
              <w:ind w:left="567" w:right="113" w:hanging="567"/>
            </w:pPr>
            <w:r w:rsidRPr="00A90401">
              <w:t>A</w:t>
            </w:r>
            <w:r w:rsidRPr="00A90401">
              <w:tab/>
              <w:t>All results of measurements of toxicity and of the concentrations of flammable gases and oxygen are recorded in the book</w:t>
            </w:r>
          </w:p>
        </w:tc>
        <w:tc>
          <w:tcPr>
            <w:tcW w:w="1141" w:type="dxa"/>
            <w:tcBorders>
              <w:top w:val="nil"/>
              <w:bottom w:val="nil"/>
            </w:tcBorders>
            <w:shd w:val="clear" w:color="auto" w:fill="auto"/>
          </w:tcPr>
          <w:p w14:paraId="4F124C1A" w14:textId="77777777" w:rsidR="006B42E8" w:rsidRPr="00A90401" w:rsidRDefault="006B42E8" w:rsidP="0001112B">
            <w:pPr>
              <w:keepNext/>
              <w:suppressAutoHyphens w:val="0"/>
              <w:spacing w:before="40" w:after="100"/>
              <w:ind w:right="113"/>
              <w:jc w:val="center"/>
            </w:pPr>
          </w:p>
        </w:tc>
      </w:tr>
      <w:tr w:rsidR="006B42E8" w:rsidRPr="00A90401" w14:paraId="02D09943" w14:textId="77777777" w:rsidTr="0013375F">
        <w:tc>
          <w:tcPr>
            <w:tcW w:w="1114" w:type="dxa"/>
            <w:tcBorders>
              <w:top w:val="nil"/>
            </w:tcBorders>
            <w:shd w:val="clear" w:color="auto" w:fill="auto"/>
          </w:tcPr>
          <w:p w14:paraId="3634E5E2" w14:textId="77777777" w:rsidR="006B42E8" w:rsidRPr="00A90401" w:rsidRDefault="006B42E8" w:rsidP="00EC5F8A">
            <w:pPr>
              <w:suppressAutoHyphens w:val="0"/>
              <w:spacing w:before="40" w:after="100"/>
              <w:ind w:right="113"/>
            </w:pPr>
          </w:p>
        </w:tc>
        <w:tc>
          <w:tcPr>
            <w:tcW w:w="6250" w:type="dxa"/>
            <w:tcBorders>
              <w:top w:val="nil"/>
            </w:tcBorders>
            <w:shd w:val="clear" w:color="auto" w:fill="auto"/>
          </w:tcPr>
          <w:p w14:paraId="2663EFB0" w14:textId="77777777" w:rsidR="006B42E8" w:rsidRPr="00A90401" w:rsidRDefault="006B42E8" w:rsidP="00EC5F8A">
            <w:pPr>
              <w:suppressAutoHyphens w:val="0"/>
              <w:spacing w:before="40" w:after="100"/>
              <w:ind w:left="567" w:right="113" w:hanging="567"/>
            </w:pPr>
            <w:r w:rsidRPr="00A90401">
              <w:t>B</w:t>
            </w:r>
            <w:r w:rsidRPr="00A90401">
              <w:tab/>
              <w:t>All results of measurements of the concentrations of flammable gases and oxygen</w:t>
            </w:r>
            <w:r>
              <w:t>, but not of measurements of toxicity,</w:t>
            </w:r>
            <w:r w:rsidRPr="00A90401">
              <w:t xml:space="preserve"> are recorded in the book</w:t>
            </w:r>
          </w:p>
        </w:tc>
        <w:tc>
          <w:tcPr>
            <w:tcW w:w="1141" w:type="dxa"/>
            <w:tcBorders>
              <w:top w:val="nil"/>
            </w:tcBorders>
            <w:shd w:val="clear" w:color="auto" w:fill="auto"/>
          </w:tcPr>
          <w:p w14:paraId="62EEEB95" w14:textId="77777777" w:rsidR="006B42E8" w:rsidRPr="00A90401" w:rsidRDefault="006B42E8" w:rsidP="0001112B">
            <w:pPr>
              <w:suppressAutoHyphens w:val="0"/>
              <w:spacing w:before="40" w:after="100"/>
              <w:ind w:right="113"/>
              <w:jc w:val="center"/>
            </w:pPr>
          </w:p>
        </w:tc>
      </w:tr>
      <w:tr w:rsidR="006B42E8" w:rsidRPr="00A90401" w14:paraId="72CB9DFA" w14:textId="77777777" w:rsidTr="0013375F">
        <w:tc>
          <w:tcPr>
            <w:tcW w:w="1114" w:type="dxa"/>
            <w:tcBorders>
              <w:bottom w:val="nil"/>
            </w:tcBorders>
            <w:shd w:val="clear" w:color="auto" w:fill="auto"/>
          </w:tcPr>
          <w:p w14:paraId="1794428F" w14:textId="77777777" w:rsidR="006B42E8" w:rsidRPr="00A90401" w:rsidRDefault="006B42E8" w:rsidP="00EC5F8A">
            <w:pPr>
              <w:suppressAutoHyphens w:val="0"/>
              <w:spacing w:before="40" w:after="100"/>
              <w:ind w:right="113"/>
            </w:pPr>
          </w:p>
        </w:tc>
        <w:tc>
          <w:tcPr>
            <w:tcW w:w="6250" w:type="dxa"/>
            <w:tcBorders>
              <w:bottom w:val="nil"/>
            </w:tcBorders>
            <w:shd w:val="clear" w:color="auto" w:fill="auto"/>
          </w:tcPr>
          <w:p w14:paraId="2DCA29AA" w14:textId="77777777" w:rsidR="006B42E8" w:rsidRPr="00A90401" w:rsidRDefault="006B42E8" w:rsidP="00EC5F8A">
            <w:pPr>
              <w:suppressAutoHyphens w:val="0"/>
              <w:spacing w:before="40" w:after="100"/>
              <w:ind w:left="567" w:right="113" w:hanging="567"/>
            </w:pPr>
            <w:r w:rsidRPr="00A90401">
              <w:t>C</w:t>
            </w:r>
            <w:r w:rsidRPr="00A90401">
              <w:tab/>
              <w:t>The goods which the dry cargo vessel is permitted to transport are listed in the book</w:t>
            </w:r>
          </w:p>
        </w:tc>
        <w:tc>
          <w:tcPr>
            <w:tcW w:w="1141" w:type="dxa"/>
            <w:tcBorders>
              <w:bottom w:val="nil"/>
            </w:tcBorders>
            <w:shd w:val="clear" w:color="auto" w:fill="auto"/>
          </w:tcPr>
          <w:p w14:paraId="3FAD34B3" w14:textId="77777777" w:rsidR="006B42E8" w:rsidRPr="00A90401" w:rsidRDefault="006B42E8" w:rsidP="0001112B">
            <w:pPr>
              <w:suppressAutoHyphens w:val="0"/>
              <w:spacing w:before="40" w:after="100"/>
              <w:ind w:right="113"/>
              <w:jc w:val="center"/>
            </w:pPr>
          </w:p>
        </w:tc>
      </w:tr>
      <w:tr w:rsidR="006B42E8" w:rsidRPr="00A90401" w14:paraId="10C88968" w14:textId="77777777" w:rsidTr="00BC6382">
        <w:tc>
          <w:tcPr>
            <w:tcW w:w="1114" w:type="dxa"/>
            <w:tcBorders>
              <w:top w:val="nil"/>
              <w:bottom w:val="single" w:sz="4" w:space="0" w:color="auto"/>
            </w:tcBorders>
            <w:shd w:val="clear" w:color="auto" w:fill="auto"/>
          </w:tcPr>
          <w:p w14:paraId="08786FB1" w14:textId="77777777" w:rsidR="006B42E8" w:rsidRPr="00A90401" w:rsidRDefault="006B42E8" w:rsidP="00EC5F8A">
            <w:pPr>
              <w:suppressAutoHyphens w:val="0"/>
              <w:spacing w:before="40" w:after="100"/>
              <w:ind w:right="113"/>
            </w:pPr>
          </w:p>
        </w:tc>
        <w:tc>
          <w:tcPr>
            <w:tcW w:w="6250" w:type="dxa"/>
            <w:tcBorders>
              <w:top w:val="nil"/>
              <w:bottom w:val="single" w:sz="4" w:space="0" w:color="auto"/>
            </w:tcBorders>
            <w:shd w:val="clear" w:color="auto" w:fill="auto"/>
          </w:tcPr>
          <w:p w14:paraId="0F61941F" w14:textId="77777777" w:rsidR="006B42E8" w:rsidRPr="00A90401" w:rsidRDefault="006B42E8" w:rsidP="00EC5F8A">
            <w:pPr>
              <w:suppressAutoHyphens w:val="0"/>
              <w:spacing w:before="40" w:after="100"/>
              <w:ind w:left="567" w:right="113" w:hanging="567"/>
            </w:pPr>
            <w:r w:rsidRPr="00A90401">
              <w:t>D</w:t>
            </w:r>
            <w:r w:rsidRPr="00A90401">
              <w:tab/>
              <w:t>The book contains the results o</w:t>
            </w:r>
            <w:r>
              <w:t>f the stability test f</w:t>
            </w:r>
            <w:r w:rsidRPr="00954070">
              <w:t>o</w:t>
            </w:r>
            <w:r>
              <w:t>r double-</w:t>
            </w:r>
            <w:r w:rsidRPr="00A90401">
              <w:t>hull vessels</w:t>
            </w:r>
          </w:p>
        </w:tc>
        <w:tc>
          <w:tcPr>
            <w:tcW w:w="1141" w:type="dxa"/>
            <w:tcBorders>
              <w:top w:val="nil"/>
              <w:bottom w:val="single" w:sz="4" w:space="0" w:color="auto"/>
            </w:tcBorders>
            <w:shd w:val="clear" w:color="auto" w:fill="auto"/>
          </w:tcPr>
          <w:p w14:paraId="2D7C334B" w14:textId="77777777" w:rsidR="006B42E8" w:rsidRPr="00A90401" w:rsidRDefault="006B42E8" w:rsidP="0001112B">
            <w:pPr>
              <w:suppressAutoHyphens w:val="0"/>
              <w:spacing w:before="40" w:after="100"/>
              <w:ind w:right="113"/>
              <w:jc w:val="center"/>
            </w:pPr>
          </w:p>
        </w:tc>
      </w:tr>
      <w:tr w:rsidR="006B42E8" w:rsidRPr="00A90401" w14:paraId="657D42F7" w14:textId="77777777" w:rsidTr="00BC6382">
        <w:tc>
          <w:tcPr>
            <w:tcW w:w="1114" w:type="dxa"/>
            <w:tcBorders>
              <w:top w:val="single" w:sz="4" w:space="0" w:color="auto"/>
              <w:bottom w:val="single" w:sz="4" w:space="0" w:color="auto"/>
            </w:tcBorders>
            <w:shd w:val="clear" w:color="auto" w:fill="auto"/>
          </w:tcPr>
          <w:p w14:paraId="2428BF16" w14:textId="77777777" w:rsidR="006B42E8" w:rsidRPr="00A90401" w:rsidRDefault="006B42E8" w:rsidP="00EC5F8A">
            <w:pPr>
              <w:keepNext/>
              <w:keepLines/>
              <w:suppressAutoHyphens w:val="0"/>
              <w:spacing w:before="40" w:after="100"/>
              <w:ind w:right="113"/>
            </w:pPr>
            <w:r w:rsidRPr="00A90401">
              <w:t>120 07.0-21</w:t>
            </w:r>
          </w:p>
        </w:tc>
        <w:tc>
          <w:tcPr>
            <w:tcW w:w="6250" w:type="dxa"/>
            <w:tcBorders>
              <w:top w:val="single" w:sz="4" w:space="0" w:color="auto"/>
              <w:bottom w:val="single" w:sz="4" w:space="0" w:color="auto"/>
            </w:tcBorders>
            <w:shd w:val="clear" w:color="auto" w:fill="auto"/>
          </w:tcPr>
          <w:p w14:paraId="4A377DF7" w14:textId="77777777" w:rsidR="006B42E8" w:rsidRPr="00A90401" w:rsidRDefault="006B42E8" w:rsidP="00EC5F8A">
            <w:pPr>
              <w:keepNext/>
              <w:keepLines/>
              <w:suppressAutoHyphens w:val="0"/>
              <w:spacing w:before="40" w:after="100"/>
              <w:ind w:right="113"/>
            </w:pPr>
            <w:r w:rsidRPr="00A90401">
              <w:t>8.1.2.4</w:t>
            </w:r>
          </w:p>
        </w:tc>
        <w:tc>
          <w:tcPr>
            <w:tcW w:w="1141" w:type="dxa"/>
            <w:tcBorders>
              <w:top w:val="single" w:sz="4" w:space="0" w:color="auto"/>
              <w:bottom w:val="single" w:sz="4" w:space="0" w:color="auto"/>
            </w:tcBorders>
            <w:shd w:val="clear" w:color="auto" w:fill="auto"/>
          </w:tcPr>
          <w:p w14:paraId="4DE857CD" w14:textId="77777777" w:rsidR="006B42E8" w:rsidRPr="00A90401" w:rsidRDefault="006B42E8" w:rsidP="0001112B">
            <w:pPr>
              <w:keepNext/>
              <w:keepLines/>
              <w:suppressAutoHyphens w:val="0"/>
              <w:spacing w:before="40" w:after="100"/>
              <w:ind w:right="113"/>
              <w:jc w:val="center"/>
            </w:pPr>
            <w:r w:rsidRPr="00A90401">
              <w:t>B</w:t>
            </w:r>
          </w:p>
        </w:tc>
      </w:tr>
      <w:tr w:rsidR="006B42E8" w:rsidRPr="00A90401" w14:paraId="26549EA7" w14:textId="77777777" w:rsidTr="0013375F">
        <w:tc>
          <w:tcPr>
            <w:tcW w:w="1114" w:type="dxa"/>
            <w:tcBorders>
              <w:top w:val="single" w:sz="4" w:space="0" w:color="auto"/>
            </w:tcBorders>
            <w:shd w:val="clear" w:color="auto" w:fill="auto"/>
          </w:tcPr>
          <w:p w14:paraId="117EE25D" w14:textId="77777777" w:rsidR="006B42E8" w:rsidRPr="00A90401" w:rsidRDefault="006B42E8" w:rsidP="00EC5F8A">
            <w:pPr>
              <w:keepNext/>
              <w:keepLines/>
              <w:suppressAutoHyphens w:val="0"/>
              <w:spacing w:before="40" w:after="100"/>
              <w:ind w:right="113"/>
            </w:pPr>
          </w:p>
        </w:tc>
        <w:tc>
          <w:tcPr>
            <w:tcW w:w="6250" w:type="dxa"/>
            <w:tcBorders>
              <w:top w:val="single" w:sz="4" w:space="0" w:color="auto"/>
            </w:tcBorders>
            <w:shd w:val="clear" w:color="auto" w:fill="auto"/>
          </w:tcPr>
          <w:p w14:paraId="4BBEBB16" w14:textId="77777777" w:rsidR="006B42E8" w:rsidRPr="00A90401" w:rsidRDefault="006B42E8" w:rsidP="00EC5F8A">
            <w:pPr>
              <w:keepNext/>
              <w:keepLines/>
              <w:suppressAutoHyphens w:val="0"/>
              <w:spacing w:before="40" w:after="100"/>
              <w:ind w:right="113"/>
            </w:pPr>
            <w:r w:rsidRPr="00A90401">
              <w:t xml:space="preserve">Which documents should be handed to the master before loading a </w:t>
            </w:r>
            <w:r>
              <w:t xml:space="preserve">dry </w:t>
            </w:r>
            <w:r w:rsidRPr="00A90401">
              <w:t>cargo vessel</w:t>
            </w:r>
            <w:r>
              <w:t xml:space="preserve"> transporting dangerous goods</w:t>
            </w:r>
            <w:r w:rsidRPr="00A90401">
              <w:t>?</w:t>
            </w:r>
          </w:p>
        </w:tc>
        <w:tc>
          <w:tcPr>
            <w:tcW w:w="1141" w:type="dxa"/>
            <w:tcBorders>
              <w:top w:val="single" w:sz="4" w:space="0" w:color="auto"/>
            </w:tcBorders>
            <w:shd w:val="clear" w:color="auto" w:fill="auto"/>
          </w:tcPr>
          <w:p w14:paraId="6F1C28C2" w14:textId="77777777" w:rsidR="006B42E8" w:rsidRPr="00A90401" w:rsidRDefault="006B42E8" w:rsidP="0001112B">
            <w:pPr>
              <w:keepNext/>
              <w:keepLines/>
              <w:suppressAutoHyphens w:val="0"/>
              <w:spacing w:before="40" w:after="100"/>
              <w:ind w:right="113"/>
              <w:jc w:val="center"/>
            </w:pPr>
          </w:p>
        </w:tc>
      </w:tr>
      <w:tr w:rsidR="006B42E8" w:rsidRPr="00A90401" w14:paraId="51AF2F4F" w14:textId="77777777" w:rsidTr="0013375F">
        <w:tc>
          <w:tcPr>
            <w:tcW w:w="1114" w:type="dxa"/>
            <w:tcBorders>
              <w:bottom w:val="nil"/>
            </w:tcBorders>
            <w:shd w:val="clear" w:color="auto" w:fill="auto"/>
          </w:tcPr>
          <w:p w14:paraId="17573008" w14:textId="77777777" w:rsidR="006B42E8" w:rsidRPr="00A90401" w:rsidRDefault="006B42E8" w:rsidP="00EC5F8A">
            <w:pPr>
              <w:suppressAutoHyphens w:val="0"/>
              <w:spacing w:before="40" w:after="100"/>
              <w:ind w:right="113"/>
            </w:pPr>
          </w:p>
        </w:tc>
        <w:tc>
          <w:tcPr>
            <w:tcW w:w="6250" w:type="dxa"/>
            <w:tcBorders>
              <w:bottom w:val="nil"/>
            </w:tcBorders>
            <w:shd w:val="clear" w:color="auto" w:fill="auto"/>
          </w:tcPr>
          <w:p w14:paraId="06DA61B3" w14:textId="77777777" w:rsidR="006B42E8" w:rsidRPr="00A90401" w:rsidRDefault="006B42E8" w:rsidP="00EC5F8A">
            <w:pPr>
              <w:suppressAutoHyphens w:val="0"/>
              <w:spacing w:before="40" w:after="100"/>
              <w:ind w:right="113"/>
            </w:pPr>
            <w:r w:rsidRPr="00A90401">
              <w:t>A</w:t>
            </w:r>
            <w:r w:rsidRPr="00A90401">
              <w:tab/>
              <w:t>The transport documents</w:t>
            </w:r>
          </w:p>
        </w:tc>
        <w:tc>
          <w:tcPr>
            <w:tcW w:w="1141" w:type="dxa"/>
            <w:tcBorders>
              <w:bottom w:val="nil"/>
            </w:tcBorders>
            <w:shd w:val="clear" w:color="auto" w:fill="auto"/>
          </w:tcPr>
          <w:p w14:paraId="02E2CBC0" w14:textId="77777777" w:rsidR="006B42E8" w:rsidRPr="00A90401" w:rsidRDefault="006B42E8" w:rsidP="0001112B">
            <w:pPr>
              <w:suppressAutoHyphens w:val="0"/>
              <w:spacing w:before="40" w:after="100"/>
              <w:ind w:right="113"/>
              <w:jc w:val="center"/>
            </w:pPr>
          </w:p>
        </w:tc>
      </w:tr>
      <w:tr w:rsidR="006B42E8" w:rsidRPr="00A90401" w14:paraId="0DED6B93" w14:textId="77777777" w:rsidTr="0013375F">
        <w:tc>
          <w:tcPr>
            <w:tcW w:w="1114" w:type="dxa"/>
            <w:tcBorders>
              <w:top w:val="nil"/>
              <w:bottom w:val="nil"/>
            </w:tcBorders>
            <w:shd w:val="clear" w:color="auto" w:fill="auto"/>
          </w:tcPr>
          <w:p w14:paraId="48B6CA22" w14:textId="77777777" w:rsidR="006B42E8" w:rsidRPr="00A90401" w:rsidRDefault="006B42E8" w:rsidP="00EC5F8A">
            <w:pPr>
              <w:suppressAutoHyphens w:val="0"/>
              <w:spacing w:before="40" w:after="100"/>
              <w:ind w:right="113"/>
            </w:pPr>
          </w:p>
        </w:tc>
        <w:tc>
          <w:tcPr>
            <w:tcW w:w="6250" w:type="dxa"/>
            <w:tcBorders>
              <w:top w:val="nil"/>
              <w:bottom w:val="nil"/>
            </w:tcBorders>
            <w:shd w:val="clear" w:color="auto" w:fill="auto"/>
          </w:tcPr>
          <w:p w14:paraId="2775626E" w14:textId="77777777" w:rsidR="006B42E8" w:rsidRPr="00A90401" w:rsidRDefault="006B42E8" w:rsidP="00EC5F8A">
            <w:pPr>
              <w:suppressAutoHyphens w:val="0"/>
              <w:spacing w:before="40" w:after="100"/>
              <w:ind w:left="567" w:right="113" w:hanging="567"/>
            </w:pPr>
            <w:r w:rsidRPr="00A90401">
              <w:t>B</w:t>
            </w:r>
            <w:r w:rsidRPr="00A90401">
              <w:tab/>
              <w:t>The transport documents and the instructions in writing</w:t>
            </w:r>
          </w:p>
        </w:tc>
        <w:tc>
          <w:tcPr>
            <w:tcW w:w="1141" w:type="dxa"/>
            <w:tcBorders>
              <w:top w:val="nil"/>
              <w:bottom w:val="nil"/>
            </w:tcBorders>
            <w:shd w:val="clear" w:color="auto" w:fill="auto"/>
          </w:tcPr>
          <w:p w14:paraId="5D4DD4E6" w14:textId="77777777" w:rsidR="006B42E8" w:rsidRPr="00A90401" w:rsidRDefault="006B42E8" w:rsidP="0001112B">
            <w:pPr>
              <w:suppressAutoHyphens w:val="0"/>
              <w:spacing w:before="40" w:after="100"/>
              <w:ind w:right="113"/>
              <w:jc w:val="center"/>
            </w:pPr>
          </w:p>
        </w:tc>
      </w:tr>
      <w:tr w:rsidR="006B42E8" w:rsidRPr="00A90401" w14:paraId="7D8BAE60" w14:textId="77777777" w:rsidTr="0013375F">
        <w:tc>
          <w:tcPr>
            <w:tcW w:w="1114" w:type="dxa"/>
            <w:tcBorders>
              <w:top w:val="nil"/>
              <w:bottom w:val="nil"/>
            </w:tcBorders>
            <w:shd w:val="clear" w:color="auto" w:fill="auto"/>
          </w:tcPr>
          <w:p w14:paraId="6844AF15" w14:textId="77777777" w:rsidR="006B42E8" w:rsidRPr="00A90401" w:rsidRDefault="006B42E8" w:rsidP="00EC5F8A">
            <w:pPr>
              <w:suppressAutoHyphens w:val="0"/>
              <w:spacing w:before="40" w:after="100"/>
              <w:ind w:right="113"/>
            </w:pPr>
          </w:p>
        </w:tc>
        <w:tc>
          <w:tcPr>
            <w:tcW w:w="6250" w:type="dxa"/>
            <w:tcBorders>
              <w:top w:val="nil"/>
              <w:bottom w:val="nil"/>
            </w:tcBorders>
            <w:shd w:val="clear" w:color="auto" w:fill="auto"/>
          </w:tcPr>
          <w:p w14:paraId="2DFD99D0" w14:textId="77777777" w:rsidR="006B42E8" w:rsidRPr="00A90401" w:rsidRDefault="006B42E8" w:rsidP="00EC5F8A">
            <w:pPr>
              <w:suppressAutoHyphens w:val="0"/>
              <w:spacing w:before="40" w:after="100"/>
              <w:ind w:left="567" w:right="113" w:hanging="567"/>
            </w:pPr>
            <w:r w:rsidRPr="00A90401">
              <w:t>C</w:t>
            </w:r>
            <w:r w:rsidRPr="00A90401">
              <w:tab/>
              <w:t>None, since in the case of dry cargo vessels, the documents may also be handed to the master after loading but prior to departure</w:t>
            </w:r>
          </w:p>
        </w:tc>
        <w:tc>
          <w:tcPr>
            <w:tcW w:w="1141" w:type="dxa"/>
            <w:tcBorders>
              <w:top w:val="nil"/>
              <w:bottom w:val="nil"/>
            </w:tcBorders>
            <w:shd w:val="clear" w:color="auto" w:fill="auto"/>
          </w:tcPr>
          <w:p w14:paraId="75028A97" w14:textId="77777777" w:rsidR="006B42E8" w:rsidRPr="00A90401" w:rsidRDefault="006B42E8" w:rsidP="0001112B">
            <w:pPr>
              <w:suppressAutoHyphens w:val="0"/>
              <w:spacing w:before="40" w:after="100"/>
              <w:ind w:right="113"/>
              <w:jc w:val="center"/>
            </w:pPr>
          </w:p>
        </w:tc>
      </w:tr>
      <w:tr w:rsidR="006B42E8" w:rsidRPr="00A90401" w14:paraId="7876FF10" w14:textId="77777777" w:rsidTr="0013375F">
        <w:tc>
          <w:tcPr>
            <w:tcW w:w="1114" w:type="dxa"/>
            <w:tcBorders>
              <w:top w:val="nil"/>
              <w:bottom w:val="single" w:sz="4" w:space="0" w:color="auto"/>
            </w:tcBorders>
            <w:shd w:val="clear" w:color="auto" w:fill="auto"/>
          </w:tcPr>
          <w:p w14:paraId="72AD8BE3" w14:textId="77777777" w:rsidR="006B42E8" w:rsidRPr="00A90401" w:rsidRDefault="006B42E8" w:rsidP="00EC5F8A">
            <w:pPr>
              <w:suppressAutoHyphens w:val="0"/>
              <w:spacing w:before="40" w:after="100"/>
              <w:ind w:right="113"/>
            </w:pPr>
          </w:p>
        </w:tc>
        <w:tc>
          <w:tcPr>
            <w:tcW w:w="6250" w:type="dxa"/>
            <w:tcBorders>
              <w:top w:val="nil"/>
              <w:bottom w:val="single" w:sz="4" w:space="0" w:color="auto"/>
            </w:tcBorders>
            <w:shd w:val="clear" w:color="auto" w:fill="auto"/>
          </w:tcPr>
          <w:p w14:paraId="06DC7CC7" w14:textId="77777777" w:rsidR="006B42E8" w:rsidRPr="00A90401" w:rsidRDefault="006B42E8" w:rsidP="00EC5F8A">
            <w:pPr>
              <w:suppressAutoHyphens w:val="0"/>
              <w:spacing w:before="40" w:after="100"/>
              <w:ind w:right="113"/>
            </w:pPr>
            <w:r w:rsidRPr="00A90401">
              <w:t>D</w:t>
            </w:r>
            <w:r w:rsidRPr="00A90401">
              <w:tab/>
              <w:t>The instructions in writing</w:t>
            </w:r>
          </w:p>
        </w:tc>
        <w:tc>
          <w:tcPr>
            <w:tcW w:w="1141" w:type="dxa"/>
            <w:tcBorders>
              <w:top w:val="nil"/>
              <w:bottom w:val="single" w:sz="4" w:space="0" w:color="auto"/>
            </w:tcBorders>
            <w:shd w:val="clear" w:color="auto" w:fill="auto"/>
          </w:tcPr>
          <w:p w14:paraId="53AB94C4" w14:textId="77777777" w:rsidR="006B42E8" w:rsidRPr="00A90401" w:rsidRDefault="006B42E8" w:rsidP="0001112B">
            <w:pPr>
              <w:suppressAutoHyphens w:val="0"/>
              <w:spacing w:before="40" w:after="100"/>
              <w:ind w:right="113"/>
              <w:jc w:val="center"/>
            </w:pPr>
          </w:p>
        </w:tc>
      </w:tr>
      <w:tr w:rsidR="006B42E8" w:rsidRPr="00A90401" w14:paraId="29657289" w14:textId="77777777" w:rsidTr="0013375F">
        <w:tc>
          <w:tcPr>
            <w:tcW w:w="1114" w:type="dxa"/>
            <w:tcBorders>
              <w:top w:val="single" w:sz="4" w:space="0" w:color="auto"/>
              <w:bottom w:val="single" w:sz="4" w:space="0" w:color="auto"/>
            </w:tcBorders>
            <w:shd w:val="clear" w:color="auto" w:fill="auto"/>
          </w:tcPr>
          <w:p w14:paraId="0823FD2E" w14:textId="77777777" w:rsidR="006B42E8" w:rsidRPr="00A90401" w:rsidRDefault="006B42E8" w:rsidP="00EC5F8A">
            <w:pPr>
              <w:keepNext/>
              <w:keepLines/>
              <w:suppressAutoHyphens w:val="0"/>
              <w:spacing w:before="40" w:after="100"/>
              <w:ind w:right="113"/>
            </w:pPr>
            <w:r w:rsidRPr="00A90401">
              <w:t>120 07.0-22</w:t>
            </w:r>
          </w:p>
        </w:tc>
        <w:tc>
          <w:tcPr>
            <w:tcW w:w="6250" w:type="dxa"/>
            <w:tcBorders>
              <w:top w:val="single" w:sz="4" w:space="0" w:color="auto"/>
              <w:bottom w:val="single" w:sz="4" w:space="0" w:color="auto"/>
            </w:tcBorders>
            <w:shd w:val="clear" w:color="auto" w:fill="auto"/>
          </w:tcPr>
          <w:p w14:paraId="67B484A2" w14:textId="77777777" w:rsidR="006B42E8" w:rsidRPr="00A90401" w:rsidRDefault="006B42E8" w:rsidP="00EC5F8A">
            <w:pPr>
              <w:keepNext/>
              <w:keepLines/>
              <w:suppressAutoHyphens w:val="0"/>
              <w:spacing w:before="40" w:after="100"/>
              <w:ind w:right="113"/>
            </w:pPr>
            <w:r>
              <w:t>1.16.1.2.2</w:t>
            </w:r>
          </w:p>
        </w:tc>
        <w:tc>
          <w:tcPr>
            <w:tcW w:w="1141" w:type="dxa"/>
            <w:tcBorders>
              <w:top w:val="single" w:sz="4" w:space="0" w:color="auto"/>
              <w:bottom w:val="single" w:sz="4" w:space="0" w:color="auto"/>
            </w:tcBorders>
            <w:shd w:val="clear" w:color="auto" w:fill="auto"/>
          </w:tcPr>
          <w:p w14:paraId="13511A2A" w14:textId="77777777" w:rsidR="006B42E8" w:rsidRPr="00A90401" w:rsidRDefault="006B42E8" w:rsidP="0001112B">
            <w:pPr>
              <w:keepNext/>
              <w:keepLines/>
              <w:suppressAutoHyphens w:val="0"/>
              <w:spacing w:before="40" w:after="100"/>
              <w:ind w:right="113"/>
              <w:jc w:val="center"/>
            </w:pPr>
            <w:r w:rsidRPr="00A90401">
              <w:t>C</w:t>
            </w:r>
          </w:p>
        </w:tc>
      </w:tr>
      <w:tr w:rsidR="006B42E8" w:rsidRPr="00A90401" w14:paraId="71152D09" w14:textId="77777777" w:rsidTr="0013375F">
        <w:tc>
          <w:tcPr>
            <w:tcW w:w="1114" w:type="dxa"/>
            <w:tcBorders>
              <w:top w:val="single" w:sz="4" w:space="0" w:color="auto"/>
            </w:tcBorders>
            <w:shd w:val="clear" w:color="auto" w:fill="auto"/>
          </w:tcPr>
          <w:p w14:paraId="33E7AADE" w14:textId="77777777" w:rsidR="006B42E8" w:rsidRPr="00A90401" w:rsidRDefault="006B42E8" w:rsidP="00EC5F8A">
            <w:pPr>
              <w:keepNext/>
              <w:keepLines/>
              <w:suppressAutoHyphens w:val="0"/>
              <w:spacing w:before="40" w:after="100"/>
              <w:ind w:right="113"/>
            </w:pPr>
          </w:p>
        </w:tc>
        <w:tc>
          <w:tcPr>
            <w:tcW w:w="6250" w:type="dxa"/>
            <w:tcBorders>
              <w:top w:val="single" w:sz="4" w:space="0" w:color="auto"/>
            </w:tcBorders>
            <w:shd w:val="clear" w:color="auto" w:fill="auto"/>
          </w:tcPr>
          <w:p w14:paraId="5992C9DC" w14:textId="77777777" w:rsidR="006B42E8" w:rsidRPr="00A90401" w:rsidRDefault="006B42E8" w:rsidP="00EC5F8A">
            <w:pPr>
              <w:keepNext/>
              <w:keepLines/>
              <w:suppressAutoHyphens w:val="0"/>
              <w:spacing w:before="40" w:after="100"/>
              <w:ind w:right="113"/>
            </w:pPr>
            <w:r w:rsidRPr="00A90401">
              <w:t>What does a dry cargo vessel</w:t>
            </w:r>
            <w:r>
              <w:t>’</w:t>
            </w:r>
            <w:r w:rsidRPr="00A90401">
              <w:t>s certificate of approval</w:t>
            </w:r>
            <w:r>
              <w:t xml:space="preserve"> confirm</w:t>
            </w:r>
            <w:r w:rsidRPr="00A90401">
              <w:t>?</w:t>
            </w:r>
          </w:p>
        </w:tc>
        <w:tc>
          <w:tcPr>
            <w:tcW w:w="1141" w:type="dxa"/>
            <w:tcBorders>
              <w:top w:val="single" w:sz="4" w:space="0" w:color="auto"/>
            </w:tcBorders>
            <w:shd w:val="clear" w:color="auto" w:fill="auto"/>
          </w:tcPr>
          <w:p w14:paraId="6F56D423" w14:textId="77777777" w:rsidR="006B42E8" w:rsidRPr="00A90401" w:rsidRDefault="006B42E8" w:rsidP="0001112B">
            <w:pPr>
              <w:keepNext/>
              <w:keepLines/>
              <w:suppressAutoHyphens w:val="0"/>
              <w:spacing w:before="40" w:after="100"/>
              <w:ind w:right="113"/>
              <w:jc w:val="center"/>
            </w:pPr>
          </w:p>
        </w:tc>
      </w:tr>
      <w:tr w:rsidR="006B42E8" w:rsidRPr="00A90401" w14:paraId="3D998FE7" w14:textId="77777777" w:rsidTr="0013375F">
        <w:tc>
          <w:tcPr>
            <w:tcW w:w="1114" w:type="dxa"/>
            <w:shd w:val="clear" w:color="auto" w:fill="auto"/>
          </w:tcPr>
          <w:p w14:paraId="546DA8E1" w14:textId="77777777" w:rsidR="006B42E8" w:rsidRPr="00A90401" w:rsidRDefault="006B42E8" w:rsidP="00EC5F8A">
            <w:pPr>
              <w:suppressAutoHyphens w:val="0"/>
              <w:spacing w:before="40" w:after="100"/>
              <w:ind w:right="113"/>
            </w:pPr>
          </w:p>
        </w:tc>
        <w:tc>
          <w:tcPr>
            <w:tcW w:w="6250" w:type="dxa"/>
            <w:shd w:val="clear" w:color="auto" w:fill="auto"/>
          </w:tcPr>
          <w:p w14:paraId="0DF4AE43" w14:textId="77777777" w:rsidR="006B42E8" w:rsidRPr="00A90401" w:rsidRDefault="006B42E8" w:rsidP="00EC5F8A">
            <w:pPr>
              <w:suppressAutoHyphens w:val="0"/>
              <w:spacing w:before="40" w:after="100"/>
              <w:ind w:left="567" w:right="113" w:hanging="567"/>
            </w:pPr>
            <w:r w:rsidRPr="00A90401">
              <w:t>A</w:t>
            </w:r>
            <w:r w:rsidRPr="00A90401">
              <w:tab/>
              <w:t xml:space="preserve">That the vessel complies with the </w:t>
            </w:r>
            <w:r>
              <w:t xml:space="preserve">applicable </w:t>
            </w:r>
            <w:r w:rsidRPr="00A90401">
              <w:t>requirements of ADN and that dangerous goods may thus be transported in the cargo tanks</w:t>
            </w:r>
          </w:p>
        </w:tc>
        <w:tc>
          <w:tcPr>
            <w:tcW w:w="1141" w:type="dxa"/>
            <w:shd w:val="clear" w:color="auto" w:fill="auto"/>
          </w:tcPr>
          <w:p w14:paraId="7ECDF0BD" w14:textId="77777777" w:rsidR="006B42E8" w:rsidRPr="00A90401" w:rsidRDefault="006B42E8" w:rsidP="0001112B">
            <w:pPr>
              <w:suppressAutoHyphens w:val="0"/>
              <w:spacing w:before="40" w:after="100"/>
              <w:ind w:right="113"/>
              <w:jc w:val="center"/>
            </w:pPr>
          </w:p>
        </w:tc>
      </w:tr>
      <w:tr w:rsidR="006B42E8" w:rsidRPr="00A90401" w14:paraId="350DC29C" w14:textId="77777777" w:rsidTr="0013375F">
        <w:tc>
          <w:tcPr>
            <w:tcW w:w="1114" w:type="dxa"/>
            <w:shd w:val="clear" w:color="auto" w:fill="auto"/>
          </w:tcPr>
          <w:p w14:paraId="47325387" w14:textId="77777777" w:rsidR="006B42E8" w:rsidRPr="00A90401" w:rsidRDefault="006B42E8" w:rsidP="00EC5F8A">
            <w:pPr>
              <w:suppressAutoHyphens w:val="0"/>
              <w:spacing w:before="40" w:after="100"/>
              <w:ind w:right="113"/>
            </w:pPr>
          </w:p>
        </w:tc>
        <w:tc>
          <w:tcPr>
            <w:tcW w:w="6250" w:type="dxa"/>
            <w:shd w:val="clear" w:color="auto" w:fill="auto"/>
          </w:tcPr>
          <w:p w14:paraId="70BB4E3D" w14:textId="77777777" w:rsidR="006B42E8" w:rsidRPr="00A90401" w:rsidRDefault="006B42E8" w:rsidP="00EC5F8A">
            <w:pPr>
              <w:suppressAutoHyphens w:val="0"/>
              <w:spacing w:before="40" w:after="100"/>
              <w:ind w:left="567" w:right="113" w:hanging="567"/>
            </w:pPr>
            <w:r w:rsidRPr="00A90401">
              <w:t>B</w:t>
            </w:r>
            <w:r w:rsidRPr="00A90401">
              <w:tab/>
              <w:t xml:space="preserve">That the vessel complies with the general technical requirements </w:t>
            </w:r>
          </w:p>
        </w:tc>
        <w:tc>
          <w:tcPr>
            <w:tcW w:w="1141" w:type="dxa"/>
            <w:shd w:val="clear" w:color="auto" w:fill="auto"/>
          </w:tcPr>
          <w:p w14:paraId="5CB55F16" w14:textId="77777777" w:rsidR="006B42E8" w:rsidRPr="00A90401" w:rsidRDefault="006B42E8" w:rsidP="0001112B">
            <w:pPr>
              <w:suppressAutoHyphens w:val="0"/>
              <w:spacing w:before="40" w:after="100"/>
              <w:ind w:right="113"/>
              <w:jc w:val="center"/>
            </w:pPr>
          </w:p>
        </w:tc>
      </w:tr>
      <w:tr w:rsidR="006B42E8" w:rsidRPr="00A90401" w14:paraId="54AD1E66" w14:textId="77777777" w:rsidTr="0013375F">
        <w:tc>
          <w:tcPr>
            <w:tcW w:w="1114" w:type="dxa"/>
            <w:tcBorders>
              <w:bottom w:val="nil"/>
            </w:tcBorders>
            <w:shd w:val="clear" w:color="auto" w:fill="auto"/>
          </w:tcPr>
          <w:p w14:paraId="6BEF988F" w14:textId="77777777" w:rsidR="006B42E8" w:rsidRPr="00A90401" w:rsidRDefault="006B42E8" w:rsidP="00EC5F8A">
            <w:pPr>
              <w:suppressAutoHyphens w:val="0"/>
              <w:spacing w:before="40" w:after="100"/>
              <w:ind w:right="113"/>
            </w:pPr>
          </w:p>
        </w:tc>
        <w:tc>
          <w:tcPr>
            <w:tcW w:w="6250" w:type="dxa"/>
            <w:tcBorders>
              <w:bottom w:val="nil"/>
            </w:tcBorders>
            <w:shd w:val="clear" w:color="auto" w:fill="auto"/>
          </w:tcPr>
          <w:p w14:paraId="61BCA780" w14:textId="77777777" w:rsidR="006B42E8" w:rsidRPr="00A90401" w:rsidRDefault="006B42E8" w:rsidP="00EC5F8A">
            <w:pPr>
              <w:suppressAutoHyphens w:val="0"/>
              <w:spacing w:before="40" w:after="100"/>
              <w:ind w:left="567" w:right="113" w:hanging="567"/>
            </w:pPr>
            <w:r w:rsidRPr="00A90401">
              <w:t>C</w:t>
            </w:r>
            <w:r w:rsidRPr="00A90401">
              <w:tab/>
              <w:t xml:space="preserve">That the vessel complies with the </w:t>
            </w:r>
            <w:r>
              <w:t xml:space="preserve">applicable </w:t>
            </w:r>
            <w:r w:rsidRPr="00A90401">
              <w:t xml:space="preserve">requirements of ADN </w:t>
            </w:r>
          </w:p>
        </w:tc>
        <w:tc>
          <w:tcPr>
            <w:tcW w:w="1141" w:type="dxa"/>
            <w:tcBorders>
              <w:bottom w:val="nil"/>
            </w:tcBorders>
            <w:shd w:val="clear" w:color="auto" w:fill="auto"/>
          </w:tcPr>
          <w:p w14:paraId="1D72B597" w14:textId="77777777" w:rsidR="006B42E8" w:rsidRPr="00A90401" w:rsidRDefault="006B42E8" w:rsidP="0001112B">
            <w:pPr>
              <w:suppressAutoHyphens w:val="0"/>
              <w:spacing w:before="40" w:after="100"/>
              <w:ind w:right="113"/>
              <w:jc w:val="center"/>
            </w:pPr>
          </w:p>
        </w:tc>
      </w:tr>
      <w:tr w:rsidR="006B42E8" w:rsidRPr="00A90401" w14:paraId="545DB7BD" w14:textId="77777777" w:rsidTr="0013375F">
        <w:tc>
          <w:tcPr>
            <w:tcW w:w="1114" w:type="dxa"/>
            <w:tcBorders>
              <w:top w:val="nil"/>
              <w:bottom w:val="single" w:sz="12" w:space="0" w:color="auto"/>
            </w:tcBorders>
            <w:shd w:val="clear" w:color="auto" w:fill="auto"/>
          </w:tcPr>
          <w:p w14:paraId="1073FFE8" w14:textId="77777777" w:rsidR="006B42E8" w:rsidRPr="00A90401" w:rsidRDefault="006B42E8" w:rsidP="00EC5F8A">
            <w:pPr>
              <w:suppressAutoHyphens w:val="0"/>
              <w:spacing w:before="40" w:after="100"/>
              <w:ind w:right="113"/>
            </w:pPr>
          </w:p>
        </w:tc>
        <w:tc>
          <w:tcPr>
            <w:tcW w:w="6250" w:type="dxa"/>
            <w:tcBorders>
              <w:top w:val="nil"/>
              <w:bottom w:val="single" w:sz="12" w:space="0" w:color="auto"/>
            </w:tcBorders>
            <w:shd w:val="clear" w:color="auto" w:fill="auto"/>
          </w:tcPr>
          <w:p w14:paraId="4D2D1A62" w14:textId="77777777" w:rsidR="006B42E8" w:rsidRPr="00A90401" w:rsidRDefault="006B42E8" w:rsidP="00EC5F8A">
            <w:pPr>
              <w:suppressAutoHyphens w:val="0"/>
              <w:spacing w:before="40" w:after="100"/>
              <w:ind w:left="567" w:right="113" w:hanging="567"/>
            </w:pPr>
            <w:r w:rsidRPr="00A90401">
              <w:t>D</w:t>
            </w:r>
            <w:r w:rsidRPr="00A90401">
              <w:tab/>
              <w:t>That the vessel is equipped in accordance with the requirements of ADN</w:t>
            </w:r>
          </w:p>
        </w:tc>
        <w:tc>
          <w:tcPr>
            <w:tcW w:w="1141" w:type="dxa"/>
            <w:tcBorders>
              <w:top w:val="nil"/>
              <w:bottom w:val="single" w:sz="12" w:space="0" w:color="auto"/>
            </w:tcBorders>
            <w:shd w:val="clear" w:color="auto" w:fill="auto"/>
          </w:tcPr>
          <w:p w14:paraId="5659F6CB" w14:textId="77777777" w:rsidR="006B42E8" w:rsidRPr="00A90401" w:rsidRDefault="006B42E8" w:rsidP="0001112B">
            <w:pPr>
              <w:suppressAutoHyphens w:val="0"/>
              <w:spacing w:before="40" w:after="100"/>
              <w:ind w:right="113"/>
              <w:jc w:val="center"/>
            </w:pPr>
          </w:p>
        </w:tc>
      </w:tr>
    </w:tbl>
    <w:p w14:paraId="2A5EC061" w14:textId="50A924BC" w:rsidR="006B42E8" w:rsidRPr="0057285A" w:rsidRDefault="006B42E8" w:rsidP="006B42E8">
      <w:pPr>
        <w:tabs>
          <w:tab w:val="left" w:pos="1753"/>
        </w:tabs>
        <w:spacing w:line="240" w:lineRule="auto"/>
        <w:rPr>
          <w:sz w:val="2"/>
          <w:szCs w:val="2"/>
          <w:lang w:eastAsia="zh-CN"/>
        </w:rPr>
      </w:pP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8"/>
        <w:gridCol w:w="6063"/>
        <w:gridCol w:w="1134"/>
      </w:tblGrid>
      <w:tr w:rsidR="006B42E8" w:rsidRPr="00A87A16" w14:paraId="725A846A" w14:textId="77777777" w:rsidTr="0013375F">
        <w:trPr>
          <w:tblHeader/>
        </w:trPr>
        <w:tc>
          <w:tcPr>
            <w:tcW w:w="8505" w:type="dxa"/>
            <w:gridSpan w:val="3"/>
            <w:tcBorders>
              <w:top w:val="nil"/>
              <w:left w:val="nil"/>
              <w:bottom w:val="nil"/>
              <w:right w:val="nil"/>
            </w:tcBorders>
            <w:shd w:val="clear" w:color="auto" w:fill="auto"/>
          </w:tcPr>
          <w:p w14:paraId="1007003D" w14:textId="77777777" w:rsidR="006B42E8" w:rsidRPr="00A87A16" w:rsidRDefault="006B42E8" w:rsidP="0013375F">
            <w:pPr>
              <w:keepNext/>
              <w:keepLines/>
              <w:tabs>
                <w:tab w:val="right" w:pos="851"/>
              </w:tabs>
              <w:spacing w:before="120" w:line="300" w:lineRule="exact"/>
              <w:ind w:left="1134" w:right="1134" w:hanging="1134"/>
              <w:rPr>
                <w:b/>
                <w:sz w:val="28"/>
              </w:rPr>
            </w:pPr>
            <w:r w:rsidRPr="00A87A16">
              <w:rPr>
                <w:b/>
                <w:sz w:val="28"/>
              </w:rPr>
              <w:lastRenderedPageBreak/>
              <w:t>Transport by dry cargo vessels</w:t>
            </w:r>
          </w:p>
          <w:p w14:paraId="77A0E412" w14:textId="77777777" w:rsidR="006B42E8" w:rsidRPr="00A87A16" w:rsidRDefault="006B42E8" w:rsidP="0013375F">
            <w:pPr>
              <w:keepNext/>
              <w:keepLines/>
              <w:tabs>
                <w:tab w:val="right" w:pos="851"/>
              </w:tabs>
              <w:spacing w:before="240" w:after="120" w:line="240" w:lineRule="exact"/>
              <w:ind w:left="1134" w:right="1134" w:hanging="1134"/>
              <w:rPr>
                <w:b/>
                <w:snapToGrid w:val="0"/>
              </w:rPr>
            </w:pPr>
            <w:r w:rsidRPr="00A87A16">
              <w:rPr>
                <w:b/>
                <w:snapToGrid w:val="0"/>
              </w:rPr>
              <w:t>Examination objective 8: Safety</w:t>
            </w:r>
          </w:p>
        </w:tc>
      </w:tr>
      <w:tr w:rsidR="006B42E8" w:rsidRPr="00B67A09" w14:paraId="0FFF174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tblHeader/>
        </w:trPr>
        <w:tc>
          <w:tcPr>
            <w:tcW w:w="1308" w:type="dxa"/>
            <w:tcBorders>
              <w:top w:val="single" w:sz="4" w:space="0" w:color="auto"/>
              <w:bottom w:val="single" w:sz="12" w:space="0" w:color="auto"/>
            </w:tcBorders>
            <w:shd w:val="clear" w:color="auto" w:fill="auto"/>
            <w:vAlign w:val="bottom"/>
          </w:tcPr>
          <w:p w14:paraId="1596DCB5" w14:textId="77777777" w:rsidR="006B42E8" w:rsidRPr="00B67A09" w:rsidRDefault="006B42E8" w:rsidP="0013375F">
            <w:pPr>
              <w:adjustRightInd w:val="0"/>
              <w:snapToGrid w:val="0"/>
              <w:spacing w:before="80" w:after="80" w:line="200" w:lineRule="exact"/>
              <w:ind w:right="113"/>
              <w:rPr>
                <w:rFonts w:eastAsia="SimSun"/>
                <w:i/>
                <w:snapToGrid w:val="0"/>
                <w:sz w:val="16"/>
              </w:rPr>
            </w:pPr>
            <w:r w:rsidRPr="00B67A09">
              <w:rPr>
                <w:rFonts w:eastAsia="SimSun"/>
                <w:i/>
                <w:snapToGrid w:val="0"/>
                <w:sz w:val="16"/>
              </w:rPr>
              <w:t>Number</w:t>
            </w:r>
          </w:p>
        </w:tc>
        <w:tc>
          <w:tcPr>
            <w:tcW w:w="6063" w:type="dxa"/>
            <w:tcBorders>
              <w:top w:val="single" w:sz="4" w:space="0" w:color="auto"/>
              <w:bottom w:val="single" w:sz="12" w:space="0" w:color="auto"/>
            </w:tcBorders>
            <w:shd w:val="clear" w:color="auto" w:fill="auto"/>
            <w:vAlign w:val="bottom"/>
          </w:tcPr>
          <w:p w14:paraId="579DCB84" w14:textId="77777777" w:rsidR="006B42E8" w:rsidRPr="00B67A09" w:rsidRDefault="006B42E8" w:rsidP="0013375F">
            <w:pPr>
              <w:adjustRightInd w:val="0"/>
              <w:snapToGrid w:val="0"/>
              <w:spacing w:before="80" w:after="80" w:line="200" w:lineRule="exact"/>
              <w:ind w:right="113"/>
              <w:rPr>
                <w:rFonts w:eastAsia="SimSun"/>
                <w:i/>
                <w:snapToGrid w:val="0"/>
                <w:sz w:val="16"/>
              </w:rPr>
            </w:pPr>
            <w:r w:rsidRPr="00B67A09">
              <w:rPr>
                <w:rFonts w:eastAsia="SimSun"/>
                <w:i/>
                <w:snapToGrid w:val="0"/>
                <w:sz w:val="16"/>
              </w:rPr>
              <w:t>Source</w:t>
            </w:r>
          </w:p>
        </w:tc>
        <w:tc>
          <w:tcPr>
            <w:tcW w:w="1134" w:type="dxa"/>
            <w:tcBorders>
              <w:top w:val="single" w:sz="4" w:space="0" w:color="auto"/>
              <w:bottom w:val="single" w:sz="12" w:space="0" w:color="auto"/>
            </w:tcBorders>
            <w:shd w:val="clear" w:color="auto" w:fill="auto"/>
            <w:vAlign w:val="bottom"/>
          </w:tcPr>
          <w:p w14:paraId="5B9576E5" w14:textId="77777777" w:rsidR="006B42E8" w:rsidRPr="00B67A09" w:rsidRDefault="006B42E8" w:rsidP="0013375F">
            <w:pPr>
              <w:adjustRightInd w:val="0"/>
              <w:snapToGrid w:val="0"/>
              <w:spacing w:before="80" w:after="80" w:line="200" w:lineRule="exact"/>
              <w:ind w:right="113"/>
              <w:rPr>
                <w:rFonts w:eastAsia="SimSun"/>
                <w:i/>
                <w:snapToGrid w:val="0"/>
                <w:sz w:val="16"/>
              </w:rPr>
            </w:pPr>
            <w:r w:rsidRPr="00B67A09">
              <w:rPr>
                <w:rFonts w:eastAsia="SimSun"/>
                <w:i/>
                <w:snapToGrid w:val="0"/>
                <w:sz w:val="16"/>
              </w:rPr>
              <w:t>Correct answer</w:t>
            </w:r>
          </w:p>
        </w:tc>
      </w:tr>
      <w:tr w:rsidR="006B42E8" w:rsidRPr="00B67A09" w14:paraId="1C8CBE7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113"/>
          <w:tblHeader/>
        </w:trPr>
        <w:tc>
          <w:tcPr>
            <w:tcW w:w="1308" w:type="dxa"/>
            <w:tcBorders>
              <w:top w:val="single" w:sz="12" w:space="0" w:color="auto"/>
              <w:bottom w:val="nil"/>
            </w:tcBorders>
            <w:shd w:val="clear" w:color="auto" w:fill="auto"/>
          </w:tcPr>
          <w:p w14:paraId="482C7102" w14:textId="77777777" w:rsidR="006B42E8" w:rsidRPr="00B67A09" w:rsidRDefault="006B42E8" w:rsidP="0013375F">
            <w:pPr>
              <w:adjustRightInd w:val="0"/>
              <w:snapToGrid w:val="0"/>
              <w:spacing w:before="40" w:after="120" w:line="220" w:lineRule="exact"/>
              <w:ind w:right="113"/>
              <w:rPr>
                <w:rFonts w:eastAsia="SimSun"/>
              </w:rPr>
            </w:pPr>
          </w:p>
        </w:tc>
        <w:tc>
          <w:tcPr>
            <w:tcW w:w="6063" w:type="dxa"/>
            <w:tcBorders>
              <w:top w:val="single" w:sz="12" w:space="0" w:color="auto"/>
              <w:bottom w:val="nil"/>
            </w:tcBorders>
            <w:shd w:val="clear" w:color="auto" w:fill="auto"/>
          </w:tcPr>
          <w:p w14:paraId="6BF82361" w14:textId="77777777" w:rsidR="006B42E8" w:rsidRPr="00B67A09" w:rsidRDefault="006B42E8" w:rsidP="0013375F">
            <w:pPr>
              <w:adjustRightInd w:val="0"/>
              <w:snapToGrid w:val="0"/>
              <w:spacing w:before="40" w:after="120" w:line="220" w:lineRule="exact"/>
              <w:ind w:right="113"/>
              <w:rPr>
                <w:rFonts w:eastAsia="SimSun"/>
                <w:snapToGrid w:val="0"/>
              </w:rPr>
            </w:pPr>
          </w:p>
        </w:tc>
        <w:tc>
          <w:tcPr>
            <w:tcW w:w="1134" w:type="dxa"/>
            <w:tcBorders>
              <w:top w:val="single" w:sz="12" w:space="0" w:color="auto"/>
              <w:bottom w:val="nil"/>
            </w:tcBorders>
            <w:shd w:val="clear" w:color="auto" w:fill="auto"/>
          </w:tcPr>
          <w:p w14:paraId="29722F49" w14:textId="77777777" w:rsidR="006B42E8" w:rsidRPr="00B67A09" w:rsidRDefault="006B42E8" w:rsidP="0013375F">
            <w:pPr>
              <w:adjustRightInd w:val="0"/>
              <w:snapToGrid w:val="0"/>
              <w:spacing w:before="40" w:after="120" w:line="220" w:lineRule="exact"/>
              <w:ind w:right="113"/>
              <w:jc w:val="center"/>
              <w:rPr>
                <w:rFonts w:eastAsia="SimSun"/>
                <w:snapToGrid w:val="0"/>
              </w:rPr>
            </w:pPr>
          </w:p>
        </w:tc>
      </w:tr>
      <w:tr w:rsidR="006B42E8" w:rsidRPr="00B67A09" w14:paraId="6B0A6EC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5E749960"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01</w:t>
            </w:r>
          </w:p>
        </w:tc>
        <w:tc>
          <w:tcPr>
            <w:tcW w:w="6063" w:type="dxa"/>
            <w:tcBorders>
              <w:top w:val="nil"/>
              <w:bottom w:val="single" w:sz="4" w:space="0" w:color="auto"/>
            </w:tcBorders>
            <w:shd w:val="clear" w:color="auto" w:fill="auto"/>
          </w:tcPr>
          <w:p w14:paraId="3A2CDB28"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Basic general knowledge</w:t>
            </w:r>
          </w:p>
        </w:tc>
        <w:tc>
          <w:tcPr>
            <w:tcW w:w="1134" w:type="dxa"/>
            <w:tcBorders>
              <w:top w:val="nil"/>
              <w:bottom w:val="single" w:sz="4" w:space="0" w:color="auto"/>
            </w:tcBorders>
            <w:shd w:val="clear" w:color="auto" w:fill="auto"/>
          </w:tcPr>
          <w:p w14:paraId="65E05ADB"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B</w:t>
            </w:r>
          </w:p>
        </w:tc>
      </w:tr>
      <w:tr w:rsidR="006B42E8" w:rsidRPr="00B67A09" w14:paraId="5B2D532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A48C5BA"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24D626BF"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 xml:space="preserve">A gas of Class 2 escapes from a container. Which of the following should be informed </w:t>
            </w:r>
            <w:r w:rsidRPr="00B67A09">
              <w:rPr>
                <w:rFonts w:eastAsia="SimSun"/>
                <w:snapToGrid w:val="0"/>
                <w:u w:val="single"/>
              </w:rPr>
              <w:t>first</w:t>
            </w:r>
            <w:r w:rsidRPr="00B67A09">
              <w:rPr>
                <w:rFonts w:eastAsia="SimSun"/>
                <w:snapToGrid w:val="0"/>
              </w:rPr>
              <w:t>?</w:t>
            </w:r>
          </w:p>
          <w:p w14:paraId="46992D60"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The customs authority</w:t>
            </w:r>
          </w:p>
          <w:p w14:paraId="7D6E9A5B"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The competent services (for example, regional centre)</w:t>
            </w:r>
          </w:p>
          <w:p w14:paraId="17249723"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The classification society</w:t>
            </w:r>
          </w:p>
          <w:p w14:paraId="71C6D9C7"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The media</w:t>
            </w:r>
          </w:p>
        </w:tc>
        <w:tc>
          <w:tcPr>
            <w:tcW w:w="1134" w:type="dxa"/>
            <w:tcBorders>
              <w:top w:val="single" w:sz="4" w:space="0" w:color="auto"/>
              <w:bottom w:val="single" w:sz="4" w:space="0" w:color="auto"/>
            </w:tcBorders>
            <w:shd w:val="clear" w:color="auto" w:fill="auto"/>
          </w:tcPr>
          <w:p w14:paraId="749D8CBE"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4B9BBAA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4DAE76F"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02</w:t>
            </w:r>
          </w:p>
        </w:tc>
        <w:tc>
          <w:tcPr>
            <w:tcW w:w="6063" w:type="dxa"/>
            <w:tcBorders>
              <w:top w:val="single" w:sz="4" w:space="0" w:color="auto"/>
              <w:bottom w:val="single" w:sz="4" w:space="0" w:color="auto"/>
            </w:tcBorders>
            <w:shd w:val="clear" w:color="auto" w:fill="auto"/>
          </w:tcPr>
          <w:p w14:paraId="0CED9459"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bottom w:val="single" w:sz="4" w:space="0" w:color="auto"/>
            </w:tcBorders>
            <w:shd w:val="clear" w:color="auto" w:fill="auto"/>
          </w:tcPr>
          <w:p w14:paraId="1160DA19"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A</w:t>
            </w:r>
          </w:p>
        </w:tc>
      </w:tr>
      <w:tr w:rsidR="006B42E8" w:rsidRPr="00B67A09" w14:paraId="5E535E4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3054CD79"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405B59E6"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A dry cargo vessel is loaded with dangerous goods. The paint on the coaming</w:t>
            </w:r>
            <w:r>
              <w:rPr>
                <w:rFonts w:eastAsia="SimSun"/>
                <w:snapToGrid w:val="0"/>
              </w:rPr>
              <w:t xml:space="preserve"> </w:t>
            </w:r>
            <w:r w:rsidRPr="00B67A09">
              <w:rPr>
                <w:rFonts w:eastAsia="SimSun"/>
                <w:snapToGrid w:val="0"/>
              </w:rPr>
              <w:t>requires scraping. Is this permitted?</w:t>
            </w:r>
          </w:p>
        </w:tc>
        <w:tc>
          <w:tcPr>
            <w:tcW w:w="1134" w:type="dxa"/>
            <w:tcBorders>
              <w:top w:val="single" w:sz="4" w:space="0" w:color="auto"/>
              <w:bottom w:val="nil"/>
            </w:tcBorders>
            <w:shd w:val="clear" w:color="auto" w:fill="auto"/>
          </w:tcPr>
          <w:p w14:paraId="0B949636"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28A7BD9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F556ACB"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14:paraId="4AEEB7C6"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sparks could be caused during work on the coaming</w:t>
            </w:r>
          </w:p>
          <w:p w14:paraId="430D1274"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Yes, work may be </w:t>
            </w:r>
            <w:r w:rsidRPr="00B67A09">
              <w:rPr>
                <w:snapToGrid w:val="0"/>
              </w:rPr>
              <w:t>carried</w:t>
            </w:r>
            <w:r w:rsidRPr="00B67A09">
              <w:rPr>
                <w:rFonts w:eastAsia="SimSun"/>
                <w:snapToGrid w:val="0"/>
              </w:rPr>
              <w:t xml:space="preserve"> out on the gangboard on the outside of the hold even if it is liable to cause sparks</w:t>
            </w:r>
          </w:p>
          <w:p w14:paraId="6789B8B7"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work liable to </w:t>
            </w:r>
            <w:r w:rsidRPr="00B67A09">
              <w:rPr>
                <w:snapToGrid w:val="0"/>
              </w:rPr>
              <w:t>cause</w:t>
            </w:r>
            <w:r w:rsidRPr="00B67A09">
              <w:rPr>
                <w:rFonts w:eastAsia="SimSun"/>
                <w:snapToGrid w:val="0"/>
              </w:rPr>
              <w:t xml:space="preserve"> sparks is prohibited everywhere on board a dry cargo vessel loaded with dangerous goods</w:t>
            </w:r>
          </w:p>
          <w:p w14:paraId="298036BF"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Yes, scraping of paint cannot cause sparks</w:t>
            </w:r>
          </w:p>
        </w:tc>
        <w:tc>
          <w:tcPr>
            <w:tcW w:w="1134" w:type="dxa"/>
            <w:tcBorders>
              <w:top w:val="nil"/>
              <w:bottom w:val="single" w:sz="4" w:space="0" w:color="auto"/>
            </w:tcBorders>
            <w:shd w:val="clear" w:color="auto" w:fill="auto"/>
          </w:tcPr>
          <w:p w14:paraId="36C1174D"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26FF509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622054E"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03</w:t>
            </w:r>
          </w:p>
        </w:tc>
        <w:tc>
          <w:tcPr>
            <w:tcW w:w="6063" w:type="dxa"/>
            <w:tcBorders>
              <w:top w:val="single" w:sz="4" w:space="0" w:color="auto"/>
              <w:bottom w:val="single" w:sz="4" w:space="0" w:color="auto"/>
            </w:tcBorders>
            <w:shd w:val="clear" w:color="auto" w:fill="auto"/>
          </w:tcPr>
          <w:p w14:paraId="22324FF0"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5.4.3</w:t>
            </w:r>
          </w:p>
        </w:tc>
        <w:tc>
          <w:tcPr>
            <w:tcW w:w="1134" w:type="dxa"/>
            <w:tcBorders>
              <w:top w:val="single" w:sz="4" w:space="0" w:color="auto"/>
              <w:bottom w:val="single" w:sz="4" w:space="0" w:color="auto"/>
            </w:tcBorders>
            <w:shd w:val="clear" w:color="auto" w:fill="auto"/>
          </w:tcPr>
          <w:p w14:paraId="7F31726A" w14:textId="77777777" w:rsidR="006B42E8" w:rsidRPr="00B67A09" w:rsidRDefault="006B42E8" w:rsidP="00C21D33">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B</w:t>
            </w:r>
          </w:p>
        </w:tc>
      </w:tr>
      <w:tr w:rsidR="006B42E8" w:rsidRPr="00B67A09" w14:paraId="0C5738A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2BC42D24"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tcBorders>
            <w:shd w:val="clear" w:color="auto" w:fill="auto"/>
          </w:tcPr>
          <w:p w14:paraId="200487F6"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 xml:space="preserve">During the transport of packages all originating from the same consignor, a disagreeable odour is detected. </w:t>
            </w:r>
            <w:r>
              <w:rPr>
                <w:rFonts w:eastAsia="SimSun"/>
                <w:snapToGrid w:val="0"/>
              </w:rPr>
              <w:t>T</w:t>
            </w:r>
            <w:r w:rsidRPr="00B67A09">
              <w:rPr>
                <w:rFonts w:eastAsia="SimSun"/>
                <w:snapToGrid w:val="0"/>
              </w:rPr>
              <w:t xml:space="preserve">he source </w:t>
            </w:r>
            <w:r>
              <w:rPr>
                <w:rFonts w:eastAsia="SimSun"/>
                <w:snapToGrid w:val="0"/>
              </w:rPr>
              <w:t xml:space="preserve">is </w:t>
            </w:r>
            <w:r w:rsidRPr="00B67A09">
              <w:rPr>
                <w:rFonts w:eastAsia="SimSun"/>
                <w:snapToGrid w:val="0"/>
              </w:rPr>
              <w:t>not know</w:t>
            </w:r>
            <w:r>
              <w:rPr>
                <w:rFonts w:eastAsia="SimSun"/>
                <w:snapToGrid w:val="0"/>
              </w:rPr>
              <w:t>n</w:t>
            </w:r>
            <w:r w:rsidRPr="00B67A09">
              <w:rPr>
                <w:rFonts w:eastAsia="SimSun"/>
                <w:snapToGrid w:val="0"/>
              </w:rPr>
              <w:t>. Do measures need to be taken, and if so, which ones?</w:t>
            </w:r>
          </w:p>
        </w:tc>
        <w:tc>
          <w:tcPr>
            <w:tcW w:w="1134" w:type="dxa"/>
            <w:tcBorders>
              <w:top w:val="single" w:sz="4" w:space="0" w:color="auto"/>
            </w:tcBorders>
            <w:shd w:val="clear" w:color="auto" w:fill="auto"/>
          </w:tcPr>
          <w:p w14:paraId="68E09F96" w14:textId="77777777" w:rsidR="006B42E8" w:rsidRPr="00B67A09" w:rsidRDefault="006B42E8" w:rsidP="00C21D33">
            <w:pPr>
              <w:keepNext/>
              <w:keepLines/>
              <w:adjustRightInd w:val="0"/>
              <w:snapToGrid w:val="0"/>
              <w:spacing w:before="40" w:after="120" w:line="220" w:lineRule="exact"/>
              <w:ind w:right="113"/>
              <w:jc w:val="center"/>
              <w:rPr>
                <w:rFonts w:eastAsia="SimSun"/>
                <w:snapToGrid w:val="0"/>
              </w:rPr>
            </w:pPr>
          </w:p>
        </w:tc>
      </w:tr>
      <w:tr w:rsidR="006B42E8" w:rsidRPr="00B67A09" w14:paraId="7F07E92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14:paraId="09261001"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bottom w:val="single" w:sz="4" w:space="0" w:color="auto"/>
            </w:tcBorders>
            <w:shd w:val="clear" w:color="auto" w:fill="auto"/>
          </w:tcPr>
          <w:p w14:paraId="1440B0F6"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No particular </w:t>
            </w:r>
            <w:r w:rsidRPr="00B67A09">
              <w:rPr>
                <w:snapToGrid w:val="0"/>
              </w:rPr>
              <w:t>measures</w:t>
            </w:r>
            <w:r w:rsidRPr="00B67A09">
              <w:rPr>
                <w:rFonts w:eastAsia="SimSun"/>
                <w:snapToGrid w:val="0"/>
              </w:rPr>
              <w:t xml:space="preserve"> need to be taken. </w:t>
            </w:r>
            <w:r>
              <w:rPr>
                <w:rFonts w:eastAsia="SimSun"/>
                <w:snapToGrid w:val="0"/>
              </w:rPr>
              <w:t>It is possible to</w:t>
            </w:r>
            <w:r w:rsidRPr="00B67A09">
              <w:rPr>
                <w:rFonts w:eastAsia="SimSun"/>
                <w:snapToGrid w:val="0"/>
              </w:rPr>
              <w:t xml:space="preserve"> continue under way while monitoring the situation</w:t>
            </w:r>
          </w:p>
          <w:p w14:paraId="10D1827F"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Pr>
                <w:rFonts w:eastAsia="SimSun"/>
                <w:snapToGrid w:val="0"/>
              </w:rPr>
              <w:t>T</w:t>
            </w:r>
            <w:r w:rsidRPr="00B67A09">
              <w:rPr>
                <w:rFonts w:eastAsia="SimSun"/>
                <w:snapToGrid w:val="0"/>
              </w:rPr>
              <w:t>he actions indicated in the instructions in writing</w:t>
            </w:r>
            <w:r>
              <w:rPr>
                <w:rFonts w:eastAsia="SimSun"/>
                <w:snapToGrid w:val="0"/>
              </w:rPr>
              <w:t xml:space="preserve"> should be taken</w:t>
            </w:r>
          </w:p>
          <w:p w14:paraId="5087ED4B"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r>
            <w:r>
              <w:rPr>
                <w:rFonts w:eastAsia="SimSun"/>
                <w:snapToGrid w:val="0"/>
              </w:rPr>
              <w:t>The fire brigade should be alerted a</w:t>
            </w:r>
            <w:r w:rsidRPr="00B67A09">
              <w:rPr>
                <w:rFonts w:eastAsia="SimSun"/>
                <w:snapToGrid w:val="0"/>
              </w:rPr>
              <w:t>s a safety precaution</w:t>
            </w:r>
          </w:p>
          <w:p w14:paraId="09A74811"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r>
            <w:r>
              <w:rPr>
                <w:snapToGrid w:val="0"/>
              </w:rPr>
              <w:t>T</w:t>
            </w:r>
            <w:r w:rsidRPr="00B67A09">
              <w:rPr>
                <w:snapToGrid w:val="0"/>
              </w:rPr>
              <w:t>he</w:t>
            </w:r>
            <w:r w:rsidRPr="00B67A09">
              <w:rPr>
                <w:rFonts w:eastAsia="SimSun"/>
                <w:snapToGrid w:val="0"/>
              </w:rPr>
              <w:t xml:space="preserve"> </w:t>
            </w:r>
            <w:r>
              <w:rPr>
                <w:rFonts w:eastAsia="SimSun"/>
                <w:snapToGrid w:val="0"/>
              </w:rPr>
              <w:t>“</w:t>
            </w:r>
            <w:r w:rsidRPr="00B67A09">
              <w:rPr>
                <w:rFonts w:eastAsia="SimSun"/>
                <w:snapToGrid w:val="0"/>
              </w:rPr>
              <w:t>Do not approach</w:t>
            </w:r>
            <w:r>
              <w:rPr>
                <w:rFonts w:eastAsia="SimSun"/>
                <w:snapToGrid w:val="0"/>
              </w:rPr>
              <w:t>”</w:t>
            </w:r>
            <w:r w:rsidRPr="00B67A09">
              <w:rPr>
                <w:rFonts w:eastAsia="SimSun"/>
                <w:snapToGrid w:val="0"/>
              </w:rPr>
              <w:t xml:space="preserve"> signal </w:t>
            </w:r>
            <w:r>
              <w:rPr>
                <w:rFonts w:eastAsia="SimSun"/>
                <w:snapToGrid w:val="0"/>
              </w:rPr>
              <w:t xml:space="preserve">should be activated </w:t>
            </w:r>
            <w:r w:rsidRPr="00B67A09">
              <w:rPr>
                <w:rFonts w:eastAsia="SimSun"/>
                <w:snapToGrid w:val="0"/>
              </w:rPr>
              <w:t>and the situation</w:t>
            </w:r>
            <w:r>
              <w:rPr>
                <w:rFonts w:eastAsia="SimSun"/>
                <w:snapToGrid w:val="0"/>
              </w:rPr>
              <w:t xml:space="preserve"> should </w:t>
            </w:r>
            <w:r w:rsidRPr="00B67A09">
              <w:rPr>
                <w:rFonts w:eastAsia="SimSun"/>
                <w:snapToGrid w:val="0"/>
              </w:rPr>
              <w:t xml:space="preserve">continue to </w:t>
            </w:r>
            <w:r>
              <w:rPr>
                <w:rFonts w:eastAsia="SimSun"/>
                <w:snapToGrid w:val="0"/>
              </w:rPr>
              <w:t xml:space="preserve">be </w:t>
            </w:r>
            <w:r w:rsidRPr="00B67A09">
              <w:rPr>
                <w:rFonts w:eastAsia="SimSun"/>
                <w:snapToGrid w:val="0"/>
              </w:rPr>
              <w:t>monitor</w:t>
            </w:r>
            <w:r>
              <w:rPr>
                <w:rFonts w:eastAsia="SimSun"/>
                <w:snapToGrid w:val="0"/>
              </w:rPr>
              <w:t>ed</w:t>
            </w:r>
            <w:r w:rsidRPr="00B67A09">
              <w:rPr>
                <w:rFonts w:eastAsia="SimSun"/>
                <w:snapToGrid w:val="0"/>
              </w:rPr>
              <w:t xml:space="preserve"> </w:t>
            </w:r>
          </w:p>
        </w:tc>
        <w:tc>
          <w:tcPr>
            <w:tcW w:w="1134" w:type="dxa"/>
            <w:tcBorders>
              <w:bottom w:val="single" w:sz="4" w:space="0" w:color="auto"/>
            </w:tcBorders>
            <w:shd w:val="clear" w:color="auto" w:fill="auto"/>
          </w:tcPr>
          <w:p w14:paraId="71846447"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432C65C9" w14:textId="77777777" w:rsidTr="00F663E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D889CFD"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04</w:t>
            </w:r>
          </w:p>
        </w:tc>
        <w:tc>
          <w:tcPr>
            <w:tcW w:w="6063" w:type="dxa"/>
            <w:tcBorders>
              <w:top w:val="single" w:sz="4" w:space="0" w:color="auto"/>
              <w:bottom w:val="single" w:sz="4" w:space="0" w:color="auto"/>
            </w:tcBorders>
            <w:shd w:val="clear" w:color="auto" w:fill="auto"/>
          </w:tcPr>
          <w:p w14:paraId="2CFB80AF"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7.1.4.8.2</w:t>
            </w:r>
          </w:p>
        </w:tc>
        <w:tc>
          <w:tcPr>
            <w:tcW w:w="1134" w:type="dxa"/>
            <w:tcBorders>
              <w:top w:val="single" w:sz="4" w:space="0" w:color="auto"/>
              <w:bottom w:val="single" w:sz="4" w:space="0" w:color="auto"/>
            </w:tcBorders>
            <w:shd w:val="clear" w:color="auto" w:fill="auto"/>
          </w:tcPr>
          <w:p w14:paraId="47848D45"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C</w:t>
            </w:r>
          </w:p>
        </w:tc>
      </w:tr>
      <w:tr w:rsidR="006B42E8" w:rsidRPr="00B67A09" w14:paraId="5407CBEA" w14:textId="77777777" w:rsidTr="00F663E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949A212"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38DB3C0B" w14:textId="77777777" w:rsidR="006B42E8" w:rsidRPr="00B67A09" w:rsidRDefault="006B42E8" w:rsidP="0013375F">
            <w:pPr>
              <w:adjustRightInd w:val="0"/>
              <w:snapToGrid w:val="0"/>
              <w:spacing w:before="40" w:after="90" w:line="220" w:lineRule="exact"/>
              <w:ind w:right="113"/>
              <w:rPr>
                <w:rFonts w:eastAsia="SimSun"/>
                <w:snapToGrid w:val="0"/>
              </w:rPr>
            </w:pPr>
            <w:r>
              <w:rPr>
                <w:rFonts w:eastAsia="SimSun"/>
                <w:snapToGrid w:val="0"/>
              </w:rPr>
              <w:t>A</w:t>
            </w:r>
            <w:r w:rsidRPr="00B67A09">
              <w:rPr>
                <w:rFonts w:eastAsia="SimSun"/>
                <w:snapToGrid w:val="0"/>
              </w:rPr>
              <w:t xml:space="preserve"> vessel is being loaded with explosive substances. A storm is brewing. What should </w:t>
            </w:r>
            <w:r>
              <w:rPr>
                <w:rFonts w:eastAsia="SimSun"/>
                <w:snapToGrid w:val="0"/>
              </w:rPr>
              <w:t>be done</w:t>
            </w:r>
            <w:r w:rsidRPr="00B67A09">
              <w:rPr>
                <w:rFonts w:eastAsia="SimSun"/>
                <w:snapToGrid w:val="0"/>
              </w:rPr>
              <w:t>?</w:t>
            </w:r>
          </w:p>
          <w:p w14:paraId="4D9B51FB" w14:textId="77777777" w:rsidR="006B42E8" w:rsidRPr="00B67A09" w:rsidRDefault="006B42E8"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Continue to load if </w:t>
            </w:r>
            <w:r w:rsidRPr="00B67A09">
              <w:rPr>
                <w:snapToGrid w:val="0"/>
              </w:rPr>
              <w:t>the</w:t>
            </w:r>
            <w:r w:rsidRPr="00B67A09">
              <w:rPr>
                <w:rFonts w:eastAsia="SimSun"/>
                <w:snapToGrid w:val="0"/>
              </w:rPr>
              <w:t xml:space="preserve"> shore facility is equipped with a lightning conductor</w:t>
            </w:r>
          </w:p>
          <w:p w14:paraId="5AA4D7CF"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Immediately distance the vessel from the trans-shipment facility</w:t>
            </w:r>
          </w:p>
          <w:p w14:paraId="00F800F0"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Suspend the work of loading during the storm</w:t>
            </w:r>
          </w:p>
          <w:p w14:paraId="45489768" w14:textId="77777777" w:rsidR="006B42E8" w:rsidRPr="00B67A09" w:rsidRDefault="006B42E8"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D</w:t>
            </w:r>
            <w:r w:rsidRPr="00B67A09">
              <w:rPr>
                <w:rFonts w:eastAsia="SimSun"/>
                <w:snapToGrid w:val="0"/>
              </w:rPr>
              <w:tab/>
              <w:t xml:space="preserve">Continue to load </w:t>
            </w:r>
            <w:r w:rsidRPr="00B67A09">
              <w:rPr>
                <w:snapToGrid w:val="0"/>
              </w:rPr>
              <w:t>until</w:t>
            </w:r>
            <w:r w:rsidRPr="00B67A09">
              <w:rPr>
                <w:rFonts w:eastAsia="SimSun"/>
                <w:snapToGrid w:val="0"/>
              </w:rPr>
              <w:t xml:space="preserve"> the competent port authority for the trans-shipment facility prohibits continuation of loading</w:t>
            </w:r>
          </w:p>
        </w:tc>
        <w:tc>
          <w:tcPr>
            <w:tcW w:w="1134" w:type="dxa"/>
            <w:tcBorders>
              <w:top w:val="single" w:sz="4" w:space="0" w:color="auto"/>
              <w:bottom w:val="single" w:sz="4" w:space="0" w:color="auto"/>
            </w:tcBorders>
            <w:shd w:val="clear" w:color="auto" w:fill="auto"/>
          </w:tcPr>
          <w:p w14:paraId="0CE54EAC"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0333A29D" w14:textId="77777777" w:rsidTr="00F663EE">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single" w:sz="4" w:space="0" w:color="auto"/>
              <w:bottom w:val="nil"/>
            </w:tcBorders>
            <w:shd w:val="clear" w:color="auto" w:fill="auto"/>
          </w:tcPr>
          <w:p w14:paraId="4A26A906"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482F1CED" w14:textId="77777777" w:rsidR="006B42E8" w:rsidRPr="00B67A09" w:rsidDel="00FE4231" w:rsidRDefault="006B42E8" w:rsidP="0013375F">
            <w:pPr>
              <w:adjustRightInd w:val="0"/>
              <w:snapToGrid w:val="0"/>
              <w:spacing w:before="40" w:after="100" w:line="220" w:lineRule="exact"/>
              <w:ind w:right="113"/>
              <w:rPr>
                <w:rFonts w:eastAsia="SimSun"/>
                <w:snapToGrid w:val="0"/>
              </w:rPr>
            </w:pPr>
          </w:p>
        </w:tc>
        <w:tc>
          <w:tcPr>
            <w:tcW w:w="1134" w:type="dxa"/>
            <w:tcBorders>
              <w:top w:val="single" w:sz="4" w:space="0" w:color="auto"/>
              <w:bottom w:val="nil"/>
            </w:tcBorders>
            <w:shd w:val="clear" w:color="auto" w:fill="auto"/>
          </w:tcPr>
          <w:p w14:paraId="52759074"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54CC1D5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6EF206CC"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rPr>
              <w:lastRenderedPageBreak/>
              <w:t>120 08.0-</w:t>
            </w:r>
            <w:r w:rsidRPr="00B67A09">
              <w:rPr>
                <w:rFonts w:eastAsia="SimSun"/>
                <w:snapToGrid w:val="0"/>
              </w:rPr>
              <w:t>05</w:t>
            </w:r>
          </w:p>
        </w:tc>
        <w:tc>
          <w:tcPr>
            <w:tcW w:w="6063" w:type="dxa"/>
            <w:tcBorders>
              <w:top w:val="nil"/>
              <w:bottom w:val="single" w:sz="4" w:space="0" w:color="auto"/>
            </w:tcBorders>
            <w:shd w:val="clear" w:color="auto" w:fill="auto"/>
          </w:tcPr>
          <w:p w14:paraId="55FBAEEE"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1.1.3.6.1, 8.3.4</w:t>
            </w:r>
          </w:p>
        </w:tc>
        <w:tc>
          <w:tcPr>
            <w:tcW w:w="1134" w:type="dxa"/>
            <w:tcBorders>
              <w:top w:val="nil"/>
              <w:bottom w:val="single" w:sz="4" w:space="0" w:color="auto"/>
            </w:tcBorders>
            <w:shd w:val="clear" w:color="auto" w:fill="auto"/>
          </w:tcPr>
          <w:p w14:paraId="3372C3BE"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C</w:t>
            </w:r>
          </w:p>
        </w:tc>
      </w:tr>
      <w:tr w:rsidR="006B42E8" w:rsidRPr="00B67A09" w14:paraId="0F0DE881"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358ECA8E"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41FD80A7"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800 tonnes of tree trunks and 10 tonnes of UN No. 1812 POTASSIUM FLUORIDE, SOLID</w:t>
            </w:r>
            <w:r>
              <w:rPr>
                <w:rFonts w:eastAsia="SimSun"/>
                <w:snapToGrid w:val="0"/>
              </w:rPr>
              <w:t>, are being transported</w:t>
            </w:r>
            <w:r w:rsidRPr="00B67A09">
              <w:rPr>
                <w:rFonts w:eastAsia="SimSun"/>
                <w:snapToGrid w:val="0"/>
              </w:rPr>
              <w:t>.</w:t>
            </w:r>
          </w:p>
        </w:tc>
        <w:tc>
          <w:tcPr>
            <w:tcW w:w="1134" w:type="dxa"/>
            <w:tcBorders>
              <w:top w:val="single" w:sz="4" w:space="0" w:color="auto"/>
              <w:bottom w:val="nil"/>
            </w:tcBorders>
            <w:shd w:val="clear" w:color="auto" w:fill="auto"/>
          </w:tcPr>
          <w:p w14:paraId="353D630E"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48F1363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239D5D3B"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14:paraId="670E5508"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 xml:space="preserve">Is smoking allowed on the deck of </w:t>
            </w:r>
            <w:r>
              <w:rPr>
                <w:rFonts w:eastAsia="SimSun"/>
                <w:snapToGrid w:val="0"/>
              </w:rPr>
              <w:t>the</w:t>
            </w:r>
            <w:r w:rsidRPr="00B67A09">
              <w:rPr>
                <w:rFonts w:eastAsia="SimSun"/>
                <w:snapToGrid w:val="0"/>
              </w:rPr>
              <w:t xml:space="preserve"> vessel?</w:t>
            </w:r>
          </w:p>
          <w:p w14:paraId="2BE10161" w14:textId="77777777" w:rsidR="006B42E8" w:rsidRPr="00B67A09" w:rsidRDefault="006B42E8" w:rsidP="0013375F">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Yes, provided the cargo is </w:t>
            </w:r>
            <w:r w:rsidRPr="00B67A09">
              <w:rPr>
                <w:snapToGrid w:val="0"/>
              </w:rPr>
              <w:t>secured</w:t>
            </w:r>
            <w:r w:rsidRPr="00B67A09">
              <w:rPr>
                <w:rFonts w:eastAsia="SimSun"/>
                <w:snapToGrid w:val="0"/>
              </w:rPr>
              <w:t xml:space="preserve"> in the vessel and the hatchways are closed</w:t>
            </w:r>
          </w:p>
          <w:p w14:paraId="71FEA82C"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 but only with the master</w:t>
            </w:r>
            <w:r>
              <w:rPr>
                <w:rFonts w:eastAsia="SimSun"/>
                <w:snapToGrid w:val="0"/>
              </w:rPr>
              <w:t>’</w:t>
            </w:r>
            <w:r w:rsidRPr="00B67A09">
              <w:rPr>
                <w:rFonts w:eastAsia="SimSun"/>
                <w:snapToGrid w:val="0"/>
              </w:rPr>
              <w:t>s consent</w:t>
            </w:r>
          </w:p>
          <w:p w14:paraId="51869A31"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No</w:t>
            </w:r>
          </w:p>
          <w:p w14:paraId="33D62D88" w14:textId="77777777" w:rsidR="006B42E8" w:rsidRPr="00B67A09" w:rsidRDefault="006B42E8" w:rsidP="0013375F">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t>Yes, the substance belongs to Class 8 and this class is not subject to the requirements of ADN in respect of the prohibition on smoking</w:t>
            </w:r>
          </w:p>
        </w:tc>
        <w:tc>
          <w:tcPr>
            <w:tcW w:w="1134" w:type="dxa"/>
            <w:tcBorders>
              <w:top w:val="nil"/>
              <w:bottom w:val="single" w:sz="4" w:space="0" w:color="auto"/>
            </w:tcBorders>
            <w:shd w:val="clear" w:color="auto" w:fill="auto"/>
          </w:tcPr>
          <w:p w14:paraId="3A9D8B2E"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6398D7A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8B96891"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06</w:t>
            </w:r>
          </w:p>
        </w:tc>
        <w:tc>
          <w:tcPr>
            <w:tcW w:w="6063" w:type="dxa"/>
            <w:tcBorders>
              <w:top w:val="single" w:sz="4" w:space="0" w:color="auto"/>
              <w:bottom w:val="single" w:sz="4" w:space="0" w:color="auto"/>
            </w:tcBorders>
            <w:shd w:val="clear" w:color="auto" w:fill="auto"/>
          </w:tcPr>
          <w:p w14:paraId="2BED704C"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 xml:space="preserve">1.1.3.6.1, </w:t>
            </w:r>
            <w:ins w:id="718" w:author="Clare Lord" w:date="2021-05-03T11:17:00Z">
              <w:r w:rsidRPr="00D32258">
                <w:rPr>
                  <w:lang w:val="fr-FR"/>
                </w:rPr>
                <w:t xml:space="preserve">7.1.3.41.1, </w:t>
              </w:r>
            </w:ins>
            <w:r w:rsidRPr="00B67A09">
              <w:rPr>
                <w:rFonts w:eastAsia="SimSun"/>
                <w:snapToGrid w:val="0"/>
              </w:rPr>
              <w:t>8.3.4</w:t>
            </w:r>
          </w:p>
        </w:tc>
        <w:tc>
          <w:tcPr>
            <w:tcW w:w="1134" w:type="dxa"/>
            <w:tcBorders>
              <w:top w:val="single" w:sz="4" w:space="0" w:color="auto"/>
              <w:bottom w:val="single" w:sz="4" w:space="0" w:color="auto"/>
            </w:tcBorders>
            <w:shd w:val="clear" w:color="auto" w:fill="auto"/>
          </w:tcPr>
          <w:p w14:paraId="4EF9E37B"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6B42E8" w:rsidRPr="00B67A09" w14:paraId="1DD2DF4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995DFB5"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05B40BE2" w14:textId="77777777" w:rsidR="006B42E8" w:rsidRPr="00B67A09" w:rsidRDefault="006B42E8" w:rsidP="0013375F">
            <w:pPr>
              <w:adjustRightInd w:val="0"/>
              <w:snapToGrid w:val="0"/>
              <w:spacing w:before="40" w:after="100" w:line="220" w:lineRule="exact"/>
              <w:ind w:right="113"/>
              <w:rPr>
                <w:rFonts w:eastAsia="SimSun"/>
                <w:snapToGrid w:val="0"/>
              </w:rPr>
            </w:pPr>
            <w:r>
              <w:rPr>
                <w:rFonts w:eastAsia="SimSun"/>
                <w:snapToGrid w:val="0"/>
              </w:rPr>
              <w:t>P</w:t>
            </w:r>
            <w:r w:rsidRPr="00B67A09">
              <w:rPr>
                <w:rFonts w:eastAsia="SimSun"/>
                <w:snapToGrid w:val="0"/>
              </w:rPr>
              <w:t>ackages of substances of Class 3, Packing Group III, with a gross mass of 9,000</w:t>
            </w:r>
            <w:r>
              <w:rPr>
                <w:rFonts w:eastAsia="SimSun"/>
                <w:snapToGrid w:val="0"/>
              </w:rPr>
              <w:t xml:space="preserve"> </w:t>
            </w:r>
            <w:r w:rsidRPr="00B67A09">
              <w:rPr>
                <w:rFonts w:eastAsia="SimSun"/>
                <w:snapToGrid w:val="0"/>
              </w:rPr>
              <w:t>kg</w:t>
            </w:r>
            <w:r>
              <w:rPr>
                <w:rFonts w:eastAsia="SimSun"/>
                <w:snapToGrid w:val="0"/>
              </w:rPr>
              <w:t xml:space="preserve"> are being transported</w:t>
            </w:r>
            <w:r w:rsidRPr="00B67A09">
              <w:rPr>
                <w:rFonts w:eastAsia="SimSun"/>
                <w:snapToGrid w:val="0"/>
              </w:rPr>
              <w:t xml:space="preserve">. Is smoking prohibited on deck and, if so, </w:t>
            </w:r>
            <w:r>
              <w:rPr>
                <w:rFonts w:eastAsia="SimSun"/>
                <w:snapToGrid w:val="0"/>
              </w:rPr>
              <w:t xml:space="preserve">in which section of the ADN </w:t>
            </w:r>
            <w:r w:rsidRPr="00B67A09">
              <w:rPr>
                <w:rFonts w:eastAsia="SimSun"/>
                <w:snapToGrid w:val="0"/>
              </w:rPr>
              <w:t>is this stated?</w:t>
            </w:r>
          </w:p>
          <w:p w14:paraId="67388A95"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this cargo is not subject to the requirements of ADN</w:t>
            </w:r>
          </w:p>
          <w:p w14:paraId="7F2959C8"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 xml:space="preserve">Yes, as stated in </w:t>
            </w:r>
            <w:r>
              <w:rPr>
                <w:rFonts w:eastAsia="SimSun"/>
                <w:snapToGrid w:val="0"/>
              </w:rPr>
              <w:t xml:space="preserve">Subsection </w:t>
            </w:r>
            <w:r w:rsidRPr="00B67A09">
              <w:rPr>
                <w:rFonts w:eastAsia="SimSun"/>
                <w:snapToGrid w:val="0"/>
              </w:rPr>
              <w:t>7.1.3.74</w:t>
            </w:r>
          </w:p>
          <w:p w14:paraId="70663DD2"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during </w:t>
            </w:r>
            <w:r w:rsidRPr="00B67A09">
              <w:rPr>
                <w:snapToGrid w:val="0"/>
              </w:rPr>
              <w:t>the</w:t>
            </w:r>
            <w:r w:rsidRPr="00B67A09">
              <w:rPr>
                <w:rFonts w:eastAsia="SimSun"/>
                <w:snapToGrid w:val="0"/>
              </w:rPr>
              <w:t xml:space="preserve"> transport of substances of Packing Group</w:t>
            </w:r>
            <w:r>
              <w:rPr>
                <w:rFonts w:eastAsia="SimSun"/>
                <w:snapToGrid w:val="0"/>
              </w:rPr>
              <w:t xml:space="preserve"> </w:t>
            </w:r>
            <w:r w:rsidRPr="00B67A09">
              <w:rPr>
                <w:rFonts w:eastAsia="SimSun"/>
                <w:snapToGrid w:val="0"/>
              </w:rPr>
              <w:t>III, smoking is not prohibited</w:t>
            </w:r>
          </w:p>
          <w:p w14:paraId="1D5E9E59"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 xml:space="preserve">Yes, </w:t>
            </w:r>
            <w:r w:rsidRPr="00600EBC">
              <w:rPr>
                <w:rFonts w:eastAsia="SimSun"/>
                <w:snapToGrid w:val="0"/>
              </w:rPr>
              <w:t xml:space="preserve">as stated in </w:t>
            </w:r>
            <w:ins w:id="719" w:author="Clare Lord" w:date="2021-05-03T11:17:00Z">
              <w:r w:rsidRPr="00600EBC">
                <w:rPr>
                  <w:lang w:val="en-US"/>
                </w:rPr>
                <w:t xml:space="preserve">paragraph 7.1.3.41.1 </w:t>
              </w:r>
            </w:ins>
            <w:ins w:id="720" w:author="Clare Lord" w:date="2021-05-03T11:18:00Z">
              <w:r w:rsidRPr="00600EBC">
                <w:rPr>
                  <w:lang w:val="en-US"/>
                </w:rPr>
                <w:t xml:space="preserve">and </w:t>
              </w:r>
            </w:ins>
            <w:r w:rsidRPr="00600EBC">
              <w:rPr>
                <w:rFonts w:eastAsia="SimSun"/>
                <w:snapToGrid w:val="0"/>
              </w:rPr>
              <w:t>Section 8.3.4</w:t>
            </w:r>
          </w:p>
        </w:tc>
        <w:tc>
          <w:tcPr>
            <w:tcW w:w="1134" w:type="dxa"/>
            <w:tcBorders>
              <w:top w:val="single" w:sz="4" w:space="0" w:color="auto"/>
              <w:bottom w:val="single" w:sz="4" w:space="0" w:color="auto"/>
            </w:tcBorders>
            <w:shd w:val="clear" w:color="auto" w:fill="auto"/>
          </w:tcPr>
          <w:p w14:paraId="51ED75F3"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52BBE9F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3DCC1470"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07</w:t>
            </w:r>
          </w:p>
        </w:tc>
        <w:tc>
          <w:tcPr>
            <w:tcW w:w="6063" w:type="dxa"/>
            <w:tcBorders>
              <w:top w:val="single" w:sz="4" w:space="0" w:color="auto"/>
            </w:tcBorders>
            <w:shd w:val="clear" w:color="auto" w:fill="auto"/>
          </w:tcPr>
          <w:p w14:paraId="5938D345"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tcBorders>
            <w:shd w:val="clear" w:color="auto" w:fill="auto"/>
          </w:tcPr>
          <w:p w14:paraId="740DDBF3" w14:textId="77777777" w:rsidR="006B42E8" w:rsidRPr="00B67A09" w:rsidRDefault="006B42E8" w:rsidP="00C21D33">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6B42E8" w:rsidRPr="00B67A09" w14:paraId="05087A01"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E0BB021" w14:textId="77777777" w:rsidR="006B42E8" w:rsidRPr="00B67A09" w:rsidRDefault="006B42E8" w:rsidP="0013375F">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71709E14" w14:textId="77777777" w:rsidR="006B42E8" w:rsidRPr="00B67A09" w:rsidRDefault="006B42E8" w:rsidP="0013375F">
            <w:pPr>
              <w:adjustRightInd w:val="0"/>
              <w:snapToGrid w:val="0"/>
              <w:spacing w:before="40" w:after="90" w:line="220" w:lineRule="exact"/>
              <w:ind w:right="113"/>
              <w:rPr>
                <w:rFonts w:eastAsia="SimSun"/>
                <w:snapToGrid w:val="0"/>
              </w:rPr>
            </w:pPr>
            <w:r>
              <w:rPr>
                <w:rFonts w:eastAsia="SimSun"/>
                <w:snapToGrid w:val="0"/>
              </w:rPr>
              <w:t>A</w:t>
            </w:r>
            <w:r w:rsidRPr="00B67A09">
              <w:rPr>
                <w:rFonts w:eastAsia="SimSun"/>
                <w:snapToGrid w:val="0"/>
              </w:rPr>
              <w:t xml:space="preserve"> dry cargo vessel </w:t>
            </w:r>
            <w:r>
              <w:rPr>
                <w:rFonts w:eastAsia="SimSun"/>
                <w:snapToGrid w:val="0"/>
              </w:rPr>
              <w:t>is transporting</w:t>
            </w:r>
            <w:r w:rsidRPr="00B67A09">
              <w:rPr>
                <w:rFonts w:eastAsia="SimSun"/>
                <w:snapToGrid w:val="0"/>
              </w:rPr>
              <w:t xml:space="preserve"> dangerous goods. </w:t>
            </w:r>
            <w:r>
              <w:rPr>
                <w:rFonts w:eastAsia="SimSun"/>
                <w:snapToGrid w:val="0"/>
              </w:rPr>
              <w:t>Is</w:t>
            </w:r>
            <w:r w:rsidRPr="00B67A09">
              <w:rPr>
                <w:rFonts w:eastAsia="SimSun"/>
                <w:snapToGrid w:val="0"/>
              </w:rPr>
              <w:t xml:space="preserve"> soldering work </w:t>
            </w:r>
            <w:r>
              <w:rPr>
                <w:rFonts w:eastAsia="SimSun"/>
                <w:snapToGrid w:val="0"/>
              </w:rPr>
              <w:t xml:space="preserve">permitted </w:t>
            </w:r>
            <w:del w:id="721" w:author="Clare Lord" w:date="2021-05-03T11:18:00Z">
              <w:r w:rsidRPr="00B67A09" w:rsidDel="00033588">
                <w:rPr>
                  <w:rFonts w:eastAsia="SimSun"/>
                  <w:snapToGrid w:val="0"/>
                </w:rPr>
                <w:delText xml:space="preserve">on deck </w:delText>
              </w:r>
            </w:del>
            <w:r w:rsidRPr="00B67A09">
              <w:rPr>
                <w:rFonts w:eastAsia="SimSun"/>
                <w:snapToGrid w:val="0"/>
              </w:rPr>
              <w:t>outside the protected area?</w:t>
            </w:r>
          </w:p>
          <w:p w14:paraId="086D5909" w14:textId="77777777" w:rsidR="006B42E8" w:rsidRPr="00B67A09" w:rsidRDefault="006B42E8"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Yes, but only </w:t>
            </w:r>
            <w:del w:id="722" w:author="Clare Lord" w:date="2021-05-03T11:19:00Z">
              <w:r w:rsidRPr="00B67A09" w:rsidDel="00D32596">
                <w:rPr>
                  <w:rFonts w:eastAsia="SimSun"/>
                  <w:snapToGrid w:val="0"/>
                </w:rPr>
                <w:delText xml:space="preserve">if, </w:delText>
              </w:r>
            </w:del>
            <w:del w:id="723" w:author="Clare Lord" w:date="2021-05-03T11:18:00Z">
              <w:r w:rsidRPr="00B67A09" w:rsidDel="00D32596">
                <w:rPr>
                  <w:rFonts w:eastAsia="SimSun"/>
                  <w:snapToGrid w:val="0"/>
                </w:rPr>
                <w:delText>for the duration of the work, a distance of 3 metres from the protected area is maintained</w:delText>
              </w:r>
            </w:del>
            <w:ins w:id="724" w:author="Clare Lord" w:date="2021-05-03T11:18:00Z">
              <w:r>
                <w:rPr>
                  <w:rFonts w:eastAsia="SimSun"/>
                  <w:snapToGrid w:val="0"/>
                </w:rPr>
                <w:t xml:space="preserve"> in the service areas outside the protec</w:t>
              </w:r>
            </w:ins>
            <w:ins w:id="725" w:author="Clare Lord" w:date="2021-05-03T11:19:00Z">
              <w:r>
                <w:rPr>
                  <w:rFonts w:eastAsia="SimSun"/>
                  <w:snapToGrid w:val="0"/>
                </w:rPr>
                <w:t xml:space="preserve">ted </w:t>
              </w:r>
            </w:ins>
            <w:ins w:id="726" w:author="Clare Lord" w:date="2021-05-04T09:03:00Z">
              <w:r>
                <w:rPr>
                  <w:rFonts w:eastAsia="SimSun"/>
                  <w:snapToGrid w:val="0"/>
                </w:rPr>
                <w:t>area</w:t>
              </w:r>
            </w:ins>
            <w:ins w:id="727" w:author="Clare Lord" w:date="2021-05-03T11:19:00Z">
              <w:r>
                <w:rPr>
                  <w:rFonts w:eastAsia="SimSun"/>
                  <w:snapToGrid w:val="0"/>
                </w:rPr>
                <w:t xml:space="preserve">, </w:t>
              </w:r>
            </w:ins>
            <w:ins w:id="728" w:author="Clare Lord" w:date="2021-05-03T11:32:00Z">
              <w:r>
                <w:rPr>
                  <w:rFonts w:eastAsia="SimSun"/>
                  <w:snapToGrid w:val="0"/>
                </w:rPr>
                <w:t>if</w:t>
              </w:r>
            </w:ins>
            <w:ins w:id="729" w:author="Clare Lord" w:date="2021-05-03T11:19:00Z">
              <w:r>
                <w:rPr>
                  <w:rFonts w:eastAsia="SimSun"/>
                  <w:snapToGrid w:val="0"/>
                </w:rPr>
                <w:t xml:space="preserve"> the doors and openings are closed </w:t>
              </w:r>
            </w:ins>
            <w:ins w:id="730" w:author="Clare Lord" w:date="2021-05-03T11:32:00Z">
              <w:r>
                <w:rPr>
                  <w:rFonts w:eastAsia="SimSun"/>
                  <w:snapToGrid w:val="0"/>
                </w:rPr>
                <w:t>for the duration of</w:t>
              </w:r>
            </w:ins>
            <w:ins w:id="731" w:author="Clare Lord" w:date="2021-05-03T11:19:00Z">
              <w:r>
                <w:rPr>
                  <w:rFonts w:eastAsia="SimSun"/>
                  <w:snapToGrid w:val="0"/>
                </w:rPr>
                <w:t xml:space="preserve"> the work and the vessel is not being loaded, unloaded or degassed</w:t>
              </w:r>
            </w:ins>
          </w:p>
          <w:p w14:paraId="65FD53CE" w14:textId="77777777" w:rsidR="006B42E8" w:rsidRPr="00B67A09" w:rsidRDefault="006B42E8"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No, the permission of </w:t>
            </w:r>
            <w:r w:rsidRPr="00B67A09">
              <w:rPr>
                <w:snapToGrid w:val="0"/>
              </w:rPr>
              <w:t>the</w:t>
            </w:r>
            <w:r w:rsidRPr="00B67A09">
              <w:rPr>
                <w:rFonts w:eastAsia="SimSun"/>
                <w:snapToGrid w:val="0"/>
              </w:rPr>
              <w:t xml:space="preserve"> competent authority or a certificate attesting gas-free condition is required in all cases</w:t>
            </w:r>
          </w:p>
          <w:p w14:paraId="4285061D"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Yes, but only if two additional extinguishers are provided</w:t>
            </w:r>
          </w:p>
          <w:p w14:paraId="04485F2E"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No, the work must be carried out by duly authorized experts</w:t>
            </w:r>
          </w:p>
        </w:tc>
        <w:tc>
          <w:tcPr>
            <w:tcW w:w="1134" w:type="dxa"/>
            <w:tcBorders>
              <w:top w:val="single" w:sz="4" w:space="0" w:color="auto"/>
              <w:bottom w:val="single" w:sz="4" w:space="0" w:color="auto"/>
            </w:tcBorders>
            <w:shd w:val="clear" w:color="auto" w:fill="auto"/>
          </w:tcPr>
          <w:p w14:paraId="6778169D" w14:textId="77777777" w:rsidR="006B42E8" w:rsidRPr="00B67A09" w:rsidRDefault="006B42E8" w:rsidP="00C21D33">
            <w:pPr>
              <w:adjustRightInd w:val="0"/>
              <w:snapToGrid w:val="0"/>
              <w:spacing w:before="40" w:after="90" w:line="220" w:lineRule="exact"/>
              <w:ind w:right="113"/>
              <w:jc w:val="center"/>
              <w:rPr>
                <w:rFonts w:eastAsia="SimSun"/>
                <w:snapToGrid w:val="0"/>
              </w:rPr>
            </w:pPr>
          </w:p>
        </w:tc>
      </w:tr>
      <w:tr w:rsidR="006B42E8" w:rsidRPr="00B67A09" w14:paraId="45C66F26" w14:textId="77777777" w:rsidTr="007406C4">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13D1A3B"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rPr>
              <w:t>120 08.0-</w:t>
            </w:r>
            <w:r w:rsidRPr="00B67A09">
              <w:rPr>
                <w:rFonts w:eastAsia="SimSun"/>
                <w:snapToGrid w:val="0"/>
              </w:rPr>
              <w:t>08</w:t>
            </w:r>
          </w:p>
        </w:tc>
        <w:tc>
          <w:tcPr>
            <w:tcW w:w="6063" w:type="dxa"/>
            <w:tcBorders>
              <w:top w:val="single" w:sz="4" w:space="0" w:color="auto"/>
              <w:bottom w:val="single" w:sz="4" w:space="0" w:color="auto"/>
            </w:tcBorders>
            <w:shd w:val="clear" w:color="auto" w:fill="auto"/>
          </w:tcPr>
          <w:p w14:paraId="1024272C"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7.1.3.44</w:t>
            </w:r>
          </w:p>
        </w:tc>
        <w:tc>
          <w:tcPr>
            <w:tcW w:w="1134" w:type="dxa"/>
            <w:tcBorders>
              <w:top w:val="single" w:sz="4" w:space="0" w:color="auto"/>
              <w:bottom w:val="single" w:sz="4" w:space="0" w:color="auto"/>
            </w:tcBorders>
            <w:shd w:val="clear" w:color="auto" w:fill="auto"/>
          </w:tcPr>
          <w:p w14:paraId="55FF7F60" w14:textId="77777777" w:rsidR="006B42E8" w:rsidRPr="00B67A09" w:rsidRDefault="006B42E8" w:rsidP="00C21D33">
            <w:pPr>
              <w:adjustRightInd w:val="0"/>
              <w:snapToGrid w:val="0"/>
              <w:spacing w:before="40" w:after="90" w:line="220" w:lineRule="exact"/>
              <w:ind w:right="113"/>
              <w:jc w:val="center"/>
              <w:rPr>
                <w:rFonts w:eastAsia="SimSun"/>
                <w:snapToGrid w:val="0"/>
              </w:rPr>
            </w:pPr>
            <w:r w:rsidRPr="00B67A09">
              <w:rPr>
                <w:rFonts w:eastAsia="SimSun"/>
                <w:snapToGrid w:val="0"/>
              </w:rPr>
              <w:t>C</w:t>
            </w:r>
          </w:p>
        </w:tc>
      </w:tr>
      <w:tr w:rsidR="006B42E8" w:rsidRPr="00B67A09" w14:paraId="3AF228BD" w14:textId="77777777" w:rsidTr="007406C4">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8A2E682" w14:textId="77777777" w:rsidR="006B42E8" w:rsidRPr="00B67A09" w:rsidRDefault="006B42E8" w:rsidP="0013375F">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4C720409"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On board a dry cargo vessel with a cargo of dangerous goods, may cleaning operations with liquids having a flashpoint below 55</w:t>
            </w:r>
            <w:r>
              <w:rPr>
                <w:rFonts w:eastAsia="SimSun"/>
                <w:snapToGrid w:val="0"/>
              </w:rPr>
              <w:t xml:space="preserve"> </w:t>
            </w:r>
            <w:r w:rsidRPr="00B67A09">
              <w:rPr>
                <w:rFonts w:eastAsia="SimSun"/>
                <w:snapToGrid w:val="0"/>
              </w:rPr>
              <w:t>ºC</w:t>
            </w:r>
            <w:r>
              <w:rPr>
                <w:rFonts w:eastAsia="SimSun"/>
                <w:snapToGrid w:val="0"/>
              </w:rPr>
              <w:t xml:space="preserve"> be carried out</w:t>
            </w:r>
            <w:r w:rsidRPr="00B67A09">
              <w:rPr>
                <w:rFonts w:eastAsia="SimSun"/>
                <w:snapToGrid w:val="0"/>
              </w:rPr>
              <w:t>?</w:t>
            </w:r>
          </w:p>
          <w:p w14:paraId="4D119BF2"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A</w:t>
            </w:r>
            <w:r w:rsidRPr="00B67A09">
              <w:rPr>
                <w:rFonts w:eastAsia="SimSun"/>
                <w:snapToGrid w:val="0"/>
              </w:rPr>
              <w:tab/>
              <w:t>Yes, but only outside the protected area</w:t>
            </w:r>
          </w:p>
          <w:p w14:paraId="3798621D"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Yes, but only in the engine room</w:t>
            </w:r>
          </w:p>
          <w:p w14:paraId="6BF8CC26"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No</w:t>
            </w:r>
          </w:p>
          <w:p w14:paraId="42BCB0EF"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Yes, but only if there is an extinguisher nearby</w:t>
            </w:r>
          </w:p>
        </w:tc>
        <w:tc>
          <w:tcPr>
            <w:tcW w:w="1134" w:type="dxa"/>
            <w:tcBorders>
              <w:top w:val="single" w:sz="4" w:space="0" w:color="auto"/>
              <w:bottom w:val="single" w:sz="4" w:space="0" w:color="auto"/>
            </w:tcBorders>
            <w:shd w:val="clear" w:color="auto" w:fill="auto"/>
          </w:tcPr>
          <w:p w14:paraId="5BDCA6A7" w14:textId="77777777" w:rsidR="006B42E8" w:rsidRPr="00B67A09" w:rsidRDefault="006B42E8" w:rsidP="00C21D33">
            <w:pPr>
              <w:adjustRightInd w:val="0"/>
              <w:snapToGrid w:val="0"/>
              <w:spacing w:before="40" w:after="90" w:line="220" w:lineRule="exact"/>
              <w:ind w:right="113"/>
              <w:jc w:val="center"/>
              <w:rPr>
                <w:rFonts w:eastAsia="SimSun"/>
                <w:snapToGrid w:val="0"/>
              </w:rPr>
            </w:pPr>
          </w:p>
        </w:tc>
      </w:tr>
      <w:tr w:rsidR="006B42E8" w:rsidRPr="00B67A09" w14:paraId="73A1CD7D" w14:textId="77777777" w:rsidTr="007406C4">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single" w:sz="4" w:space="0" w:color="auto"/>
              <w:bottom w:val="nil"/>
            </w:tcBorders>
            <w:shd w:val="clear" w:color="auto" w:fill="auto"/>
          </w:tcPr>
          <w:p w14:paraId="7711ACDA"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7C21315C"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1134" w:type="dxa"/>
            <w:tcBorders>
              <w:top w:val="single" w:sz="4" w:space="0" w:color="auto"/>
              <w:bottom w:val="nil"/>
            </w:tcBorders>
            <w:shd w:val="clear" w:color="auto" w:fill="auto"/>
          </w:tcPr>
          <w:p w14:paraId="206F9487" w14:textId="77777777" w:rsidR="006B42E8" w:rsidRPr="00B67A09" w:rsidRDefault="006B42E8" w:rsidP="00C21D33">
            <w:pPr>
              <w:adjustRightInd w:val="0"/>
              <w:snapToGrid w:val="0"/>
              <w:spacing w:before="40" w:after="100" w:line="220" w:lineRule="exact"/>
              <w:ind w:right="113"/>
              <w:jc w:val="center"/>
              <w:rPr>
                <w:rFonts w:eastAsia="SimSun"/>
                <w:snapToGrid w:val="0"/>
              </w:rPr>
            </w:pPr>
          </w:p>
        </w:tc>
      </w:tr>
      <w:tr w:rsidR="006B42E8" w:rsidRPr="00B67A09" w14:paraId="500640E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21553B6F" w14:textId="77777777" w:rsidR="006B42E8" w:rsidRPr="00B67A09" w:rsidRDefault="006B42E8" w:rsidP="00487F77">
            <w:pPr>
              <w:keepNext/>
              <w:keepLines/>
              <w:adjustRightInd w:val="0"/>
              <w:snapToGrid w:val="0"/>
              <w:spacing w:before="40" w:after="80" w:line="220" w:lineRule="exact"/>
              <w:ind w:right="113"/>
              <w:rPr>
                <w:rFonts w:eastAsia="SimSun"/>
              </w:rPr>
            </w:pPr>
            <w:r w:rsidRPr="00B67A09">
              <w:rPr>
                <w:rFonts w:eastAsia="SimSun"/>
              </w:rPr>
              <w:t>120 08.0-</w:t>
            </w:r>
            <w:r w:rsidRPr="00B67A09">
              <w:rPr>
                <w:rFonts w:eastAsia="SimSun"/>
                <w:snapToGrid w:val="0"/>
              </w:rPr>
              <w:t>09</w:t>
            </w:r>
          </w:p>
        </w:tc>
        <w:tc>
          <w:tcPr>
            <w:tcW w:w="6063" w:type="dxa"/>
            <w:tcBorders>
              <w:top w:val="nil"/>
              <w:bottom w:val="single" w:sz="4" w:space="0" w:color="auto"/>
            </w:tcBorders>
            <w:shd w:val="clear" w:color="auto" w:fill="auto"/>
          </w:tcPr>
          <w:p w14:paraId="5DD5D116" w14:textId="06355B5B" w:rsidR="006B42E8" w:rsidRPr="00B67A09" w:rsidDel="006D03D1" w:rsidRDefault="006B42E8" w:rsidP="00487F77">
            <w:pPr>
              <w:keepNext/>
              <w:keepLines/>
              <w:spacing w:before="40" w:after="80" w:line="220" w:lineRule="exact"/>
              <w:ind w:right="113"/>
            </w:pPr>
            <w:r w:rsidRPr="00B67A09">
              <w:t>1.1.3.6.1, 3.2</w:t>
            </w:r>
            <w:r>
              <w:t>.1</w:t>
            </w:r>
            <w:r w:rsidRPr="00B67A09">
              <w:t>, Table A, 8.1.5.1</w:t>
            </w:r>
          </w:p>
        </w:tc>
        <w:tc>
          <w:tcPr>
            <w:tcW w:w="1134" w:type="dxa"/>
            <w:tcBorders>
              <w:top w:val="nil"/>
              <w:bottom w:val="single" w:sz="4" w:space="0" w:color="auto"/>
            </w:tcBorders>
            <w:shd w:val="clear" w:color="auto" w:fill="auto"/>
          </w:tcPr>
          <w:p w14:paraId="6EC328EF" w14:textId="77777777" w:rsidR="006B42E8" w:rsidRPr="00B67A09" w:rsidRDefault="006B42E8" w:rsidP="00C21D33">
            <w:pPr>
              <w:keepNext/>
              <w:keepLines/>
              <w:adjustRightInd w:val="0"/>
              <w:snapToGrid w:val="0"/>
              <w:spacing w:before="40" w:after="100" w:line="220" w:lineRule="exact"/>
              <w:ind w:right="113"/>
              <w:jc w:val="center"/>
              <w:rPr>
                <w:rFonts w:eastAsia="SimSun"/>
                <w:snapToGrid w:val="0"/>
              </w:rPr>
            </w:pPr>
            <w:r w:rsidRPr="00B67A09">
              <w:t>D</w:t>
            </w:r>
          </w:p>
        </w:tc>
      </w:tr>
      <w:tr w:rsidR="006B42E8" w:rsidRPr="00B67A09" w14:paraId="7E12B5B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AF49CEF" w14:textId="77777777" w:rsidR="006B42E8" w:rsidRPr="00B67A09" w:rsidRDefault="006B42E8"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35354D73" w14:textId="77777777" w:rsidR="006B42E8" w:rsidRPr="00B67A09" w:rsidRDefault="006B42E8" w:rsidP="00487F77">
            <w:pPr>
              <w:adjustRightInd w:val="0"/>
              <w:snapToGrid w:val="0"/>
              <w:spacing w:before="40" w:after="80" w:line="220" w:lineRule="exact"/>
              <w:ind w:right="113"/>
              <w:rPr>
                <w:rFonts w:eastAsia="SimSun"/>
                <w:snapToGrid w:val="0"/>
              </w:rPr>
            </w:pPr>
            <w:r w:rsidRPr="00B67A09">
              <w:t>A dry cargo vessel is transporting 2,000 kg of UN</w:t>
            </w:r>
            <w:r>
              <w:t xml:space="preserve"> </w:t>
            </w:r>
            <w:r w:rsidRPr="00B67A09">
              <w:t xml:space="preserve">No. 1986 ALCOHOLS, FLAMMABLE, TOXIC, N.O.S., Packing Group III. </w:t>
            </w:r>
            <w:r>
              <w:t>Must there be</w:t>
            </w:r>
            <w:r w:rsidRPr="00B67A09">
              <w:t xml:space="preserve"> a </w:t>
            </w:r>
            <w:proofErr w:type="spellStart"/>
            <w:r w:rsidRPr="00B67A09">
              <w:t>toximeter</w:t>
            </w:r>
            <w:proofErr w:type="spellEnd"/>
            <w:r w:rsidRPr="00B67A09">
              <w:t xml:space="preserve"> with the instructions for its use</w:t>
            </w:r>
            <w:r>
              <w:t xml:space="preserve"> on board</w:t>
            </w:r>
            <w:r w:rsidRPr="00B67A09">
              <w:t>?</w:t>
            </w:r>
          </w:p>
          <w:p w14:paraId="58E8F956" w14:textId="77777777" w:rsidR="006B42E8" w:rsidRPr="00B67A09" w:rsidRDefault="006B42E8" w:rsidP="00487F77">
            <w:pPr>
              <w:adjustRightInd w:val="0"/>
              <w:snapToGrid w:val="0"/>
              <w:spacing w:before="40" w:after="80" w:line="220" w:lineRule="exact"/>
              <w:ind w:left="567" w:right="113" w:hanging="567"/>
              <w:rPr>
                <w:rFonts w:eastAsia="SimSun"/>
                <w:snapToGrid w:val="0"/>
              </w:rPr>
            </w:pPr>
            <w:r w:rsidRPr="00B67A09">
              <w:lastRenderedPageBreak/>
              <w:t>A</w:t>
            </w:r>
            <w:r w:rsidRPr="00B67A09">
              <w:tab/>
              <w:t xml:space="preserve">Yes, during the transport </w:t>
            </w:r>
            <w:r w:rsidRPr="00B67A09">
              <w:rPr>
                <w:snapToGrid w:val="0"/>
              </w:rPr>
              <w:t>of</w:t>
            </w:r>
            <w:r w:rsidRPr="00B67A09">
              <w:t xml:space="preserve"> toxic substances, there should always be a </w:t>
            </w:r>
            <w:proofErr w:type="spellStart"/>
            <w:r w:rsidRPr="00B67A09">
              <w:t>toximeter</w:t>
            </w:r>
            <w:proofErr w:type="spellEnd"/>
            <w:r w:rsidRPr="00B67A09">
              <w:t xml:space="preserve"> on board</w:t>
            </w:r>
          </w:p>
          <w:p w14:paraId="7CB239CC" w14:textId="77777777" w:rsidR="006B42E8" w:rsidRPr="00B67A09" w:rsidRDefault="006B42E8" w:rsidP="00487F77">
            <w:pPr>
              <w:adjustRightInd w:val="0"/>
              <w:snapToGrid w:val="0"/>
              <w:spacing w:before="40" w:after="80" w:line="220" w:lineRule="exact"/>
              <w:ind w:left="567" w:right="113" w:hanging="567"/>
              <w:rPr>
                <w:rFonts w:eastAsia="SimSun"/>
                <w:snapToGrid w:val="0"/>
              </w:rPr>
            </w:pPr>
            <w:r w:rsidRPr="00B67A09">
              <w:t>B</w:t>
            </w:r>
            <w:r w:rsidRPr="00B67A09">
              <w:tab/>
              <w:t>No, since marking with blue cones or blue lights is also not prescribed</w:t>
            </w:r>
          </w:p>
          <w:p w14:paraId="5C6033FB" w14:textId="77777777" w:rsidR="006B42E8" w:rsidRPr="00B67A09" w:rsidRDefault="006B42E8" w:rsidP="00487F77">
            <w:pPr>
              <w:adjustRightInd w:val="0"/>
              <w:snapToGrid w:val="0"/>
              <w:spacing w:before="40" w:after="80" w:line="220" w:lineRule="exact"/>
              <w:ind w:right="113"/>
              <w:rPr>
                <w:rFonts w:eastAsia="SimSun"/>
                <w:snapToGrid w:val="0"/>
              </w:rPr>
            </w:pPr>
            <w:r w:rsidRPr="00B67A09">
              <w:t>C</w:t>
            </w:r>
            <w:r w:rsidRPr="00B67A09">
              <w:tab/>
              <w:t xml:space="preserve">Yes, since this is prescribed in </w:t>
            </w:r>
            <w:r>
              <w:t xml:space="preserve">Section 3.2.1, </w:t>
            </w:r>
            <w:r w:rsidRPr="00B67A09">
              <w:t>Table A, column (9)</w:t>
            </w:r>
          </w:p>
          <w:p w14:paraId="71B6FB2C" w14:textId="77777777" w:rsidR="006B42E8" w:rsidRPr="00B67A09" w:rsidRDefault="006B42E8" w:rsidP="00487F77">
            <w:pPr>
              <w:adjustRightInd w:val="0"/>
              <w:snapToGrid w:val="0"/>
              <w:spacing w:before="40" w:after="80" w:line="220" w:lineRule="exact"/>
              <w:ind w:right="113"/>
              <w:rPr>
                <w:rFonts w:eastAsia="SimSun"/>
                <w:snapToGrid w:val="0"/>
              </w:rPr>
            </w:pPr>
            <w:r w:rsidRPr="00B67A09">
              <w:t>D</w:t>
            </w:r>
            <w:r w:rsidRPr="00B67A09">
              <w:tab/>
              <w:t>No, since the gross mass is less than 3,000 kg</w:t>
            </w:r>
          </w:p>
        </w:tc>
        <w:tc>
          <w:tcPr>
            <w:tcW w:w="1134" w:type="dxa"/>
            <w:tcBorders>
              <w:top w:val="single" w:sz="4" w:space="0" w:color="auto"/>
              <w:bottom w:val="single" w:sz="4" w:space="0" w:color="auto"/>
            </w:tcBorders>
            <w:shd w:val="clear" w:color="auto" w:fill="auto"/>
          </w:tcPr>
          <w:p w14:paraId="13CEC2C5" w14:textId="77777777" w:rsidR="006B42E8" w:rsidRPr="00B67A09" w:rsidRDefault="006B42E8" w:rsidP="00C21D33">
            <w:pPr>
              <w:adjustRightInd w:val="0"/>
              <w:snapToGrid w:val="0"/>
              <w:spacing w:before="40" w:after="100" w:line="220" w:lineRule="exact"/>
              <w:ind w:right="113"/>
              <w:jc w:val="center"/>
              <w:rPr>
                <w:rFonts w:eastAsia="SimSun"/>
                <w:snapToGrid w:val="0"/>
              </w:rPr>
            </w:pPr>
          </w:p>
        </w:tc>
      </w:tr>
      <w:tr w:rsidR="006B42E8" w:rsidRPr="00B67A09" w14:paraId="4DAD04E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ED2FA03"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10</w:t>
            </w:r>
          </w:p>
        </w:tc>
        <w:tc>
          <w:tcPr>
            <w:tcW w:w="6063" w:type="dxa"/>
            <w:tcBorders>
              <w:top w:val="single" w:sz="4" w:space="0" w:color="auto"/>
              <w:bottom w:val="single" w:sz="4" w:space="0" w:color="auto"/>
            </w:tcBorders>
            <w:shd w:val="clear" w:color="auto" w:fill="auto"/>
          </w:tcPr>
          <w:p w14:paraId="6ECE23B9"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753D59DA" w14:textId="77777777" w:rsidR="006B42E8" w:rsidRPr="00B67A09" w:rsidRDefault="006B42E8" w:rsidP="00C21D33">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6B42E8" w:rsidRPr="00B67A09" w14:paraId="7647784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1A1930C" w14:textId="77777777" w:rsidR="006B42E8" w:rsidRPr="00B67A09" w:rsidRDefault="006B42E8"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2E92DC46"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UN No. 2067 AMMONIUM NITRATE FERTILIZERS</w:t>
            </w:r>
            <w:r>
              <w:rPr>
                <w:rFonts w:eastAsia="SimSun"/>
                <w:snapToGrid w:val="0"/>
              </w:rPr>
              <w:t xml:space="preserve"> has to be transported</w:t>
            </w:r>
            <w:r w:rsidRPr="00B67A09">
              <w:rPr>
                <w:rFonts w:eastAsia="SimSun"/>
                <w:snapToGrid w:val="0"/>
              </w:rPr>
              <w:t>.</w:t>
            </w:r>
            <w:r>
              <w:rPr>
                <w:rFonts w:eastAsia="SimSun"/>
                <w:snapToGrid w:val="0"/>
              </w:rPr>
              <w:t xml:space="preserve"> Is</w:t>
            </w:r>
            <w:r w:rsidRPr="00B67A09">
              <w:rPr>
                <w:rFonts w:eastAsia="SimSun"/>
                <w:snapToGrid w:val="0"/>
              </w:rPr>
              <w:t xml:space="preserve"> a</w:t>
            </w:r>
            <w:r>
              <w:rPr>
                <w:rFonts w:eastAsia="SimSun"/>
                <w:snapToGrid w:val="0"/>
              </w:rPr>
              <w:t>n</w:t>
            </w:r>
            <w:r w:rsidRPr="00B67A09">
              <w:rPr>
                <w:rFonts w:eastAsia="SimSun"/>
                <w:snapToGrid w:val="0"/>
              </w:rPr>
              <w:t xml:space="preserve"> escape device </w:t>
            </w:r>
            <w:r>
              <w:rPr>
                <w:rFonts w:eastAsia="SimSun"/>
                <w:snapToGrid w:val="0"/>
              </w:rPr>
              <w:t xml:space="preserve">required </w:t>
            </w:r>
            <w:r w:rsidRPr="00B67A09">
              <w:rPr>
                <w:rFonts w:eastAsia="SimSun"/>
                <w:snapToGrid w:val="0"/>
              </w:rPr>
              <w:t>on board?</w:t>
            </w:r>
          </w:p>
          <w:p w14:paraId="531923A6"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067981D2"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B</w:t>
            </w:r>
            <w:r w:rsidRPr="00B67A09">
              <w:rPr>
                <w:rFonts w:eastAsia="SimSun"/>
                <w:snapToGrid w:val="0"/>
              </w:rPr>
              <w:tab/>
              <w:t>No, provided that the cargo has a dustproof cover</w:t>
            </w:r>
          </w:p>
          <w:p w14:paraId="7E75FD4C"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Yes, for the entire crew</w:t>
            </w:r>
          </w:p>
          <w:p w14:paraId="0F834CAA"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Yes, for each person on board</w:t>
            </w:r>
          </w:p>
        </w:tc>
        <w:tc>
          <w:tcPr>
            <w:tcW w:w="1134" w:type="dxa"/>
            <w:tcBorders>
              <w:top w:val="single" w:sz="4" w:space="0" w:color="auto"/>
              <w:bottom w:val="single" w:sz="4" w:space="0" w:color="auto"/>
            </w:tcBorders>
            <w:shd w:val="clear" w:color="auto" w:fill="auto"/>
          </w:tcPr>
          <w:p w14:paraId="3B20D992" w14:textId="77777777" w:rsidR="006B42E8" w:rsidRPr="00B67A09" w:rsidRDefault="006B42E8" w:rsidP="00C21D33">
            <w:pPr>
              <w:adjustRightInd w:val="0"/>
              <w:snapToGrid w:val="0"/>
              <w:spacing w:before="40" w:after="100" w:line="220" w:lineRule="exact"/>
              <w:ind w:right="113"/>
              <w:jc w:val="center"/>
              <w:rPr>
                <w:rFonts w:eastAsia="SimSun"/>
                <w:snapToGrid w:val="0"/>
              </w:rPr>
            </w:pPr>
          </w:p>
        </w:tc>
      </w:tr>
      <w:tr w:rsidR="006B42E8" w:rsidRPr="00B67A09" w14:paraId="46A1B50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EDE0526"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11</w:t>
            </w:r>
          </w:p>
        </w:tc>
        <w:tc>
          <w:tcPr>
            <w:tcW w:w="6063" w:type="dxa"/>
            <w:tcBorders>
              <w:top w:val="single" w:sz="4" w:space="0" w:color="auto"/>
              <w:bottom w:val="single" w:sz="4" w:space="0" w:color="auto"/>
            </w:tcBorders>
            <w:shd w:val="clear" w:color="auto" w:fill="auto"/>
          </w:tcPr>
          <w:p w14:paraId="1678560E"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218A02FF" w14:textId="77777777" w:rsidR="006B42E8" w:rsidRPr="00B67A09" w:rsidRDefault="006B42E8" w:rsidP="00C21D33">
            <w:pPr>
              <w:adjustRightInd w:val="0"/>
              <w:snapToGrid w:val="0"/>
              <w:spacing w:before="40" w:after="100" w:line="220" w:lineRule="exact"/>
              <w:ind w:right="113"/>
              <w:jc w:val="center"/>
              <w:rPr>
                <w:rFonts w:eastAsia="SimSun"/>
                <w:snapToGrid w:val="0"/>
              </w:rPr>
            </w:pPr>
            <w:r w:rsidRPr="00B67A09">
              <w:rPr>
                <w:rFonts w:eastAsia="SimSun"/>
                <w:snapToGrid w:val="0"/>
              </w:rPr>
              <w:t>C</w:t>
            </w:r>
          </w:p>
        </w:tc>
      </w:tr>
      <w:tr w:rsidR="006B42E8" w:rsidRPr="00B67A09" w14:paraId="3911D37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4AB60FB" w14:textId="77777777" w:rsidR="006B42E8" w:rsidRPr="00B67A09" w:rsidRDefault="006B42E8"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7DB44BEE"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 dry cargo vessel is transporting 60 tonnes of UN No.</w:t>
            </w:r>
            <w:r>
              <w:rPr>
                <w:rFonts w:eastAsia="SimSun"/>
                <w:snapToGrid w:val="0"/>
              </w:rPr>
              <w:t xml:space="preserve"> </w:t>
            </w:r>
            <w:r w:rsidRPr="00B67A09">
              <w:rPr>
                <w:rFonts w:eastAsia="SimSun"/>
                <w:snapToGrid w:val="0"/>
              </w:rPr>
              <w:t>2224 BENZONITRILE and is displaying two blue cones or two blue lights in accordance with</w:t>
            </w:r>
            <w:r>
              <w:rPr>
                <w:rFonts w:eastAsia="SimSun"/>
                <w:snapToGrid w:val="0"/>
              </w:rPr>
              <w:t xml:space="preserve"> Section 3.2.1,</w:t>
            </w:r>
            <w:r w:rsidRPr="00B67A09">
              <w:rPr>
                <w:rFonts w:eastAsia="SimSun"/>
                <w:snapToGrid w:val="0"/>
              </w:rPr>
              <w:t xml:space="preserve"> Table A. Should there be a </w:t>
            </w:r>
            <w:proofErr w:type="spellStart"/>
            <w:r w:rsidRPr="00B67A09">
              <w:rPr>
                <w:rFonts w:eastAsia="SimSun"/>
                <w:snapToGrid w:val="0"/>
              </w:rPr>
              <w:t>toximeter</w:t>
            </w:r>
            <w:proofErr w:type="spellEnd"/>
            <w:r w:rsidRPr="00B67A09">
              <w:rPr>
                <w:rFonts w:eastAsia="SimSun"/>
                <w:snapToGrid w:val="0"/>
              </w:rPr>
              <w:t xml:space="preserve"> on board with the instructions for its use?</w:t>
            </w:r>
          </w:p>
          <w:p w14:paraId="08D1E5FF"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777116EA"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B</w:t>
            </w:r>
            <w:r w:rsidRPr="00B67A09">
              <w:rPr>
                <w:rFonts w:eastAsia="SimSun"/>
                <w:snapToGrid w:val="0"/>
              </w:rPr>
              <w:tab/>
              <w:t>Yes, but only if required by the loader</w:t>
            </w:r>
          </w:p>
          <w:p w14:paraId="48890073"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Yes</w:t>
            </w:r>
          </w:p>
          <w:p w14:paraId="4AE315EA"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ADN does not specify</w:t>
            </w:r>
          </w:p>
        </w:tc>
        <w:tc>
          <w:tcPr>
            <w:tcW w:w="1134" w:type="dxa"/>
            <w:tcBorders>
              <w:top w:val="single" w:sz="4" w:space="0" w:color="auto"/>
              <w:bottom w:val="single" w:sz="4" w:space="0" w:color="auto"/>
            </w:tcBorders>
            <w:shd w:val="clear" w:color="auto" w:fill="auto"/>
          </w:tcPr>
          <w:p w14:paraId="04CC9F8F" w14:textId="77777777" w:rsidR="006B42E8" w:rsidRPr="00B67A09" w:rsidRDefault="006B42E8" w:rsidP="00C21D33">
            <w:pPr>
              <w:adjustRightInd w:val="0"/>
              <w:snapToGrid w:val="0"/>
              <w:spacing w:before="40" w:after="100" w:line="220" w:lineRule="exact"/>
              <w:ind w:right="113"/>
              <w:jc w:val="center"/>
              <w:rPr>
                <w:rFonts w:eastAsia="SimSun"/>
                <w:snapToGrid w:val="0"/>
              </w:rPr>
            </w:pPr>
          </w:p>
        </w:tc>
      </w:tr>
      <w:tr w:rsidR="006B42E8" w:rsidRPr="00B67A09" w14:paraId="0CFC652B"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BEB587E"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12</w:t>
            </w:r>
          </w:p>
        </w:tc>
        <w:tc>
          <w:tcPr>
            <w:tcW w:w="6063" w:type="dxa"/>
            <w:tcBorders>
              <w:top w:val="single" w:sz="4" w:space="0" w:color="auto"/>
              <w:bottom w:val="single" w:sz="4" w:space="0" w:color="auto"/>
            </w:tcBorders>
            <w:shd w:val="clear" w:color="auto" w:fill="auto"/>
          </w:tcPr>
          <w:p w14:paraId="0EAEE42B"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66740BFA" w14:textId="77777777" w:rsidR="006B42E8" w:rsidRPr="00B67A09" w:rsidRDefault="006B42E8" w:rsidP="00C21D33">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6B42E8" w:rsidRPr="00B67A09" w14:paraId="4E4FC99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49C1D2F3" w14:textId="77777777" w:rsidR="006B42E8" w:rsidRPr="00B67A09" w:rsidRDefault="006B42E8" w:rsidP="00487F77">
            <w:pPr>
              <w:adjustRightInd w:val="0"/>
              <w:snapToGrid w:val="0"/>
              <w:spacing w:before="40" w:after="80" w:line="220" w:lineRule="exact"/>
              <w:ind w:right="113"/>
              <w:rPr>
                <w:rFonts w:eastAsia="SimSun"/>
              </w:rPr>
            </w:pPr>
          </w:p>
        </w:tc>
        <w:tc>
          <w:tcPr>
            <w:tcW w:w="6063" w:type="dxa"/>
            <w:tcBorders>
              <w:top w:val="single" w:sz="4" w:space="0" w:color="auto"/>
              <w:bottom w:val="nil"/>
            </w:tcBorders>
            <w:shd w:val="clear" w:color="auto" w:fill="auto"/>
          </w:tcPr>
          <w:p w14:paraId="2BC69430"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 dry cargo vessel is transporting 10 tonnes of explosive substances of Class</w:t>
            </w:r>
            <w:r>
              <w:rPr>
                <w:rFonts w:eastAsia="SimSun"/>
                <w:snapToGrid w:val="0"/>
              </w:rPr>
              <w:t xml:space="preserve"> </w:t>
            </w:r>
            <w:r w:rsidRPr="00B67A09">
              <w:rPr>
                <w:rFonts w:eastAsia="SimSun"/>
                <w:snapToGrid w:val="0"/>
              </w:rPr>
              <w:t xml:space="preserve">1, UN No. 0012. Should there be a flammable gas detector and a </w:t>
            </w:r>
            <w:proofErr w:type="spellStart"/>
            <w:r w:rsidRPr="00B67A09">
              <w:rPr>
                <w:rFonts w:eastAsia="SimSun"/>
                <w:snapToGrid w:val="0"/>
              </w:rPr>
              <w:t>toximeter</w:t>
            </w:r>
            <w:proofErr w:type="spellEnd"/>
            <w:r w:rsidRPr="00B67A09">
              <w:rPr>
                <w:rFonts w:eastAsia="SimSun"/>
                <w:snapToGrid w:val="0"/>
              </w:rPr>
              <w:t xml:space="preserve"> on board?</w:t>
            </w:r>
          </w:p>
        </w:tc>
        <w:tc>
          <w:tcPr>
            <w:tcW w:w="1134" w:type="dxa"/>
            <w:tcBorders>
              <w:top w:val="single" w:sz="4" w:space="0" w:color="auto"/>
              <w:bottom w:val="nil"/>
            </w:tcBorders>
            <w:shd w:val="clear" w:color="auto" w:fill="auto"/>
          </w:tcPr>
          <w:p w14:paraId="7C2FBC17" w14:textId="77777777" w:rsidR="006B42E8" w:rsidRPr="00B67A09" w:rsidRDefault="006B42E8" w:rsidP="00C21D33">
            <w:pPr>
              <w:adjustRightInd w:val="0"/>
              <w:snapToGrid w:val="0"/>
              <w:spacing w:before="40" w:after="100" w:line="220" w:lineRule="exact"/>
              <w:ind w:right="113"/>
              <w:jc w:val="center"/>
              <w:rPr>
                <w:rFonts w:eastAsia="SimSun"/>
                <w:snapToGrid w:val="0"/>
              </w:rPr>
            </w:pPr>
          </w:p>
        </w:tc>
      </w:tr>
      <w:tr w:rsidR="006B42E8" w:rsidRPr="00B67A09" w14:paraId="243F0C59"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65F4D2C2" w14:textId="77777777" w:rsidR="006B42E8" w:rsidRPr="00B67A09" w:rsidRDefault="006B42E8" w:rsidP="00487F77">
            <w:pPr>
              <w:adjustRightInd w:val="0"/>
              <w:snapToGrid w:val="0"/>
              <w:spacing w:before="40" w:after="80" w:line="220" w:lineRule="exact"/>
              <w:ind w:right="113"/>
              <w:rPr>
                <w:rFonts w:eastAsia="SimSun"/>
                <w:snapToGrid w:val="0"/>
              </w:rPr>
            </w:pPr>
          </w:p>
        </w:tc>
        <w:tc>
          <w:tcPr>
            <w:tcW w:w="6063" w:type="dxa"/>
            <w:tcBorders>
              <w:top w:val="nil"/>
              <w:bottom w:val="single" w:sz="4" w:space="0" w:color="auto"/>
            </w:tcBorders>
            <w:shd w:val="clear" w:color="auto" w:fill="auto"/>
          </w:tcPr>
          <w:p w14:paraId="7C464BD1"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2FD78DFB"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B</w:t>
            </w:r>
            <w:r w:rsidRPr="00B67A09">
              <w:rPr>
                <w:rFonts w:eastAsia="SimSun"/>
                <w:snapToGrid w:val="0"/>
              </w:rPr>
              <w:tab/>
              <w:t>Yes</w:t>
            </w:r>
          </w:p>
          <w:p w14:paraId="7B6EB62A"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Only a flammable gas detector</w:t>
            </w:r>
          </w:p>
          <w:p w14:paraId="614F5D3F"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 xml:space="preserve">Only a </w:t>
            </w:r>
            <w:proofErr w:type="spellStart"/>
            <w:r w:rsidRPr="00B67A09">
              <w:rPr>
                <w:rFonts w:eastAsia="SimSun"/>
                <w:snapToGrid w:val="0"/>
              </w:rPr>
              <w:t>toximeter</w:t>
            </w:r>
            <w:proofErr w:type="spellEnd"/>
          </w:p>
        </w:tc>
        <w:tc>
          <w:tcPr>
            <w:tcW w:w="1134" w:type="dxa"/>
            <w:tcBorders>
              <w:top w:val="nil"/>
              <w:bottom w:val="single" w:sz="4" w:space="0" w:color="auto"/>
            </w:tcBorders>
            <w:shd w:val="clear" w:color="auto" w:fill="auto"/>
          </w:tcPr>
          <w:p w14:paraId="3CB91A9F" w14:textId="77777777" w:rsidR="006B42E8" w:rsidRPr="00B67A09" w:rsidRDefault="006B42E8" w:rsidP="00C21D33">
            <w:pPr>
              <w:adjustRightInd w:val="0"/>
              <w:snapToGrid w:val="0"/>
              <w:spacing w:before="40" w:after="100" w:line="220" w:lineRule="exact"/>
              <w:ind w:right="113"/>
              <w:jc w:val="center"/>
              <w:rPr>
                <w:rFonts w:eastAsia="SimSun"/>
                <w:snapToGrid w:val="0"/>
              </w:rPr>
            </w:pPr>
          </w:p>
        </w:tc>
      </w:tr>
      <w:tr w:rsidR="006B42E8" w:rsidRPr="00B67A09" w14:paraId="29AEE23C"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D04239F" w14:textId="77777777" w:rsidR="006B42E8" w:rsidRPr="00B67A09" w:rsidRDefault="006B42E8" w:rsidP="00487F77">
            <w:pPr>
              <w:keepNext/>
              <w:keepLines/>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13</w:t>
            </w:r>
          </w:p>
        </w:tc>
        <w:tc>
          <w:tcPr>
            <w:tcW w:w="6063" w:type="dxa"/>
            <w:tcBorders>
              <w:top w:val="single" w:sz="4" w:space="0" w:color="auto"/>
              <w:bottom w:val="single" w:sz="4" w:space="0" w:color="auto"/>
            </w:tcBorders>
            <w:shd w:val="clear" w:color="auto" w:fill="auto"/>
          </w:tcPr>
          <w:p w14:paraId="12D75698" w14:textId="77777777" w:rsidR="006B42E8" w:rsidRPr="00B67A09" w:rsidRDefault="006B42E8" w:rsidP="00487F77">
            <w:pPr>
              <w:keepNext/>
              <w:keepLines/>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6A21B1CD" w14:textId="77777777" w:rsidR="006B42E8" w:rsidRPr="00B67A09" w:rsidRDefault="006B42E8" w:rsidP="00C21D33">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6B42E8" w:rsidRPr="00B67A09" w14:paraId="18729E6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3529ECB1" w14:textId="77777777" w:rsidR="006B42E8" w:rsidRPr="00B67A09" w:rsidRDefault="006B42E8" w:rsidP="00487F77">
            <w:pPr>
              <w:adjustRightInd w:val="0"/>
              <w:snapToGrid w:val="0"/>
              <w:spacing w:before="40" w:after="80" w:line="220" w:lineRule="exact"/>
              <w:ind w:right="113"/>
              <w:rPr>
                <w:rFonts w:eastAsia="SimSun"/>
              </w:rPr>
            </w:pPr>
          </w:p>
        </w:tc>
        <w:tc>
          <w:tcPr>
            <w:tcW w:w="6063" w:type="dxa"/>
            <w:tcBorders>
              <w:top w:val="single" w:sz="4" w:space="0" w:color="auto"/>
            </w:tcBorders>
            <w:shd w:val="clear" w:color="auto" w:fill="auto"/>
          </w:tcPr>
          <w:p w14:paraId="246A146D"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 dry cargo vessel is transporting UN No. 3170 ALUMINIUM SMELTING BY-PRODUCTS in bulk. In accordance with ADN, which of the following equipment is not prescribed for this cargo?</w:t>
            </w:r>
          </w:p>
        </w:tc>
        <w:tc>
          <w:tcPr>
            <w:tcW w:w="1134" w:type="dxa"/>
            <w:tcBorders>
              <w:top w:val="single" w:sz="4" w:space="0" w:color="auto"/>
            </w:tcBorders>
            <w:shd w:val="clear" w:color="auto" w:fill="auto"/>
          </w:tcPr>
          <w:p w14:paraId="149E5013"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3A67C63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14:paraId="0033A36C" w14:textId="77777777" w:rsidR="006B42E8" w:rsidRPr="00B67A09" w:rsidRDefault="006B42E8" w:rsidP="00487F77">
            <w:pPr>
              <w:adjustRightInd w:val="0"/>
              <w:snapToGrid w:val="0"/>
              <w:spacing w:before="40" w:after="80" w:line="220" w:lineRule="exact"/>
              <w:ind w:right="113"/>
              <w:rPr>
                <w:rFonts w:eastAsia="SimSun"/>
              </w:rPr>
            </w:pPr>
          </w:p>
        </w:tc>
        <w:tc>
          <w:tcPr>
            <w:tcW w:w="6063" w:type="dxa"/>
            <w:shd w:val="clear" w:color="auto" w:fill="auto"/>
          </w:tcPr>
          <w:p w14:paraId="58111D15"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w:t>
            </w:r>
            <w:r w:rsidRPr="00B67A09">
              <w:rPr>
                <w:rFonts w:eastAsia="SimSun"/>
                <w:snapToGrid w:val="0"/>
              </w:rPr>
              <w:tab/>
              <w:t>Protective shoes and protective gloves</w:t>
            </w:r>
          </w:p>
        </w:tc>
        <w:tc>
          <w:tcPr>
            <w:tcW w:w="1134" w:type="dxa"/>
            <w:shd w:val="clear" w:color="auto" w:fill="auto"/>
          </w:tcPr>
          <w:p w14:paraId="239586F9"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2937B8D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14:paraId="3A2CEC73" w14:textId="77777777" w:rsidR="006B42E8" w:rsidRPr="00B67A09" w:rsidRDefault="006B42E8" w:rsidP="00487F77">
            <w:pPr>
              <w:adjustRightInd w:val="0"/>
              <w:snapToGrid w:val="0"/>
              <w:spacing w:before="40" w:after="80" w:line="220" w:lineRule="exact"/>
              <w:ind w:right="113"/>
              <w:rPr>
                <w:rFonts w:eastAsia="SimSun"/>
              </w:rPr>
            </w:pPr>
          </w:p>
        </w:tc>
        <w:tc>
          <w:tcPr>
            <w:tcW w:w="6063" w:type="dxa"/>
            <w:shd w:val="clear" w:color="auto" w:fill="auto"/>
          </w:tcPr>
          <w:p w14:paraId="6877CCE5"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B</w:t>
            </w:r>
            <w:r w:rsidRPr="00B67A09">
              <w:rPr>
                <w:rFonts w:eastAsia="SimSun"/>
                <w:snapToGrid w:val="0"/>
              </w:rPr>
              <w:tab/>
              <w:t xml:space="preserve">A suitable </w:t>
            </w:r>
            <w:r w:rsidRPr="00B67A09">
              <w:t xml:space="preserve">self-contained breathing apparatus </w:t>
            </w:r>
          </w:p>
        </w:tc>
        <w:tc>
          <w:tcPr>
            <w:tcW w:w="1134" w:type="dxa"/>
            <w:shd w:val="clear" w:color="auto" w:fill="auto"/>
          </w:tcPr>
          <w:p w14:paraId="56FC5437"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09989337" w14:textId="77777777" w:rsidTr="00487F7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14:paraId="59BA06E9" w14:textId="77777777" w:rsidR="006B42E8" w:rsidRPr="00B67A09" w:rsidRDefault="006B42E8" w:rsidP="00487F77">
            <w:pPr>
              <w:adjustRightInd w:val="0"/>
              <w:snapToGrid w:val="0"/>
              <w:spacing w:before="40" w:after="80" w:line="220" w:lineRule="exact"/>
              <w:ind w:right="113"/>
              <w:rPr>
                <w:rFonts w:eastAsia="SimSun"/>
                <w:snapToGrid w:val="0"/>
              </w:rPr>
            </w:pPr>
          </w:p>
        </w:tc>
        <w:tc>
          <w:tcPr>
            <w:tcW w:w="6063" w:type="dxa"/>
            <w:tcBorders>
              <w:bottom w:val="single" w:sz="4" w:space="0" w:color="auto"/>
            </w:tcBorders>
            <w:shd w:val="clear" w:color="auto" w:fill="auto"/>
          </w:tcPr>
          <w:p w14:paraId="50A80271"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A flammable gas detector with the instructions for its use</w:t>
            </w:r>
          </w:p>
          <w:p w14:paraId="5872952C"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 xml:space="preserve">A </w:t>
            </w:r>
            <w:proofErr w:type="spellStart"/>
            <w:r w:rsidRPr="00B67A09">
              <w:rPr>
                <w:rFonts w:eastAsia="SimSun"/>
                <w:snapToGrid w:val="0"/>
              </w:rPr>
              <w:t>toximeter</w:t>
            </w:r>
            <w:proofErr w:type="spellEnd"/>
            <w:r w:rsidRPr="00B67A09">
              <w:rPr>
                <w:rFonts w:eastAsia="SimSun"/>
                <w:snapToGrid w:val="0"/>
              </w:rPr>
              <w:t xml:space="preserve"> with the instructions for its use</w:t>
            </w:r>
          </w:p>
        </w:tc>
        <w:tc>
          <w:tcPr>
            <w:tcW w:w="1134" w:type="dxa"/>
            <w:tcBorders>
              <w:bottom w:val="single" w:sz="4" w:space="0" w:color="auto"/>
            </w:tcBorders>
            <w:shd w:val="clear" w:color="auto" w:fill="auto"/>
          </w:tcPr>
          <w:p w14:paraId="3ED196F2"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487F77" w:rsidRPr="00B67A09" w14:paraId="39D41D50" w14:textId="77777777" w:rsidTr="00487F77">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113"/>
        </w:trPr>
        <w:tc>
          <w:tcPr>
            <w:tcW w:w="1308" w:type="dxa"/>
            <w:tcBorders>
              <w:top w:val="single" w:sz="4" w:space="0" w:color="auto"/>
              <w:bottom w:val="nil"/>
            </w:tcBorders>
            <w:shd w:val="clear" w:color="auto" w:fill="auto"/>
          </w:tcPr>
          <w:p w14:paraId="1C34ADCF" w14:textId="77777777" w:rsidR="00487F77" w:rsidRPr="00B67A09" w:rsidRDefault="00487F77"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nil"/>
            </w:tcBorders>
            <w:shd w:val="clear" w:color="auto" w:fill="auto"/>
          </w:tcPr>
          <w:p w14:paraId="2BFCAB4D" w14:textId="77777777" w:rsidR="00487F77" w:rsidRPr="00B67A09" w:rsidRDefault="00487F77" w:rsidP="00487F77">
            <w:pPr>
              <w:adjustRightInd w:val="0"/>
              <w:snapToGrid w:val="0"/>
              <w:spacing w:before="40" w:after="80" w:line="220" w:lineRule="exact"/>
              <w:ind w:right="113"/>
              <w:rPr>
                <w:rFonts w:eastAsia="SimSun"/>
                <w:snapToGrid w:val="0"/>
              </w:rPr>
            </w:pPr>
          </w:p>
        </w:tc>
        <w:tc>
          <w:tcPr>
            <w:tcW w:w="1134" w:type="dxa"/>
            <w:tcBorders>
              <w:top w:val="single" w:sz="4" w:space="0" w:color="auto"/>
              <w:bottom w:val="nil"/>
            </w:tcBorders>
            <w:shd w:val="clear" w:color="auto" w:fill="auto"/>
          </w:tcPr>
          <w:p w14:paraId="17447F4B" w14:textId="77777777" w:rsidR="00487F77" w:rsidRPr="00B67A09" w:rsidRDefault="00487F77" w:rsidP="00C21D33">
            <w:pPr>
              <w:adjustRightInd w:val="0"/>
              <w:snapToGrid w:val="0"/>
              <w:spacing w:before="40" w:after="120" w:line="220" w:lineRule="exact"/>
              <w:ind w:right="113"/>
              <w:jc w:val="center"/>
              <w:rPr>
                <w:rFonts w:eastAsia="SimSun"/>
                <w:snapToGrid w:val="0"/>
              </w:rPr>
            </w:pPr>
          </w:p>
        </w:tc>
      </w:tr>
      <w:tr w:rsidR="006B42E8" w:rsidRPr="00B67A09" w14:paraId="59963633" w14:textId="77777777" w:rsidTr="00487F7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D545B87" w14:textId="77777777" w:rsidR="006B42E8" w:rsidRPr="00B67A09" w:rsidRDefault="006B42E8" w:rsidP="0013375F">
            <w:pPr>
              <w:adjustRightInd w:val="0"/>
              <w:snapToGrid w:val="0"/>
              <w:spacing w:before="40" w:after="120" w:line="220" w:lineRule="exact"/>
              <w:ind w:right="113"/>
              <w:rPr>
                <w:rFonts w:eastAsia="SimSun"/>
                <w:snapToGrid w:val="0"/>
              </w:rPr>
            </w:pPr>
            <w:r w:rsidRPr="00B67A09">
              <w:rPr>
                <w:rFonts w:eastAsia="SimSun"/>
              </w:rPr>
              <w:t>120 08.0-</w:t>
            </w:r>
            <w:r w:rsidRPr="00B67A09">
              <w:rPr>
                <w:rFonts w:eastAsia="SimSun"/>
                <w:snapToGrid w:val="0"/>
              </w:rPr>
              <w:t>14</w:t>
            </w:r>
          </w:p>
        </w:tc>
        <w:tc>
          <w:tcPr>
            <w:tcW w:w="6063" w:type="dxa"/>
            <w:tcBorders>
              <w:top w:val="nil"/>
              <w:bottom w:val="single" w:sz="4" w:space="0" w:color="auto"/>
            </w:tcBorders>
            <w:shd w:val="clear" w:color="auto" w:fill="auto"/>
          </w:tcPr>
          <w:p w14:paraId="68482CDF" w14:textId="77777777" w:rsidR="006B42E8" w:rsidRPr="00B67A09"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xml:space="preserve">, Table A, </w:t>
            </w:r>
            <w:r w:rsidRPr="00B67A09">
              <w:t xml:space="preserve">7.1.3.1.3, </w:t>
            </w:r>
            <w:r w:rsidRPr="00B67A09">
              <w:rPr>
                <w:rFonts w:eastAsia="SimSun"/>
                <w:snapToGrid w:val="0"/>
              </w:rPr>
              <w:t>7.1.3.1.5, 8.1.5.1</w:t>
            </w:r>
          </w:p>
        </w:tc>
        <w:tc>
          <w:tcPr>
            <w:tcW w:w="1134" w:type="dxa"/>
            <w:tcBorders>
              <w:top w:val="nil"/>
              <w:bottom w:val="single" w:sz="4" w:space="0" w:color="auto"/>
            </w:tcBorders>
            <w:shd w:val="clear" w:color="auto" w:fill="auto"/>
          </w:tcPr>
          <w:p w14:paraId="33EE5741"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6B42E8" w:rsidRPr="00B67A09" w14:paraId="1578924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2AA1758" w14:textId="77777777" w:rsidR="006B42E8" w:rsidRPr="00B67A09" w:rsidRDefault="006B42E8" w:rsidP="0013375F">
            <w:pPr>
              <w:adjustRightInd w:val="0"/>
              <w:snapToGrid w:val="0"/>
              <w:spacing w:before="40" w:after="12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024E7C7D" w14:textId="77777777" w:rsidR="006B42E8" w:rsidRPr="00B67A09"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 xml:space="preserve">A dry cargo vessel is transporting UN No. 1398 ALUMINIUM SILICON POWDER, UNCOATED, in bulk. The gas concentration must be </w:t>
            </w:r>
            <w:r w:rsidRPr="00B67A09">
              <w:rPr>
                <w:rFonts w:eastAsia="SimSun"/>
                <w:snapToGrid w:val="0"/>
              </w:rPr>
              <w:lastRenderedPageBreak/>
              <w:t>measured. In accordance with ADN, what protective equipment must the person making the measurement wear, as a minimum?</w:t>
            </w:r>
          </w:p>
          <w:p w14:paraId="180A8215" w14:textId="77777777" w:rsidR="006B42E8" w:rsidRPr="00B67A09"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A</w:t>
            </w:r>
            <w:r w:rsidRPr="00B67A09">
              <w:rPr>
                <w:rFonts w:eastAsia="SimSun"/>
                <w:snapToGrid w:val="0"/>
              </w:rPr>
              <w:tab/>
            </w:r>
            <w:proofErr w:type="spellStart"/>
            <w:r w:rsidRPr="00B67A09">
              <w:rPr>
                <w:rFonts w:eastAsia="SimSun"/>
                <w:snapToGrid w:val="0"/>
              </w:rPr>
              <w:t>A</w:t>
            </w:r>
            <w:proofErr w:type="spellEnd"/>
            <w:r w:rsidRPr="00B67A09">
              <w:rPr>
                <w:rFonts w:eastAsia="SimSun"/>
                <w:snapToGrid w:val="0"/>
              </w:rPr>
              <w:t xml:space="preserve"> full mask with a suitable filter</w:t>
            </w:r>
          </w:p>
          <w:p w14:paraId="662D1BB9" w14:textId="77777777" w:rsidR="006B42E8" w:rsidRPr="00B67A09"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B</w:t>
            </w:r>
            <w:r w:rsidRPr="00B67A09">
              <w:rPr>
                <w:rFonts w:eastAsia="SimSun"/>
                <w:snapToGrid w:val="0"/>
              </w:rPr>
              <w:tab/>
              <w:t>Protective gloves and a protective suit</w:t>
            </w:r>
          </w:p>
          <w:p w14:paraId="6B8D6C9C" w14:textId="77777777" w:rsidR="006B42E8" w:rsidRPr="00B67A09"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C</w:t>
            </w:r>
            <w:r w:rsidRPr="00B67A09">
              <w:rPr>
                <w:rFonts w:eastAsia="SimSun"/>
                <w:snapToGrid w:val="0"/>
              </w:rPr>
              <w:tab/>
              <w:t>A protective suit and a breathing apparatus</w:t>
            </w:r>
          </w:p>
          <w:p w14:paraId="2B8C85CC" w14:textId="77777777" w:rsidR="006B42E8" w:rsidRPr="00B67A09" w:rsidRDefault="006B42E8" w:rsidP="0013375F">
            <w:pPr>
              <w:adjustRightInd w:val="0"/>
              <w:snapToGrid w:val="0"/>
              <w:spacing w:before="40" w:after="120" w:line="220" w:lineRule="exact"/>
              <w:ind w:left="567" w:right="113" w:hanging="567"/>
              <w:rPr>
                <w:rFonts w:eastAsia="SimSun"/>
                <w:snapToGrid w:val="0"/>
              </w:rPr>
            </w:pPr>
            <w:r w:rsidRPr="00B67A09">
              <w:rPr>
                <w:rFonts w:eastAsia="SimSun"/>
                <w:snapToGrid w:val="0"/>
              </w:rPr>
              <w:t>D</w:t>
            </w:r>
            <w:r w:rsidRPr="00B67A09">
              <w:rPr>
                <w:rFonts w:eastAsia="SimSun"/>
                <w:snapToGrid w:val="0"/>
              </w:rPr>
              <w:tab/>
              <w:t>A</w:t>
            </w:r>
            <w:r>
              <w:rPr>
                <w:rFonts w:eastAsia="SimSun"/>
                <w:snapToGrid w:val="0"/>
              </w:rPr>
              <w:t>n appropriate</w:t>
            </w:r>
            <w:r w:rsidRPr="00B67A09">
              <w:rPr>
                <w:rFonts w:eastAsia="SimSun"/>
                <w:snapToGrid w:val="0"/>
              </w:rPr>
              <w:t xml:space="preserve"> breathing apparatus</w:t>
            </w:r>
          </w:p>
        </w:tc>
        <w:tc>
          <w:tcPr>
            <w:tcW w:w="1134" w:type="dxa"/>
            <w:tcBorders>
              <w:top w:val="single" w:sz="4" w:space="0" w:color="auto"/>
              <w:bottom w:val="single" w:sz="4" w:space="0" w:color="auto"/>
            </w:tcBorders>
            <w:shd w:val="clear" w:color="auto" w:fill="auto"/>
          </w:tcPr>
          <w:p w14:paraId="48F5B6F4"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5FD36D74"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D91376A" w14:textId="77777777" w:rsidR="006B42E8" w:rsidRPr="00B67A09" w:rsidRDefault="006B42E8" w:rsidP="0013375F">
            <w:pPr>
              <w:adjustRightInd w:val="0"/>
              <w:snapToGrid w:val="0"/>
              <w:spacing w:before="40" w:after="120" w:line="220" w:lineRule="exact"/>
              <w:ind w:right="113"/>
              <w:rPr>
                <w:rFonts w:eastAsia="SimSun"/>
              </w:rPr>
            </w:pPr>
            <w:r w:rsidRPr="00B67A09">
              <w:rPr>
                <w:rFonts w:eastAsia="SimSun"/>
              </w:rPr>
              <w:t>120 08.0-</w:t>
            </w:r>
            <w:r w:rsidRPr="00B67A09">
              <w:rPr>
                <w:rFonts w:eastAsia="SimSun"/>
                <w:snapToGrid w:val="0"/>
              </w:rPr>
              <w:t>15</w:t>
            </w:r>
          </w:p>
        </w:tc>
        <w:tc>
          <w:tcPr>
            <w:tcW w:w="6063" w:type="dxa"/>
            <w:tcBorders>
              <w:top w:val="single" w:sz="4" w:space="0" w:color="auto"/>
              <w:bottom w:val="single" w:sz="4" w:space="0" w:color="auto"/>
            </w:tcBorders>
            <w:shd w:val="clear" w:color="auto" w:fill="auto"/>
          </w:tcPr>
          <w:p w14:paraId="5707B420" w14:textId="77777777" w:rsidR="006B42E8" w:rsidRPr="00B67A09" w:rsidDel="00336075"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7.1.3.1.6</w:t>
            </w:r>
          </w:p>
        </w:tc>
        <w:tc>
          <w:tcPr>
            <w:tcW w:w="1134" w:type="dxa"/>
            <w:tcBorders>
              <w:top w:val="single" w:sz="4" w:space="0" w:color="auto"/>
              <w:bottom w:val="single" w:sz="4" w:space="0" w:color="auto"/>
            </w:tcBorders>
            <w:shd w:val="clear" w:color="auto" w:fill="auto"/>
          </w:tcPr>
          <w:p w14:paraId="5D960890"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A</w:t>
            </w:r>
          </w:p>
        </w:tc>
      </w:tr>
      <w:tr w:rsidR="006B42E8" w:rsidRPr="00B67A09" w14:paraId="714CF94B"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4D1ADF9E" w14:textId="77777777" w:rsidR="006B42E8" w:rsidRPr="00B67A09" w:rsidRDefault="006B42E8" w:rsidP="0013375F">
            <w:pPr>
              <w:adjustRightInd w:val="0"/>
              <w:snapToGrid w:val="0"/>
              <w:spacing w:before="40" w:after="120" w:line="220" w:lineRule="exact"/>
              <w:ind w:right="113"/>
              <w:rPr>
                <w:rFonts w:eastAsia="SimSun"/>
              </w:rPr>
            </w:pPr>
          </w:p>
        </w:tc>
        <w:tc>
          <w:tcPr>
            <w:tcW w:w="6063" w:type="dxa"/>
            <w:tcBorders>
              <w:top w:val="single" w:sz="4" w:space="0" w:color="auto"/>
              <w:bottom w:val="nil"/>
            </w:tcBorders>
            <w:shd w:val="clear" w:color="auto" w:fill="auto"/>
          </w:tcPr>
          <w:p w14:paraId="1B01A07E" w14:textId="77777777" w:rsidR="006B42E8" w:rsidRPr="00B67A09" w:rsidDel="00336075"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 xml:space="preserve">A dry cargo vessel is transporting </w:t>
            </w:r>
            <w:ins w:id="732" w:author="Clare Lord" w:date="2021-05-03T11:33:00Z">
              <w:r>
                <w:rPr>
                  <w:rFonts w:eastAsia="SimSun"/>
                  <w:snapToGrid w:val="0"/>
                </w:rPr>
                <w:t>UN 1779, FORMIC ACID (</w:t>
              </w:r>
            </w:ins>
            <w:r w:rsidRPr="00B67A09">
              <w:rPr>
                <w:rFonts w:eastAsia="SimSun"/>
                <w:snapToGrid w:val="0"/>
              </w:rPr>
              <w:t>dangerous goods of Class 8</w:t>
            </w:r>
            <w:ins w:id="733" w:author="Clare Lord" w:date="2021-05-03T11:34:00Z">
              <w:r>
                <w:rPr>
                  <w:rFonts w:eastAsia="SimSun"/>
                  <w:snapToGrid w:val="0"/>
                </w:rPr>
                <w:t xml:space="preserve"> with subsidiary risk 3</w:t>
              </w:r>
            </w:ins>
            <w:ins w:id="734" w:author="Clare Lord" w:date="2021-05-03T11:33:00Z">
              <w:r>
                <w:rPr>
                  <w:rFonts w:eastAsia="SimSun"/>
                  <w:snapToGrid w:val="0"/>
                </w:rPr>
                <w:t>)</w:t>
              </w:r>
            </w:ins>
            <w:r w:rsidRPr="00B67A09">
              <w:rPr>
                <w:rFonts w:eastAsia="SimSun"/>
                <w:snapToGrid w:val="0"/>
              </w:rPr>
              <w:t>.</w:t>
            </w:r>
          </w:p>
        </w:tc>
        <w:tc>
          <w:tcPr>
            <w:tcW w:w="1134" w:type="dxa"/>
            <w:tcBorders>
              <w:top w:val="single" w:sz="4" w:space="0" w:color="auto"/>
              <w:bottom w:val="nil"/>
            </w:tcBorders>
            <w:shd w:val="clear" w:color="auto" w:fill="auto"/>
          </w:tcPr>
          <w:p w14:paraId="2876D16D"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0EA8381E" w14:textId="77777777" w:rsidTr="000D570B">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104A304" w14:textId="77777777" w:rsidR="006B42E8" w:rsidRPr="00B67A09" w:rsidRDefault="006B42E8" w:rsidP="00FA71DB">
            <w:pPr>
              <w:adjustRightInd w:val="0"/>
              <w:snapToGrid w:val="0"/>
              <w:spacing w:before="40" w:after="100" w:line="220" w:lineRule="exact"/>
              <w:ind w:right="113"/>
              <w:rPr>
                <w:rFonts w:eastAsia="SimSun"/>
              </w:rPr>
            </w:pPr>
          </w:p>
        </w:tc>
        <w:tc>
          <w:tcPr>
            <w:tcW w:w="6063" w:type="dxa"/>
            <w:tcBorders>
              <w:top w:val="nil"/>
              <w:bottom w:val="single" w:sz="4" w:space="0" w:color="auto"/>
            </w:tcBorders>
            <w:shd w:val="clear" w:color="auto" w:fill="auto"/>
          </w:tcPr>
          <w:p w14:paraId="19EE922B" w14:textId="77777777" w:rsidR="006B42E8" w:rsidRPr="00B67A09" w:rsidRDefault="006B42E8" w:rsidP="00FA71DB">
            <w:pPr>
              <w:adjustRightInd w:val="0"/>
              <w:snapToGrid w:val="0"/>
              <w:spacing w:before="40" w:after="100" w:line="220" w:lineRule="exact"/>
              <w:ind w:right="113"/>
              <w:rPr>
                <w:rFonts w:eastAsia="SimSun"/>
                <w:snapToGrid w:val="0"/>
              </w:rPr>
            </w:pPr>
            <w:r w:rsidRPr="00B67A09">
              <w:rPr>
                <w:rFonts w:eastAsia="SimSun"/>
                <w:snapToGrid w:val="0"/>
              </w:rPr>
              <w:t xml:space="preserve">A small quantity of the substance escapes from the packaging. What measurements must </w:t>
            </w:r>
            <w:r>
              <w:rPr>
                <w:rFonts w:eastAsia="SimSun"/>
                <w:snapToGrid w:val="0"/>
              </w:rPr>
              <w:t>be taken</w:t>
            </w:r>
            <w:r w:rsidRPr="00B67A09">
              <w:rPr>
                <w:rFonts w:eastAsia="SimSun"/>
                <w:snapToGrid w:val="0"/>
              </w:rPr>
              <w:t>, as a minimum, before the hold</w:t>
            </w:r>
            <w:r>
              <w:rPr>
                <w:rFonts w:eastAsia="SimSun"/>
                <w:snapToGrid w:val="0"/>
              </w:rPr>
              <w:t xml:space="preserve"> may be entered</w:t>
            </w:r>
            <w:r w:rsidRPr="00B67A09">
              <w:rPr>
                <w:rFonts w:eastAsia="SimSun"/>
                <w:snapToGrid w:val="0"/>
              </w:rPr>
              <w:t>?</w:t>
            </w:r>
          </w:p>
          <w:p w14:paraId="706A3A8F" w14:textId="77777777" w:rsidR="006B42E8" w:rsidRPr="00B67A09" w:rsidRDefault="006B42E8" w:rsidP="00FA71DB">
            <w:pPr>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r>
            <w:del w:id="735" w:author="Clare Lord" w:date="2021-05-03T11:35:00Z">
              <w:r w:rsidRPr="00B67A09" w:rsidDel="00EB3177">
                <w:rPr>
                  <w:rFonts w:eastAsia="SimSun"/>
                  <w:snapToGrid w:val="0"/>
                </w:rPr>
                <w:delText xml:space="preserve">It is </w:delText>
              </w:r>
              <w:r w:rsidRPr="00B67A09" w:rsidDel="00EB3177">
                <w:rPr>
                  <w:snapToGrid w:val="0"/>
                </w:rPr>
                <w:delText>necessary</w:delText>
              </w:r>
            </w:del>
            <w:proofErr w:type="spellStart"/>
            <w:ins w:id="736" w:author="Clare Lord" w:date="2021-05-03T11:35:00Z">
              <w:r>
                <w:rPr>
                  <w:rFonts w:eastAsia="SimSun"/>
                  <w:snapToGrid w:val="0"/>
                </w:rPr>
                <w:t>A</w:t>
              </w:r>
              <w:proofErr w:type="spellEnd"/>
              <w:r>
                <w:rPr>
                  <w:rFonts w:eastAsia="SimSun"/>
                  <w:snapToGrid w:val="0"/>
                </w:rPr>
                <w:t xml:space="preserve"> gas detector should be used </w:t>
              </w:r>
            </w:ins>
            <w:del w:id="737" w:author="Clare Lord" w:date="2021-05-03T11:35:00Z">
              <w:r w:rsidRPr="00B67A09" w:rsidDel="00814866">
                <w:rPr>
                  <w:rFonts w:eastAsia="SimSun"/>
                  <w:snapToGrid w:val="0"/>
                </w:rPr>
                <w:delText xml:space="preserve"> to measure the concentration of flammable gases </w:delText>
              </w:r>
            </w:del>
            <w:r w:rsidRPr="00B67A09">
              <w:rPr>
                <w:rFonts w:eastAsia="SimSun"/>
                <w:snapToGrid w:val="0"/>
              </w:rPr>
              <w:t>and the oxygen content</w:t>
            </w:r>
            <w:ins w:id="738" w:author="Clare Lord" w:date="2021-05-03T11:35:00Z">
              <w:r>
                <w:rPr>
                  <w:rFonts w:eastAsia="SimSun"/>
                  <w:snapToGrid w:val="0"/>
                </w:rPr>
                <w:t xml:space="preserve"> measured</w:t>
              </w:r>
            </w:ins>
          </w:p>
          <w:p w14:paraId="36556FF8" w14:textId="77777777" w:rsidR="006B42E8" w:rsidRPr="00B67A09" w:rsidRDefault="006B42E8" w:rsidP="00FA71DB">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sidRPr="00B67A09">
              <w:rPr>
                <w:snapToGrid w:val="0"/>
              </w:rPr>
              <w:t>Measurements</w:t>
            </w:r>
            <w:r w:rsidRPr="00B67A09">
              <w:rPr>
                <w:rFonts w:eastAsia="SimSun"/>
                <w:snapToGrid w:val="0"/>
              </w:rPr>
              <w:t xml:space="preserve"> of the concentration of </w:t>
            </w:r>
            <w:del w:id="739" w:author="Clare Lord" w:date="2021-05-03T11:35:00Z">
              <w:r w:rsidRPr="00B67A09" w:rsidDel="00814866">
                <w:rPr>
                  <w:rFonts w:eastAsia="SimSun"/>
                  <w:snapToGrid w:val="0"/>
                </w:rPr>
                <w:delText xml:space="preserve">flammable </w:delText>
              </w:r>
            </w:del>
            <w:r w:rsidRPr="00B67A09">
              <w:rPr>
                <w:rFonts w:eastAsia="SimSun"/>
                <w:snapToGrid w:val="0"/>
              </w:rPr>
              <w:t>gases and the oxygen content do not need to be made since, for this class, measuring devices are not prescribed</w:t>
            </w:r>
          </w:p>
          <w:p w14:paraId="06B545DA" w14:textId="77777777" w:rsidR="006B42E8" w:rsidRPr="00B67A09" w:rsidRDefault="006B42E8" w:rsidP="00FA71DB">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Only the </w:t>
            </w:r>
            <w:r w:rsidRPr="00B67A09">
              <w:rPr>
                <w:snapToGrid w:val="0"/>
              </w:rPr>
              <w:t>oxygen</w:t>
            </w:r>
            <w:r w:rsidRPr="00B67A09">
              <w:rPr>
                <w:rFonts w:eastAsia="SimSun"/>
                <w:snapToGrid w:val="0"/>
              </w:rPr>
              <w:t xml:space="preserve"> content needs to be measured to check that it is sufficient</w:t>
            </w:r>
          </w:p>
          <w:p w14:paraId="73457DFB" w14:textId="77777777" w:rsidR="006B42E8" w:rsidRPr="00B67A09" w:rsidRDefault="006B42E8" w:rsidP="00FA71DB">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Only toxic substances need to be measured</w:t>
            </w:r>
          </w:p>
        </w:tc>
        <w:tc>
          <w:tcPr>
            <w:tcW w:w="1134" w:type="dxa"/>
            <w:tcBorders>
              <w:top w:val="nil"/>
              <w:bottom w:val="single" w:sz="4" w:space="0" w:color="auto"/>
            </w:tcBorders>
            <w:shd w:val="clear" w:color="auto" w:fill="auto"/>
          </w:tcPr>
          <w:p w14:paraId="4BFEF274"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7A65D6" w14:paraId="342C5918" w14:textId="77777777" w:rsidTr="000D570B">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7367179" w14:textId="77777777" w:rsidR="006B42E8" w:rsidRPr="007A65D6" w:rsidRDefault="006B42E8" w:rsidP="00FA71DB">
            <w:pPr>
              <w:keepNext/>
              <w:keepLines/>
              <w:adjustRightInd w:val="0"/>
              <w:snapToGrid w:val="0"/>
              <w:spacing w:before="40" w:after="100" w:line="220" w:lineRule="exact"/>
              <w:ind w:right="113"/>
              <w:rPr>
                <w:snapToGrid w:val="0"/>
              </w:rPr>
            </w:pPr>
            <w:r w:rsidRPr="007A65D6">
              <w:rPr>
                <w:szCs w:val="24"/>
              </w:rPr>
              <w:t>120 08.0-</w:t>
            </w:r>
            <w:r w:rsidRPr="007A65D6">
              <w:rPr>
                <w:snapToGrid w:val="0"/>
              </w:rPr>
              <w:t>16</w:t>
            </w:r>
          </w:p>
        </w:tc>
        <w:tc>
          <w:tcPr>
            <w:tcW w:w="6063" w:type="dxa"/>
            <w:tcBorders>
              <w:top w:val="single" w:sz="4" w:space="0" w:color="auto"/>
              <w:bottom w:val="single" w:sz="4" w:space="0" w:color="auto"/>
            </w:tcBorders>
            <w:shd w:val="clear" w:color="auto" w:fill="auto"/>
          </w:tcPr>
          <w:p w14:paraId="2EAC26EB" w14:textId="77777777" w:rsidR="006B42E8" w:rsidRPr="007A65D6" w:rsidRDefault="006B42E8" w:rsidP="00FA71DB">
            <w:pPr>
              <w:keepNext/>
              <w:keepLines/>
              <w:adjustRightInd w:val="0"/>
              <w:snapToGrid w:val="0"/>
              <w:spacing w:before="40" w:after="100" w:line="220" w:lineRule="exact"/>
              <w:ind w:right="113"/>
              <w:rPr>
                <w:snapToGrid w:val="0"/>
              </w:rPr>
            </w:pPr>
            <w:r w:rsidRPr="007A65D6">
              <w:t xml:space="preserve">CEVNI, article 8.01, </w:t>
            </w:r>
            <w:r w:rsidRPr="007A65D6">
              <w:rPr>
                <w:snapToGrid w:val="0"/>
              </w:rPr>
              <w:t>Basic general knowledge</w:t>
            </w:r>
          </w:p>
        </w:tc>
        <w:tc>
          <w:tcPr>
            <w:tcW w:w="1134" w:type="dxa"/>
            <w:tcBorders>
              <w:top w:val="single" w:sz="4" w:space="0" w:color="auto"/>
              <w:bottom w:val="single" w:sz="4" w:space="0" w:color="auto"/>
            </w:tcBorders>
            <w:shd w:val="clear" w:color="auto" w:fill="auto"/>
          </w:tcPr>
          <w:p w14:paraId="1D5DD7CB" w14:textId="77777777" w:rsidR="006B42E8" w:rsidRPr="007A65D6" w:rsidRDefault="006B42E8" w:rsidP="00C21D33">
            <w:pPr>
              <w:keepNext/>
              <w:keepLines/>
              <w:adjustRightInd w:val="0"/>
              <w:snapToGrid w:val="0"/>
              <w:spacing w:before="40" w:after="120" w:line="220" w:lineRule="exact"/>
              <w:ind w:right="113"/>
              <w:jc w:val="center"/>
              <w:rPr>
                <w:snapToGrid w:val="0"/>
              </w:rPr>
            </w:pPr>
            <w:r w:rsidRPr="007A65D6">
              <w:rPr>
                <w:snapToGrid w:val="0"/>
              </w:rPr>
              <w:t>C</w:t>
            </w:r>
          </w:p>
        </w:tc>
      </w:tr>
      <w:tr w:rsidR="006B42E8" w:rsidRPr="007A65D6" w14:paraId="694E4EFA"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462B919" w14:textId="77777777" w:rsidR="006B42E8" w:rsidRPr="007A65D6" w:rsidRDefault="006B42E8" w:rsidP="00FA71DB">
            <w:pPr>
              <w:keepNext/>
              <w:keepLines/>
              <w:adjustRightInd w:val="0"/>
              <w:snapToGrid w:val="0"/>
              <w:spacing w:before="40" w:after="100" w:line="220" w:lineRule="exact"/>
              <w:ind w:right="113"/>
              <w:rPr>
                <w:szCs w:val="24"/>
              </w:rPr>
            </w:pPr>
          </w:p>
        </w:tc>
        <w:tc>
          <w:tcPr>
            <w:tcW w:w="6063" w:type="dxa"/>
            <w:tcBorders>
              <w:top w:val="single" w:sz="4" w:space="0" w:color="auto"/>
              <w:bottom w:val="single" w:sz="4" w:space="0" w:color="auto"/>
            </w:tcBorders>
            <w:shd w:val="clear" w:color="auto" w:fill="auto"/>
          </w:tcPr>
          <w:p w14:paraId="7A63C394" w14:textId="77777777" w:rsidR="006B42E8" w:rsidRPr="007A65D6" w:rsidRDefault="006B42E8" w:rsidP="00FA71DB">
            <w:pPr>
              <w:keepNext/>
              <w:keepLines/>
              <w:adjustRightInd w:val="0"/>
              <w:snapToGrid w:val="0"/>
              <w:spacing w:before="40" w:after="100" w:line="220" w:lineRule="exact"/>
              <w:ind w:right="113"/>
              <w:rPr>
                <w:snapToGrid w:val="0"/>
              </w:rPr>
            </w:pPr>
            <w:r>
              <w:rPr>
                <w:snapToGrid w:val="0"/>
              </w:rPr>
              <w:t>A</w:t>
            </w:r>
            <w:r w:rsidRPr="007A65D6">
              <w:rPr>
                <w:snapToGrid w:val="0"/>
              </w:rPr>
              <w:t xml:space="preserve"> dry cargo vessel</w:t>
            </w:r>
            <w:r>
              <w:rPr>
                <w:snapToGrid w:val="0"/>
              </w:rPr>
              <w:t xml:space="preserve"> is</w:t>
            </w:r>
            <w:r w:rsidRPr="007A65D6">
              <w:rPr>
                <w:snapToGrid w:val="0"/>
              </w:rPr>
              <w:t xml:space="preserve"> transporting some container tanks. </w:t>
            </w:r>
            <w:r>
              <w:rPr>
                <w:snapToGrid w:val="0"/>
              </w:rPr>
              <w:t>O</w:t>
            </w:r>
            <w:r w:rsidRPr="007A65D6">
              <w:rPr>
                <w:snapToGrid w:val="0"/>
              </w:rPr>
              <w:t>ne of the containers containing a substance of Class 3 starts to leak. Which of the following measures should the master take?</w:t>
            </w:r>
          </w:p>
          <w:p w14:paraId="6052FA40" w14:textId="77777777" w:rsidR="006B42E8" w:rsidRPr="007A65D6" w:rsidRDefault="006B42E8" w:rsidP="00FA71DB">
            <w:pPr>
              <w:keepNext/>
              <w:keepLines/>
              <w:adjustRightInd w:val="0"/>
              <w:snapToGrid w:val="0"/>
              <w:spacing w:before="40" w:after="100" w:line="220" w:lineRule="exact"/>
              <w:ind w:left="567" w:right="113" w:hanging="567"/>
              <w:rPr>
                <w:snapToGrid w:val="0"/>
              </w:rPr>
            </w:pPr>
            <w:r w:rsidRPr="007A65D6">
              <w:rPr>
                <w:snapToGrid w:val="0"/>
              </w:rPr>
              <w:t>A</w:t>
            </w:r>
            <w:r w:rsidRPr="007A65D6">
              <w:rPr>
                <w:snapToGrid w:val="0"/>
              </w:rPr>
              <w:tab/>
              <w:t xml:space="preserve">Activate the </w:t>
            </w:r>
            <w:r>
              <w:rPr>
                <w:snapToGrid w:val="0"/>
              </w:rPr>
              <w:t>“</w:t>
            </w:r>
            <w:r w:rsidRPr="007A65D6">
              <w:rPr>
                <w:snapToGrid w:val="0"/>
              </w:rPr>
              <w:t>Do not approach</w:t>
            </w:r>
            <w:r>
              <w:rPr>
                <w:snapToGrid w:val="0"/>
              </w:rPr>
              <w:t>”</w:t>
            </w:r>
            <w:r w:rsidRPr="007A65D6">
              <w:rPr>
                <w:snapToGrid w:val="0"/>
              </w:rPr>
              <w:t xml:space="preserve"> signal and alert the customs authority</w:t>
            </w:r>
          </w:p>
          <w:p w14:paraId="6A576242" w14:textId="77777777" w:rsidR="006B42E8" w:rsidRPr="007A65D6" w:rsidRDefault="006B42E8" w:rsidP="00FA71DB">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Alert the competent services and wave a red flag</w:t>
            </w:r>
          </w:p>
          <w:p w14:paraId="3561653B" w14:textId="77777777" w:rsidR="006B42E8" w:rsidRPr="007A65D6" w:rsidRDefault="006B42E8" w:rsidP="00FA71DB">
            <w:pPr>
              <w:keepNext/>
              <w:keepLines/>
              <w:adjustRightInd w:val="0"/>
              <w:snapToGrid w:val="0"/>
              <w:spacing w:before="40" w:after="100" w:line="220" w:lineRule="exact"/>
              <w:ind w:left="567" w:right="113" w:hanging="567"/>
              <w:rPr>
                <w:snapToGrid w:val="0"/>
              </w:rPr>
            </w:pPr>
            <w:r w:rsidRPr="007A65D6">
              <w:rPr>
                <w:snapToGrid w:val="0"/>
              </w:rPr>
              <w:t>C</w:t>
            </w:r>
            <w:r w:rsidRPr="007A65D6">
              <w:rPr>
                <w:snapToGrid w:val="0"/>
              </w:rPr>
              <w:tab/>
              <w:t>Alert the competent services and inform the consignor or the consignee</w:t>
            </w:r>
          </w:p>
          <w:p w14:paraId="74754772" w14:textId="77777777" w:rsidR="006B42E8" w:rsidRPr="007A65D6" w:rsidRDefault="006B42E8" w:rsidP="00FA71DB">
            <w:pPr>
              <w:keepNext/>
              <w:keepLines/>
              <w:adjustRightInd w:val="0"/>
              <w:snapToGrid w:val="0"/>
              <w:spacing w:before="40" w:after="100" w:line="220" w:lineRule="exact"/>
              <w:ind w:right="113"/>
            </w:pPr>
            <w:r w:rsidRPr="007A65D6">
              <w:rPr>
                <w:snapToGrid w:val="0"/>
              </w:rPr>
              <w:t>D</w:t>
            </w:r>
            <w:r w:rsidRPr="007A65D6">
              <w:rPr>
                <w:snapToGrid w:val="0"/>
              </w:rPr>
              <w:tab/>
              <w:t xml:space="preserve">Activate the </w:t>
            </w:r>
            <w:r>
              <w:rPr>
                <w:snapToGrid w:val="0"/>
              </w:rPr>
              <w:t>“</w:t>
            </w:r>
            <w:r w:rsidRPr="007A65D6">
              <w:rPr>
                <w:snapToGrid w:val="0"/>
              </w:rPr>
              <w:t>Do not approach</w:t>
            </w:r>
            <w:r>
              <w:rPr>
                <w:snapToGrid w:val="0"/>
              </w:rPr>
              <w:t>”</w:t>
            </w:r>
            <w:r w:rsidRPr="007A65D6">
              <w:rPr>
                <w:snapToGrid w:val="0"/>
              </w:rPr>
              <w:t xml:space="preserve"> signal and inform the consignee</w:t>
            </w:r>
          </w:p>
        </w:tc>
        <w:tc>
          <w:tcPr>
            <w:tcW w:w="1134" w:type="dxa"/>
            <w:tcBorders>
              <w:top w:val="single" w:sz="4" w:space="0" w:color="auto"/>
              <w:bottom w:val="single" w:sz="4" w:space="0" w:color="auto"/>
            </w:tcBorders>
            <w:shd w:val="clear" w:color="auto" w:fill="auto"/>
          </w:tcPr>
          <w:p w14:paraId="5242D766"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227EA9A9"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7C38AE60" w14:textId="77777777" w:rsidR="006B42E8" w:rsidRPr="007A65D6" w:rsidRDefault="006B42E8" w:rsidP="00FA71DB">
            <w:pPr>
              <w:adjustRightInd w:val="0"/>
              <w:snapToGrid w:val="0"/>
              <w:spacing w:before="40" w:after="100" w:line="220" w:lineRule="exact"/>
              <w:ind w:right="113"/>
              <w:rPr>
                <w:szCs w:val="24"/>
              </w:rPr>
            </w:pPr>
            <w:r w:rsidRPr="007A65D6">
              <w:rPr>
                <w:szCs w:val="24"/>
              </w:rPr>
              <w:t>120 08.0-</w:t>
            </w:r>
            <w:r w:rsidRPr="007A65D6">
              <w:rPr>
                <w:snapToGrid w:val="0"/>
              </w:rPr>
              <w:t>17</w:t>
            </w:r>
          </w:p>
        </w:tc>
        <w:tc>
          <w:tcPr>
            <w:tcW w:w="6063" w:type="dxa"/>
            <w:tcBorders>
              <w:top w:val="single" w:sz="4" w:space="0" w:color="auto"/>
              <w:bottom w:val="nil"/>
            </w:tcBorders>
            <w:shd w:val="clear" w:color="auto" w:fill="auto"/>
          </w:tcPr>
          <w:p w14:paraId="258685BF" w14:textId="77777777" w:rsidR="006B42E8" w:rsidRPr="007A65D6" w:rsidRDefault="006B42E8" w:rsidP="00FA71DB">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r>
              <w:rPr>
                <w:snapToGrid w:val="0"/>
              </w:rPr>
              <w:t xml:space="preserve"> </w:t>
            </w:r>
          </w:p>
        </w:tc>
        <w:tc>
          <w:tcPr>
            <w:tcW w:w="1134" w:type="dxa"/>
            <w:tcBorders>
              <w:top w:val="single" w:sz="4" w:space="0" w:color="auto"/>
              <w:bottom w:val="nil"/>
            </w:tcBorders>
            <w:shd w:val="clear" w:color="auto" w:fill="auto"/>
          </w:tcPr>
          <w:p w14:paraId="34C5C761"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A</w:t>
            </w:r>
          </w:p>
        </w:tc>
      </w:tr>
      <w:tr w:rsidR="006B42E8" w:rsidRPr="007A65D6" w14:paraId="00D69F7F"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703F6E91" w14:textId="77777777" w:rsidR="006B42E8" w:rsidRPr="007A65D6" w:rsidRDefault="006B42E8" w:rsidP="00FA71DB">
            <w:pPr>
              <w:adjustRightInd w:val="0"/>
              <w:snapToGrid w:val="0"/>
              <w:spacing w:before="40" w:after="100" w:line="220" w:lineRule="exact"/>
              <w:ind w:right="113"/>
              <w:rPr>
                <w:szCs w:val="24"/>
              </w:rPr>
            </w:pPr>
          </w:p>
        </w:tc>
        <w:tc>
          <w:tcPr>
            <w:tcW w:w="6063" w:type="dxa"/>
            <w:tcBorders>
              <w:top w:val="single" w:sz="4" w:space="0" w:color="auto"/>
              <w:bottom w:val="nil"/>
            </w:tcBorders>
            <w:shd w:val="clear" w:color="auto" w:fill="auto"/>
          </w:tcPr>
          <w:p w14:paraId="4C819707" w14:textId="77777777" w:rsidR="006B42E8" w:rsidRPr="007A65D6" w:rsidRDefault="006B42E8" w:rsidP="00FA71DB">
            <w:pPr>
              <w:adjustRightInd w:val="0"/>
              <w:snapToGrid w:val="0"/>
              <w:spacing w:before="40" w:after="100" w:line="220" w:lineRule="exact"/>
              <w:ind w:right="113"/>
              <w:rPr>
                <w:snapToGrid w:val="0"/>
              </w:rPr>
            </w:pPr>
            <w:r>
              <w:rPr>
                <w:snapToGrid w:val="0"/>
              </w:rPr>
              <w:t>A</w:t>
            </w:r>
            <w:r w:rsidRPr="007A65D6">
              <w:rPr>
                <w:snapToGrid w:val="0"/>
              </w:rPr>
              <w:t xml:space="preserve"> dry cargo vessel</w:t>
            </w:r>
            <w:r>
              <w:rPr>
                <w:snapToGrid w:val="0"/>
              </w:rPr>
              <w:t xml:space="preserve"> is</w:t>
            </w:r>
            <w:r w:rsidRPr="007A65D6">
              <w:rPr>
                <w:snapToGrid w:val="0"/>
              </w:rPr>
              <w:t xml:space="preserve"> transporting 120 tonnes of UN No. 1363 COPRA. For this quantity of cargo, should </w:t>
            </w:r>
            <w:r>
              <w:rPr>
                <w:snapToGrid w:val="0"/>
              </w:rPr>
              <w:t>there be</w:t>
            </w:r>
            <w:r w:rsidRPr="007A65D6">
              <w:rPr>
                <w:snapToGrid w:val="0"/>
              </w:rPr>
              <w:t xml:space="preserve"> escape devices on board?</w:t>
            </w:r>
          </w:p>
          <w:p w14:paraId="228BC62E" w14:textId="77777777" w:rsidR="006B42E8" w:rsidRPr="007A65D6" w:rsidRDefault="006B42E8" w:rsidP="00FA71DB">
            <w:pPr>
              <w:adjustRightInd w:val="0"/>
              <w:snapToGrid w:val="0"/>
              <w:spacing w:before="40" w:after="100" w:line="220" w:lineRule="exact"/>
              <w:ind w:right="113"/>
              <w:rPr>
                <w:snapToGrid w:val="0"/>
              </w:rPr>
            </w:pPr>
            <w:r w:rsidRPr="007A65D6">
              <w:rPr>
                <w:snapToGrid w:val="0"/>
              </w:rPr>
              <w:t>A</w:t>
            </w:r>
            <w:r w:rsidRPr="007A65D6">
              <w:rPr>
                <w:snapToGrid w:val="0"/>
              </w:rPr>
              <w:tab/>
              <w:t>No</w:t>
            </w:r>
          </w:p>
          <w:p w14:paraId="673E95FF" w14:textId="77777777" w:rsidR="006B42E8" w:rsidRPr="007A65D6" w:rsidRDefault="006B42E8" w:rsidP="00FA71DB">
            <w:pPr>
              <w:adjustRightInd w:val="0"/>
              <w:snapToGrid w:val="0"/>
              <w:spacing w:before="40" w:after="100" w:line="220" w:lineRule="exact"/>
              <w:ind w:left="567" w:right="113" w:hanging="567"/>
              <w:rPr>
                <w:snapToGrid w:val="0"/>
              </w:rPr>
            </w:pPr>
            <w:r w:rsidRPr="007A65D6">
              <w:rPr>
                <w:snapToGrid w:val="0"/>
              </w:rPr>
              <w:t>B</w:t>
            </w:r>
            <w:r w:rsidRPr="007A65D6">
              <w:rPr>
                <w:snapToGrid w:val="0"/>
              </w:rPr>
              <w:tab/>
              <w:t>Yes, for Class 4.2 it is always necessary to have escape devices on board</w:t>
            </w:r>
          </w:p>
        </w:tc>
        <w:tc>
          <w:tcPr>
            <w:tcW w:w="1134" w:type="dxa"/>
            <w:tcBorders>
              <w:top w:val="single" w:sz="4" w:space="0" w:color="auto"/>
              <w:bottom w:val="nil"/>
            </w:tcBorders>
            <w:shd w:val="clear" w:color="auto" w:fill="auto"/>
          </w:tcPr>
          <w:p w14:paraId="670D35D2"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78B74FBC"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44B17552" w14:textId="77777777" w:rsidR="006B42E8" w:rsidRPr="007A65D6" w:rsidRDefault="006B42E8" w:rsidP="00FA71DB">
            <w:pPr>
              <w:adjustRightInd w:val="0"/>
              <w:snapToGrid w:val="0"/>
              <w:spacing w:before="40" w:after="100" w:line="220" w:lineRule="exact"/>
              <w:ind w:right="113"/>
              <w:rPr>
                <w:snapToGrid w:val="0"/>
              </w:rPr>
            </w:pPr>
          </w:p>
        </w:tc>
        <w:tc>
          <w:tcPr>
            <w:tcW w:w="6063" w:type="dxa"/>
            <w:tcBorders>
              <w:top w:val="nil"/>
              <w:bottom w:val="nil"/>
            </w:tcBorders>
            <w:shd w:val="clear" w:color="auto" w:fill="auto"/>
          </w:tcPr>
          <w:p w14:paraId="66EEAEBE" w14:textId="77777777" w:rsidR="006B42E8" w:rsidRPr="007A65D6" w:rsidRDefault="006B42E8" w:rsidP="00FA71DB">
            <w:pPr>
              <w:keepNext/>
              <w:keepLines/>
              <w:adjustRightInd w:val="0"/>
              <w:snapToGrid w:val="0"/>
              <w:spacing w:before="40" w:after="100" w:line="220" w:lineRule="exact"/>
              <w:ind w:left="567" w:right="113" w:hanging="567"/>
              <w:rPr>
                <w:snapToGrid w:val="0"/>
              </w:rPr>
            </w:pPr>
            <w:r w:rsidRPr="007A65D6">
              <w:rPr>
                <w:snapToGrid w:val="0"/>
              </w:rPr>
              <w:t>C</w:t>
            </w:r>
            <w:r w:rsidRPr="007A65D6">
              <w:rPr>
                <w:snapToGrid w:val="0"/>
              </w:rPr>
              <w:tab/>
            </w:r>
            <w:proofErr w:type="gramStart"/>
            <w:r w:rsidRPr="007A65D6">
              <w:rPr>
                <w:snapToGrid w:val="0"/>
              </w:rPr>
              <w:t>Yes, because</w:t>
            </w:r>
            <w:proofErr w:type="gramEnd"/>
            <w:r w:rsidRPr="007A65D6">
              <w:rPr>
                <w:snapToGrid w:val="0"/>
              </w:rPr>
              <w:t xml:space="preserve"> </w:t>
            </w:r>
            <w:r>
              <w:rPr>
                <w:snapToGrid w:val="0"/>
              </w:rPr>
              <w:t>there are</w:t>
            </w:r>
            <w:r w:rsidRPr="007A65D6">
              <w:rPr>
                <w:snapToGrid w:val="0"/>
              </w:rPr>
              <w:t xml:space="preserve"> more than 100 tonnes of cargo on board</w:t>
            </w:r>
          </w:p>
        </w:tc>
        <w:tc>
          <w:tcPr>
            <w:tcW w:w="1134" w:type="dxa"/>
            <w:tcBorders>
              <w:top w:val="nil"/>
              <w:bottom w:val="nil"/>
            </w:tcBorders>
            <w:shd w:val="clear" w:color="auto" w:fill="auto"/>
          </w:tcPr>
          <w:p w14:paraId="6DB2A02A"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112AF79A" w14:textId="77777777" w:rsidTr="00FA71DB">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2B7ACF77" w14:textId="77777777" w:rsidR="006B42E8" w:rsidRPr="007A65D6" w:rsidRDefault="006B42E8" w:rsidP="00FA71DB">
            <w:pPr>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2175DEED" w14:textId="77777777" w:rsidR="006B42E8" w:rsidRPr="007A65D6" w:rsidRDefault="006B42E8" w:rsidP="00FA71DB">
            <w:pPr>
              <w:adjustRightInd w:val="0"/>
              <w:snapToGrid w:val="0"/>
              <w:spacing w:before="40" w:after="100" w:line="220" w:lineRule="exact"/>
              <w:ind w:right="113"/>
              <w:rPr>
                <w:snapToGrid w:val="0"/>
              </w:rPr>
            </w:pPr>
            <w:r w:rsidRPr="007A65D6">
              <w:rPr>
                <w:snapToGrid w:val="0"/>
              </w:rPr>
              <w:t>D</w:t>
            </w:r>
            <w:r w:rsidRPr="007A65D6">
              <w:rPr>
                <w:snapToGrid w:val="0"/>
              </w:rPr>
              <w:tab/>
              <w:t>No, the escape devices are only obligatory above 300</w:t>
            </w:r>
            <w:r>
              <w:rPr>
                <w:snapToGrid w:val="0"/>
              </w:rPr>
              <w:t xml:space="preserve"> </w:t>
            </w:r>
            <w:r w:rsidRPr="007A65D6">
              <w:rPr>
                <w:snapToGrid w:val="0"/>
              </w:rPr>
              <w:t>tonnes</w:t>
            </w:r>
          </w:p>
        </w:tc>
        <w:tc>
          <w:tcPr>
            <w:tcW w:w="1134" w:type="dxa"/>
            <w:tcBorders>
              <w:top w:val="nil"/>
              <w:bottom w:val="single" w:sz="4" w:space="0" w:color="auto"/>
            </w:tcBorders>
            <w:shd w:val="clear" w:color="auto" w:fill="auto"/>
          </w:tcPr>
          <w:p w14:paraId="41F5E3A5" w14:textId="77777777" w:rsidR="006B42E8" w:rsidRPr="007A65D6" w:rsidRDefault="006B42E8" w:rsidP="00C21D33">
            <w:pPr>
              <w:adjustRightInd w:val="0"/>
              <w:snapToGrid w:val="0"/>
              <w:spacing w:before="40" w:after="120" w:line="220" w:lineRule="exact"/>
              <w:ind w:right="113"/>
              <w:jc w:val="center"/>
              <w:rPr>
                <w:snapToGrid w:val="0"/>
              </w:rPr>
            </w:pPr>
          </w:p>
        </w:tc>
      </w:tr>
      <w:tr w:rsidR="00FA71DB" w:rsidRPr="007A65D6" w14:paraId="7334A967" w14:textId="77777777" w:rsidTr="00FA71DB">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113"/>
        </w:trPr>
        <w:tc>
          <w:tcPr>
            <w:tcW w:w="1308" w:type="dxa"/>
            <w:tcBorders>
              <w:top w:val="single" w:sz="4" w:space="0" w:color="auto"/>
              <w:bottom w:val="nil"/>
            </w:tcBorders>
            <w:shd w:val="clear" w:color="auto" w:fill="auto"/>
          </w:tcPr>
          <w:p w14:paraId="476FA3DE" w14:textId="77777777" w:rsidR="00FA71DB" w:rsidRPr="007A65D6" w:rsidRDefault="00FA71DB" w:rsidP="00FA71DB">
            <w:pPr>
              <w:adjustRightInd w:val="0"/>
              <w:snapToGrid w:val="0"/>
              <w:spacing w:before="40" w:after="100" w:line="220" w:lineRule="exact"/>
              <w:ind w:right="113"/>
              <w:rPr>
                <w:snapToGrid w:val="0"/>
              </w:rPr>
            </w:pPr>
          </w:p>
        </w:tc>
        <w:tc>
          <w:tcPr>
            <w:tcW w:w="6063" w:type="dxa"/>
            <w:tcBorders>
              <w:top w:val="single" w:sz="4" w:space="0" w:color="auto"/>
              <w:bottom w:val="nil"/>
            </w:tcBorders>
            <w:shd w:val="clear" w:color="auto" w:fill="auto"/>
          </w:tcPr>
          <w:p w14:paraId="20EE4E5F" w14:textId="77777777" w:rsidR="00FA71DB" w:rsidRPr="007A65D6" w:rsidRDefault="00FA71DB" w:rsidP="00FA71DB">
            <w:pPr>
              <w:adjustRightInd w:val="0"/>
              <w:snapToGrid w:val="0"/>
              <w:spacing w:before="40" w:after="100" w:line="220" w:lineRule="exact"/>
              <w:ind w:right="113"/>
              <w:rPr>
                <w:snapToGrid w:val="0"/>
              </w:rPr>
            </w:pPr>
          </w:p>
        </w:tc>
        <w:tc>
          <w:tcPr>
            <w:tcW w:w="1134" w:type="dxa"/>
            <w:tcBorders>
              <w:top w:val="single" w:sz="4" w:space="0" w:color="auto"/>
              <w:bottom w:val="nil"/>
            </w:tcBorders>
            <w:shd w:val="clear" w:color="auto" w:fill="auto"/>
          </w:tcPr>
          <w:p w14:paraId="71415A5E" w14:textId="77777777" w:rsidR="00FA71DB" w:rsidRPr="007A65D6" w:rsidRDefault="00FA71DB" w:rsidP="00C21D33">
            <w:pPr>
              <w:adjustRightInd w:val="0"/>
              <w:snapToGrid w:val="0"/>
              <w:spacing w:before="40" w:after="120" w:line="220" w:lineRule="exact"/>
              <w:ind w:right="113"/>
              <w:jc w:val="center"/>
              <w:rPr>
                <w:snapToGrid w:val="0"/>
              </w:rPr>
            </w:pPr>
          </w:p>
        </w:tc>
      </w:tr>
      <w:tr w:rsidR="006B42E8" w:rsidRPr="007A65D6" w14:paraId="51F73584" w14:textId="77777777" w:rsidTr="00FA71DB">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8698D70" w14:textId="77777777" w:rsidR="006B42E8" w:rsidRPr="007A65D6" w:rsidRDefault="006B42E8" w:rsidP="0013375F">
            <w:pPr>
              <w:adjustRightInd w:val="0"/>
              <w:snapToGrid w:val="0"/>
              <w:spacing w:before="40" w:after="120" w:line="220" w:lineRule="exact"/>
              <w:ind w:right="113"/>
              <w:rPr>
                <w:snapToGrid w:val="0"/>
              </w:rPr>
            </w:pPr>
            <w:r w:rsidRPr="007A65D6">
              <w:rPr>
                <w:szCs w:val="24"/>
              </w:rPr>
              <w:t>120 08.0-</w:t>
            </w:r>
            <w:r w:rsidRPr="007A65D6">
              <w:rPr>
                <w:snapToGrid w:val="0"/>
              </w:rPr>
              <w:t>18</w:t>
            </w:r>
          </w:p>
        </w:tc>
        <w:tc>
          <w:tcPr>
            <w:tcW w:w="6063" w:type="dxa"/>
            <w:tcBorders>
              <w:top w:val="nil"/>
              <w:bottom w:val="single" w:sz="4" w:space="0" w:color="auto"/>
            </w:tcBorders>
            <w:shd w:val="clear" w:color="auto" w:fill="auto"/>
          </w:tcPr>
          <w:p w14:paraId="4463C7E5"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7.1.3.1.</w:t>
            </w:r>
            <w:ins w:id="740" w:author="Clare Lord" w:date="2021-05-03T11:35:00Z">
              <w:r>
                <w:rPr>
                  <w:snapToGrid w:val="0"/>
                </w:rPr>
                <w:t>7</w:t>
              </w:r>
            </w:ins>
            <w:del w:id="741" w:author="Clare Lord" w:date="2021-05-03T11:35:00Z">
              <w:r w:rsidRPr="007A65D6" w:rsidDel="00814866">
                <w:rPr>
                  <w:snapToGrid w:val="0"/>
                </w:rPr>
                <w:delText>6</w:delText>
              </w:r>
            </w:del>
          </w:p>
        </w:tc>
        <w:tc>
          <w:tcPr>
            <w:tcW w:w="1134" w:type="dxa"/>
            <w:tcBorders>
              <w:top w:val="nil"/>
              <w:bottom w:val="single" w:sz="4" w:space="0" w:color="auto"/>
            </w:tcBorders>
            <w:shd w:val="clear" w:color="auto" w:fill="auto"/>
          </w:tcPr>
          <w:p w14:paraId="42F87D99"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B</w:t>
            </w:r>
          </w:p>
        </w:tc>
      </w:tr>
      <w:tr w:rsidR="006B42E8" w:rsidRPr="007A65D6" w14:paraId="6D946299" w14:textId="77777777" w:rsidTr="00493999">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3CCE81D"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single" w:sz="4" w:space="0" w:color="auto"/>
              <w:bottom w:val="single" w:sz="4" w:space="0" w:color="auto"/>
            </w:tcBorders>
            <w:shd w:val="clear" w:color="auto" w:fill="auto"/>
          </w:tcPr>
          <w:p w14:paraId="36F16E3D" w14:textId="77777777" w:rsidR="006B42E8" w:rsidRPr="007A65D6" w:rsidRDefault="006B42E8" w:rsidP="0013375F">
            <w:pPr>
              <w:adjustRightInd w:val="0"/>
              <w:snapToGrid w:val="0"/>
              <w:spacing w:before="40" w:after="120" w:line="220" w:lineRule="exact"/>
              <w:ind w:right="113"/>
              <w:rPr>
                <w:snapToGrid w:val="0"/>
              </w:rPr>
            </w:pPr>
            <w:del w:id="742" w:author="Clare Lord" w:date="2021-05-03T11:36:00Z">
              <w:r w:rsidDel="00814866">
                <w:rPr>
                  <w:snapToGrid w:val="0"/>
                </w:rPr>
                <w:delText>Should breathing apparatus be used i</w:delText>
              </w:r>
              <w:r w:rsidRPr="007A65D6" w:rsidDel="00814866">
                <w:rPr>
                  <w:snapToGrid w:val="0"/>
                </w:rPr>
                <w:delText xml:space="preserve">f a </w:delText>
              </w:r>
            </w:del>
            <w:ins w:id="743" w:author="Clare Lord" w:date="2021-05-03T11:36:00Z">
              <w:r>
                <w:rPr>
                  <w:snapToGrid w:val="0"/>
                </w:rPr>
                <w:t xml:space="preserve">A </w:t>
              </w:r>
            </w:ins>
            <w:r w:rsidRPr="007A65D6">
              <w:rPr>
                <w:snapToGrid w:val="0"/>
              </w:rPr>
              <w:t>gas container loaded with a substance of Class 2 is no longer gastight</w:t>
            </w:r>
            <w:ins w:id="744" w:author="Clare Lord" w:date="2021-05-03T11:36:00Z">
              <w:r>
                <w:rPr>
                  <w:snapToGrid w:val="0"/>
                </w:rPr>
                <w:t>. The oxygen content in the hold is less than 20% by volume.</w:t>
              </w:r>
            </w:ins>
            <w:r w:rsidRPr="007A65D6">
              <w:rPr>
                <w:snapToGrid w:val="0"/>
              </w:rPr>
              <w:t xml:space="preserve"> </w:t>
            </w:r>
            <w:del w:id="745" w:author="Clare Lord" w:date="2021-05-03T11:36:00Z">
              <w:r w:rsidRPr="007A65D6" w:rsidDel="00DB0BCC">
                <w:rPr>
                  <w:snapToGrid w:val="0"/>
                </w:rPr>
                <w:delText xml:space="preserve">and </w:delText>
              </w:r>
            </w:del>
            <w:del w:id="746" w:author="Clare Lord" w:date="2021-05-04T09:05:00Z">
              <w:r w:rsidRPr="007A65D6" w:rsidDel="002E6C57">
                <w:rPr>
                  <w:snapToGrid w:val="0"/>
                </w:rPr>
                <w:delText>t</w:delText>
              </w:r>
            </w:del>
            <w:ins w:id="747" w:author="Clare Lord" w:date="2021-05-04T09:05:00Z">
              <w:r>
                <w:rPr>
                  <w:snapToGrid w:val="0"/>
                </w:rPr>
                <w:t>T</w:t>
              </w:r>
            </w:ins>
            <w:r w:rsidRPr="007A65D6">
              <w:rPr>
                <w:snapToGrid w:val="0"/>
              </w:rPr>
              <w:t>he hold</w:t>
            </w:r>
            <w:r>
              <w:rPr>
                <w:snapToGrid w:val="0"/>
              </w:rPr>
              <w:t xml:space="preserve"> has to be entered</w:t>
            </w:r>
            <w:ins w:id="748" w:author="Clare Lord" w:date="2021-05-04T09:06:00Z">
              <w:r>
                <w:rPr>
                  <w:snapToGrid w:val="0"/>
                </w:rPr>
                <w:t>.</w:t>
              </w:r>
            </w:ins>
            <w:del w:id="749" w:author="Clare Lord" w:date="2021-05-04T09:06:00Z">
              <w:r w:rsidRPr="007A65D6" w:rsidDel="002E6C57">
                <w:rPr>
                  <w:snapToGrid w:val="0"/>
                </w:rPr>
                <w:delText>?</w:delText>
              </w:r>
            </w:del>
            <w:ins w:id="750" w:author="Clare Lord" w:date="2021-05-03T11:37:00Z">
              <w:r>
                <w:rPr>
                  <w:snapToGrid w:val="0"/>
                </w:rPr>
                <w:t xml:space="preserve"> Should breathing apparatus be used?</w:t>
              </w:r>
            </w:ins>
            <w:r w:rsidRPr="007A65D6">
              <w:rPr>
                <w:snapToGrid w:val="0"/>
              </w:rPr>
              <w:t xml:space="preserve"> If so, which one?</w:t>
            </w:r>
          </w:p>
          <w:p w14:paraId="671EDB7F"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lastRenderedPageBreak/>
              <w:t>A</w:t>
            </w:r>
            <w:r w:rsidRPr="007A65D6">
              <w:rPr>
                <w:snapToGrid w:val="0"/>
              </w:rPr>
              <w:tab/>
              <w:t>An ambient-air-dependent breathing apparatus, as prescribed in ADN</w:t>
            </w:r>
          </w:p>
          <w:p w14:paraId="25D77FF7"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B</w:t>
            </w:r>
            <w:r w:rsidRPr="007A65D6">
              <w:rPr>
                <w:snapToGrid w:val="0"/>
              </w:rPr>
              <w:tab/>
              <w:t>A self-contained breathing apparatus (non</w:t>
            </w:r>
            <w:r>
              <w:rPr>
                <w:snapToGrid w:val="0"/>
              </w:rPr>
              <w:t>-</w:t>
            </w:r>
            <w:r w:rsidRPr="007A65D6">
              <w:rPr>
                <w:snapToGrid w:val="0"/>
              </w:rPr>
              <w:t>ambient</w:t>
            </w:r>
            <w:r>
              <w:rPr>
                <w:snapToGrid w:val="0"/>
              </w:rPr>
              <w:t>-air-</w:t>
            </w:r>
            <w:r w:rsidRPr="007A65D6">
              <w:rPr>
                <w:snapToGrid w:val="0"/>
              </w:rPr>
              <w:t>dependent)</w:t>
            </w:r>
          </w:p>
          <w:p w14:paraId="5754DEA0"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C</w:t>
            </w:r>
            <w:r w:rsidRPr="007A65D6">
              <w:rPr>
                <w:snapToGrid w:val="0"/>
              </w:rPr>
              <w:tab/>
              <w:t>A P3 filter mask</w:t>
            </w:r>
          </w:p>
          <w:p w14:paraId="6DED8D4B"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There is absolutely no need to wear a breathing apparatus, since the gases are lighter than air and thus no harmful substance will remain in the hold</w:t>
            </w:r>
          </w:p>
        </w:tc>
        <w:tc>
          <w:tcPr>
            <w:tcW w:w="1134" w:type="dxa"/>
            <w:tcBorders>
              <w:top w:val="single" w:sz="4" w:space="0" w:color="auto"/>
              <w:bottom w:val="single" w:sz="4" w:space="0" w:color="auto"/>
            </w:tcBorders>
            <w:shd w:val="clear" w:color="auto" w:fill="auto"/>
          </w:tcPr>
          <w:p w14:paraId="4D526909"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7CF4E818" w14:textId="77777777" w:rsidTr="00493999">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C3C97FF" w14:textId="77777777" w:rsidR="006B42E8" w:rsidRPr="007A65D6" w:rsidRDefault="006B42E8" w:rsidP="0013375F">
            <w:pPr>
              <w:keepNext/>
              <w:keepLines/>
              <w:adjustRightInd w:val="0"/>
              <w:snapToGrid w:val="0"/>
              <w:spacing w:before="40" w:after="120" w:line="220" w:lineRule="exact"/>
              <w:ind w:right="113"/>
              <w:rPr>
                <w:szCs w:val="24"/>
              </w:rPr>
            </w:pPr>
            <w:r w:rsidRPr="007A65D6">
              <w:rPr>
                <w:szCs w:val="24"/>
              </w:rPr>
              <w:t>120 08.0-</w:t>
            </w:r>
            <w:r w:rsidRPr="007A65D6">
              <w:rPr>
                <w:snapToGrid w:val="0"/>
              </w:rPr>
              <w:t>19</w:t>
            </w:r>
          </w:p>
        </w:tc>
        <w:tc>
          <w:tcPr>
            <w:tcW w:w="6063" w:type="dxa"/>
            <w:tcBorders>
              <w:top w:val="single" w:sz="4" w:space="0" w:color="auto"/>
              <w:bottom w:val="single" w:sz="4" w:space="0" w:color="auto"/>
            </w:tcBorders>
            <w:shd w:val="clear" w:color="auto" w:fill="auto"/>
          </w:tcPr>
          <w:p w14:paraId="4B9FE196" w14:textId="77777777" w:rsidR="006B42E8" w:rsidRPr="007A65D6" w:rsidRDefault="006B42E8" w:rsidP="0013375F">
            <w:pPr>
              <w:keepNext/>
              <w:keepLines/>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single" w:sz="4" w:space="0" w:color="auto"/>
              <w:bottom w:val="single" w:sz="4" w:space="0" w:color="auto"/>
            </w:tcBorders>
            <w:shd w:val="clear" w:color="auto" w:fill="auto"/>
          </w:tcPr>
          <w:p w14:paraId="4F9E0A10" w14:textId="77777777" w:rsidR="006B42E8" w:rsidRPr="007A65D6" w:rsidRDefault="006B42E8" w:rsidP="00C21D33">
            <w:pPr>
              <w:keepNext/>
              <w:keepLines/>
              <w:adjustRightInd w:val="0"/>
              <w:snapToGrid w:val="0"/>
              <w:spacing w:before="40" w:after="120" w:line="220" w:lineRule="exact"/>
              <w:ind w:right="113"/>
              <w:jc w:val="center"/>
              <w:rPr>
                <w:snapToGrid w:val="0"/>
              </w:rPr>
            </w:pPr>
            <w:r w:rsidRPr="007A65D6">
              <w:rPr>
                <w:snapToGrid w:val="0"/>
              </w:rPr>
              <w:t>C</w:t>
            </w:r>
          </w:p>
        </w:tc>
      </w:tr>
      <w:tr w:rsidR="006B42E8" w:rsidRPr="007A65D6" w14:paraId="157312C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5A78CA37" w14:textId="77777777" w:rsidR="006B42E8" w:rsidRPr="007A65D6" w:rsidRDefault="006B42E8" w:rsidP="0013375F">
            <w:pPr>
              <w:keepNext/>
              <w:keepLines/>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66F29697" w14:textId="77777777" w:rsidR="006B42E8" w:rsidRPr="007A65D6" w:rsidRDefault="006B42E8" w:rsidP="0013375F">
            <w:pPr>
              <w:keepNext/>
              <w:keepLines/>
              <w:adjustRightInd w:val="0"/>
              <w:snapToGrid w:val="0"/>
              <w:spacing w:before="40" w:after="120" w:line="220" w:lineRule="exact"/>
              <w:ind w:right="113"/>
              <w:rPr>
                <w:snapToGrid w:val="0"/>
              </w:rPr>
            </w:pPr>
            <w:r w:rsidRPr="007A65D6">
              <w:rPr>
                <w:snapToGrid w:val="0"/>
              </w:rPr>
              <w:t xml:space="preserve">A hold contains packages of goods of </w:t>
            </w:r>
            <w:r w:rsidRPr="007A65D6">
              <w:t>UN No. 2903</w:t>
            </w:r>
            <w:r w:rsidRPr="007A65D6">
              <w:rPr>
                <w:snapToGrid w:val="0"/>
              </w:rPr>
              <w:t xml:space="preserve"> </w:t>
            </w:r>
            <w:r>
              <w:t xml:space="preserve">PESTICIDE, LIQUID, TOXIC, FLAMMABLE, N.O.S., </w:t>
            </w:r>
            <w:r w:rsidRPr="007A65D6">
              <w:rPr>
                <w:snapToGrid w:val="0"/>
              </w:rPr>
              <w:t>Classification Code</w:t>
            </w:r>
            <w:r>
              <w:rPr>
                <w:snapToGrid w:val="0"/>
              </w:rPr>
              <w:t xml:space="preserve"> </w:t>
            </w:r>
            <w:r w:rsidRPr="007A65D6">
              <w:rPr>
                <w:snapToGrid w:val="0"/>
              </w:rPr>
              <w:t xml:space="preserve">TF2, Packing Group II, with a total mass of 4,000 kg. </w:t>
            </w:r>
            <w:r>
              <w:rPr>
                <w:snapToGrid w:val="0"/>
              </w:rPr>
              <w:t>T</w:t>
            </w:r>
            <w:r w:rsidRPr="007A65D6">
              <w:rPr>
                <w:snapToGrid w:val="0"/>
              </w:rPr>
              <w:t xml:space="preserve">he hold </w:t>
            </w:r>
            <w:r>
              <w:rPr>
                <w:snapToGrid w:val="0"/>
              </w:rPr>
              <w:t xml:space="preserve">must be entered for </w:t>
            </w:r>
            <w:r w:rsidRPr="007A65D6">
              <w:rPr>
                <w:snapToGrid w:val="0"/>
              </w:rPr>
              <w:t>inspections</w:t>
            </w:r>
            <w:r>
              <w:rPr>
                <w:snapToGrid w:val="0"/>
              </w:rPr>
              <w:t xml:space="preserve"> to be carried</w:t>
            </w:r>
            <w:r w:rsidRPr="007A65D6">
              <w:rPr>
                <w:snapToGrid w:val="0"/>
              </w:rPr>
              <w:t xml:space="preserve"> out. What equipment (or combination of equipment) </w:t>
            </w:r>
            <w:r>
              <w:rPr>
                <w:snapToGrid w:val="0"/>
              </w:rPr>
              <w:t>is necessary</w:t>
            </w:r>
            <w:r w:rsidRPr="007A65D6">
              <w:rPr>
                <w:snapToGrid w:val="0"/>
              </w:rPr>
              <w:t xml:space="preserve"> to </w:t>
            </w:r>
            <w:r>
              <w:rPr>
                <w:snapToGrid w:val="0"/>
              </w:rPr>
              <w:t>t</w:t>
            </w:r>
            <w:r w:rsidRPr="007A65D6">
              <w:rPr>
                <w:snapToGrid w:val="0"/>
              </w:rPr>
              <w:t xml:space="preserve">ake the measurements required if </w:t>
            </w:r>
            <w:r>
              <w:rPr>
                <w:snapToGrid w:val="0"/>
              </w:rPr>
              <w:t xml:space="preserve">damage is </w:t>
            </w:r>
            <w:r w:rsidRPr="007A65D6">
              <w:rPr>
                <w:snapToGrid w:val="0"/>
              </w:rPr>
              <w:t>suspect</w:t>
            </w:r>
            <w:r>
              <w:rPr>
                <w:snapToGrid w:val="0"/>
              </w:rPr>
              <w:t>ed</w:t>
            </w:r>
            <w:r w:rsidRPr="007A65D6">
              <w:rPr>
                <w:snapToGrid w:val="0"/>
              </w:rPr>
              <w:t>?</w:t>
            </w:r>
          </w:p>
        </w:tc>
        <w:tc>
          <w:tcPr>
            <w:tcW w:w="1134" w:type="dxa"/>
            <w:tcBorders>
              <w:top w:val="single" w:sz="4" w:space="0" w:color="auto"/>
              <w:bottom w:val="nil"/>
            </w:tcBorders>
            <w:shd w:val="clear" w:color="auto" w:fill="auto"/>
          </w:tcPr>
          <w:p w14:paraId="03880D4E"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0847A81C"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7AA3FA90" w14:textId="77777777" w:rsidR="006B42E8" w:rsidRPr="007A65D6" w:rsidRDefault="006B42E8" w:rsidP="0013375F">
            <w:pPr>
              <w:keepNext/>
              <w:keepLines/>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7FD04ED5" w14:textId="77777777" w:rsidR="006B42E8" w:rsidRPr="007A65D6" w:rsidRDefault="006B42E8" w:rsidP="0013375F">
            <w:pPr>
              <w:keepNext/>
              <w:keepLines/>
              <w:adjustRightInd w:val="0"/>
              <w:snapToGrid w:val="0"/>
              <w:spacing w:before="40" w:after="120" w:line="220" w:lineRule="exact"/>
              <w:ind w:right="113"/>
              <w:rPr>
                <w:snapToGrid w:val="0"/>
              </w:rPr>
            </w:pPr>
            <w:r w:rsidRPr="007A65D6">
              <w:rPr>
                <w:snapToGrid w:val="0"/>
              </w:rPr>
              <w:t>A</w:t>
            </w:r>
            <w:r w:rsidRPr="007A65D6">
              <w:rPr>
                <w:snapToGrid w:val="0"/>
              </w:rPr>
              <w:tab/>
            </w:r>
            <w:proofErr w:type="spellStart"/>
            <w:r w:rsidRPr="007A65D6">
              <w:rPr>
                <w:snapToGrid w:val="0"/>
              </w:rPr>
              <w:t>A</w:t>
            </w:r>
            <w:proofErr w:type="spellEnd"/>
            <w:r w:rsidRPr="007A65D6">
              <w:rPr>
                <w:snapToGrid w:val="0"/>
              </w:rPr>
              <w:t xml:space="preserve"> flammable gas detector and an oxygen meter</w:t>
            </w:r>
          </w:p>
          <w:p w14:paraId="756D5090" w14:textId="77777777" w:rsidR="006B42E8" w:rsidRPr="007A65D6" w:rsidRDefault="006B42E8" w:rsidP="0013375F">
            <w:pPr>
              <w:keepNext/>
              <w:keepLines/>
              <w:adjustRightInd w:val="0"/>
              <w:snapToGrid w:val="0"/>
              <w:spacing w:before="40" w:after="120" w:line="220" w:lineRule="exact"/>
              <w:ind w:right="113"/>
              <w:rPr>
                <w:snapToGrid w:val="0"/>
              </w:rPr>
            </w:pPr>
            <w:r w:rsidRPr="007A65D6">
              <w:rPr>
                <w:snapToGrid w:val="0"/>
              </w:rPr>
              <w:t>B</w:t>
            </w:r>
            <w:r w:rsidRPr="007A65D6">
              <w:rPr>
                <w:snapToGrid w:val="0"/>
              </w:rPr>
              <w:tab/>
              <w:t xml:space="preserve">A </w:t>
            </w:r>
            <w:proofErr w:type="spellStart"/>
            <w:r w:rsidRPr="007A65D6">
              <w:rPr>
                <w:snapToGrid w:val="0"/>
              </w:rPr>
              <w:t>toximeter</w:t>
            </w:r>
            <w:proofErr w:type="spellEnd"/>
            <w:r w:rsidRPr="007A65D6">
              <w:rPr>
                <w:snapToGrid w:val="0"/>
              </w:rPr>
              <w:t xml:space="preserve"> and an oxygen meter</w:t>
            </w:r>
          </w:p>
          <w:p w14:paraId="7DB8A902" w14:textId="77777777" w:rsidR="006B42E8" w:rsidRPr="007A65D6" w:rsidRDefault="006B42E8" w:rsidP="0013375F">
            <w:pPr>
              <w:keepNext/>
              <w:keepLines/>
              <w:adjustRightInd w:val="0"/>
              <w:snapToGrid w:val="0"/>
              <w:spacing w:before="40" w:after="120" w:line="220" w:lineRule="exact"/>
              <w:ind w:right="113"/>
              <w:rPr>
                <w:snapToGrid w:val="0"/>
              </w:rPr>
            </w:pPr>
            <w:r w:rsidRPr="007A65D6">
              <w:rPr>
                <w:snapToGrid w:val="0"/>
              </w:rPr>
              <w:t>C</w:t>
            </w:r>
            <w:r w:rsidRPr="007A65D6">
              <w:rPr>
                <w:snapToGrid w:val="0"/>
              </w:rPr>
              <w:tab/>
              <w:t xml:space="preserve">A flammable gas detector, a </w:t>
            </w:r>
            <w:proofErr w:type="spellStart"/>
            <w:r w:rsidRPr="007A65D6">
              <w:rPr>
                <w:snapToGrid w:val="0"/>
              </w:rPr>
              <w:t>toximeter</w:t>
            </w:r>
            <w:proofErr w:type="spellEnd"/>
            <w:r w:rsidRPr="007A65D6">
              <w:rPr>
                <w:snapToGrid w:val="0"/>
              </w:rPr>
              <w:t xml:space="preserve"> and an oxygen meter</w:t>
            </w:r>
          </w:p>
          <w:p w14:paraId="3038A5F1" w14:textId="77777777" w:rsidR="006B42E8" w:rsidRPr="007A65D6" w:rsidDel="009C23F3" w:rsidRDefault="006B42E8" w:rsidP="0013375F">
            <w:pPr>
              <w:keepNext/>
              <w:keepLines/>
              <w:adjustRightInd w:val="0"/>
              <w:snapToGrid w:val="0"/>
              <w:spacing w:before="40" w:after="120" w:line="220" w:lineRule="exact"/>
              <w:ind w:right="113"/>
              <w:rPr>
                <w:snapToGrid w:val="0"/>
              </w:rPr>
            </w:pPr>
            <w:r w:rsidRPr="007A65D6">
              <w:rPr>
                <w:snapToGrid w:val="0"/>
              </w:rPr>
              <w:t>D</w:t>
            </w:r>
            <w:r w:rsidRPr="007A65D6">
              <w:rPr>
                <w:snapToGrid w:val="0"/>
              </w:rPr>
              <w:tab/>
              <w:t xml:space="preserve">A </w:t>
            </w:r>
            <w:proofErr w:type="spellStart"/>
            <w:r w:rsidRPr="007A65D6">
              <w:rPr>
                <w:snapToGrid w:val="0"/>
              </w:rPr>
              <w:t>toximeter</w:t>
            </w:r>
            <w:proofErr w:type="spellEnd"/>
            <w:r w:rsidRPr="007A65D6">
              <w:rPr>
                <w:snapToGrid w:val="0"/>
              </w:rPr>
              <w:t xml:space="preserve"> and a flammable gas detector</w:t>
            </w:r>
          </w:p>
        </w:tc>
        <w:tc>
          <w:tcPr>
            <w:tcW w:w="1134" w:type="dxa"/>
            <w:tcBorders>
              <w:top w:val="nil"/>
              <w:bottom w:val="single" w:sz="4" w:space="0" w:color="auto"/>
            </w:tcBorders>
            <w:shd w:val="clear" w:color="auto" w:fill="auto"/>
          </w:tcPr>
          <w:p w14:paraId="0842DDE7"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6601F2AE"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008EEB2" w14:textId="77777777" w:rsidR="006B42E8" w:rsidRPr="007A65D6" w:rsidRDefault="006B42E8" w:rsidP="0013375F">
            <w:pPr>
              <w:adjustRightInd w:val="0"/>
              <w:snapToGrid w:val="0"/>
              <w:spacing w:before="40" w:after="120" w:line="220" w:lineRule="exact"/>
              <w:ind w:right="113"/>
              <w:rPr>
                <w:szCs w:val="24"/>
              </w:rPr>
            </w:pPr>
            <w:r w:rsidRPr="007A65D6">
              <w:rPr>
                <w:szCs w:val="24"/>
              </w:rPr>
              <w:t>120 08.0-</w:t>
            </w:r>
            <w:r w:rsidRPr="007A65D6">
              <w:rPr>
                <w:snapToGrid w:val="0"/>
              </w:rPr>
              <w:t>20</w:t>
            </w:r>
          </w:p>
        </w:tc>
        <w:tc>
          <w:tcPr>
            <w:tcW w:w="6063" w:type="dxa"/>
            <w:tcBorders>
              <w:top w:val="single" w:sz="4" w:space="0" w:color="auto"/>
              <w:bottom w:val="single" w:sz="4" w:space="0" w:color="auto"/>
            </w:tcBorders>
            <w:shd w:val="clear" w:color="auto" w:fill="auto"/>
          </w:tcPr>
          <w:p w14:paraId="31BA092B"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single" w:sz="4" w:space="0" w:color="auto"/>
              <w:bottom w:val="single" w:sz="4" w:space="0" w:color="auto"/>
            </w:tcBorders>
            <w:shd w:val="clear" w:color="auto" w:fill="auto"/>
          </w:tcPr>
          <w:p w14:paraId="48FE7CAE"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A</w:t>
            </w:r>
          </w:p>
        </w:tc>
      </w:tr>
      <w:tr w:rsidR="006B42E8" w:rsidRPr="007A65D6" w14:paraId="5FDD5AF2"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73C7E462"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56918860"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 xml:space="preserve">In a hold, there are packages containing </w:t>
            </w:r>
            <w:r w:rsidRPr="007A65D6">
              <w:t>UN No. 1604</w:t>
            </w:r>
            <w:r>
              <w:t xml:space="preserve"> ETHYLENDIAMINE</w:t>
            </w:r>
            <w:r w:rsidRPr="007A65D6">
              <w:rPr>
                <w:snapToGrid w:val="0"/>
              </w:rPr>
              <w:t>, Classification Code CF1, Packing Group II.</w:t>
            </w:r>
          </w:p>
        </w:tc>
        <w:tc>
          <w:tcPr>
            <w:tcW w:w="1134" w:type="dxa"/>
            <w:tcBorders>
              <w:top w:val="single" w:sz="4" w:space="0" w:color="auto"/>
              <w:bottom w:val="nil"/>
            </w:tcBorders>
            <w:shd w:val="clear" w:color="auto" w:fill="auto"/>
          </w:tcPr>
          <w:p w14:paraId="28299F9F"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059A18BB" w14:textId="77777777" w:rsidTr="00D7687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49F6DAFE"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1E3C1D63" w14:textId="77777777" w:rsidR="006B42E8" w:rsidRPr="007A65D6" w:rsidRDefault="006B42E8" w:rsidP="0013375F">
            <w:pPr>
              <w:adjustRightInd w:val="0"/>
              <w:snapToGrid w:val="0"/>
              <w:spacing w:before="40" w:after="120" w:line="220" w:lineRule="exact"/>
              <w:ind w:right="113"/>
              <w:rPr>
                <w:snapToGrid w:val="0"/>
              </w:rPr>
            </w:pPr>
            <w:r>
              <w:rPr>
                <w:snapToGrid w:val="0"/>
              </w:rPr>
              <w:t>A</w:t>
            </w:r>
            <w:r w:rsidRPr="007A65D6">
              <w:rPr>
                <w:snapToGrid w:val="0"/>
              </w:rPr>
              <w:t xml:space="preserve"> package </w:t>
            </w:r>
            <w:r>
              <w:rPr>
                <w:snapToGrid w:val="0"/>
              </w:rPr>
              <w:t>seems</w:t>
            </w:r>
            <w:r w:rsidRPr="007A65D6">
              <w:rPr>
                <w:snapToGrid w:val="0"/>
              </w:rPr>
              <w:t xml:space="preserve"> not </w:t>
            </w:r>
            <w:r>
              <w:rPr>
                <w:snapToGrid w:val="0"/>
              </w:rPr>
              <w:t xml:space="preserve">to be </w:t>
            </w:r>
            <w:r w:rsidRPr="007A65D6">
              <w:rPr>
                <w:snapToGrid w:val="0"/>
              </w:rPr>
              <w:t xml:space="preserve">gastight and the hold </w:t>
            </w:r>
            <w:r>
              <w:rPr>
                <w:snapToGrid w:val="0"/>
              </w:rPr>
              <w:t xml:space="preserve">will have to be entered for </w:t>
            </w:r>
            <w:r w:rsidRPr="007A65D6">
              <w:rPr>
                <w:snapToGrid w:val="0"/>
              </w:rPr>
              <w:t>inspections</w:t>
            </w:r>
            <w:r>
              <w:rPr>
                <w:snapToGrid w:val="0"/>
              </w:rPr>
              <w:t xml:space="preserve"> to be carried</w:t>
            </w:r>
            <w:r w:rsidRPr="007A65D6">
              <w:rPr>
                <w:snapToGrid w:val="0"/>
              </w:rPr>
              <w:t xml:space="preserve"> out.</w:t>
            </w:r>
          </w:p>
          <w:p w14:paraId="03403403"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 xml:space="preserve">What equipment </w:t>
            </w:r>
            <w:r>
              <w:rPr>
                <w:snapToGrid w:val="0"/>
              </w:rPr>
              <w:t>is</w:t>
            </w:r>
            <w:r w:rsidRPr="007A65D6">
              <w:rPr>
                <w:snapToGrid w:val="0"/>
              </w:rPr>
              <w:t xml:space="preserve"> need</w:t>
            </w:r>
            <w:r>
              <w:rPr>
                <w:snapToGrid w:val="0"/>
              </w:rPr>
              <w:t>ed</w:t>
            </w:r>
            <w:r w:rsidRPr="007A65D6">
              <w:rPr>
                <w:snapToGrid w:val="0"/>
              </w:rPr>
              <w:t xml:space="preserve"> to </w:t>
            </w:r>
            <w:r>
              <w:rPr>
                <w:snapToGrid w:val="0"/>
              </w:rPr>
              <w:t>t</w:t>
            </w:r>
            <w:r w:rsidRPr="007A65D6">
              <w:rPr>
                <w:snapToGrid w:val="0"/>
              </w:rPr>
              <w:t>ake the measurements required so</w:t>
            </w:r>
            <w:r>
              <w:rPr>
                <w:snapToGrid w:val="0"/>
              </w:rPr>
              <w:t xml:space="preserve"> </w:t>
            </w:r>
            <w:r w:rsidRPr="007A65D6">
              <w:rPr>
                <w:snapToGrid w:val="0"/>
              </w:rPr>
              <w:t>that</w:t>
            </w:r>
            <w:r>
              <w:rPr>
                <w:snapToGrid w:val="0"/>
              </w:rPr>
              <w:t xml:space="preserve"> </w:t>
            </w:r>
            <w:r w:rsidRPr="007A65D6">
              <w:rPr>
                <w:snapToGrid w:val="0"/>
              </w:rPr>
              <w:t>the hold</w:t>
            </w:r>
            <w:r>
              <w:rPr>
                <w:snapToGrid w:val="0"/>
              </w:rPr>
              <w:t xml:space="preserve"> may be</w:t>
            </w:r>
            <w:r w:rsidRPr="007A65D6">
              <w:rPr>
                <w:snapToGrid w:val="0"/>
              </w:rPr>
              <w:t xml:space="preserve"> enter</w:t>
            </w:r>
            <w:r>
              <w:rPr>
                <w:snapToGrid w:val="0"/>
              </w:rPr>
              <w:t>ed</w:t>
            </w:r>
            <w:r w:rsidRPr="007A65D6">
              <w:rPr>
                <w:snapToGrid w:val="0"/>
              </w:rPr>
              <w:t xml:space="preserve"> without danger?</w:t>
            </w:r>
          </w:p>
          <w:p w14:paraId="511810C9"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A</w:t>
            </w:r>
            <w:r w:rsidRPr="007A65D6">
              <w:rPr>
                <w:snapToGrid w:val="0"/>
              </w:rPr>
              <w:tab/>
            </w:r>
            <w:proofErr w:type="spellStart"/>
            <w:r w:rsidRPr="007A65D6">
              <w:rPr>
                <w:snapToGrid w:val="0"/>
              </w:rPr>
              <w:t>A</w:t>
            </w:r>
            <w:proofErr w:type="spellEnd"/>
            <w:r w:rsidRPr="007A65D6">
              <w:rPr>
                <w:snapToGrid w:val="0"/>
              </w:rPr>
              <w:t xml:space="preserve"> flammable gas detector and an oxygen meter</w:t>
            </w:r>
          </w:p>
          <w:p w14:paraId="2348C39E"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B</w:t>
            </w:r>
            <w:r w:rsidRPr="007A65D6">
              <w:rPr>
                <w:snapToGrid w:val="0"/>
              </w:rPr>
              <w:tab/>
              <w:t xml:space="preserve">A </w:t>
            </w:r>
            <w:proofErr w:type="spellStart"/>
            <w:r w:rsidRPr="007A65D6">
              <w:rPr>
                <w:snapToGrid w:val="0"/>
              </w:rPr>
              <w:t>toximeter</w:t>
            </w:r>
            <w:proofErr w:type="spellEnd"/>
            <w:r w:rsidRPr="007A65D6">
              <w:rPr>
                <w:snapToGrid w:val="0"/>
              </w:rPr>
              <w:t>, an oxygen meter and a thermometer</w:t>
            </w:r>
          </w:p>
          <w:p w14:paraId="398551A6"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C</w:t>
            </w:r>
            <w:r w:rsidRPr="007A65D6">
              <w:rPr>
                <w:snapToGrid w:val="0"/>
              </w:rPr>
              <w:tab/>
              <w:t xml:space="preserve">A flammable gas detector, a </w:t>
            </w:r>
            <w:proofErr w:type="spellStart"/>
            <w:r w:rsidRPr="007A65D6">
              <w:rPr>
                <w:snapToGrid w:val="0"/>
              </w:rPr>
              <w:t>toximeter</w:t>
            </w:r>
            <w:proofErr w:type="spellEnd"/>
            <w:r w:rsidRPr="007A65D6">
              <w:rPr>
                <w:snapToGrid w:val="0"/>
              </w:rPr>
              <w:t xml:space="preserve"> and a thermometer</w:t>
            </w:r>
          </w:p>
          <w:p w14:paraId="4A9A318F" w14:textId="77777777" w:rsidR="006B42E8" w:rsidRPr="007A65D6" w:rsidRDefault="006B42E8" w:rsidP="0013375F">
            <w:pPr>
              <w:snapToGrid w:val="0"/>
              <w:spacing w:before="40" w:after="120" w:line="220" w:lineRule="exact"/>
              <w:ind w:left="567" w:right="113" w:hanging="567"/>
              <w:rPr>
                <w:snapToGrid w:val="0"/>
              </w:rPr>
            </w:pPr>
            <w:r w:rsidRPr="007A65D6">
              <w:rPr>
                <w:snapToGrid w:val="0"/>
              </w:rPr>
              <w:t>D</w:t>
            </w:r>
            <w:r w:rsidRPr="007A65D6">
              <w:rPr>
                <w:snapToGrid w:val="0"/>
              </w:rPr>
              <w:tab/>
              <w:t>It is not necessary to make measurements, since ADN does not prescribe measuring devices for this substance</w:t>
            </w:r>
          </w:p>
        </w:tc>
        <w:tc>
          <w:tcPr>
            <w:tcW w:w="1134" w:type="dxa"/>
            <w:tcBorders>
              <w:top w:val="nil"/>
              <w:bottom w:val="single" w:sz="4" w:space="0" w:color="auto"/>
            </w:tcBorders>
            <w:shd w:val="clear" w:color="auto" w:fill="auto"/>
          </w:tcPr>
          <w:p w14:paraId="186C1624" w14:textId="77777777" w:rsidR="006B42E8" w:rsidRPr="007A65D6" w:rsidRDefault="006B42E8" w:rsidP="00C21D33">
            <w:pPr>
              <w:adjustRightInd w:val="0"/>
              <w:snapToGrid w:val="0"/>
              <w:spacing w:before="40" w:after="120" w:line="220" w:lineRule="exact"/>
              <w:ind w:right="113"/>
              <w:jc w:val="center"/>
              <w:rPr>
                <w:snapToGrid w:val="0"/>
              </w:rPr>
            </w:pPr>
          </w:p>
        </w:tc>
      </w:tr>
      <w:tr w:rsidR="00D76871" w:rsidRPr="007A65D6" w14:paraId="71B4BFF8" w14:textId="77777777" w:rsidTr="00D7687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13DA6BC3" w14:textId="77777777" w:rsidR="00D76871" w:rsidRPr="007A65D6" w:rsidRDefault="00D76871" w:rsidP="0013375F">
            <w:pPr>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3D64C8EB" w14:textId="77777777" w:rsidR="00D76871" w:rsidRDefault="00D76871" w:rsidP="0013375F">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14:paraId="5E7CB83C" w14:textId="77777777" w:rsidR="00D76871" w:rsidRPr="007A65D6" w:rsidRDefault="00D76871" w:rsidP="00C21D33">
            <w:pPr>
              <w:adjustRightInd w:val="0"/>
              <w:snapToGrid w:val="0"/>
              <w:spacing w:before="40" w:after="120" w:line="220" w:lineRule="exact"/>
              <w:ind w:right="113"/>
              <w:jc w:val="center"/>
              <w:rPr>
                <w:snapToGrid w:val="0"/>
              </w:rPr>
            </w:pPr>
          </w:p>
        </w:tc>
      </w:tr>
      <w:tr w:rsidR="006B42E8" w:rsidRPr="007A65D6" w14:paraId="5B2C4054" w14:textId="77777777" w:rsidTr="00D7687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03B37383" w14:textId="77777777" w:rsidR="006B42E8" w:rsidRPr="007A65D6" w:rsidRDefault="006B42E8" w:rsidP="00D76871">
            <w:pPr>
              <w:keepNext/>
              <w:keepLines/>
              <w:adjustRightInd w:val="0"/>
              <w:snapToGrid w:val="0"/>
              <w:spacing w:before="40" w:after="120" w:line="220" w:lineRule="exact"/>
              <w:ind w:right="113"/>
              <w:rPr>
                <w:szCs w:val="24"/>
              </w:rPr>
            </w:pPr>
            <w:r w:rsidRPr="007A65D6">
              <w:rPr>
                <w:szCs w:val="24"/>
              </w:rPr>
              <w:t>120 08.0-</w:t>
            </w:r>
            <w:r w:rsidRPr="007A65D6">
              <w:rPr>
                <w:snapToGrid w:val="0"/>
              </w:rPr>
              <w:t>21</w:t>
            </w:r>
          </w:p>
        </w:tc>
        <w:tc>
          <w:tcPr>
            <w:tcW w:w="6063" w:type="dxa"/>
            <w:tcBorders>
              <w:top w:val="nil"/>
              <w:bottom w:val="single" w:sz="4" w:space="0" w:color="auto"/>
            </w:tcBorders>
            <w:shd w:val="clear" w:color="auto" w:fill="auto"/>
          </w:tcPr>
          <w:p w14:paraId="16631733" w14:textId="77777777" w:rsidR="006B42E8" w:rsidRPr="007A65D6" w:rsidRDefault="006B42E8" w:rsidP="00D76871">
            <w:pPr>
              <w:keepNext/>
              <w:keepLines/>
              <w:adjustRightInd w:val="0"/>
              <w:snapToGrid w:val="0"/>
              <w:spacing w:before="40" w:after="120" w:line="220" w:lineRule="exact"/>
              <w:ind w:right="113"/>
              <w:rPr>
                <w:snapToGrid w:val="0"/>
              </w:rPr>
            </w:pPr>
            <w:r w:rsidRPr="007A65D6">
              <w:rPr>
                <w:snapToGrid w:val="0"/>
              </w:rPr>
              <w:t>1.1.3.6</w:t>
            </w:r>
          </w:p>
        </w:tc>
        <w:tc>
          <w:tcPr>
            <w:tcW w:w="1134" w:type="dxa"/>
            <w:tcBorders>
              <w:top w:val="nil"/>
              <w:bottom w:val="single" w:sz="4" w:space="0" w:color="auto"/>
            </w:tcBorders>
            <w:shd w:val="clear" w:color="auto" w:fill="auto"/>
          </w:tcPr>
          <w:p w14:paraId="727DB240" w14:textId="77777777" w:rsidR="006B42E8" w:rsidRPr="007A65D6" w:rsidRDefault="006B42E8" w:rsidP="00C21D33">
            <w:pPr>
              <w:keepNext/>
              <w:keepLines/>
              <w:adjustRightInd w:val="0"/>
              <w:snapToGrid w:val="0"/>
              <w:spacing w:before="40" w:after="120" w:line="220" w:lineRule="exact"/>
              <w:ind w:right="113"/>
              <w:jc w:val="center"/>
              <w:rPr>
                <w:snapToGrid w:val="0"/>
              </w:rPr>
            </w:pPr>
            <w:r w:rsidRPr="007A65D6">
              <w:rPr>
                <w:snapToGrid w:val="0"/>
              </w:rPr>
              <w:t>B</w:t>
            </w:r>
          </w:p>
        </w:tc>
      </w:tr>
      <w:tr w:rsidR="006B42E8" w:rsidRPr="007A65D6" w14:paraId="42DECBDE"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4BACB2C1" w14:textId="77777777" w:rsidR="006B42E8" w:rsidRPr="007A65D6" w:rsidRDefault="006B42E8" w:rsidP="00D76871">
            <w:pPr>
              <w:keepNext/>
              <w:keepLines/>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3B526098" w14:textId="77777777" w:rsidR="006B42E8" w:rsidRPr="007A65D6" w:rsidRDefault="006B42E8" w:rsidP="00D76871">
            <w:pPr>
              <w:keepNext/>
              <w:keepLines/>
              <w:adjustRightInd w:val="0"/>
              <w:snapToGrid w:val="0"/>
              <w:spacing w:before="40" w:after="120" w:line="220" w:lineRule="exact"/>
              <w:ind w:right="113"/>
              <w:rPr>
                <w:snapToGrid w:val="0"/>
              </w:rPr>
            </w:pPr>
            <w:r w:rsidRPr="007A65D6">
              <w:rPr>
                <w:snapToGrid w:val="0"/>
              </w:rPr>
              <w:t>A dry cargo vessel is transporting 80 kg of goods of Class</w:t>
            </w:r>
            <w:r>
              <w:rPr>
                <w:snapToGrid w:val="0"/>
              </w:rPr>
              <w:t xml:space="preserve"> </w:t>
            </w:r>
            <w:r w:rsidRPr="007A65D6">
              <w:rPr>
                <w:snapToGrid w:val="0"/>
              </w:rPr>
              <w:t>4.1, Classification Code FT2, Packing Group II, danger labels</w:t>
            </w:r>
            <w:r>
              <w:rPr>
                <w:snapToGrid w:val="0"/>
              </w:rPr>
              <w:t xml:space="preserve"> </w:t>
            </w:r>
            <w:r w:rsidRPr="007A65D6">
              <w:rPr>
                <w:snapToGrid w:val="0"/>
              </w:rPr>
              <w:t>4.1+6.1</w:t>
            </w:r>
          </w:p>
        </w:tc>
        <w:tc>
          <w:tcPr>
            <w:tcW w:w="1134" w:type="dxa"/>
            <w:tcBorders>
              <w:top w:val="single" w:sz="4" w:space="0" w:color="auto"/>
              <w:bottom w:val="nil"/>
            </w:tcBorders>
            <w:shd w:val="clear" w:color="auto" w:fill="auto"/>
          </w:tcPr>
          <w:p w14:paraId="62506FD3"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7C02172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783FD1CC" w14:textId="77777777" w:rsidR="006B42E8" w:rsidRPr="007A65D6" w:rsidRDefault="006B42E8" w:rsidP="00D76871">
            <w:pPr>
              <w:keepNext/>
              <w:keepLines/>
              <w:adjustRightInd w:val="0"/>
              <w:snapToGrid w:val="0"/>
              <w:spacing w:before="40" w:after="120" w:line="220" w:lineRule="exact"/>
              <w:ind w:right="113"/>
              <w:rPr>
                <w:snapToGrid w:val="0"/>
              </w:rPr>
            </w:pPr>
          </w:p>
        </w:tc>
        <w:tc>
          <w:tcPr>
            <w:tcW w:w="6063" w:type="dxa"/>
            <w:tcBorders>
              <w:top w:val="nil"/>
              <w:bottom w:val="nil"/>
            </w:tcBorders>
            <w:shd w:val="clear" w:color="auto" w:fill="auto"/>
          </w:tcPr>
          <w:p w14:paraId="43606A42" w14:textId="77777777" w:rsidR="006B42E8" w:rsidRPr="007A65D6" w:rsidRDefault="006B42E8" w:rsidP="00D76871">
            <w:pPr>
              <w:keepNext/>
              <w:keepLines/>
              <w:adjustRightInd w:val="0"/>
              <w:snapToGrid w:val="0"/>
              <w:spacing w:before="40" w:after="120" w:line="220" w:lineRule="exact"/>
              <w:ind w:right="113"/>
              <w:rPr>
                <w:snapToGrid w:val="0"/>
              </w:rPr>
            </w:pPr>
            <w:r w:rsidRPr="007A65D6">
              <w:rPr>
                <w:snapToGrid w:val="0"/>
              </w:rPr>
              <w:t>For transporting this substance, are escape devices required on board?</w:t>
            </w:r>
          </w:p>
        </w:tc>
        <w:tc>
          <w:tcPr>
            <w:tcW w:w="1134" w:type="dxa"/>
            <w:tcBorders>
              <w:top w:val="nil"/>
              <w:bottom w:val="nil"/>
            </w:tcBorders>
            <w:shd w:val="clear" w:color="auto" w:fill="auto"/>
          </w:tcPr>
          <w:p w14:paraId="64D93639"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47C452E4" w14:textId="77777777" w:rsidTr="00405A58">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773F02F7"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4761A8CE" w14:textId="77777777" w:rsidR="006B42E8" w:rsidRPr="007A65D6" w:rsidRDefault="006B42E8" w:rsidP="0013375F">
            <w:pPr>
              <w:snapToGrid w:val="0"/>
              <w:spacing w:before="40" w:after="120" w:line="220" w:lineRule="exact"/>
              <w:ind w:left="567" w:right="113" w:hanging="567"/>
              <w:rPr>
                <w:snapToGrid w:val="0"/>
              </w:rPr>
            </w:pPr>
            <w:r w:rsidRPr="007A65D6">
              <w:rPr>
                <w:snapToGrid w:val="0"/>
              </w:rPr>
              <w:t>A</w:t>
            </w:r>
            <w:r w:rsidRPr="007A65D6">
              <w:rPr>
                <w:snapToGrid w:val="0"/>
              </w:rPr>
              <w:tab/>
              <w:t>Yes, they are always obligatory during the transport of ADN substances</w:t>
            </w:r>
          </w:p>
          <w:p w14:paraId="0895B00B"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B</w:t>
            </w:r>
            <w:r w:rsidRPr="007A65D6">
              <w:rPr>
                <w:snapToGrid w:val="0"/>
              </w:rPr>
              <w:tab/>
              <w:t>No</w:t>
            </w:r>
          </w:p>
          <w:p w14:paraId="718F5B3A"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C</w:t>
            </w:r>
            <w:r w:rsidRPr="007A65D6">
              <w:rPr>
                <w:snapToGrid w:val="0"/>
              </w:rPr>
              <w:tab/>
              <w:t>Yes, unless the consignor issues a dispensation</w:t>
            </w:r>
          </w:p>
          <w:p w14:paraId="23ABB9FB"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D</w:t>
            </w:r>
            <w:r w:rsidRPr="007A65D6">
              <w:rPr>
                <w:snapToGrid w:val="0"/>
              </w:rPr>
              <w:tab/>
            </w:r>
            <w:proofErr w:type="gramStart"/>
            <w:r w:rsidRPr="007A65D6">
              <w:rPr>
                <w:snapToGrid w:val="0"/>
              </w:rPr>
              <w:t>Yes, if</w:t>
            </w:r>
            <w:proofErr w:type="gramEnd"/>
            <w:r w:rsidRPr="007A65D6">
              <w:rPr>
                <w:snapToGrid w:val="0"/>
              </w:rPr>
              <w:t xml:space="preserve"> they are stipulated in the instructions in writing</w:t>
            </w:r>
          </w:p>
        </w:tc>
        <w:tc>
          <w:tcPr>
            <w:tcW w:w="1134" w:type="dxa"/>
            <w:tcBorders>
              <w:top w:val="nil"/>
              <w:bottom w:val="single" w:sz="4" w:space="0" w:color="auto"/>
            </w:tcBorders>
            <w:shd w:val="clear" w:color="auto" w:fill="auto"/>
          </w:tcPr>
          <w:p w14:paraId="0E0A9A0B"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06CDE8C0" w14:textId="77777777" w:rsidTr="00405A58">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A4F6FA1" w14:textId="77777777" w:rsidR="006B42E8" w:rsidRPr="007A65D6" w:rsidRDefault="006B42E8" w:rsidP="0013375F">
            <w:pPr>
              <w:keepNext/>
              <w:keepLines/>
              <w:adjustRightInd w:val="0"/>
              <w:snapToGrid w:val="0"/>
              <w:spacing w:before="40" w:after="100" w:line="220" w:lineRule="exact"/>
              <w:ind w:right="113"/>
              <w:rPr>
                <w:szCs w:val="24"/>
              </w:rPr>
            </w:pPr>
            <w:r w:rsidRPr="007A65D6">
              <w:rPr>
                <w:szCs w:val="24"/>
              </w:rPr>
              <w:lastRenderedPageBreak/>
              <w:t>120 08.0-</w:t>
            </w:r>
            <w:r w:rsidRPr="007A65D6">
              <w:rPr>
                <w:snapToGrid w:val="0"/>
              </w:rPr>
              <w:t>22</w:t>
            </w:r>
          </w:p>
        </w:tc>
        <w:tc>
          <w:tcPr>
            <w:tcW w:w="6063" w:type="dxa"/>
            <w:tcBorders>
              <w:top w:val="single" w:sz="4" w:space="0" w:color="auto"/>
              <w:bottom w:val="single" w:sz="4" w:space="0" w:color="auto"/>
            </w:tcBorders>
            <w:shd w:val="clear" w:color="auto" w:fill="auto"/>
          </w:tcPr>
          <w:p w14:paraId="547A703E" w14:textId="77777777" w:rsidR="006B42E8" w:rsidRPr="007A65D6" w:rsidRDefault="006B42E8" w:rsidP="0013375F">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7830E4FE" w14:textId="77777777" w:rsidR="006B42E8" w:rsidRPr="007A65D6" w:rsidRDefault="006B42E8" w:rsidP="00C21D33">
            <w:pPr>
              <w:keepNext/>
              <w:keepLines/>
              <w:adjustRightInd w:val="0"/>
              <w:snapToGrid w:val="0"/>
              <w:spacing w:before="40" w:after="120" w:line="220" w:lineRule="exact"/>
              <w:ind w:right="113"/>
              <w:jc w:val="center"/>
              <w:rPr>
                <w:snapToGrid w:val="0"/>
              </w:rPr>
            </w:pPr>
            <w:r w:rsidRPr="007A65D6">
              <w:rPr>
                <w:snapToGrid w:val="0"/>
              </w:rPr>
              <w:t>C</w:t>
            </w:r>
          </w:p>
        </w:tc>
      </w:tr>
      <w:tr w:rsidR="006B42E8" w:rsidRPr="007A65D6" w14:paraId="3B68E055"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2466C69F" w14:textId="77777777" w:rsidR="006B42E8" w:rsidRPr="007A65D6" w:rsidRDefault="006B42E8" w:rsidP="0013375F">
            <w:pPr>
              <w:keepNext/>
              <w:keepLines/>
              <w:adjustRightInd w:val="0"/>
              <w:snapToGrid w:val="0"/>
              <w:spacing w:before="40" w:after="100" w:line="220" w:lineRule="exact"/>
              <w:ind w:right="113"/>
              <w:rPr>
                <w:szCs w:val="24"/>
              </w:rPr>
            </w:pPr>
          </w:p>
        </w:tc>
        <w:tc>
          <w:tcPr>
            <w:tcW w:w="6063" w:type="dxa"/>
            <w:tcBorders>
              <w:top w:val="single" w:sz="4" w:space="0" w:color="auto"/>
              <w:bottom w:val="nil"/>
            </w:tcBorders>
            <w:shd w:val="clear" w:color="auto" w:fill="auto"/>
          </w:tcPr>
          <w:p w14:paraId="15DE966F" w14:textId="77777777" w:rsidR="006B42E8" w:rsidRPr="007A65D6" w:rsidRDefault="006B42E8" w:rsidP="0013375F">
            <w:pPr>
              <w:keepNext/>
              <w:keepLines/>
              <w:adjustRightInd w:val="0"/>
              <w:snapToGrid w:val="0"/>
              <w:spacing w:before="40" w:after="100" w:line="220" w:lineRule="exact"/>
              <w:ind w:right="113"/>
              <w:rPr>
                <w:snapToGrid w:val="0"/>
              </w:rPr>
            </w:pPr>
            <w:r w:rsidRPr="007A65D6">
              <w:rPr>
                <w:snapToGrid w:val="0"/>
              </w:rPr>
              <w:t>A dry cargo vessel is transporting UN No. 2929</w:t>
            </w:r>
            <w:r>
              <w:rPr>
                <w:snapToGrid w:val="0"/>
              </w:rPr>
              <w:t xml:space="preserve"> </w:t>
            </w:r>
            <w:r>
              <w:t>TOXIC LIQUID, FLAMMABLE, ORGANIC, N.O.S</w:t>
            </w:r>
            <w:r w:rsidRPr="007A65D6">
              <w:rPr>
                <w:snapToGrid w:val="0"/>
              </w:rPr>
              <w:t>. This being the case, which breathing apparatus is prescribed?</w:t>
            </w:r>
          </w:p>
        </w:tc>
        <w:tc>
          <w:tcPr>
            <w:tcW w:w="1134" w:type="dxa"/>
            <w:tcBorders>
              <w:top w:val="single" w:sz="4" w:space="0" w:color="auto"/>
              <w:bottom w:val="nil"/>
            </w:tcBorders>
            <w:shd w:val="clear" w:color="auto" w:fill="auto"/>
          </w:tcPr>
          <w:p w14:paraId="173DDD8B"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7CA65C28"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4172F79E" w14:textId="77777777" w:rsidR="006B42E8" w:rsidRPr="007A65D6" w:rsidRDefault="006B42E8" w:rsidP="0013375F">
            <w:pPr>
              <w:keepNext/>
              <w:keepLines/>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729240F6" w14:textId="77777777" w:rsidR="006B42E8" w:rsidRPr="007A65D6" w:rsidRDefault="006B42E8" w:rsidP="0013375F">
            <w:pPr>
              <w:keepNext/>
              <w:keepLines/>
              <w:adjustRightInd w:val="0"/>
              <w:snapToGrid w:val="0"/>
              <w:spacing w:before="40" w:after="100" w:line="220" w:lineRule="exact"/>
              <w:ind w:right="113"/>
              <w:rPr>
                <w:snapToGrid w:val="0"/>
              </w:rPr>
            </w:pPr>
            <w:r w:rsidRPr="007A65D6">
              <w:rPr>
                <w:snapToGrid w:val="0"/>
              </w:rPr>
              <w:t>A</w:t>
            </w:r>
            <w:r w:rsidRPr="007A65D6">
              <w:rPr>
                <w:snapToGrid w:val="0"/>
              </w:rPr>
              <w:tab/>
            </w:r>
            <w:proofErr w:type="spellStart"/>
            <w:r w:rsidRPr="007A65D6">
              <w:rPr>
                <w:snapToGrid w:val="0"/>
              </w:rPr>
              <w:t>A</w:t>
            </w:r>
            <w:proofErr w:type="spellEnd"/>
            <w:r w:rsidRPr="007A65D6">
              <w:rPr>
                <w:snapToGrid w:val="0"/>
              </w:rPr>
              <w:t xml:space="preserve"> pressurized air mask</w:t>
            </w:r>
          </w:p>
          <w:p w14:paraId="6FD31207" w14:textId="77777777" w:rsidR="006B42E8" w:rsidRPr="007A65D6" w:rsidRDefault="006B42E8" w:rsidP="0013375F">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A self-contained breathing apparatus</w:t>
            </w:r>
          </w:p>
          <w:p w14:paraId="0F678FB5" w14:textId="77777777" w:rsidR="006B42E8" w:rsidRPr="007A65D6" w:rsidRDefault="006B42E8" w:rsidP="0013375F">
            <w:pPr>
              <w:keepNext/>
              <w:keepLines/>
              <w:adjustRightInd w:val="0"/>
              <w:snapToGrid w:val="0"/>
              <w:spacing w:before="40" w:after="100" w:line="220" w:lineRule="exact"/>
              <w:ind w:right="113"/>
              <w:rPr>
                <w:snapToGrid w:val="0"/>
              </w:rPr>
            </w:pPr>
            <w:r w:rsidRPr="007A65D6">
              <w:rPr>
                <w:snapToGrid w:val="0"/>
              </w:rPr>
              <w:t>C</w:t>
            </w:r>
            <w:r w:rsidRPr="007A65D6">
              <w:rPr>
                <w:snapToGrid w:val="0"/>
              </w:rPr>
              <w:tab/>
              <w:t>A breathing apparatus (ambient-air-dependent filter apparatus)</w:t>
            </w:r>
          </w:p>
          <w:p w14:paraId="1300BB4B" w14:textId="77777777" w:rsidR="006B42E8" w:rsidRPr="007A65D6" w:rsidRDefault="006B42E8" w:rsidP="0013375F">
            <w:pPr>
              <w:keepNext/>
              <w:keepLines/>
              <w:adjustRightInd w:val="0"/>
              <w:snapToGrid w:val="0"/>
              <w:spacing w:before="40" w:after="100" w:line="220" w:lineRule="exact"/>
              <w:ind w:right="113"/>
              <w:rPr>
                <w:snapToGrid w:val="0"/>
              </w:rPr>
            </w:pPr>
            <w:r w:rsidRPr="007A65D6">
              <w:rPr>
                <w:snapToGrid w:val="0"/>
              </w:rPr>
              <w:t>D</w:t>
            </w:r>
            <w:r w:rsidRPr="007A65D6">
              <w:rPr>
                <w:snapToGrid w:val="0"/>
              </w:rPr>
              <w:tab/>
              <w:t>A flexible tube apparatus with a filter</w:t>
            </w:r>
          </w:p>
        </w:tc>
        <w:tc>
          <w:tcPr>
            <w:tcW w:w="1134" w:type="dxa"/>
            <w:tcBorders>
              <w:top w:val="nil"/>
              <w:bottom w:val="single" w:sz="4" w:space="0" w:color="auto"/>
            </w:tcBorders>
            <w:shd w:val="clear" w:color="auto" w:fill="auto"/>
          </w:tcPr>
          <w:p w14:paraId="1E1DE9FD"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5354913D"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52A7527" w14:textId="77777777" w:rsidR="006B42E8" w:rsidRPr="007A65D6" w:rsidRDefault="006B42E8" w:rsidP="0013375F">
            <w:pPr>
              <w:adjustRightInd w:val="0"/>
              <w:snapToGrid w:val="0"/>
              <w:spacing w:before="40" w:after="100" w:line="220" w:lineRule="exact"/>
              <w:ind w:right="113"/>
              <w:rPr>
                <w:szCs w:val="24"/>
              </w:rPr>
            </w:pPr>
            <w:r w:rsidRPr="007A65D6">
              <w:rPr>
                <w:szCs w:val="24"/>
              </w:rPr>
              <w:t>120 08.0-</w:t>
            </w:r>
            <w:r w:rsidRPr="007A65D6">
              <w:rPr>
                <w:snapToGrid w:val="0"/>
              </w:rPr>
              <w:t>23</w:t>
            </w:r>
          </w:p>
        </w:tc>
        <w:tc>
          <w:tcPr>
            <w:tcW w:w="6063" w:type="dxa"/>
            <w:tcBorders>
              <w:top w:val="single" w:sz="4" w:space="0" w:color="auto"/>
              <w:bottom w:val="single" w:sz="4" w:space="0" w:color="auto"/>
            </w:tcBorders>
            <w:shd w:val="clear" w:color="auto" w:fill="auto"/>
          </w:tcPr>
          <w:p w14:paraId="18DD0E25"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73746506"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B</w:t>
            </w:r>
          </w:p>
        </w:tc>
      </w:tr>
      <w:tr w:rsidR="006B42E8" w:rsidRPr="007A65D6" w14:paraId="6253A7A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6E54A6F3" w14:textId="77777777" w:rsidR="006B42E8" w:rsidRPr="007A65D6" w:rsidRDefault="006B42E8" w:rsidP="0013375F">
            <w:pPr>
              <w:adjustRightInd w:val="0"/>
              <w:snapToGrid w:val="0"/>
              <w:spacing w:before="40" w:after="100" w:line="220" w:lineRule="exact"/>
              <w:ind w:right="113"/>
              <w:rPr>
                <w:snapToGrid w:val="0"/>
              </w:rPr>
            </w:pPr>
          </w:p>
        </w:tc>
        <w:tc>
          <w:tcPr>
            <w:tcW w:w="6063" w:type="dxa"/>
            <w:tcBorders>
              <w:top w:val="single" w:sz="4" w:space="0" w:color="auto"/>
              <w:bottom w:val="nil"/>
            </w:tcBorders>
            <w:shd w:val="clear" w:color="auto" w:fill="auto"/>
          </w:tcPr>
          <w:p w14:paraId="4095B7A8"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UN No. 1408 FERROSILICON, a substance of Class 4.3</w:t>
            </w:r>
            <w:r>
              <w:rPr>
                <w:snapToGrid w:val="0"/>
              </w:rPr>
              <w:t>, is being transported</w:t>
            </w:r>
            <w:r w:rsidRPr="007A65D6">
              <w:rPr>
                <w:snapToGrid w:val="0"/>
              </w:rPr>
              <w:t>. In accordance with ADN, are protective goggles required for the crew on board?</w:t>
            </w:r>
          </w:p>
        </w:tc>
        <w:tc>
          <w:tcPr>
            <w:tcW w:w="1134" w:type="dxa"/>
            <w:tcBorders>
              <w:top w:val="single" w:sz="4" w:space="0" w:color="auto"/>
              <w:bottom w:val="nil"/>
            </w:tcBorders>
            <w:shd w:val="clear" w:color="auto" w:fill="auto"/>
          </w:tcPr>
          <w:p w14:paraId="4AB379C7"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10F9D658"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3E537BC6" w14:textId="77777777" w:rsidR="006B42E8" w:rsidRPr="007A65D6" w:rsidRDefault="006B42E8" w:rsidP="0013375F">
            <w:pPr>
              <w:adjustRightInd w:val="0"/>
              <w:snapToGrid w:val="0"/>
              <w:spacing w:before="40" w:after="100" w:line="220" w:lineRule="exact"/>
              <w:ind w:right="113"/>
              <w:rPr>
                <w:snapToGrid w:val="0"/>
              </w:rPr>
            </w:pPr>
          </w:p>
        </w:tc>
        <w:tc>
          <w:tcPr>
            <w:tcW w:w="6063" w:type="dxa"/>
            <w:tcBorders>
              <w:top w:val="nil"/>
              <w:bottom w:val="nil"/>
            </w:tcBorders>
            <w:shd w:val="clear" w:color="auto" w:fill="auto"/>
          </w:tcPr>
          <w:p w14:paraId="23C0270F"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A</w:t>
            </w:r>
            <w:r w:rsidRPr="007A65D6">
              <w:rPr>
                <w:snapToGrid w:val="0"/>
              </w:rPr>
              <w:tab/>
              <w:t>No</w:t>
            </w:r>
          </w:p>
          <w:p w14:paraId="1DA732E8"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B</w:t>
            </w:r>
            <w:r w:rsidRPr="007A65D6">
              <w:rPr>
                <w:snapToGrid w:val="0"/>
              </w:rPr>
              <w:tab/>
              <w:t>Yes</w:t>
            </w:r>
          </w:p>
        </w:tc>
        <w:tc>
          <w:tcPr>
            <w:tcW w:w="1134" w:type="dxa"/>
            <w:tcBorders>
              <w:top w:val="nil"/>
              <w:bottom w:val="nil"/>
            </w:tcBorders>
            <w:shd w:val="clear" w:color="auto" w:fill="auto"/>
          </w:tcPr>
          <w:p w14:paraId="3258BA8F"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5F86E751"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5BA0B201" w14:textId="77777777" w:rsidR="006B42E8" w:rsidRPr="007A65D6" w:rsidRDefault="006B42E8" w:rsidP="0013375F">
            <w:pPr>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3ED9A781" w14:textId="77777777" w:rsidR="006B42E8" w:rsidRPr="007A65D6" w:rsidRDefault="006B42E8" w:rsidP="0013375F">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if the substance is packaged</w:t>
            </w:r>
          </w:p>
          <w:p w14:paraId="3EFBE338" w14:textId="77777777" w:rsidR="006B42E8" w:rsidRPr="007A65D6" w:rsidRDefault="006B42E8" w:rsidP="0013375F">
            <w:pPr>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they are only required if the substance is transported without packaging or in bulk</w:t>
            </w:r>
          </w:p>
        </w:tc>
        <w:tc>
          <w:tcPr>
            <w:tcW w:w="1134" w:type="dxa"/>
            <w:tcBorders>
              <w:top w:val="nil"/>
              <w:bottom w:val="single" w:sz="4" w:space="0" w:color="auto"/>
            </w:tcBorders>
            <w:shd w:val="clear" w:color="auto" w:fill="auto"/>
          </w:tcPr>
          <w:p w14:paraId="6048AFA3"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0D1CDE71"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5564E5DE" w14:textId="77777777" w:rsidR="006B42E8" w:rsidRPr="007A65D6" w:rsidRDefault="006B42E8" w:rsidP="0013375F">
            <w:pPr>
              <w:adjustRightInd w:val="0"/>
              <w:snapToGrid w:val="0"/>
              <w:spacing w:before="40" w:after="100" w:line="220" w:lineRule="exact"/>
              <w:ind w:right="113"/>
              <w:rPr>
                <w:szCs w:val="24"/>
              </w:rPr>
            </w:pPr>
            <w:r w:rsidRPr="007A65D6">
              <w:rPr>
                <w:szCs w:val="24"/>
              </w:rPr>
              <w:t>120 08.0-</w:t>
            </w:r>
            <w:r w:rsidRPr="007A65D6">
              <w:rPr>
                <w:snapToGrid w:val="0"/>
              </w:rPr>
              <w:t>24</w:t>
            </w:r>
          </w:p>
        </w:tc>
        <w:tc>
          <w:tcPr>
            <w:tcW w:w="6063" w:type="dxa"/>
            <w:tcBorders>
              <w:top w:val="single" w:sz="4" w:space="0" w:color="auto"/>
              <w:bottom w:val="single" w:sz="4" w:space="0" w:color="auto"/>
            </w:tcBorders>
            <w:shd w:val="clear" w:color="auto" w:fill="auto"/>
          </w:tcPr>
          <w:p w14:paraId="1AD34E84"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3777E1C4"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A</w:t>
            </w:r>
          </w:p>
        </w:tc>
      </w:tr>
      <w:tr w:rsidR="006B42E8" w:rsidRPr="007A65D6" w14:paraId="22EE9972"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278E5E68" w14:textId="77777777" w:rsidR="006B42E8" w:rsidRPr="007A65D6" w:rsidRDefault="006B42E8" w:rsidP="0013375F">
            <w:pPr>
              <w:adjustRightInd w:val="0"/>
              <w:snapToGrid w:val="0"/>
              <w:spacing w:before="40" w:after="100" w:line="220" w:lineRule="exact"/>
              <w:ind w:right="113"/>
              <w:rPr>
                <w:snapToGrid w:val="0"/>
              </w:rPr>
            </w:pPr>
          </w:p>
        </w:tc>
        <w:tc>
          <w:tcPr>
            <w:tcW w:w="6063" w:type="dxa"/>
            <w:tcBorders>
              <w:top w:val="single" w:sz="4" w:space="0" w:color="auto"/>
              <w:bottom w:val="nil"/>
            </w:tcBorders>
            <w:shd w:val="clear" w:color="auto" w:fill="auto"/>
          </w:tcPr>
          <w:p w14:paraId="1BC88EF4"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 xml:space="preserve">In accordance with ADN, for the transport of </w:t>
            </w:r>
            <w:r w:rsidRPr="007A65D6">
              <w:t>UN No. 0257</w:t>
            </w:r>
            <w:r>
              <w:t xml:space="preserve"> FUZES, DETONATING</w:t>
            </w:r>
            <w:r w:rsidRPr="007A65D6">
              <w:rPr>
                <w:snapToGrid w:val="0"/>
              </w:rPr>
              <w:t>, is personal protective equipment required on board? If so, which?</w:t>
            </w:r>
          </w:p>
        </w:tc>
        <w:tc>
          <w:tcPr>
            <w:tcW w:w="1134" w:type="dxa"/>
            <w:tcBorders>
              <w:top w:val="single" w:sz="4" w:space="0" w:color="auto"/>
              <w:bottom w:val="nil"/>
            </w:tcBorders>
            <w:shd w:val="clear" w:color="auto" w:fill="auto"/>
          </w:tcPr>
          <w:p w14:paraId="7820F1F1"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6C90C076" w14:textId="77777777" w:rsidTr="001573F0">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6817DA9" w14:textId="77777777" w:rsidR="006B42E8" w:rsidRPr="007A65D6" w:rsidRDefault="006B42E8" w:rsidP="0013375F">
            <w:pPr>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20BE8EAB" w14:textId="77777777" w:rsidR="006B42E8" w:rsidRPr="007A65D6" w:rsidRDefault="006B42E8" w:rsidP="0013375F">
            <w:pPr>
              <w:adjustRightInd w:val="0"/>
              <w:snapToGrid w:val="0"/>
              <w:spacing w:before="40" w:after="100" w:line="220" w:lineRule="exact"/>
              <w:ind w:left="567" w:right="113" w:hanging="567"/>
              <w:rPr>
                <w:snapToGrid w:val="0"/>
              </w:rPr>
            </w:pPr>
            <w:r w:rsidRPr="007A65D6">
              <w:rPr>
                <w:snapToGrid w:val="0"/>
              </w:rPr>
              <w:t>A</w:t>
            </w:r>
            <w:r w:rsidRPr="007A65D6">
              <w:rPr>
                <w:snapToGrid w:val="0"/>
              </w:rPr>
              <w:tab/>
              <w:t>Yes, a pair of protective goggles, a pair of protective gloves, a protective suit and a suitable pair of protective shoes</w:t>
            </w:r>
          </w:p>
          <w:p w14:paraId="4973FA88" w14:textId="77777777" w:rsidR="006B42E8" w:rsidRPr="007A65D6" w:rsidRDefault="006B42E8" w:rsidP="0013375F">
            <w:pPr>
              <w:adjustRightInd w:val="0"/>
              <w:snapToGrid w:val="0"/>
              <w:spacing w:before="40" w:after="100" w:line="220" w:lineRule="exact"/>
              <w:ind w:left="567" w:right="113" w:hanging="567"/>
              <w:rPr>
                <w:snapToGrid w:val="0"/>
              </w:rPr>
            </w:pPr>
            <w:r w:rsidRPr="007A65D6">
              <w:rPr>
                <w:snapToGrid w:val="0"/>
              </w:rPr>
              <w:t>B</w:t>
            </w:r>
            <w:r w:rsidRPr="007A65D6">
              <w:rPr>
                <w:snapToGrid w:val="0"/>
              </w:rPr>
              <w:tab/>
              <w:t>No, for the transport of substances of Class 1 no personal protective equipment is prescribed</w:t>
            </w:r>
          </w:p>
          <w:p w14:paraId="015F0708" w14:textId="77777777" w:rsidR="006B42E8" w:rsidRPr="007A65D6" w:rsidRDefault="006B42E8" w:rsidP="0013375F">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a pair of protective goggles and a pair of protective gloves</w:t>
            </w:r>
          </w:p>
          <w:p w14:paraId="359D664B"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D</w:t>
            </w:r>
            <w:r w:rsidRPr="007A65D6">
              <w:rPr>
                <w:snapToGrid w:val="0"/>
              </w:rPr>
              <w:tab/>
              <w:t>Yes, but only a breathing apparatus</w:t>
            </w:r>
          </w:p>
        </w:tc>
        <w:tc>
          <w:tcPr>
            <w:tcW w:w="1134" w:type="dxa"/>
            <w:tcBorders>
              <w:top w:val="nil"/>
              <w:bottom w:val="single" w:sz="4" w:space="0" w:color="auto"/>
            </w:tcBorders>
            <w:shd w:val="clear" w:color="auto" w:fill="auto"/>
          </w:tcPr>
          <w:p w14:paraId="726A2169" w14:textId="77777777" w:rsidR="006B42E8" w:rsidRPr="007A65D6" w:rsidRDefault="006B42E8" w:rsidP="00C21D33">
            <w:pPr>
              <w:adjustRightInd w:val="0"/>
              <w:snapToGrid w:val="0"/>
              <w:spacing w:before="40" w:after="120" w:line="220" w:lineRule="exact"/>
              <w:ind w:right="113"/>
              <w:jc w:val="center"/>
              <w:rPr>
                <w:snapToGrid w:val="0"/>
              </w:rPr>
            </w:pPr>
          </w:p>
        </w:tc>
      </w:tr>
      <w:tr w:rsidR="001573F0" w:rsidRPr="007A65D6" w14:paraId="3FCA6986" w14:textId="77777777" w:rsidTr="001573F0">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2E8B99C2" w14:textId="77777777" w:rsidR="001573F0" w:rsidRPr="007A65D6" w:rsidRDefault="001573F0" w:rsidP="0013375F">
            <w:pPr>
              <w:adjustRightInd w:val="0"/>
              <w:snapToGrid w:val="0"/>
              <w:spacing w:before="40" w:after="100" w:line="220" w:lineRule="exact"/>
              <w:ind w:right="113"/>
              <w:rPr>
                <w:snapToGrid w:val="0"/>
              </w:rPr>
            </w:pPr>
          </w:p>
        </w:tc>
        <w:tc>
          <w:tcPr>
            <w:tcW w:w="6063" w:type="dxa"/>
            <w:tcBorders>
              <w:top w:val="single" w:sz="4" w:space="0" w:color="auto"/>
              <w:bottom w:val="nil"/>
            </w:tcBorders>
            <w:shd w:val="clear" w:color="auto" w:fill="auto"/>
          </w:tcPr>
          <w:p w14:paraId="3C966C09" w14:textId="77777777" w:rsidR="001573F0" w:rsidRPr="007A65D6" w:rsidRDefault="001573F0" w:rsidP="0013375F">
            <w:pPr>
              <w:adjustRightInd w:val="0"/>
              <w:snapToGrid w:val="0"/>
              <w:spacing w:before="40" w:after="100" w:line="220" w:lineRule="exact"/>
              <w:ind w:left="567" w:right="113" w:hanging="567"/>
              <w:rPr>
                <w:snapToGrid w:val="0"/>
              </w:rPr>
            </w:pPr>
          </w:p>
        </w:tc>
        <w:tc>
          <w:tcPr>
            <w:tcW w:w="1134" w:type="dxa"/>
            <w:tcBorders>
              <w:top w:val="single" w:sz="4" w:space="0" w:color="auto"/>
              <w:bottom w:val="nil"/>
            </w:tcBorders>
            <w:shd w:val="clear" w:color="auto" w:fill="auto"/>
          </w:tcPr>
          <w:p w14:paraId="71BB76D3" w14:textId="77777777" w:rsidR="001573F0" w:rsidRPr="007A65D6" w:rsidRDefault="001573F0" w:rsidP="00C21D33">
            <w:pPr>
              <w:adjustRightInd w:val="0"/>
              <w:snapToGrid w:val="0"/>
              <w:spacing w:before="40" w:after="120" w:line="220" w:lineRule="exact"/>
              <w:ind w:right="113"/>
              <w:jc w:val="center"/>
              <w:rPr>
                <w:snapToGrid w:val="0"/>
              </w:rPr>
            </w:pPr>
          </w:p>
        </w:tc>
      </w:tr>
      <w:tr w:rsidR="006B42E8" w:rsidRPr="007A65D6" w14:paraId="173D65B6" w14:textId="77777777" w:rsidTr="001573F0">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083470DF" w14:textId="77777777" w:rsidR="006B42E8" w:rsidRPr="007A65D6" w:rsidRDefault="006B42E8" w:rsidP="001573F0">
            <w:pPr>
              <w:keepNext/>
              <w:keepLines/>
              <w:adjustRightInd w:val="0"/>
              <w:snapToGrid w:val="0"/>
              <w:spacing w:before="40" w:after="100" w:line="220" w:lineRule="exact"/>
              <w:ind w:right="113"/>
              <w:rPr>
                <w:snapToGrid w:val="0"/>
              </w:rPr>
            </w:pPr>
            <w:r w:rsidRPr="007A65D6">
              <w:rPr>
                <w:szCs w:val="24"/>
              </w:rPr>
              <w:t>120 08.0-</w:t>
            </w:r>
            <w:r w:rsidRPr="007A65D6">
              <w:rPr>
                <w:snapToGrid w:val="0"/>
              </w:rPr>
              <w:t>25</w:t>
            </w:r>
          </w:p>
        </w:tc>
        <w:tc>
          <w:tcPr>
            <w:tcW w:w="6063" w:type="dxa"/>
            <w:tcBorders>
              <w:top w:val="nil"/>
              <w:bottom w:val="single" w:sz="4" w:space="0" w:color="auto"/>
            </w:tcBorders>
            <w:shd w:val="clear" w:color="auto" w:fill="auto"/>
          </w:tcPr>
          <w:p w14:paraId="5EDAD42E" w14:textId="77777777" w:rsidR="006B42E8" w:rsidRPr="007A65D6" w:rsidRDefault="006B42E8" w:rsidP="001573F0">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nil"/>
              <w:bottom w:val="single" w:sz="4" w:space="0" w:color="auto"/>
            </w:tcBorders>
            <w:shd w:val="clear" w:color="auto" w:fill="auto"/>
          </w:tcPr>
          <w:p w14:paraId="0C0AD942" w14:textId="77777777" w:rsidR="006B42E8" w:rsidRPr="007A65D6" w:rsidRDefault="006B42E8" w:rsidP="00C21D33">
            <w:pPr>
              <w:keepNext/>
              <w:keepLines/>
              <w:adjustRightInd w:val="0"/>
              <w:snapToGrid w:val="0"/>
              <w:spacing w:before="40" w:after="120" w:line="220" w:lineRule="exact"/>
              <w:ind w:right="113"/>
              <w:jc w:val="center"/>
              <w:rPr>
                <w:snapToGrid w:val="0"/>
              </w:rPr>
            </w:pPr>
            <w:r w:rsidRPr="007A65D6">
              <w:rPr>
                <w:snapToGrid w:val="0"/>
              </w:rPr>
              <w:t>B</w:t>
            </w:r>
          </w:p>
        </w:tc>
      </w:tr>
      <w:tr w:rsidR="006B42E8" w:rsidRPr="007A65D6" w14:paraId="12255FC7" w14:textId="77777777" w:rsidTr="008B12F3">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973BB74" w14:textId="77777777" w:rsidR="006B42E8" w:rsidRPr="007A65D6" w:rsidRDefault="006B42E8" w:rsidP="001573F0">
            <w:pPr>
              <w:keepNext/>
              <w:keepLines/>
              <w:adjustRightInd w:val="0"/>
              <w:snapToGrid w:val="0"/>
              <w:spacing w:before="40" w:after="100" w:line="220" w:lineRule="exact"/>
              <w:ind w:right="113"/>
              <w:rPr>
                <w:snapToGrid w:val="0"/>
              </w:rPr>
            </w:pPr>
          </w:p>
        </w:tc>
        <w:tc>
          <w:tcPr>
            <w:tcW w:w="6063" w:type="dxa"/>
            <w:tcBorders>
              <w:top w:val="single" w:sz="4" w:space="0" w:color="auto"/>
              <w:bottom w:val="single" w:sz="4" w:space="0" w:color="auto"/>
            </w:tcBorders>
            <w:shd w:val="clear" w:color="auto" w:fill="auto"/>
          </w:tcPr>
          <w:p w14:paraId="57EB1DCB" w14:textId="77777777" w:rsidR="006B42E8" w:rsidRPr="007A65D6" w:rsidRDefault="006B42E8" w:rsidP="001573F0">
            <w:pPr>
              <w:keepNext/>
              <w:keepLines/>
              <w:adjustRightInd w:val="0"/>
              <w:snapToGrid w:val="0"/>
              <w:spacing w:before="40" w:after="100" w:line="220" w:lineRule="exact"/>
              <w:ind w:right="113"/>
              <w:rPr>
                <w:snapToGrid w:val="0"/>
              </w:rPr>
            </w:pPr>
            <w:r w:rsidRPr="007A65D6">
              <w:rPr>
                <w:snapToGrid w:val="0"/>
              </w:rPr>
              <w:t>In accordance with ADN, are breathing apparatuses required on board during the transport of UN No. 3106 ORGANIC PEROXIDE TYPE D, SOLID, of Class 5.2?</w:t>
            </w:r>
          </w:p>
          <w:p w14:paraId="71E2C79D" w14:textId="77777777" w:rsidR="006B42E8" w:rsidRPr="007A65D6" w:rsidRDefault="006B42E8" w:rsidP="001573F0">
            <w:pPr>
              <w:keepNext/>
              <w:keepLines/>
              <w:adjustRightInd w:val="0"/>
              <w:snapToGrid w:val="0"/>
              <w:spacing w:before="40" w:after="100" w:line="220" w:lineRule="exact"/>
              <w:ind w:right="113"/>
              <w:rPr>
                <w:snapToGrid w:val="0"/>
              </w:rPr>
            </w:pPr>
            <w:r w:rsidRPr="007A65D6">
              <w:rPr>
                <w:snapToGrid w:val="0"/>
              </w:rPr>
              <w:t>A</w:t>
            </w:r>
            <w:r w:rsidRPr="007A65D6">
              <w:rPr>
                <w:snapToGrid w:val="0"/>
              </w:rPr>
              <w:tab/>
              <w:t>No, this is never necessary for substances of Class 5.2</w:t>
            </w:r>
          </w:p>
          <w:p w14:paraId="2410CE32" w14:textId="77777777" w:rsidR="006B42E8" w:rsidRPr="007A65D6" w:rsidRDefault="006B42E8" w:rsidP="001573F0">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Yes</w:t>
            </w:r>
          </w:p>
          <w:p w14:paraId="33C306E4" w14:textId="77777777" w:rsidR="006B42E8" w:rsidRPr="007A65D6" w:rsidRDefault="006B42E8" w:rsidP="001573F0">
            <w:pPr>
              <w:keepNext/>
              <w:keepLines/>
              <w:adjustRightInd w:val="0"/>
              <w:snapToGrid w:val="0"/>
              <w:spacing w:before="40" w:after="100" w:line="220" w:lineRule="exact"/>
              <w:ind w:right="113"/>
              <w:rPr>
                <w:snapToGrid w:val="0"/>
              </w:rPr>
            </w:pPr>
            <w:r w:rsidRPr="007A65D6">
              <w:rPr>
                <w:snapToGrid w:val="0"/>
              </w:rPr>
              <w:t>C</w:t>
            </w:r>
            <w:r w:rsidRPr="007A65D6">
              <w:rPr>
                <w:snapToGrid w:val="0"/>
              </w:rPr>
              <w:tab/>
              <w:t>No, this is not necessary for solid substances</w:t>
            </w:r>
          </w:p>
          <w:p w14:paraId="5BEC318B" w14:textId="77777777" w:rsidR="006B42E8" w:rsidRPr="007A65D6" w:rsidRDefault="006B42E8" w:rsidP="001573F0">
            <w:pPr>
              <w:keepNext/>
              <w:keepLines/>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this is only necessary if two blue cones or two blue lights are prescribed for a substance of Class 5.2</w:t>
            </w:r>
          </w:p>
        </w:tc>
        <w:tc>
          <w:tcPr>
            <w:tcW w:w="1134" w:type="dxa"/>
            <w:tcBorders>
              <w:top w:val="single" w:sz="4" w:space="0" w:color="auto"/>
              <w:bottom w:val="single" w:sz="4" w:space="0" w:color="auto"/>
            </w:tcBorders>
            <w:shd w:val="clear" w:color="auto" w:fill="auto"/>
          </w:tcPr>
          <w:p w14:paraId="0F357DBC" w14:textId="77777777" w:rsidR="006B42E8" w:rsidRPr="007A65D6" w:rsidRDefault="006B42E8" w:rsidP="00C21D33">
            <w:pPr>
              <w:keepNext/>
              <w:keepLines/>
              <w:adjustRightInd w:val="0"/>
              <w:snapToGrid w:val="0"/>
              <w:jc w:val="center"/>
              <w:rPr>
                <w:snapToGrid w:val="0"/>
              </w:rPr>
            </w:pPr>
          </w:p>
        </w:tc>
      </w:tr>
      <w:tr w:rsidR="006B42E8" w:rsidRPr="007A65D6" w14:paraId="396896C6" w14:textId="77777777" w:rsidTr="008B12F3">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A87F897" w14:textId="77777777" w:rsidR="006B42E8" w:rsidRPr="007A65D6" w:rsidRDefault="006B42E8" w:rsidP="0013375F">
            <w:pPr>
              <w:adjustRightInd w:val="0"/>
              <w:snapToGrid w:val="0"/>
              <w:spacing w:before="40" w:after="120" w:line="220" w:lineRule="exact"/>
              <w:ind w:right="113"/>
              <w:rPr>
                <w:szCs w:val="24"/>
              </w:rPr>
            </w:pPr>
            <w:r w:rsidRPr="007A65D6">
              <w:rPr>
                <w:szCs w:val="24"/>
              </w:rPr>
              <w:t>120 08.0-</w:t>
            </w:r>
            <w:r w:rsidRPr="007A65D6">
              <w:rPr>
                <w:snapToGrid w:val="0"/>
              </w:rPr>
              <w:t>26</w:t>
            </w:r>
          </w:p>
        </w:tc>
        <w:tc>
          <w:tcPr>
            <w:tcW w:w="6063" w:type="dxa"/>
            <w:tcBorders>
              <w:top w:val="single" w:sz="4" w:space="0" w:color="auto"/>
              <w:bottom w:val="single" w:sz="4" w:space="0" w:color="auto"/>
            </w:tcBorders>
            <w:shd w:val="clear" w:color="auto" w:fill="auto"/>
          </w:tcPr>
          <w:p w14:paraId="6D587313" w14:textId="77777777" w:rsidR="006B42E8" w:rsidRPr="007A65D6" w:rsidRDefault="006B42E8" w:rsidP="0013375F">
            <w:pPr>
              <w:adjustRightInd w:val="0"/>
              <w:snapToGrid w:val="0"/>
              <w:spacing w:before="40" w:after="120" w:line="220" w:lineRule="exact"/>
              <w:ind w:right="113"/>
            </w:pPr>
            <w:r w:rsidRPr="007A65D6">
              <w:t xml:space="preserve">1.4.2.2.1, </w:t>
            </w:r>
            <w:r w:rsidRPr="007A65D6">
              <w:rPr>
                <w:snapToGrid w:val="0"/>
              </w:rPr>
              <w:t>3.2</w:t>
            </w:r>
            <w:r>
              <w:rPr>
                <w:snapToGrid w:val="0"/>
              </w:rPr>
              <w:t>.1</w:t>
            </w:r>
            <w:r w:rsidRPr="007A65D6">
              <w:rPr>
                <w:snapToGrid w:val="0"/>
              </w:rPr>
              <w:t xml:space="preserve">, Table A, </w:t>
            </w:r>
            <w:r w:rsidRPr="007A65D6">
              <w:t xml:space="preserve">5.4.3, </w:t>
            </w:r>
            <w:r w:rsidRPr="007A65D6">
              <w:rPr>
                <w:snapToGrid w:val="0"/>
              </w:rPr>
              <w:t>8.1.5.1</w:t>
            </w:r>
          </w:p>
        </w:tc>
        <w:tc>
          <w:tcPr>
            <w:tcW w:w="1134" w:type="dxa"/>
            <w:tcBorders>
              <w:top w:val="single" w:sz="4" w:space="0" w:color="auto"/>
              <w:bottom w:val="single" w:sz="4" w:space="0" w:color="auto"/>
            </w:tcBorders>
            <w:shd w:val="clear" w:color="auto" w:fill="auto"/>
          </w:tcPr>
          <w:p w14:paraId="75437EE9"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B</w:t>
            </w:r>
          </w:p>
        </w:tc>
      </w:tr>
      <w:tr w:rsidR="006B42E8" w:rsidRPr="007A65D6" w14:paraId="1089B50B"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7C6CF395"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7AC98A2B"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In accordance with ADN, what special equipment must be provided on board a dry cargo vessel transporting the substance</w:t>
            </w:r>
            <w:r>
              <w:rPr>
                <w:snapToGrid w:val="0"/>
              </w:rPr>
              <w:t xml:space="preserve"> </w:t>
            </w:r>
            <w:r w:rsidRPr="007A65D6">
              <w:t>UN No. 2977</w:t>
            </w:r>
            <w:r>
              <w:t xml:space="preserve"> </w:t>
            </w:r>
            <w:r w:rsidRPr="00D14B23">
              <w:lastRenderedPageBreak/>
              <w:t xml:space="preserve">RADIOACTIVE MATERIAL, URANIUM HEXAFLUORIDE, FISSILE </w:t>
            </w:r>
            <w:r w:rsidRPr="007A65D6">
              <w:rPr>
                <w:snapToGrid w:val="0"/>
              </w:rPr>
              <w:t>of Class</w:t>
            </w:r>
            <w:r>
              <w:rPr>
                <w:snapToGrid w:val="0"/>
              </w:rPr>
              <w:t xml:space="preserve"> </w:t>
            </w:r>
            <w:r w:rsidRPr="007A65D6">
              <w:rPr>
                <w:snapToGrid w:val="0"/>
              </w:rPr>
              <w:t>7?</w:t>
            </w:r>
          </w:p>
          <w:p w14:paraId="20C69B52"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A</w:t>
            </w:r>
            <w:r w:rsidRPr="007A65D6">
              <w:rPr>
                <w:snapToGrid w:val="0"/>
              </w:rPr>
              <w:tab/>
              <w:t>Only protective clothing against radiation</w:t>
            </w:r>
          </w:p>
          <w:p w14:paraId="7E414A77"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 xml:space="preserve">Individual protective equipment, but no special protective clothing against radiation </w:t>
            </w:r>
          </w:p>
        </w:tc>
        <w:tc>
          <w:tcPr>
            <w:tcW w:w="1134" w:type="dxa"/>
            <w:tcBorders>
              <w:top w:val="single" w:sz="4" w:space="0" w:color="auto"/>
              <w:bottom w:val="nil"/>
            </w:tcBorders>
            <w:shd w:val="clear" w:color="auto" w:fill="auto"/>
          </w:tcPr>
          <w:p w14:paraId="29D2A17B"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6928BAA4"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0DF313CE"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414B9124"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C</w:t>
            </w:r>
            <w:r w:rsidRPr="007A65D6">
              <w:rPr>
                <w:snapToGrid w:val="0"/>
              </w:rPr>
              <w:tab/>
              <w:t>Special breathing apparatuses</w:t>
            </w:r>
          </w:p>
          <w:p w14:paraId="0B0BDA9D"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D</w:t>
            </w:r>
            <w:r w:rsidRPr="007A65D6">
              <w:rPr>
                <w:snapToGrid w:val="0"/>
              </w:rPr>
              <w:tab/>
              <w:t>Special anti-radiation masks</w:t>
            </w:r>
          </w:p>
        </w:tc>
        <w:tc>
          <w:tcPr>
            <w:tcW w:w="1134" w:type="dxa"/>
            <w:tcBorders>
              <w:top w:val="nil"/>
              <w:bottom w:val="single" w:sz="4" w:space="0" w:color="auto"/>
            </w:tcBorders>
            <w:shd w:val="clear" w:color="auto" w:fill="auto"/>
          </w:tcPr>
          <w:p w14:paraId="60CE65EA"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35099E97"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5A8D105A" w14:textId="77777777" w:rsidR="006B42E8" w:rsidRPr="007A65D6" w:rsidRDefault="006B42E8" w:rsidP="0013375F">
            <w:pPr>
              <w:adjustRightInd w:val="0"/>
              <w:snapToGrid w:val="0"/>
              <w:spacing w:before="40" w:after="120" w:line="220" w:lineRule="exact"/>
              <w:ind w:right="113"/>
              <w:rPr>
                <w:szCs w:val="24"/>
              </w:rPr>
            </w:pPr>
            <w:r w:rsidRPr="007A65D6">
              <w:rPr>
                <w:szCs w:val="24"/>
              </w:rPr>
              <w:t>120 08.0-</w:t>
            </w:r>
            <w:r w:rsidRPr="007A65D6">
              <w:rPr>
                <w:snapToGrid w:val="0"/>
              </w:rPr>
              <w:t>27</w:t>
            </w:r>
          </w:p>
        </w:tc>
        <w:tc>
          <w:tcPr>
            <w:tcW w:w="6063" w:type="dxa"/>
            <w:tcBorders>
              <w:top w:val="single" w:sz="4" w:space="0" w:color="auto"/>
              <w:bottom w:val="single" w:sz="4" w:space="0" w:color="auto"/>
            </w:tcBorders>
            <w:shd w:val="clear" w:color="auto" w:fill="auto"/>
          </w:tcPr>
          <w:p w14:paraId="70B92050" w14:textId="77777777" w:rsidR="006B42E8" w:rsidRPr="007A65D6" w:rsidDel="009C23F3" w:rsidRDefault="006B42E8" w:rsidP="0013375F">
            <w:pPr>
              <w:adjustRightInd w:val="0"/>
              <w:snapToGrid w:val="0"/>
              <w:spacing w:before="40" w:after="120" w:line="220" w:lineRule="exact"/>
              <w:ind w:right="113"/>
              <w:rPr>
                <w:snapToGrid w:val="0"/>
              </w:rPr>
            </w:pPr>
            <w:r w:rsidRPr="007A65D6">
              <w:rPr>
                <w:snapToGrid w:val="0"/>
              </w:rPr>
              <w:t>8.1.4</w:t>
            </w:r>
          </w:p>
        </w:tc>
        <w:tc>
          <w:tcPr>
            <w:tcW w:w="1134" w:type="dxa"/>
            <w:tcBorders>
              <w:top w:val="single" w:sz="4" w:space="0" w:color="auto"/>
              <w:bottom w:val="single" w:sz="4" w:space="0" w:color="auto"/>
            </w:tcBorders>
            <w:shd w:val="clear" w:color="auto" w:fill="auto"/>
          </w:tcPr>
          <w:p w14:paraId="0919922E"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A</w:t>
            </w:r>
          </w:p>
        </w:tc>
      </w:tr>
      <w:tr w:rsidR="006B42E8" w:rsidRPr="007A65D6" w14:paraId="67C40218"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12" w:space="0" w:color="auto"/>
            </w:tcBorders>
            <w:shd w:val="clear" w:color="auto" w:fill="auto"/>
          </w:tcPr>
          <w:p w14:paraId="4D15E351"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single" w:sz="4" w:space="0" w:color="auto"/>
              <w:bottom w:val="single" w:sz="12" w:space="0" w:color="auto"/>
            </w:tcBorders>
            <w:shd w:val="clear" w:color="auto" w:fill="auto"/>
          </w:tcPr>
          <w:p w14:paraId="5BBE79CF"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How many extinguishers are required by ADN for a dry cargo vessel transporting dangerous goods in quantities exceeding the exempted quantities?</w:t>
            </w:r>
          </w:p>
          <w:p w14:paraId="3553DCCE"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t>A</w:t>
            </w:r>
            <w:r w:rsidRPr="007A65D6">
              <w:rPr>
                <w:snapToGrid w:val="0"/>
              </w:rPr>
              <w:tab/>
              <w:t xml:space="preserve">In addition to the fire-extinguishing appliances prescribed in the general technical requirements, the vessel should be equipped with at least </w:t>
            </w:r>
            <w:r>
              <w:rPr>
                <w:snapToGrid w:val="0"/>
              </w:rPr>
              <w:t>two additional hand fire-</w:t>
            </w:r>
            <w:r w:rsidRPr="007A65D6">
              <w:rPr>
                <w:snapToGrid w:val="0"/>
              </w:rPr>
              <w:t>extinguishers</w:t>
            </w:r>
          </w:p>
          <w:p w14:paraId="6D4AA62C"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It is sufficient for the vessel to be equipped with the fire</w:t>
            </w:r>
            <w:r w:rsidRPr="007A65D6">
              <w:rPr>
                <w:snapToGrid w:val="0"/>
              </w:rPr>
              <w:noBreakHyphen/>
              <w:t>extinguishing appliances prescribed in the general technical requirements</w:t>
            </w:r>
          </w:p>
          <w:p w14:paraId="63D5CFEE"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t>C</w:t>
            </w:r>
            <w:r w:rsidRPr="007A65D6">
              <w:rPr>
                <w:snapToGrid w:val="0"/>
              </w:rPr>
              <w:tab/>
              <w:t xml:space="preserve">In addition to the fire-extinguishing appliances prescribed in the general technical requirements, the vessel should be provided with at </w:t>
            </w:r>
            <w:r>
              <w:rPr>
                <w:snapToGrid w:val="0"/>
              </w:rPr>
              <w:t>least four additional hand fire-</w:t>
            </w:r>
            <w:r w:rsidRPr="007A65D6">
              <w:rPr>
                <w:snapToGrid w:val="0"/>
              </w:rPr>
              <w:t>extinguishers</w:t>
            </w:r>
          </w:p>
          <w:p w14:paraId="1C96D7AC"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In addition to the fire-extinguishing appliances prescribed in the general technical requirements, the vessel should be provided with at least three additional hand fire</w:t>
            </w:r>
            <w:r>
              <w:rPr>
                <w:snapToGrid w:val="0"/>
              </w:rPr>
              <w:t>-</w:t>
            </w:r>
            <w:r w:rsidRPr="007A65D6">
              <w:rPr>
                <w:snapToGrid w:val="0"/>
              </w:rPr>
              <w:t>extinguishers</w:t>
            </w:r>
          </w:p>
        </w:tc>
        <w:tc>
          <w:tcPr>
            <w:tcW w:w="1134" w:type="dxa"/>
            <w:tcBorders>
              <w:top w:val="single" w:sz="4" w:space="0" w:color="auto"/>
              <w:bottom w:val="single" w:sz="12" w:space="0" w:color="auto"/>
            </w:tcBorders>
            <w:shd w:val="clear" w:color="auto" w:fill="auto"/>
          </w:tcPr>
          <w:p w14:paraId="61DC9EC6" w14:textId="77777777" w:rsidR="006B42E8" w:rsidRPr="007A65D6" w:rsidRDefault="006B42E8" w:rsidP="00C21D33">
            <w:pPr>
              <w:adjustRightInd w:val="0"/>
              <w:snapToGrid w:val="0"/>
              <w:spacing w:before="40" w:after="120" w:line="220" w:lineRule="exact"/>
              <w:ind w:right="113"/>
              <w:jc w:val="center"/>
              <w:rPr>
                <w:snapToGrid w:val="0"/>
              </w:rPr>
            </w:pPr>
          </w:p>
        </w:tc>
      </w:tr>
    </w:tbl>
    <w:p w14:paraId="65914FB2" w14:textId="77777777" w:rsidR="006B42E8" w:rsidRPr="000567C2" w:rsidRDefault="006B42E8" w:rsidP="006B42E8">
      <w:pPr>
        <w:spacing w:line="240" w:lineRule="auto"/>
      </w:pPr>
      <w:r w:rsidRPr="000567C2">
        <w:br w:type="page"/>
      </w:r>
    </w:p>
    <w:tbl>
      <w:tblPr>
        <w:tblW w:w="8505" w:type="dxa"/>
        <w:tblInd w:w="1134" w:type="dxa"/>
        <w:tblLayout w:type="fixed"/>
        <w:tblCellMar>
          <w:left w:w="0" w:type="dxa"/>
          <w:right w:w="0" w:type="dxa"/>
        </w:tblCellMar>
        <w:tblLook w:val="01E0" w:firstRow="1" w:lastRow="1" w:firstColumn="1" w:lastColumn="1" w:noHBand="0" w:noVBand="0"/>
      </w:tblPr>
      <w:tblGrid>
        <w:gridCol w:w="1276"/>
        <w:gridCol w:w="6088"/>
        <w:gridCol w:w="1141"/>
      </w:tblGrid>
      <w:tr w:rsidR="006B42E8" w14:paraId="357EC17E" w14:textId="77777777" w:rsidTr="0013375F">
        <w:trPr>
          <w:tblHeader/>
        </w:trPr>
        <w:tc>
          <w:tcPr>
            <w:tcW w:w="8505" w:type="dxa"/>
            <w:gridSpan w:val="3"/>
            <w:tcBorders>
              <w:top w:val="nil"/>
              <w:left w:val="nil"/>
              <w:bottom w:val="single" w:sz="6" w:space="0" w:color="auto"/>
              <w:right w:val="nil"/>
            </w:tcBorders>
            <w:noWrap/>
          </w:tcPr>
          <w:p w14:paraId="12AB5EF8" w14:textId="77777777" w:rsidR="006B42E8" w:rsidRPr="009052DE" w:rsidRDefault="006B42E8" w:rsidP="0013375F">
            <w:pPr>
              <w:pStyle w:val="HChG"/>
              <w:spacing w:before="120"/>
            </w:pPr>
            <w:r w:rsidRPr="009052DE">
              <w:lastRenderedPageBreak/>
              <w:br w:type="page"/>
            </w:r>
            <w:r w:rsidRPr="009052DE">
              <w:br w:type="page"/>
            </w:r>
            <w:r w:rsidRPr="009052DE">
              <w:br w:type="page"/>
            </w:r>
            <w:r w:rsidRPr="009052DE">
              <w:br w:type="page"/>
            </w:r>
            <w:r w:rsidRPr="009052DE">
              <w:br w:type="page"/>
              <w:t>Transport by tank vessels</w:t>
            </w:r>
          </w:p>
          <w:p w14:paraId="53671ADF" w14:textId="77777777" w:rsidR="006B42E8" w:rsidRDefault="006B42E8" w:rsidP="0013375F">
            <w:pPr>
              <w:pStyle w:val="H23G"/>
            </w:pPr>
            <w:r w:rsidRPr="0039332B">
              <w:t>Examination objective 2: Construction and equipment</w:t>
            </w:r>
          </w:p>
        </w:tc>
      </w:tr>
      <w:tr w:rsidR="006B42E8" w:rsidRPr="00161610" w14:paraId="2DD0C313" w14:textId="77777777" w:rsidTr="0013375F">
        <w:tblPrEx>
          <w:tblBorders>
            <w:top w:val="single" w:sz="4" w:space="0" w:color="auto"/>
            <w:bottom w:val="single" w:sz="12" w:space="0" w:color="auto"/>
          </w:tblBorders>
        </w:tblPrEx>
        <w:trPr>
          <w:tblHeader/>
        </w:trPr>
        <w:tc>
          <w:tcPr>
            <w:tcW w:w="1276" w:type="dxa"/>
            <w:tcBorders>
              <w:top w:val="single" w:sz="4" w:space="0" w:color="auto"/>
              <w:bottom w:val="single" w:sz="12" w:space="0" w:color="auto"/>
            </w:tcBorders>
            <w:shd w:val="clear" w:color="auto" w:fill="auto"/>
            <w:noWrap/>
            <w:vAlign w:val="bottom"/>
          </w:tcPr>
          <w:p w14:paraId="5AD1C880" w14:textId="77777777" w:rsidR="006B42E8" w:rsidRPr="00161610" w:rsidRDefault="006B42E8" w:rsidP="0013375F">
            <w:pPr>
              <w:spacing w:before="80" w:after="80" w:line="200" w:lineRule="exact"/>
              <w:ind w:right="113"/>
              <w:rPr>
                <w:i/>
                <w:sz w:val="16"/>
              </w:rPr>
            </w:pPr>
            <w:r w:rsidRPr="00161610">
              <w:rPr>
                <w:i/>
                <w:sz w:val="16"/>
              </w:rPr>
              <w:t>Number</w:t>
            </w:r>
          </w:p>
        </w:tc>
        <w:tc>
          <w:tcPr>
            <w:tcW w:w="6088" w:type="dxa"/>
            <w:tcBorders>
              <w:top w:val="single" w:sz="4" w:space="0" w:color="auto"/>
              <w:bottom w:val="single" w:sz="12" w:space="0" w:color="auto"/>
            </w:tcBorders>
            <w:shd w:val="clear" w:color="auto" w:fill="auto"/>
            <w:noWrap/>
            <w:vAlign w:val="bottom"/>
          </w:tcPr>
          <w:p w14:paraId="3D05CC83" w14:textId="77777777" w:rsidR="006B42E8" w:rsidRPr="00161610" w:rsidRDefault="006B42E8" w:rsidP="0013375F">
            <w:pPr>
              <w:spacing w:before="80" w:after="80" w:line="200" w:lineRule="exact"/>
              <w:ind w:right="113"/>
              <w:rPr>
                <w:i/>
                <w:sz w:val="16"/>
              </w:rPr>
            </w:pPr>
            <w:r w:rsidRPr="00161610">
              <w:rPr>
                <w:i/>
                <w:sz w:val="16"/>
              </w:rPr>
              <w:t>Source</w:t>
            </w:r>
          </w:p>
        </w:tc>
        <w:tc>
          <w:tcPr>
            <w:tcW w:w="1141" w:type="dxa"/>
            <w:tcBorders>
              <w:top w:val="single" w:sz="4" w:space="0" w:color="auto"/>
              <w:bottom w:val="single" w:sz="12" w:space="0" w:color="auto"/>
            </w:tcBorders>
            <w:shd w:val="clear" w:color="auto" w:fill="auto"/>
            <w:noWrap/>
            <w:vAlign w:val="bottom"/>
          </w:tcPr>
          <w:p w14:paraId="22839AA7" w14:textId="77777777" w:rsidR="006B42E8" w:rsidRPr="00161610" w:rsidRDefault="006B42E8" w:rsidP="0013375F">
            <w:pPr>
              <w:spacing w:before="80" w:after="80" w:line="200" w:lineRule="exact"/>
              <w:ind w:right="113"/>
              <w:jc w:val="center"/>
              <w:rPr>
                <w:i/>
                <w:sz w:val="16"/>
              </w:rPr>
            </w:pPr>
            <w:r w:rsidRPr="00161610">
              <w:rPr>
                <w:i/>
                <w:sz w:val="16"/>
              </w:rPr>
              <w:t>Correct answer</w:t>
            </w:r>
          </w:p>
        </w:tc>
      </w:tr>
      <w:tr w:rsidR="006B42E8" w:rsidRPr="00161610" w14:paraId="78552AD0" w14:textId="77777777" w:rsidTr="0013375F">
        <w:tblPrEx>
          <w:tblBorders>
            <w:top w:val="single" w:sz="4" w:space="0" w:color="auto"/>
            <w:bottom w:val="single" w:sz="12" w:space="0" w:color="auto"/>
          </w:tblBorders>
        </w:tblPrEx>
        <w:trPr>
          <w:trHeight w:hRule="exact" w:val="113"/>
          <w:tblHeader/>
        </w:trPr>
        <w:tc>
          <w:tcPr>
            <w:tcW w:w="1276" w:type="dxa"/>
            <w:tcBorders>
              <w:top w:val="single" w:sz="12" w:space="0" w:color="auto"/>
              <w:bottom w:val="nil"/>
            </w:tcBorders>
            <w:shd w:val="clear" w:color="auto" w:fill="auto"/>
            <w:noWrap/>
          </w:tcPr>
          <w:p w14:paraId="3CD8718A" w14:textId="77777777" w:rsidR="006B42E8" w:rsidRPr="00161610" w:rsidRDefault="006B42E8" w:rsidP="0013375F">
            <w:pPr>
              <w:spacing w:before="40" w:after="120" w:line="220" w:lineRule="exact"/>
              <w:ind w:right="113"/>
            </w:pPr>
          </w:p>
        </w:tc>
        <w:tc>
          <w:tcPr>
            <w:tcW w:w="6088" w:type="dxa"/>
            <w:tcBorders>
              <w:top w:val="single" w:sz="12" w:space="0" w:color="auto"/>
              <w:bottom w:val="nil"/>
            </w:tcBorders>
            <w:shd w:val="clear" w:color="auto" w:fill="auto"/>
            <w:noWrap/>
          </w:tcPr>
          <w:p w14:paraId="56889977" w14:textId="77777777" w:rsidR="006B42E8" w:rsidRPr="00161610" w:rsidRDefault="006B42E8" w:rsidP="0013375F">
            <w:pPr>
              <w:spacing w:before="40" w:after="120" w:line="220" w:lineRule="exact"/>
              <w:ind w:right="113"/>
              <w:rPr>
                <w:szCs w:val="24"/>
              </w:rPr>
            </w:pPr>
          </w:p>
        </w:tc>
        <w:tc>
          <w:tcPr>
            <w:tcW w:w="1141" w:type="dxa"/>
            <w:tcBorders>
              <w:top w:val="single" w:sz="12" w:space="0" w:color="auto"/>
              <w:bottom w:val="nil"/>
            </w:tcBorders>
            <w:shd w:val="clear" w:color="auto" w:fill="auto"/>
            <w:noWrap/>
          </w:tcPr>
          <w:p w14:paraId="51745E5E" w14:textId="77777777" w:rsidR="006B42E8" w:rsidRPr="00161610" w:rsidRDefault="006B42E8" w:rsidP="0013375F">
            <w:pPr>
              <w:spacing w:before="40" w:after="120" w:line="220" w:lineRule="exact"/>
              <w:ind w:right="113"/>
              <w:jc w:val="center"/>
            </w:pPr>
          </w:p>
        </w:tc>
      </w:tr>
      <w:tr w:rsidR="006B42E8" w:rsidRPr="00161610" w14:paraId="4270CDB3"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765878A0" w14:textId="77777777" w:rsidR="006B42E8" w:rsidRPr="00161610" w:rsidRDefault="006B42E8" w:rsidP="0013375F">
            <w:pPr>
              <w:spacing w:before="40" w:after="100" w:line="220" w:lineRule="exact"/>
              <w:ind w:right="113"/>
            </w:pPr>
            <w:r w:rsidRPr="00161610">
              <w:t>130 02.0-01</w:t>
            </w:r>
          </w:p>
        </w:tc>
        <w:tc>
          <w:tcPr>
            <w:tcW w:w="6088" w:type="dxa"/>
            <w:tcBorders>
              <w:top w:val="nil"/>
              <w:bottom w:val="single" w:sz="4" w:space="0" w:color="auto"/>
            </w:tcBorders>
            <w:shd w:val="clear" w:color="auto" w:fill="auto"/>
            <w:noWrap/>
          </w:tcPr>
          <w:p w14:paraId="3B189720" w14:textId="77777777" w:rsidR="006B42E8" w:rsidRPr="00161610" w:rsidRDefault="006B42E8" w:rsidP="0013375F">
            <w:pPr>
              <w:spacing w:before="40" w:after="100" w:line="220" w:lineRule="exact"/>
              <w:ind w:right="113"/>
              <w:rPr>
                <w:szCs w:val="24"/>
              </w:rPr>
            </w:pPr>
            <w:r w:rsidRPr="00161610">
              <w:rPr>
                <w:szCs w:val="24"/>
              </w:rPr>
              <w:t>9.3.3.11.3</w:t>
            </w:r>
          </w:p>
        </w:tc>
        <w:tc>
          <w:tcPr>
            <w:tcW w:w="1141" w:type="dxa"/>
            <w:tcBorders>
              <w:top w:val="nil"/>
              <w:bottom w:val="single" w:sz="4" w:space="0" w:color="auto"/>
            </w:tcBorders>
            <w:shd w:val="clear" w:color="auto" w:fill="auto"/>
            <w:noWrap/>
          </w:tcPr>
          <w:p w14:paraId="396A69FC" w14:textId="77777777" w:rsidR="006B42E8" w:rsidRPr="00161610" w:rsidRDefault="006B42E8" w:rsidP="00336BE0">
            <w:pPr>
              <w:spacing w:before="40" w:after="100" w:line="220" w:lineRule="exact"/>
              <w:ind w:right="113"/>
              <w:jc w:val="center"/>
            </w:pPr>
            <w:r w:rsidRPr="00161610">
              <w:t>C</w:t>
            </w:r>
          </w:p>
        </w:tc>
      </w:tr>
      <w:tr w:rsidR="006B42E8" w:rsidRPr="00161610" w14:paraId="3975820D"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C902E1B" w14:textId="77777777" w:rsidR="006B42E8" w:rsidRPr="00161610" w:rsidRDefault="006B42E8" w:rsidP="0013375F">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4245B918" w14:textId="77777777" w:rsidR="006B42E8" w:rsidRPr="00161610" w:rsidRDefault="006B42E8" w:rsidP="0013375F">
            <w:pPr>
              <w:spacing w:before="40" w:after="100" w:line="220" w:lineRule="exact"/>
              <w:ind w:right="113"/>
            </w:pPr>
            <w:r w:rsidRPr="00161610">
              <w:rPr>
                <w:szCs w:val="24"/>
              </w:rPr>
              <w:t>Must tank vessels of type N be fitted with cofferdams?</w:t>
            </w:r>
          </w:p>
          <w:p w14:paraId="07DAAE28" w14:textId="77777777" w:rsidR="006B42E8" w:rsidRPr="00161610" w:rsidRDefault="006B42E8" w:rsidP="0013375F">
            <w:pPr>
              <w:spacing w:before="40" w:after="100" w:line="220" w:lineRule="exact"/>
              <w:ind w:right="113"/>
            </w:pPr>
            <w:r w:rsidRPr="00161610">
              <w:t>A</w:t>
            </w:r>
            <w:r w:rsidRPr="00161610">
              <w:tab/>
              <w:t>Yes, but only between the cargo area and the engine room</w:t>
            </w:r>
          </w:p>
          <w:p w14:paraId="6B57DF3D" w14:textId="77777777" w:rsidR="006B42E8" w:rsidRPr="00161610" w:rsidRDefault="006B42E8" w:rsidP="0013375F">
            <w:pPr>
              <w:spacing w:before="40" w:after="100" w:line="220" w:lineRule="exact"/>
              <w:ind w:left="567" w:right="113" w:hanging="567"/>
            </w:pPr>
            <w:r w:rsidRPr="00161610">
              <w:rPr>
                <w:szCs w:val="24"/>
              </w:rPr>
              <w:t>B</w:t>
            </w:r>
            <w:r w:rsidRPr="00161610">
              <w:rPr>
                <w:szCs w:val="24"/>
              </w:rPr>
              <w:tab/>
              <w:t>Yes, but only between the cargo area and the active bow rudder room</w:t>
            </w:r>
          </w:p>
          <w:p w14:paraId="251C1588" w14:textId="77777777" w:rsidR="006B42E8" w:rsidRPr="00161610" w:rsidRDefault="006B42E8" w:rsidP="0013375F">
            <w:pPr>
              <w:spacing w:before="40" w:after="100" w:line="220" w:lineRule="exact"/>
              <w:ind w:right="113"/>
            </w:pPr>
            <w:r w:rsidRPr="00161610">
              <w:rPr>
                <w:szCs w:val="24"/>
              </w:rPr>
              <w:t>C</w:t>
            </w:r>
            <w:r w:rsidRPr="00161610">
              <w:rPr>
                <w:szCs w:val="24"/>
              </w:rPr>
              <w:tab/>
              <w:t>Yes, cofferdams are required at both ends of the cargo area</w:t>
            </w:r>
          </w:p>
          <w:p w14:paraId="4172CB50" w14:textId="77777777" w:rsidR="006B42E8" w:rsidRPr="00161610" w:rsidRDefault="006B42E8" w:rsidP="0013375F">
            <w:pPr>
              <w:spacing w:before="40" w:after="100" w:line="220" w:lineRule="exact"/>
              <w:ind w:left="567" w:right="113" w:hanging="567"/>
            </w:pPr>
            <w:r w:rsidRPr="00161610">
              <w:t>D</w:t>
            </w:r>
            <w:r w:rsidRPr="00161610">
              <w:tab/>
              <w:t xml:space="preserve">No, </w:t>
            </w:r>
            <w:r w:rsidRPr="00B56D35">
              <w:rPr>
                <w:szCs w:val="24"/>
              </w:rPr>
              <w:t>cofferdams</w:t>
            </w:r>
            <w:r w:rsidRPr="00161610">
              <w:t xml:space="preserve"> are not required; they may be fitted on a voluntary basis to act as ballast tanks</w:t>
            </w:r>
          </w:p>
        </w:tc>
        <w:tc>
          <w:tcPr>
            <w:tcW w:w="1141" w:type="dxa"/>
            <w:tcBorders>
              <w:top w:val="single" w:sz="4" w:space="0" w:color="auto"/>
              <w:bottom w:val="single" w:sz="4" w:space="0" w:color="auto"/>
            </w:tcBorders>
            <w:shd w:val="clear" w:color="auto" w:fill="auto"/>
            <w:noWrap/>
          </w:tcPr>
          <w:p w14:paraId="6BEE8BC9" w14:textId="77777777" w:rsidR="006B42E8" w:rsidRPr="00161610" w:rsidRDefault="006B42E8" w:rsidP="00336BE0">
            <w:pPr>
              <w:spacing w:before="40" w:after="100" w:line="220" w:lineRule="exact"/>
              <w:ind w:right="113"/>
              <w:jc w:val="center"/>
            </w:pPr>
          </w:p>
        </w:tc>
      </w:tr>
      <w:tr w:rsidR="006B42E8" w:rsidRPr="00161610" w14:paraId="5EB92782"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C0AF314" w14:textId="77777777" w:rsidR="006B42E8" w:rsidRPr="00161610" w:rsidRDefault="006B42E8" w:rsidP="0013375F">
            <w:pPr>
              <w:spacing w:before="40" w:after="100" w:line="220" w:lineRule="exact"/>
              <w:ind w:right="113"/>
            </w:pPr>
            <w:r w:rsidRPr="00161610">
              <w:t>130 02.0-</w:t>
            </w:r>
            <w:r w:rsidRPr="00161610">
              <w:rPr>
                <w:szCs w:val="24"/>
              </w:rPr>
              <w:t>02</w:t>
            </w:r>
          </w:p>
        </w:tc>
        <w:tc>
          <w:tcPr>
            <w:tcW w:w="6088" w:type="dxa"/>
            <w:tcBorders>
              <w:top w:val="single" w:sz="4" w:space="0" w:color="auto"/>
              <w:bottom w:val="single" w:sz="4" w:space="0" w:color="auto"/>
            </w:tcBorders>
            <w:shd w:val="clear" w:color="auto" w:fill="auto"/>
            <w:noWrap/>
          </w:tcPr>
          <w:p w14:paraId="7B1C359B" w14:textId="77777777" w:rsidR="006B42E8" w:rsidRPr="00161610" w:rsidRDefault="006B42E8" w:rsidP="0013375F">
            <w:pPr>
              <w:spacing w:before="40" w:after="100" w:line="220" w:lineRule="exact"/>
              <w:ind w:right="113"/>
              <w:rPr>
                <w:szCs w:val="24"/>
              </w:rPr>
            </w:pPr>
            <w:r w:rsidRPr="00161610">
              <w:rPr>
                <w:szCs w:val="24"/>
              </w:rPr>
              <w:t>9.3.3.25.1</w:t>
            </w:r>
          </w:p>
        </w:tc>
        <w:tc>
          <w:tcPr>
            <w:tcW w:w="1141" w:type="dxa"/>
            <w:tcBorders>
              <w:top w:val="single" w:sz="4" w:space="0" w:color="auto"/>
              <w:bottom w:val="single" w:sz="4" w:space="0" w:color="auto"/>
            </w:tcBorders>
            <w:shd w:val="clear" w:color="auto" w:fill="auto"/>
            <w:noWrap/>
          </w:tcPr>
          <w:p w14:paraId="04417885" w14:textId="77777777" w:rsidR="006B42E8" w:rsidRPr="00161610" w:rsidRDefault="006B42E8" w:rsidP="00336BE0">
            <w:pPr>
              <w:spacing w:before="40" w:after="100" w:line="220" w:lineRule="exact"/>
              <w:ind w:right="113"/>
              <w:jc w:val="center"/>
            </w:pPr>
            <w:r w:rsidRPr="00161610">
              <w:t>A</w:t>
            </w:r>
          </w:p>
        </w:tc>
      </w:tr>
      <w:tr w:rsidR="006B42E8" w:rsidRPr="00161610" w14:paraId="35F4E54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02D91FA" w14:textId="77777777" w:rsidR="006B42E8" w:rsidRPr="00161610" w:rsidRDefault="006B42E8" w:rsidP="0013375F">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6F45DEF0" w14:textId="77777777" w:rsidR="006B42E8" w:rsidRPr="00161610" w:rsidRDefault="006B42E8" w:rsidP="0013375F">
            <w:pPr>
              <w:spacing w:before="40" w:after="100" w:line="220" w:lineRule="exact"/>
              <w:ind w:right="113"/>
            </w:pPr>
            <w:r w:rsidRPr="00161610">
              <w:rPr>
                <w:szCs w:val="24"/>
              </w:rPr>
              <w:t>Must pumps and accessory loading and unloading piping be located in the cargo area on board tank vessels of type N?</w:t>
            </w:r>
          </w:p>
          <w:p w14:paraId="66868317" w14:textId="77777777" w:rsidR="006B42E8" w:rsidRPr="00161610" w:rsidRDefault="006B42E8" w:rsidP="0013375F">
            <w:pPr>
              <w:spacing w:before="40" w:after="100" w:line="220" w:lineRule="exact"/>
              <w:ind w:right="113"/>
              <w:rPr>
                <w:szCs w:val="24"/>
              </w:rPr>
            </w:pPr>
            <w:r w:rsidRPr="00161610">
              <w:rPr>
                <w:szCs w:val="24"/>
              </w:rPr>
              <w:t>A</w:t>
            </w:r>
            <w:r w:rsidRPr="00161610">
              <w:rPr>
                <w:szCs w:val="24"/>
              </w:rPr>
              <w:tab/>
              <w:t>Yes</w:t>
            </w:r>
          </w:p>
          <w:p w14:paraId="515FF2C7" w14:textId="77777777" w:rsidR="006B42E8" w:rsidRPr="00161610" w:rsidRDefault="006B42E8" w:rsidP="0013375F">
            <w:pPr>
              <w:spacing w:before="40" w:after="100" w:line="220" w:lineRule="exact"/>
              <w:ind w:right="113"/>
              <w:rPr>
                <w:szCs w:val="24"/>
              </w:rPr>
            </w:pPr>
            <w:r w:rsidRPr="00161610">
              <w:rPr>
                <w:szCs w:val="24"/>
              </w:rPr>
              <w:t>B</w:t>
            </w:r>
            <w:r w:rsidRPr="00161610">
              <w:rPr>
                <w:szCs w:val="24"/>
              </w:rPr>
              <w:tab/>
              <w:t>No, this is required only on board tank vessels of type C</w:t>
            </w:r>
          </w:p>
          <w:p w14:paraId="68F1ABEF" w14:textId="77777777" w:rsidR="006B42E8" w:rsidRPr="00161610" w:rsidRDefault="006B42E8" w:rsidP="0013375F">
            <w:pPr>
              <w:spacing w:before="40" w:after="100" w:line="220" w:lineRule="exact"/>
              <w:ind w:right="113"/>
              <w:rPr>
                <w:szCs w:val="24"/>
              </w:rPr>
            </w:pPr>
            <w:r w:rsidRPr="00161610">
              <w:rPr>
                <w:szCs w:val="24"/>
              </w:rPr>
              <w:t>C</w:t>
            </w:r>
            <w:r w:rsidRPr="00161610">
              <w:rPr>
                <w:szCs w:val="24"/>
              </w:rPr>
              <w:tab/>
              <w:t>Yes, but only on board vessels with a pump-room below deck</w:t>
            </w:r>
          </w:p>
          <w:p w14:paraId="1A5DE264" w14:textId="77777777" w:rsidR="006B42E8" w:rsidRPr="00161610" w:rsidRDefault="006B42E8" w:rsidP="0013375F">
            <w:pPr>
              <w:spacing w:before="40" w:after="100" w:line="220" w:lineRule="exact"/>
              <w:ind w:right="113"/>
            </w:pPr>
            <w:r w:rsidRPr="00161610">
              <w:rPr>
                <w:szCs w:val="24"/>
              </w:rPr>
              <w:t>D</w:t>
            </w:r>
            <w:r w:rsidRPr="00161610">
              <w:rPr>
                <w:szCs w:val="24"/>
              </w:rPr>
              <w:tab/>
              <w:t>No, it depends on the navigation area</w:t>
            </w:r>
          </w:p>
        </w:tc>
        <w:tc>
          <w:tcPr>
            <w:tcW w:w="1141" w:type="dxa"/>
            <w:tcBorders>
              <w:top w:val="single" w:sz="4" w:space="0" w:color="auto"/>
              <w:bottom w:val="single" w:sz="4" w:space="0" w:color="auto"/>
            </w:tcBorders>
            <w:shd w:val="clear" w:color="auto" w:fill="auto"/>
            <w:noWrap/>
          </w:tcPr>
          <w:p w14:paraId="1EC2E5C1" w14:textId="77777777" w:rsidR="006B42E8" w:rsidRPr="00161610" w:rsidRDefault="006B42E8" w:rsidP="00336BE0">
            <w:pPr>
              <w:spacing w:before="40" w:after="100" w:line="220" w:lineRule="exact"/>
              <w:ind w:right="113"/>
              <w:jc w:val="center"/>
            </w:pPr>
          </w:p>
        </w:tc>
      </w:tr>
      <w:tr w:rsidR="006B42E8" w:rsidRPr="00161610" w14:paraId="58E78CD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F0C5ED6" w14:textId="77777777" w:rsidR="006B42E8" w:rsidRPr="00161610" w:rsidRDefault="006B42E8" w:rsidP="0013375F">
            <w:pPr>
              <w:spacing w:before="40" w:after="100" w:line="220" w:lineRule="exact"/>
              <w:ind w:right="113"/>
            </w:pPr>
            <w:r w:rsidRPr="00161610">
              <w:t>130 02.0-</w:t>
            </w:r>
            <w:r w:rsidRPr="00161610">
              <w:rPr>
                <w:szCs w:val="24"/>
              </w:rPr>
              <w:t>03</w:t>
            </w:r>
          </w:p>
        </w:tc>
        <w:tc>
          <w:tcPr>
            <w:tcW w:w="6088" w:type="dxa"/>
            <w:tcBorders>
              <w:top w:val="single" w:sz="4" w:space="0" w:color="auto"/>
              <w:bottom w:val="single" w:sz="4" w:space="0" w:color="auto"/>
            </w:tcBorders>
            <w:shd w:val="clear" w:color="auto" w:fill="auto"/>
            <w:noWrap/>
          </w:tcPr>
          <w:p w14:paraId="689EF841" w14:textId="77777777" w:rsidR="006B42E8" w:rsidRPr="00325F4E" w:rsidRDefault="006B42E8" w:rsidP="0013375F">
            <w:pPr>
              <w:spacing w:before="40" w:after="100" w:line="220" w:lineRule="exact"/>
              <w:ind w:right="113"/>
              <w:rPr>
                <w:sz w:val="18"/>
                <w:szCs w:val="24"/>
              </w:rPr>
            </w:pPr>
            <w:r w:rsidRPr="00325F4E">
              <w:rPr>
                <w:szCs w:val="24"/>
              </w:rPr>
              <w:t>9.3.3.25.2 (b)</w:t>
            </w:r>
          </w:p>
        </w:tc>
        <w:tc>
          <w:tcPr>
            <w:tcW w:w="1141" w:type="dxa"/>
            <w:tcBorders>
              <w:top w:val="single" w:sz="4" w:space="0" w:color="auto"/>
              <w:bottom w:val="single" w:sz="4" w:space="0" w:color="auto"/>
            </w:tcBorders>
            <w:shd w:val="clear" w:color="auto" w:fill="auto"/>
            <w:noWrap/>
          </w:tcPr>
          <w:p w14:paraId="35A6BE84" w14:textId="77777777" w:rsidR="006B42E8" w:rsidRPr="00161610" w:rsidRDefault="006B42E8" w:rsidP="00336BE0">
            <w:pPr>
              <w:spacing w:before="40" w:after="100" w:line="220" w:lineRule="exact"/>
              <w:ind w:right="113"/>
              <w:jc w:val="center"/>
            </w:pPr>
            <w:r w:rsidRPr="00161610">
              <w:t>A</w:t>
            </w:r>
          </w:p>
        </w:tc>
      </w:tr>
      <w:tr w:rsidR="006B42E8" w:rsidRPr="00161610" w14:paraId="51CB3FC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61216FA" w14:textId="77777777" w:rsidR="006B42E8" w:rsidRPr="00161610" w:rsidRDefault="006B42E8" w:rsidP="0013375F">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noWrap/>
          </w:tcPr>
          <w:p w14:paraId="3F08419F" w14:textId="77777777" w:rsidR="006B42E8" w:rsidRPr="00161610" w:rsidRDefault="006B42E8" w:rsidP="0013375F">
            <w:pPr>
              <w:spacing w:before="40" w:after="100" w:line="220" w:lineRule="exact"/>
              <w:ind w:right="113"/>
            </w:pPr>
            <w:r w:rsidRPr="00161610">
              <w:rPr>
                <w:szCs w:val="24"/>
              </w:rPr>
              <w:t>How should the pipes for loading and unloading be arranged?</w:t>
            </w:r>
          </w:p>
          <w:p w14:paraId="3ACA5192" w14:textId="77777777" w:rsidR="006B42E8" w:rsidRPr="00161610" w:rsidRDefault="006B42E8" w:rsidP="0013375F">
            <w:pPr>
              <w:spacing w:before="40" w:after="100" w:line="220" w:lineRule="exact"/>
              <w:ind w:left="567" w:right="113" w:hanging="567"/>
              <w:rPr>
                <w:szCs w:val="24"/>
              </w:rPr>
            </w:pPr>
            <w:r w:rsidRPr="00161610">
              <w:rPr>
                <w:szCs w:val="24"/>
              </w:rPr>
              <w:t>A</w:t>
            </w:r>
            <w:r w:rsidRPr="00161610">
              <w:rPr>
                <w:szCs w:val="24"/>
              </w:rPr>
              <w:tab/>
              <w:t xml:space="preserve">They should be arranged so that, after loading or unloading operations, the </w:t>
            </w:r>
            <w:r w:rsidRPr="00325F4E">
              <w:t>liquid</w:t>
            </w:r>
            <w:r w:rsidRPr="00161610">
              <w:rPr>
                <w:szCs w:val="24"/>
              </w:rPr>
              <w:t xml:space="preserve"> remaining in these pipes may be safely removed and may flow into either the vessel</w:t>
            </w:r>
            <w:r>
              <w:rPr>
                <w:szCs w:val="24"/>
              </w:rPr>
              <w:t>’</w:t>
            </w:r>
            <w:r w:rsidRPr="00161610">
              <w:rPr>
                <w:szCs w:val="24"/>
              </w:rPr>
              <w:t>s cargo tanks or the tanks ashore</w:t>
            </w:r>
          </w:p>
          <w:p w14:paraId="7EA81B96" w14:textId="77777777" w:rsidR="006B42E8" w:rsidRPr="00161610" w:rsidRDefault="006B42E8" w:rsidP="0013375F">
            <w:pPr>
              <w:spacing w:before="40" w:after="100" w:line="220" w:lineRule="exact"/>
              <w:ind w:left="567" w:right="113" w:hanging="567"/>
              <w:rPr>
                <w:szCs w:val="24"/>
              </w:rPr>
            </w:pPr>
            <w:r w:rsidRPr="00161610">
              <w:rPr>
                <w:szCs w:val="24"/>
              </w:rPr>
              <w:t>B</w:t>
            </w:r>
            <w:r w:rsidRPr="00161610">
              <w:rPr>
                <w:szCs w:val="24"/>
              </w:rPr>
              <w:tab/>
              <w:t xml:space="preserve">They should be arranged so that, after loading or unloading operations, the liquid remaining in these pipes may gather in special </w:t>
            </w:r>
            <w:r>
              <w:rPr>
                <w:szCs w:val="24"/>
              </w:rPr>
              <w:t>Section</w:t>
            </w:r>
            <w:r w:rsidRPr="00161610">
              <w:rPr>
                <w:szCs w:val="24"/>
              </w:rPr>
              <w:t>s from which it may be safely removed</w:t>
            </w:r>
          </w:p>
          <w:p w14:paraId="1237499F" w14:textId="77777777" w:rsidR="006B42E8" w:rsidRPr="00161610" w:rsidRDefault="006B42E8" w:rsidP="0013375F">
            <w:pPr>
              <w:spacing w:before="40" w:after="100" w:line="220" w:lineRule="exact"/>
              <w:ind w:right="113"/>
              <w:rPr>
                <w:szCs w:val="24"/>
              </w:rPr>
            </w:pPr>
            <w:r w:rsidRPr="00161610">
              <w:rPr>
                <w:szCs w:val="24"/>
              </w:rPr>
              <w:t>C</w:t>
            </w:r>
            <w:r w:rsidRPr="00161610">
              <w:rPr>
                <w:szCs w:val="24"/>
              </w:rPr>
              <w:tab/>
              <w:t>They should be located entirely on deck</w:t>
            </w:r>
          </w:p>
          <w:p w14:paraId="6E10239D" w14:textId="77777777" w:rsidR="006B42E8" w:rsidRPr="00161610" w:rsidRDefault="006B42E8" w:rsidP="0013375F">
            <w:pPr>
              <w:spacing w:before="40" w:after="100" w:line="220" w:lineRule="exact"/>
              <w:ind w:left="567" w:right="113" w:hanging="567"/>
              <w:rPr>
                <w:szCs w:val="24"/>
              </w:rPr>
            </w:pPr>
            <w:r w:rsidRPr="00161610">
              <w:rPr>
                <w:szCs w:val="24"/>
              </w:rPr>
              <w:t>D</w:t>
            </w:r>
            <w:r w:rsidRPr="00161610">
              <w:rPr>
                <w:szCs w:val="24"/>
              </w:rPr>
              <w:tab/>
              <w:t xml:space="preserve">To avoid </w:t>
            </w:r>
            <w:r w:rsidRPr="00325F4E">
              <w:t>electrostatic</w:t>
            </w:r>
            <w:r w:rsidRPr="00161610">
              <w:rPr>
                <w:szCs w:val="24"/>
              </w:rPr>
              <w:t xml:space="preserve"> charges during loading, they should be placed as close as </w:t>
            </w:r>
            <w:r w:rsidRPr="00161610">
              <w:t>possible</w:t>
            </w:r>
            <w:r w:rsidRPr="00161610">
              <w:rPr>
                <w:szCs w:val="24"/>
              </w:rPr>
              <w:t xml:space="preserve"> to but above the deck</w:t>
            </w:r>
          </w:p>
        </w:tc>
        <w:tc>
          <w:tcPr>
            <w:tcW w:w="1141" w:type="dxa"/>
            <w:tcBorders>
              <w:top w:val="single" w:sz="4" w:space="0" w:color="auto"/>
              <w:bottom w:val="single" w:sz="4" w:space="0" w:color="auto"/>
            </w:tcBorders>
            <w:shd w:val="clear" w:color="auto" w:fill="auto"/>
            <w:noWrap/>
          </w:tcPr>
          <w:p w14:paraId="7C33297B" w14:textId="77777777" w:rsidR="006B42E8" w:rsidRPr="00161610" w:rsidRDefault="006B42E8" w:rsidP="00336BE0">
            <w:pPr>
              <w:spacing w:before="40" w:after="100" w:line="220" w:lineRule="exact"/>
              <w:ind w:right="113"/>
              <w:jc w:val="center"/>
            </w:pPr>
          </w:p>
        </w:tc>
      </w:tr>
      <w:tr w:rsidR="006B42E8" w:rsidRPr="00161610" w14:paraId="7EE4B912"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D5B9FDE" w14:textId="77777777" w:rsidR="006B42E8" w:rsidRPr="00161610" w:rsidRDefault="006B42E8" w:rsidP="0013375F">
            <w:pPr>
              <w:spacing w:before="40" w:after="100" w:line="220" w:lineRule="exact"/>
              <w:ind w:right="113"/>
            </w:pPr>
            <w:r w:rsidRPr="00161610">
              <w:t>130 02.0-</w:t>
            </w:r>
            <w:r w:rsidRPr="00161610">
              <w:rPr>
                <w:szCs w:val="24"/>
              </w:rPr>
              <w:t>04</w:t>
            </w:r>
          </w:p>
        </w:tc>
        <w:tc>
          <w:tcPr>
            <w:tcW w:w="6088" w:type="dxa"/>
            <w:tcBorders>
              <w:top w:val="single" w:sz="4" w:space="0" w:color="auto"/>
              <w:bottom w:val="single" w:sz="4" w:space="0" w:color="auto"/>
            </w:tcBorders>
            <w:shd w:val="clear" w:color="auto" w:fill="auto"/>
            <w:noWrap/>
          </w:tcPr>
          <w:p w14:paraId="3F110647" w14:textId="77777777" w:rsidR="006B42E8" w:rsidRPr="00161610" w:rsidRDefault="006B42E8" w:rsidP="0013375F">
            <w:pPr>
              <w:spacing w:before="40" w:after="100" w:line="220" w:lineRule="exact"/>
              <w:ind w:right="113"/>
              <w:rPr>
                <w:szCs w:val="24"/>
              </w:rPr>
            </w:pPr>
            <w:r w:rsidRPr="00161610">
              <w:rPr>
                <w:szCs w:val="24"/>
              </w:rPr>
              <w:t>7.2.4.25.2</w:t>
            </w:r>
          </w:p>
        </w:tc>
        <w:tc>
          <w:tcPr>
            <w:tcW w:w="1141" w:type="dxa"/>
            <w:tcBorders>
              <w:top w:val="single" w:sz="4" w:space="0" w:color="auto"/>
              <w:bottom w:val="single" w:sz="4" w:space="0" w:color="auto"/>
            </w:tcBorders>
            <w:shd w:val="clear" w:color="auto" w:fill="auto"/>
            <w:noWrap/>
          </w:tcPr>
          <w:p w14:paraId="0B2AAABD" w14:textId="77777777" w:rsidR="006B42E8" w:rsidRPr="00161610" w:rsidRDefault="006B42E8" w:rsidP="00336BE0">
            <w:pPr>
              <w:spacing w:before="40" w:after="100" w:line="220" w:lineRule="exact"/>
              <w:ind w:right="113"/>
              <w:jc w:val="center"/>
            </w:pPr>
            <w:r w:rsidRPr="00161610">
              <w:t>B</w:t>
            </w:r>
          </w:p>
        </w:tc>
      </w:tr>
      <w:tr w:rsidR="006B42E8" w:rsidRPr="00161610" w14:paraId="6FEEB96A"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279CF262" w14:textId="77777777" w:rsidR="006B42E8" w:rsidRPr="00161610" w:rsidRDefault="006B42E8" w:rsidP="0013375F">
            <w:pPr>
              <w:spacing w:before="40" w:after="100" w:line="220" w:lineRule="exact"/>
              <w:ind w:right="113"/>
              <w:rPr>
                <w:szCs w:val="24"/>
              </w:rPr>
            </w:pPr>
          </w:p>
        </w:tc>
        <w:tc>
          <w:tcPr>
            <w:tcW w:w="6088" w:type="dxa"/>
            <w:tcBorders>
              <w:top w:val="single" w:sz="4" w:space="0" w:color="auto"/>
              <w:bottom w:val="nil"/>
            </w:tcBorders>
            <w:shd w:val="clear" w:color="auto" w:fill="auto"/>
            <w:noWrap/>
          </w:tcPr>
          <w:p w14:paraId="4B0B6368" w14:textId="77777777" w:rsidR="006B42E8" w:rsidRPr="00161610" w:rsidRDefault="006B42E8" w:rsidP="0013375F">
            <w:pPr>
              <w:spacing w:before="40" w:after="100" w:line="220" w:lineRule="exact"/>
              <w:ind w:right="113"/>
            </w:pPr>
            <w:r w:rsidRPr="00161610">
              <w:rPr>
                <w:szCs w:val="24"/>
              </w:rPr>
              <w:t>May loading and unloading piping be extended by rigid or flexible pipes fore or aft beyond the cofferdams?</w:t>
            </w:r>
          </w:p>
          <w:p w14:paraId="0EF16367" w14:textId="77777777" w:rsidR="006B42E8" w:rsidRPr="00161610" w:rsidRDefault="006B42E8" w:rsidP="0013375F">
            <w:pPr>
              <w:spacing w:before="40" w:after="100" w:line="220" w:lineRule="exact"/>
              <w:ind w:left="567" w:right="113" w:hanging="567"/>
              <w:rPr>
                <w:szCs w:val="24"/>
              </w:rPr>
            </w:pPr>
            <w:r w:rsidRPr="00161610">
              <w:rPr>
                <w:szCs w:val="24"/>
              </w:rPr>
              <w:t>A</w:t>
            </w:r>
            <w:r w:rsidRPr="00161610">
              <w:rPr>
                <w:szCs w:val="24"/>
              </w:rPr>
              <w:tab/>
              <w:t xml:space="preserve">Yes, this is permitted if the rigid or flexible pipe has the same test pressure as the </w:t>
            </w:r>
            <w:r w:rsidRPr="00325F4E">
              <w:t>loading</w:t>
            </w:r>
            <w:r w:rsidRPr="00161610">
              <w:rPr>
                <w:szCs w:val="24"/>
              </w:rPr>
              <w:t xml:space="preserve"> and unloading piping</w:t>
            </w:r>
          </w:p>
        </w:tc>
        <w:tc>
          <w:tcPr>
            <w:tcW w:w="1141" w:type="dxa"/>
            <w:tcBorders>
              <w:top w:val="single" w:sz="4" w:space="0" w:color="auto"/>
              <w:bottom w:val="nil"/>
            </w:tcBorders>
            <w:shd w:val="clear" w:color="auto" w:fill="auto"/>
            <w:noWrap/>
          </w:tcPr>
          <w:p w14:paraId="5D7F18FE" w14:textId="77777777" w:rsidR="006B42E8" w:rsidRPr="00161610" w:rsidRDefault="006B42E8" w:rsidP="00336BE0">
            <w:pPr>
              <w:spacing w:before="40" w:after="100" w:line="220" w:lineRule="exact"/>
              <w:ind w:right="113"/>
              <w:jc w:val="center"/>
            </w:pPr>
          </w:p>
        </w:tc>
      </w:tr>
      <w:tr w:rsidR="006B42E8" w:rsidRPr="00161610" w14:paraId="0B2C6107" w14:textId="77777777" w:rsidTr="00A00C58">
        <w:tblPrEx>
          <w:tblBorders>
            <w:top w:val="single" w:sz="4" w:space="0" w:color="auto"/>
            <w:bottom w:val="single" w:sz="12" w:space="0" w:color="auto"/>
          </w:tblBorders>
        </w:tblPrEx>
        <w:tc>
          <w:tcPr>
            <w:tcW w:w="1276" w:type="dxa"/>
            <w:tcBorders>
              <w:top w:val="nil"/>
              <w:bottom w:val="nil"/>
            </w:tcBorders>
            <w:shd w:val="clear" w:color="auto" w:fill="auto"/>
            <w:noWrap/>
          </w:tcPr>
          <w:p w14:paraId="344BFBFD" w14:textId="77777777" w:rsidR="006B42E8" w:rsidRPr="00161610" w:rsidRDefault="006B42E8" w:rsidP="0013375F">
            <w:pPr>
              <w:spacing w:before="40" w:after="100" w:line="220" w:lineRule="exact"/>
              <w:ind w:right="113"/>
              <w:rPr>
                <w:szCs w:val="24"/>
              </w:rPr>
            </w:pPr>
          </w:p>
        </w:tc>
        <w:tc>
          <w:tcPr>
            <w:tcW w:w="6088" w:type="dxa"/>
            <w:tcBorders>
              <w:top w:val="nil"/>
              <w:bottom w:val="nil"/>
            </w:tcBorders>
            <w:shd w:val="clear" w:color="auto" w:fill="auto"/>
            <w:noWrap/>
          </w:tcPr>
          <w:p w14:paraId="620EE2B6" w14:textId="77777777" w:rsidR="006B42E8" w:rsidRPr="00161610" w:rsidRDefault="006B42E8" w:rsidP="0013375F">
            <w:pPr>
              <w:spacing w:before="40" w:after="100" w:line="220" w:lineRule="exact"/>
              <w:ind w:left="567" w:right="113" w:hanging="567"/>
              <w:rPr>
                <w:szCs w:val="24"/>
              </w:rPr>
            </w:pPr>
            <w:r w:rsidRPr="00161610">
              <w:rPr>
                <w:szCs w:val="24"/>
              </w:rPr>
              <w:t>B</w:t>
            </w:r>
            <w:r w:rsidRPr="00161610">
              <w:rPr>
                <w:szCs w:val="24"/>
              </w:rPr>
              <w:tab/>
              <w:t xml:space="preserve">No, this is prohibited, except for </w:t>
            </w:r>
            <w:r w:rsidRPr="00161610">
              <w:t xml:space="preserve">hose assemblies used for oily and greasy wastes resulting from the operation of vessels and the delivery of products for the operation of </w:t>
            </w:r>
            <w:r w:rsidRPr="00161610">
              <w:rPr>
                <w:szCs w:val="24"/>
              </w:rPr>
              <w:t>vessels</w:t>
            </w:r>
          </w:p>
        </w:tc>
        <w:tc>
          <w:tcPr>
            <w:tcW w:w="1141" w:type="dxa"/>
            <w:tcBorders>
              <w:top w:val="nil"/>
              <w:bottom w:val="nil"/>
            </w:tcBorders>
            <w:shd w:val="clear" w:color="auto" w:fill="auto"/>
            <w:noWrap/>
          </w:tcPr>
          <w:p w14:paraId="701C5D18" w14:textId="77777777" w:rsidR="006B42E8" w:rsidRPr="00161610" w:rsidRDefault="006B42E8" w:rsidP="00336BE0">
            <w:pPr>
              <w:spacing w:before="40" w:after="100" w:line="220" w:lineRule="exact"/>
              <w:ind w:right="113"/>
              <w:jc w:val="center"/>
            </w:pPr>
          </w:p>
        </w:tc>
      </w:tr>
      <w:tr w:rsidR="006B42E8" w:rsidRPr="00161610" w14:paraId="6999A0FA" w14:textId="77777777" w:rsidTr="00A00C58">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4092EE09" w14:textId="77777777" w:rsidR="006B42E8" w:rsidRPr="00161610" w:rsidRDefault="006B42E8" w:rsidP="0013375F">
            <w:pPr>
              <w:spacing w:before="40" w:after="100" w:line="220" w:lineRule="exact"/>
              <w:ind w:right="113"/>
              <w:rPr>
                <w:szCs w:val="24"/>
              </w:rPr>
            </w:pPr>
          </w:p>
        </w:tc>
        <w:tc>
          <w:tcPr>
            <w:tcW w:w="6088" w:type="dxa"/>
            <w:tcBorders>
              <w:top w:val="nil"/>
              <w:bottom w:val="single" w:sz="4" w:space="0" w:color="auto"/>
            </w:tcBorders>
            <w:shd w:val="clear" w:color="auto" w:fill="auto"/>
            <w:noWrap/>
          </w:tcPr>
          <w:p w14:paraId="5FC2945A" w14:textId="77777777" w:rsidR="006B42E8" w:rsidRPr="00161610" w:rsidRDefault="006B42E8" w:rsidP="0013375F">
            <w:pPr>
              <w:spacing w:before="40" w:after="100" w:line="220" w:lineRule="exact"/>
              <w:ind w:left="567" w:right="113" w:hanging="567"/>
              <w:rPr>
                <w:szCs w:val="24"/>
              </w:rPr>
            </w:pPr>
            <w:r w:rsidRPr="00161610">
              <w:rPr>
                <w:szCs w:val="24"/>
              </w:rPr>
              <w:t>C</w:t>
            </w:r>
            <w:r w:rsidRPr="00161610">
              <w:rPr>
                <w:szCs w:val="24"/>
              </w:rPr>
              <w:tab/>
              <w:t xml:space="preserve">Yes, on condition that </w:t>
            </w:r>
            <w:r w:rsidRPr="00325F4E">
              <w:t>only</w:t>
            </w:r>
            <w:r w:rsidRPr="00161610">
              <w:rPr>
                <w:szCs w:val="24"/>
              </w:rPr>
              <w:t xml:space="preserve"> UN No. 1999 TARS, LIQUID, flows through this piping</w:t>
            </w:r>
          </w:p>
          <w:p w14:paraId="46C22CAB" w14:textId="77777777" w:rsidR="006B42E8" w:rsidRPr="00161610" w:rsidRDefault="006B42E8" w:rsidP="0013375F">
            <w:pPr>
              <w:spacing w:before="40" w:after="100" w:line="220" w:lineRule="exact"/>
              <w:ind w:right="113"/>
              <w:rPr>
                <w:szCs w:val="24"/>
              </w:rPr>
            </w:pPr>
            <w:r w:rsidRPr="00161610">
              <w:rPr>
                <w:szCs w:val="24"/>
              </w:rPr>
              <w:t>D</w:t>
            </w:r>
            <w:r w:rsidRPr="00161610">
              <w:rPr>
                <w:szCs w:val="24"/>
              </w:rPr>
              <w:tab/>
            </w:r>
            <w:proofErr w:type="gramStart"/>
            <w:r w:rsidRPr="00161610">
              <w:rPr>
                <w:szCs w:val="24"/>
              </w:rPr>
              <w:t>Yes, if</w:t>
            </w:r>
            <w:proofErr w:type="gramEnd"/>
            <w:r w:rsidRPr="00161610">
              <w:rPr>
                <w:szCs w:val="24"/>
              </w:rPr>
              <w:t xml:space="preserve"> the piping is equipped with non-return valves</w:t>
            </w:r>
          </w:p>
        </w:tc>
        <w:tc>
          <w:tcPr>
            <w:tcW w:w="1141" w:type="dxa"/>
            <w:tcBorders>
              <w:top w:val="nil"/>
              <w:bottom w:val="single" w:sz="4" w:space="0" w:color="auto"/>
            </w:tcBorders>
            <w:shd w:val="clear" w:color="auto" w:fill="auto"/>
            <w:noWrap/>
          </w:tcPr>
          <w:p w14:paraId="22386C26" w14:textId="77777777" w:rsidR="006B42E8" w:rsidRPr="00161610" w:rsidRDefault="006B42E8" w:rsidP="00336BE0">
            <w:pPr>
              <w:spacing w:before="40" w:after="100" w:line="220" w:lineRule="exact"/>
              <w:ind w:right="113"/>
              <w:jc w:val="center"/>
            </w:pPr>
          </w:p>
        </w:tc>
      </w:tr>
      <w:tr w:rsidR="006B42E8" w:rsidRPr="00161610" w14:paraId="19219501" w14:textId="77777777" w:rsidTr="00A00C58">
        <w:tblPrEx>
          <w:tblBorders>
            <w:top w:val="single" w:sz="4" w:space="0" w:color="auto"/>
            <w:bottom w:val="single" w:sz="12" w:space="0" w:color="auto"/>
          </w:tblBorders>
        </w:tblPrEx>
        <w:trPr>
          <w:trHeight w:hRule="exact" w:val="57"/>
        </w:trPr>
        <w:tc>
          <w:tcPr>
            <w:tcW w:w="1276" w:type="dxa"/>
            <w:tcBorders>
              <w:top w:val="single" w:sz="4" w:space="0" w:color="auto"/>
              <w:bottom w:val="nil"/>
            </w:tcBorders>
            <w:shd w:val="clear" w:color="auto" w:fill="auto"/>
            <w:noWrap/>
          </w:tcPr>
          <w:p w14:paraId="45C19958" w14:textId="77777777" w:rsidR="006B42E8" w:rsidRPr="00161610" w:rsidRDefault="006B42E8" w:rsidP="0013375F">
            <w:pPr>
              <w:spacing w:before="40" w:after="100" w:line="220" w:lineRule="exact"/>
              <w:ind w:right="113"/>
              <w:rPr>
                <w:szCs w:val="24"/>
              </w:rPr>
            </w:pPr>
          </w:p>
        </w:tc>
        <w:tc>
          <w:tcPr>
            <w:tcW w:w="6088" w:type="dxa"/>
            <w:tcBorders>
              <w:top w:val="single" w:sz="4" w:space="0" w:color="auto"/>
              <w:bottom w:val="nil"/>
            </w:tcBorders>
            <w:shd w:val="clear" w:color="auto" w:fill="auto"/>
            <w:noWrap/>
          </w:tcPr>
          <w:p w14:paraId="2F24AED8" w14:textId="77777777" w:rsidR="006B42E8" w:rsidRPr="00161610" w:rsidRDefault="006B42E8" w:rsidP="0013375F">
            <w:pPr>
              <w:spacing w:before="40" w:after="100" w:line="220" w:lineRule="exact"/>
              <w:ind w:left="567" w:right="113" w:hanging="567"/>
              <w:rPr>
                <w:szCs w:val="24"/>
              </w:rPr>
            </w:pPr>
          </w:p>
        </w:tc>
        <w:tc>
          <w:tcPr>
            <w:tcW w:w="1141" w:type="dxa"/>
            <w:tcBorders>
              <w:top w:val="single" w:sz="4" w:space="0" w:color="auto"/>
              <w:bottom w:val="nil"/>
            </w:tcBorders>
            <w:shd w:val="clear" w:color="auto" w:fill="auto"/>
            <w:noWrap/>
          </w:tcPr>
          <w:p w14:paraId="2D546132" w14:textId="77777777" w:rsidR="006B42E8" w:rsidRPr="00161610" w:rsidRDefault="006B42E8" w:rsidP="00336BE0">
            <w:pPr>
              <w:spacing w:before="40" w:after="100" w:line="220" w:lineRule="exact"/>
              <w:ind w:right="113"/>
              <w:jc w:val="center"/>
            </w:pPr>
          </w:p>
        </w:tc>
      </w:tr>
      <w:tr w:rsidR="006B42E8" w:rsidRPr="00161610" w14:paraId="60525B83"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385E1909" w14:textId="77777777" w:rsidR="006B42E8" w:rsidRPr="00161610" w:rsidRDefault="006B42E8" w:rsidP="00A00C58">
            <w:pPr>
              <w:keepNext/>
              <w:keepLines/>
              <w:spacing w:before="40" w:after="100" w:line="220" w:lineRule="exact"/>
              <w:ind w:right="113"/>
            </w:pPr>
            <w:r w:rsidRPr="00161610">
              <w:lastRenderedPageBreak/>
              <w:t>130 02.0-</w:t>
            </w:r>
            <w:r w:rsidRPr="00161610">
              <w:rPr>
                <w:szCs w:val="24"/>
              </w:rPr>
              <w:t>05</w:t>
            </w:r>
          </w:p>
        </w:tc>
        <w:tc>
          <w:tcPr>
            <w:tcW w:w="6088" w:type="dxa"/>
            <w:tcBorders>
              <w:top w:val="nil"/>
              <w:bottom w:val="single" w:sz="4" w:space="0" w:color="auto"/>
            </w:tcBorders>
            <w:shd w:val="clear" w:color="auto" w:fill="auto"/>
            <w:noWrap/>
          </w:tcPr>
          <w:p w14:paraId="0CF347AA" w14:textId="77777777" w:rsidR="006B42E8" w:rsidRPr="00161610" w:rsidRDefault="006B42E8" w:rsidP="00A00C58">
            <w:pPr>
              <w:keepNext/>
              <w:keepLines/>
              <w:spacing w:before="40" w:after="100" w:line="220" w:lineRule="exact"/>
              <w:ind w:right="113"/>
              <w:rPr>
                <w:szCs w:val="24"/>
              </w:rPr>
            </w:pPr>
            <w:r w:rsidRPr="00161610">
              <w:rPr>
                <w:szCs w:val="24"/>
              </w:rPr>
              <w:t>9.3.3.16.1</w:t>
            </w:r>
          </w:p>
        </w:tc>
        <w:tc>
          <w:tcPr>
            <w:tcW w:w="1141" w:type="dxa"/>
            <w:tcBorders>
              <w:top w:val="nil"/>
              <w:bottom w:val="single" w:sz="4" w:space="0" w:color="auto"/>
            </w:tcBorders>
            <w:shd w:val="clear" w:color="auto" w:fill="auto"/>
            <w:noWrap/>
          </w:tcPr>
          <w:p w14:paraId="6C10EC9E" w14:textId="77777777" w:rsidR="006B42E8" w:rsidRPr="00161610" w:rsidRDefault="006B42E8" w:rsidP="00336BE0">
            <w:pPr>
              <w:keepNext/>
              <w:keepLines/>
              <w:spacing w:before="40" w:after="100" w:line="220" w:lineRule="exact"/>
              <w:ind w:right="113"/>
              <w:jc w:val="center"/>
            </w:pPr>
            <w:r w:rsidRPr="00161610">
              <w:t>B</w:t>
            </w:r>
          </w:p>
        </w:tc>
      </w:tr>
      <w:tr w:rsidR="006B42E8" w:rsidRPr="00161610" w14:paraId="5011D56B"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28DA301" w14:textId="77777777" w:rsidR="006B42E8" w:rsidRPr="00161610" w:rsidRDefault="006B42E8" w:rsidP="00A00C58">
            <w:pPr>
              <w:keepNext/>
              <w:keepLines/>
              <w:spacing w:before="40" w:after="100" w:line="220" w:lineRule="exact"/>
              <w:ind w:right="113"/>
              <w:rPr>
                <w:szCs w:val="24"/>
              </w:rPr>
            </w:pPr>
          </w:p>
        </w:tc>
        <w:tc>
          <w:tcPr>
            <w:tcW w:w="6088" w:type="dxa"/>
            <w:tcBorders>
              <w:top w:val="single" w:sz="4" w:space="0" w:color="auto"/>
              <w:bottom w:val="single" w:sz="4" w:space="0" w:color="auto"/>
            </w:tcBorders>
            <w:shd w:val="clear" w:color="auto" w:fill="auto"/>
            <w:noWrap/>
          </w:tcPr>
          <w:p w14:paraId="1EB34537" w14:textId="77777777" w:rsidR="006B42E8" w:rsidRPr="00161610" w:rsidRDefault="006B42E8" w:rsidP="00A00C58">
            <w:pPr>
              <w:keepNext/>
              <w:keepLines/>
              <w:spacing w:before="40" w:after="100" w:line="220" w:lineRule="exact"/>
              <w:ind w:right="113"/>
            </w:pPr>
            <w:r w:rsidRPr="00161610">
              <w:rPr>
                <w:szCs w:val="24"/>
              </w:rPr>
              <w:t>During loading, unloading and gas-freeing, internal combustion engines are used. Where should they be located?</w:t>
            </w:r>
          </w:p>
          <w:p w14:paraId="5E731F61" w14:textId="77777777" w:rsidR="006B42E8" w:rsidRPr="00161610" w:rsidRDefault="006B42E8" w:rsidP="00A00C58">
            <w:pPr>
              <w:keepNext/>
              <w:keepLines/>
              <w:spacing w:before="40" w:after="100" w:line="220" w:lineRule="exact"/>
              <w:ind w:right="113"/>
              <w:rPr>
                <w:szCs w:val="24"/>
              </w:rPr>
            </w:pPr>
            <w:r w:rsidRPr="00161610">
              <w:rPr>
                <w:szCs w:val="24"/>
              </w:rPr>
              <w:t>A</w:t>
            </w:r>
            <w:r w:rsidRPr="00161610">
              <w:rPr>
                <w:szCs w:val="24"/>
              </w:rPr>
              <w:tab/>
              <w:t>In the cargo area</w:t>
            </w:r>
          </w:p>
          <w:p w14:paraId="0187A243" w14:textId="77777777" w:rsidR="006B42E8" w:rsidRPr="00161610" w:rsidRDefault="006B42E8" w:rsidP="00A00C58">
            <w:pPr>
              <w:keepNext/>
              <w:keepLines/>
              <w:spacing w:before="40" w:after="100" w:line="220" w:lineRule="exact"/>
              <w:ind w:right="113"/>
              <w:rPr>
                <w:szCs w:val="24"/>
              </w:rPr>
            </w:pPr>
            <w:r w:rsidRPr="00161610">
              <w:rPr>
                <w:szCs w:val="24"/>
              </w:rPr>
              <w:t>B</w:t>
            </w:r>
            <w:r w:rsidRPr="00161610">
              <w:rPr>
                <w:szCs w:val="24"/>
              </w:rPr>
              <w:tab/>
              <w:t>Outside the cargo area</w:t>
            </w:r>
          </w:p>
          <w:p w14:paraId="4B688588" w14:textId="77777777" w:rsidR="006B42E8" w:rsidRPr="00161610" w:rsidRDefault="006B42E8" w:rsidP="00A00C58">
            <w:pPr>
              <w:keepNext/>
              <w:keepLines/>
              <w:spacing w:before="40" w:after="100" w:line="220" w:lineRule="exact"/>
              <w:ind w:left="567" w:right="113" w:hanging="567"/>
              <w:rPr>
                <w:szCs w:val="24"/>
              </w:rPr>
            </w:pPr>
            <w:r w:rsidRPr="00161610">
              <w:rPr>
                <w:szCs w:val="24"/>
              </w:rPr>
              <w:t>C</w:t>
            </w:r>
            <w:r w:rsidRPr="00161610">
              <w:rPr>
                <w:szCs w:val="24"/>
              </w:rPr>
              <w:tab/>
              <w:t xml:space="preserve">In the cargo </w:t>
            </w:r>
            <w:r w:rsidRPr="00325F4E">
              <w:t>area</w:t>
            </w:r>
            <w:r w:rsidRPr="00161610">
              <w:rPr>
                <w:szCs w:val="24"/>
              </w:rPr>
              <w:t xml:space="preserve"> if they use a fuel</w:t>
            </w:r>
            <w:r>
              <w:rPr>
                <w:szCs w:val="24"/>
              </w:rPr>
              <w:t xml:space="preserve"> with a flashpoint of more than</w:t>
            </w:r>
            <w:r>
              <w:rPr>
                <w:szCs w:val="24"/>
              </w:rPr>
              <w:br/>
            </w:r>
            <w:r w:rsidRPr="00161610">
              <w:rPr>
                <w:szCs w:val="24"/>
              </w:rPr>
              <w:t>100</w:t>
            </w:r>
            <w:r>
              <w:rPr>
                <w:szCs w:val="24"/>
              </w:rPr>
              <w:t xml:space="preserve"> ºC</w:t>
            </w:r>
          </w:p>
          <w:p w14:paraId="03D79E29" w14:textId="77777777" w:rsidR="006B42E8" w:rsidRPr="00161610" w:rsidRDefault="006B42E8" w:rsidP="00A00C58">
            <w:pPr>
              <w:keepNext/>
              <w:keepLines/>
              <w:spacing w:before="40" w:after="100" w:line="220" w:lineRule="exact"/>
              <w:ind w:right="113"/>
              <w:rPr>
                <w:szCs w:val="24"/>
              </w:rPr>
            </w:pPr>
            <w:r w:rsidRPr="00161610">
              <w:rPr>
                <w:szCs w:val="24"/>
              </w:rPr>
              <w:t>D</w:t>
            </w:r>
            <w:r w:rsidRPr="00161610">
              <w:rPr>
                <w:szCs w:val="24"/>
              </w:rPr>
              <w:tab/>
              <w:t>In a special engine room forward of the cargo area</w:t>
            </w:r>
          </w:p>
        </w:tc>
        <w:tc>
          <w:tcPr>
            <w:tcW w:w="1141" w:type="dxa"/>
            <w:tcBorders>
              <w:top w:val="single" w:sz="4" w:space="0" w:color="auto"/>
              <w:bottom w:val="single" w:sz="4" w:space="0" w:color="auto"/>
            </w:tcBorders>
            <w:shd w:val="clear" w:color="auto" w:fill="auto"/>
            <w:noWrap/>
          </w:tcPr>
          <w:p w14:paraId="01DB2B1E" w14:textId="77777777" w:rsidR="006B42E8" w:rsidRPr="00161610" w:rsidRDefault="006B42E8" w:rsidP="00336BE0">
            <w:pPr>
              <w:keepNext/>
              <w:keepLines/>
              <w:spacing w:before="40" w:after="100" w:line="220" w:lineRule="exact"/>
              <w:ind w:right="113"/>
              <w:jc w:val="center"/>
            </w:pPr>
          </w:p>
        </w:tc>
      </w:tr>
      <w:tr w:rsidR="006B42E8" w:rsidRPr="00161610" w14:paraId="2A7C486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7355A91" w14:textId="77777777" w:rsidR="006B42E8" w:rsidRPr="00161610" w:rsidRDefault="006B42E8" w:rsidP="0013375F">
            <w:pPr>
              <w:spacing w:before="40" w:after="100" w:line="220" w:lineRule="exact"/>
              <w:ind w:right="113"/>
              <w:rPr>
                <w:szCs w:val="24"/>
              </w:rPr>
            </w:pPr>
            <w:r w:rsidRPr="00161610">
              <w:t>130 02.0-</w:t>
            </w:r>
            <w:r w:rsidRPr="00161610">
              <w:rPr>
                <w:szCs w:val="24"/>
              </w:rPr>
              <w:t>06</w:t>
            </w:r>
          </w:p>
        </w:tc>
        <w:tc>
          <w:tcPr>
            <w:tcW w:w="6088" w:type="dxa"/>
            <w:tcBorders>
              <w:top w:val="single" w:sz="4" w:space="0" w:color="auto"/>
              <w:bottom w:val="single" w:sz="4" w:space="0" w:color="auto"/>
            </w:tcBorders>
            <w:shd w:val="clear" w:color="auto" w:fill="auto"/>
            <w:noWrap/>
          </w:tcPr>
          <w:p w14:paraId="34E03E59" w14:textId="77777777" w:rsidR="006B42E8" w:rsidRPr="00161610" w:rsidRDefault="006B42E8" w:rsidP="0013375F">
            <w:pPr>
              <w:spacing w:before="40" w:after="100" w:line="220" w:lineRule="exact"/>
              <w:ind w:right="113"/>
              <w:rPr>
                <w:szCs w:val="24"/>
              </w:rPr>
            </w:pPr>
            <w:r w:rsidRPr="00446316">
              <w:rPr>
                <w:lang w:val="fr-FR"/>
              </w:rPr>
              <w:t>3.2.3.1,</w:t>
            </w:r>
            <w:r>
              <w:rPr>
                <w:lang w:val="fr-FR"/>
              </w:rPr>
              <w:t xml:space="preserve"> </w:t>
            </w: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14:paraId="19C4B5B9" w14:textId="77777777" w:rsidR="006B42E8" w:rsidRPr="00161610" w:rsidRDefault="006B42E8" w:rsidP="00336BE0">
            <w:pPr>
              <w:spacing w:before="40" w:after="100" w:line="220" w:lineRule="exact"/>
              <w:ind w:right="113"/>
              <w:jc w:val="center"/>
            </w:pPr>
            <w:r w:rsidRPr="00161610">
              <w:t>A</w:t>
            </w:r>
          </w:p>
        </w:tc>
      </w:tr>
      <w:tr w:rsidR="006B42E8" w:rsidRPr="00161610" w14:paraId="78258D02"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CF39613" w14:textId="77777777" w:rsidR="006B42E8" w:rsidRPr="00161610" w:rsidRDefault="006B42E8" w:rsidP="0013375F">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noWrap/>
          </w:tcPr>
          <w:p w14:paraId="27D1493F" w14:textId="77777777" w:rsidR="006B42E8" w:rsidRPr="00161610" w:rsidRDefault="006B42E8" w:rsidP="0013375F">
            <w:pPr>
              <w:spacing w:before="40" w:after="100" w:line="220" w:lineRule="exact"/>
              <w:ind w:right="113"/>
            </w:pPr>
            <w:r w:rsidRPr="00161610">
              <w:rPr>
                <w:szCs w:val="24"/>
              </w:rPr>
              <w:t xml:space="preserve">To which type of tank vessel as a minimum </w:t>
            </w:r>
            <w:r w:rsidRPr="009A67D6">
              <w:rPr>
                <w:szCs w:val="24"/>
              </w:rPr>
              <w:t xml:space="preserve">is UN No. 1203 </w:t>
            </w:r>
            <w:del w:id="751" w:author="Clare Lord" w:date="2021-05-03T13:37:00Z">
              <w:r w:rsidRPr="009A67D6" w:rsidDel="009A67D6">
                <w:rPr>
                  <w:szCs w:val="24"/>
                </w:rPr>
                <w:delText>MOTOR SPIRIT or GASOLINE or</w:delText>
              </w:r>
            </w:del>
            <w:r w:rsidRPr="009A67D6">
              <w:rPr>
                <w:szCs w:val="24"/>
              </w:rPr>
              <w:t xml:space="preserve"> PETROL a</w:t>
            </w:r>
            <w:r w:rsidRPr="00161610">
              <w:rPr>
                <w:szCs w:val="24"/>
              </w:rPr>
              <w:t>ssigned?</w:t>
            </w:r>
          </w:p>
          <w:p w14:paraId="22F3B08F" w14:textId="77777777" w:rsidR="006B42E8" w:rsidRPr="00161610" w:rsidRDefault="006B42E8" w:rsidP="0013375F">
            <w:pPr>
              <w:spacing w:before="40" w:after="100" w:line="220" w:lineRule="exact"/>
              <w:ind w:right="113"/>
              <w:rPr>
                <w:szCs w:val="24"/>
              </w:rPr>
            </w:pPr>
            <w:r w:rsidRPr="00161610">
              <w:rPr>
                <w:szCs w:val="24"/>
              </w:rPr>
              <w:t>A</w:t>
            </w:r>
            <w:r w:rsidRPr="00161610">
              <w:rPr>
                <w:szCs w:val="24"/>
              </w:rPr>
              <w:tab/>
              <w:t>Type N, closed</w:t>
            </w:r>
          </w:p>
          <w:p w14:paraId="79C91A0A" w14:textId="77777777" w:rsidR="006B42E8" w:rsidRPr="00161610" w:rsidRDefault="006B42E8" w:rsidP="0013375F">
            <w:pPr>
              <w:spacing w:before="40" w:after="100" w:line="220" w:lineRule="exact"/>
              <w:ind w:right="113"/>
              <w:rPr>
                <w:szCs w:val="24"/>
              </w:rPr>
            </w:pPr>
            <w:r w:rsidRPr="00161610">
              <w:rPr>
                <w:szCs w:val="24"/>
              </w:rPr>
              <w:t>B</w:t>
            </w:r>
            <w:r w:rsidRPr="00161610">
              <w:rPr>
                <w:szCs w:val="24"/>
              </w:rPr>
              <w:tab/>
              <w:t>Type N, open</w:t>
            </w:r>
          </w:p>
          <w:p w14:paraId="32F8E566" w14:textId="77777777" w:rsidR="006B42E8" w:rsidRPr="00161610" w:rsidRDefault="006B42E8" w:rsidP="0013375F">
            <w:pPr>
              <w:spacing w:before="40" w:after="100" w:line="220" w:lineRule="exact"/>
              <w:ind w:right="113"/>
              <w:rPr>
                <w:szCs w:val="24"/>
              </w:rPr>
            </w:pPr>
            <w:r w:rsidRPr="00161610">
              <w:rPr>
                <w:szCs w:val="24"/>
              </w:rPr>
              <w:t>C</w:t>
            </w:r>
            <w:r w:rsidRPr="00161610">
              <w:rPr>
                <w:szCs w:val="24"/>
              </w:rPr>
              <w:tab/>
              <w:t>Type G</w:t>
            </w:r>
          </w:p>
          <w:p w14:paraId="118545F6" w14:textId="77777777" w:rsidR="006B42E8" w:rsidRPr="00161610" w:rsidRDefault="006B42E8" w:rsidP="0013375F">
            <w:pPr>
              <w:spacing w:before="40" w:after="100" w:line="220" w:lineRule="exact"/>
              <w:ind w:right="113"/>
              <w:rPr>
                <w:szCs w:val="24"/>
              </w:rPr>
            </w:pPr>
            <w:r w:rsidRPr="00161610">
              <w:rPr>
                <w:szCs w:val="24"/>
              </w:rPr>
              <w:t>D</w:t>
            </w:r>
            <w:r w:rsidRPr="00161610">
              <w:rPr>
                <w:szCs w:val="24"/>
              </w:rPr>
              <w:tab/>
              <w:t>Type C</w:t>
            </w:r>
          </w:p>
        </w:tc>
        <w:tc>
          <w:tcPr>
            <w:tcW w:w="1141" w:type="dxa"/>
            <w:tcBorders>
              <w:top w:val="single" w:sz="4" w:space="0" w:color="auto"/>
              <w:bottom w:val="single" w:sz="4" w:space="0" w:color="auto"/>
            </w:tcBorders>
            <w:shd w:val="clear" w:color="auto" w:fill="auto"/>
            <w:noWrap/>
          </w:tcPr>
          <w:p w14:paraId="40D9A1EB" w14:textId="77777777" w:rsidR="006B42E8" w:rsidRPr="00161610" w:rsidRDefault="006B42E8" w:rsidP="00336BE0">
            <w:pPr>
              <w:spacing w:before="40" w:after="100" w:line="220" w:lineRule="exact"/>
              <w:ind w:right="113"/>
              <w:jc w:val="center"/>
            </w:pPr>
          </w:p>
        </w:tc>
      </w:tr>
      <w:tr w:rsidR="006B42E8" w:rsidRPr="00161610" w14:paraId="377480A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39F815B" w14:textId="77777777" w:rsidR="006B42E8" w:rsidRPr="00161610" w:rsidRDefault="006B42E8" w:rsidP="0013375F">
            <w:pPr>
              <w:spacing w:before="40" w:after="100" w:line="220" w:lineRule="exact"/>
              <w:ind w:right="113"/>
              <w:rPr>
                <w:szCs w:val="24"/>
              </w:rPr>
            </w:pPr>
            <w:r w:rsidRPr="00161610">
              <w:t>130 02.0-</w:t>
            </w:r>
            <w:r w:rsidRPr="00161610">
              <w:rPr>
                <w:szCs w:val="24"/>
              </w:rPr>
              <w:t>07</w:t>
            </w:r>
          </w:p>
        </w:tc>
        <w:tc>
          <w:tcPr>
            <w:tcW w:w="6088" w:type="dxa"/>
            <w:tcBorders>
              <w:top w:val="single" w:sz="4" w:space="0" w:color="auto"/>
              <w:bottom w:val="single" w:sz="4" w:space="0" w:color="auto"/>
            </w:tcBorders>
            <w:shd w:val="clear" w:color="auto" w:fill="auto"/>
            <w:noWrap/>
          </w:tcPr>
          <w:p w14:paraId="2932752C" w14:textId="77777777" w:rsidR="006B42E8" w:rsidRPr="00161610" w:rsidRDefault="006B42E8" w:rsidP="0013375F">
            <w:pPr>
              <w:spacing w:before="40" w:after="100" w:line="220" w:lineRule="exact"/>
              <w:ind w:right="113"/>
              <w:rPr>
                <w:szCs w:val="24"/>
              </w:rPr>
            </w:pP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14:paraId="0FC5EF28" w14:textId="77777777" w:rsidR="006B42E8" w:rsidRPr="00161610" w:rsidRDefault="006B42E8" w:rsidP="00336BE0">
            <w:pPr>
              <w:spacing w:before="40" w:after="100" w:line="220" w:lineRule="exact"/>
              <w:ind w:right="113"/>
              <w:jc w:val="center"/>
            </w:pPr>
            <w:r>
              <w:t>D</w:t>
            </w:r>
          </w:p>
        </w:tc>
      </w:tr>
      <w:tr w:rsidR="006B42E8" w:rsidRPr="00161610" w14:paraId="4819675B"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0B78B6E7" w14:textId="77777777" w:rsidR="006B42E8" w:rsidRPr="00161610" w:rsidRDefault="006B42E8" w:rsidP="0013375F">
            <w:pPr>
              <w:spacing w:before="40" w:after="100" w:line="220" w:lineRule="exact"/>
              <w:ind w:right="113"/>
              <w:rPr>
                <w:szCs w:val="24"/>
              </w:rPr>
            </w:pPr>
          </w:p>
        </w:tc>
        <w:tc>
          <w:tcPr>
            <w:tcW w:w="6088" w:type="dxa"/>
            <w:tcBorders>
              <w:top w:val="single" w:sz="4" w:space="0" w:color="auto"/>
              <w:bottom w:val="nil"/>
            </w:tcBorders>
            <w:shd w:val="clear" w:color="auto" w:fill="auto"/>
            <w:noWrap/>
          </w:tcPr>
          <w:p w14:paraId="310D77C9" w14:textId="77777777" w:rsidR="006B42E8" w:rsidRDefault="006B42E8" w:rsidP="0013375F">
            <w:pPr>
              <w:spacing w:before="40" w:after="100" w:line="220" w:lineRule="exact"/>
              <w:ind w:right="113"/>
            </w:pPr>
            <w:r w:rsidRPr="00161610">
              <w:t>In transport by tank vessels, three types of vessel are distinguished. Where in ADN is it stated on board of which</w:t>
            </w:r>
            <w:r>
              <w:t xml:space="preserve"> types of tank vessel</w:t>
            </w:r>
            <w:r w:rsidRPr="00161610">
              <w:t xml:space="preserve"> the various substances must, as a minimum, be transported?</w:t>
            </w:r>
          </w:p>
          <w:p w14:paraId="6CB938E0" w14:textId="77777777" w:rsidR="006B42E8" w:rsidRPr="00161610" w:rsidRDefault="006B42E8" w:rsidP="0013375F">
            <w:pPr>
              <w:spacing w:before="40" w:after="100" w:line="220" w:lineRule="exact"/>
              <w:ind w:right="113"/>
            </w:pPr>
            <w:r w:rsidRPr="00161610">
              <w:rPr>
                <w:szCs w:val="24"/>
              </w:rPr>
              <w:t>A</w:t>
            </w:r>
            <w:r w:rsidRPr="00161610">
              <w:rPr>
                <w:szCs w:val="24"/>
              </w:rPr>
              <w:tab/>
              <w:t xml:space="preserve">In </w:t>
            </w:r>
            <w:r>
              <w:rPr>
                <w:szCs w:val="24"/>
              </w:rPr>
              <w:t xml:space="preserve">Subsection </w:t>
            </w:r>
            <w:r w:rsidRPr="00161610">
              <w:rPr>
                <w:szCs w:val="24"/>
              </w:rPr>
              <w:t>7.1.1.21</w:t>
            </w:r>
          </w:p>
        </w:tc>
        <w:tc>
          <w:tcPr>
            <w:tcW w:w="1141" w:type="dxa"/>
            <w:tcBorders>
              <w:top w:val="single" w:sz="4" w:space="0" w:color="auto"/>
              <w:bottom w:val="nil"/>
            </w:tcBorders>
            <w:shd w:val="clear" w:color="auto" w:fill="auto"/>
            <w:noWrap/>
          </w:tcPr>
          <w:p w14:paraId="18C7E7EE" w14:textId="77777777" w:rsidR="006B42E8" w:rsidRPr="00161610" w:rsidRDefault="006B42E8" w:rsidP="00336BE0">
            <w:pPr>
              <w:spacing w:before="40" w:after="100" w:line="220" w:lineRule="exact"/>
              <w:ind w:right="113"/>
              <w:jc w:val="center"/>
            </w:pPr>
          </w:p>
        </w:tc>
      </w:tr>
      <w:tr w:rsidR="006B42E8" w:rsidRPr="00161610" w14:paraId="03A2D736" w14:textId="77777777" w:rsidTr="0013375F">
        <w:tblPrEx>
          <w:tblBorders>
            <w:top w:val="single" w:sz="4" w:space="0" w:color="auto"/>
            <w:bottom w:val="single" w:sz="12" w:space="0" w:color="auto"/>
          </w:tblBorders>
        </w:tblPrEx>
        <w:tc>
          <w:tcPr>
            <w:tcW w:w="1276" w:type="dxa"/>
            <w:tcBorders>
              <w:top w:val="nil"/>
              <w:bottom w:val="nil"/>
            </w:tcBorders>
            <w:shd w:val="clear" w:color="auto" w:fill="auto"/>
            <w:noWrap/>
          </w:tcPr>
          <w:p w14:paraId="119EFC5B" w14:textId="77777777" w:rsidR="006B42E8" w:rsidRPr="00161610" w:rsidRDefault="006B42E8" w:rsidP="0013375F">
            <w:pPr>
              <w:spacing w:before="40" w:after="100" w:line="220" w:lineRule="exact"/>
              <w:ind w:right="113"/>
              <w:rPr>
                <w:szCs w:val="24"/>
              </w:rPr>
            </w:pPr>
          </w:p>
        </w:tc>
        <w:tc>
          <w:tcPr>
            <w:tcW w:w="6088" w:type="dxa"/>
            <w:tcBorders>
              <w:top w:val="nil"/>
              <w:bottom w:val="nil"/>
            </w:tcBorders>
            <w:shd w:val="clear" w:color="auto" w:fill="auto"/>
            <w:noWrap/>
          </w:tcPr>
          <w:p w14:paraId="1B43F0EC" w14:textId="77777777" w:rsidR="006B42E8" w:rsidRPr="00161610" w:rsidRDefault="006B42E8" w:rsidP="0013375F">
            <w:pPr>
              <w:spacing w:before="40" w:after="100" w:line="220" w:lineRule="exact"/>
              <w:ind w:right="113"/>
              <w:rPr>
                <w:szCs w:val="24"/>
              </w:rPr>
            </w:pPr>
            <w:r w:rsidRPr="00161610">
              <w:rPr>
                <w:szCs w:val="24"/>
              </w:rPr>
              <w:t>B</w:t>
            </w:r>
            <w:r w:rsidRPr="00161610">
              <w:rPr>
                <w:szCs w:val="24"/>
              </w:rPr>
              <w:tab/>
              <w:t xml:space="preserve">In </w:t>
            </w:r>
            <w:r>
              <w:rPr>
                <w:szCs w:val="24"/>
              </w:rPr>
              <w:t xml:space="preserve">Section </w:t>
            </w:r>
            <w:r w:rsidRPr="00161610">
              <w:rPr>
                <w:szCs w:val="24"/>
              </w:rPr>
              <w:t>9.3.3</w:t>
            </w:r>
          </w:p>
          <w:p w14:paraId="187E5A9D" w14:textId="77777777" w:rsidR="006B42E8" w:rsidRPr="00161610" w:rsidRDefault="006B42E8" w:rsidP="0013375F">
            <w:pPr>
              <w:spacing w:before="40" w:after="100" w:line="220" w:lineRule="exact"/>
              <w:ind w:right="113"/>
              <w:rPr>
                <w:szCs w:val="24"/>
              </w:rPr>
            </w:pPr>
            <w:r w:rsidRPr="00161610">
              <w:rPr>
                <w:szCs w:val="24"/>
              </w:rPr>
              <w:t>C</w:t>
            </w:r>
            <w:r w:rsidRPr="00161610">
              <w:rPr>
                <w:szCs w:val="24"/>
              </w:rPr>
              <w:tab/>
              <w:t xml:space="preserve">In </w:t>
            </w:r>
            <w:r>
              <w:rPr>
                <w:szCs w:val="24"/>
              </w:rPr>
              <w:t xml:space="preserve">Section </w:t>
            </w:r>
            <w:r w:rsidRPr="00161610">
              <w:rPr>
                <w:szCs w:val="24"/>
              </w:rPr>
              <w:t>1.2.1</w:t>
            </w:r>
          </w:p>
        </w:tc>
        <w:tc>
          <w:tcPr>
            <w:tcW w:w="1141" w:type="dxa"/>
            <w:tcBorders>
              <w:top w:val="nil"/>
              <w:bottom w:val="nil"/>
            </w:tcBorders>
            <w:shd w:val="clear" w:color="auto" w:fill="auto"/>
            <w:noWrap/>
          </w:tcPr>
          <w:p w14:paraId="4266FA73" w14:textId="77777777" w:rsidR="006B42E8" w:rsidRPr="00161610" w:rsidRDefault="006B42E8" w:rsidP="00336BE0">
            <w:pPr>
              <w:spacing w:before="40" w:after="100" w:line="220" w:lineRule="exact"/>
              <w:ind w:right="113"/>
              <w:jc w:val="center"/>
            </w:pPr>
          </w:p>
        </w:tc>
      </w:tr>
      <w:tr w:rsidR="006B42E8" w:rsidRPr="00161610" w14:paraId="0AABBAE2"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1926E665" w14:textId="77777777" w:rsidR="006B42E8" w:rsidRPr="00161610" w:rsidRDefault="006B42E8" w:rsidP="0013375F">
            <w:pPr>
              <w:spacing w:before="40" w:after="100" w:line="220" w:lineRule="exact"/>
              <w:ind w:right="113"/>
            </w:pPr>
          </w:p>
        </w:tc>
        <w:tc>
          <w:tcPr>
            <w:tcW w:w="6088" w:type="dxa"/>
            <w:tcBorders>
              <w:top w:val="nil"/>
              <w:bottom w:val="single" w:sz="4" w:space="0" w:color="auto"/>
            </w:tcBorders>
            <w:shd w:val="clear" w:color="auto" w:fill="auto"/>
            <w:noWrap/>
          </w:tcPr>
          <w:p w14:paraId="046177E1" w14:textId="77777777" w:rsidR="006B42E8" w:rsidRPr="008507D4" w:rsidRDefault="006B42E8" w:rsidP="0013375F">
            <w:pPr>
              <w:spacing w:before="40" w:after="100" w:line="220" w:lineRule="exact"/>
              <w:ind w:right="113"/>
            </w:pPr>
            <w:r w:rsidRPr="00161610">
              <w:rPr>
                <w:szCs w:val="24"/>
              </w:rPr>
              <w:t>D</w:t>
            </w:r>
            <w:r w:rsidRPr="00161610">
              <w:rPr>
                <w:szCs w:val="24"/>
              </w:rPr>
              <w:tab/>
              <w:t xml:space="preserve">In </w:t>
            </w:r>
            <w:r>
              <w:rPr>
                <w:szCs w:val="24"/>
              </w:rPr>
              <w:t xml:space="preserve">Subsection </w:t>
            </w:r>
            <w:r w:rsidRPr="00161610">
              <w:rPr>
                <w:szCs w:val="24"/>
              </w:rPr>
              <w:t>3.2</w:t>
            </w:r>
            <w:r w:rsidRPr="00161610">
              <w:t>.3.2</w:t>
            </w:r>
            <w:r w:rsidRPr="00161610">
              <w:rPr>
                <w:szCs w:val="24"/>
              </w:rPr>
              <w:t>, Table C</w:t>
            </w:r>
          </w:p>
        </w:tc>
        <w:tc>
          <w:tcPr>
            <w:tcW w:w="1141" w:type="dxa"/>
            <w:tcBorders>
              <w:top w:val="nil"/>
              <w:bottom w:val="single" w:sz="4" w:space="0" w:color="auto"/>
            </w:tcBorders>
            <w:shd w:val="clear" w:color="auto" w:fill="auto"/>
            <w:noWrap/>
          </w:tcPr>
          <w:p w14:paraId="2A409548" w14:textId="77777777" w:rsidR="006B42E8" w:rsidRPr="00161610" w:rsidRDefault="006B42E8" w:rsidP="00336BE0">
            <w:pPr>
              <w:spacing w:before="40" w:after="100" w:line="220" w:lineRule="exact"/>
              <w:ind w:right="113"/>
              <w:jc w:val="center"/>
            </w:pPr>
          </w:p>
        </w:tc>
      </w:tr>
      <w:tr w:rsidR="006B42E8" w:rsidRPr="00161610" w14:paraId="7B66E8C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92D2DC4" w14:textId="77777777" w:rsidR="006B42E8" w:rsidRPr="00161610" w:rsidRDefault="006B42E8" w:rsidP="0013375F">
            <w:pPr>
              <w:spacing w:before="40" w:after="100" w:line="220" w:lineRule="exact"/>
              <w:ind w:right="113"/>
              <w:rPr>
                <w:szCs w:val="24"/>
              </w:rPr>
            </w:pPr>
            <w:r w:rsidRPr="00161610">
              <w:t>130 02.0-</w:t>
            </w:r>
            <w:r w:rsidRPr="00161610">
              <w:rPr>
                <w:szCs w:val="24"/>
              </w:rPr>
              <w:t>08</w:t>
            </w:r>
          </w:p>
        </w:tc>
        <w:tc>
          <w:tcPr>
            <w:tcW w:w="6088" w:type="dxa"/>
            <w:tcBorders>
              <w:top w:val="single" w:sz="4" w:space="0" w:color="auto"/>
              <w:bottom w:val="single" w:sz="4" w:space="0" w:color="auto"/>
            </w:tcBorders>
            <w:shd w:val="clear" w:color="auto" w:fill="auto"/>
            <w:noWrap/>
          </w:tcPr>
          <w:p w14:paraId="5541A4D9" w14:textId="77777777" w:rsidR="006B42E8" w:rsidRPr="00161610" w:rsidRDefault="006B42E8" w:rsidP="0013375F">
            <w:pPr>
              <w:spacing w:before="40" w:after="100" w:line="220" w:lineRule="exact"/>
              <w:ind w:right="113"/>
              <w:rPr>
                <w:lang w:val="de-DE"/>
              </w:rPr>
            </w:pPr>
            <w:r>
              <w:rPr>
                <w:szCs w:val="24"/>
              </w:rPr>
              <w:t>Deleted (19.09.2018)</w:t>
            </w:r>
          </w:p>
        </w:tc>
        <w:tc>
          <w:tcPr>
            <w:tcW w:w="1141" w:type="dxa"/>
            <w:tcBorders>
              <w:top w:val="single" w:sz="4" w:space="0" w:color="auto"/>
              <w:bottom w:val="single" w:sz="4" w:space="0" w:color="auto"/>
            </w:tcBorders>
            <w:shd w:val="clear" w:color="auto" w:fill="auto"/>
            <w:noWrap/>
          </w:tcPr>
          <w:p w14:paraId="525E015B" w14:textId="77777777" w:rsidR="006B42E8" w:rsidRPr="00161610" w:rsidRDefault="006B42E8" w:rsidP="00336BE0">
            <w:pPr>
              <w:spacing w:before="40" w:after="100" w:line="220" w:lineRule="exact"/>
              <w:ind w:right="113"/>
              <w:jc w:val="center"/>
            </w:pPr>
          </w:p>
        </w:tc>
      </w:tr>
      <w:tr w:rsidR="006B42E8" w:rsidRPr="00161610" w14:paraId="096CBC4B"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194E3346" w14:textId="77777777" w:rsidR="006B42E8" w:rsidRPr="00161610" w:rsidRDefault="006B42E8" w:rsidP="0013375F">
            <w:pPr>
              <w:spacing w:before="40" w:after="120" w:line="220" w:lineRule="exact"/>
              <w:ind w:right="113"/>
              <w:rPr>
                <w:szCs w:val="24"/>
              </w:rPr>
            </w:pPr>
            <w:r w:rsidRPr="00161610">
              <w:t>130 02.0-</w:t>
            </w:r>
            <w:r w:rsidRPr="00161610">
              <w:rPr>
                <w:szCs w:val="24"/>
              </w:rPr>
              <w:t>09</w:t>
            </w:r>
          </w:p>
        </w:tc>
        <w:tc>
          <w:tcPr>
            <w:tcW w:w="6088" w:type="dxa"/>
            <w:tcBorders>
              <w:top w:val="nil"/>
              <w:bottom w:val="single" w:sz="4" w:space="0" w:color="auto"/>
            </w:tcBorders>
            <w:shd w:val="clear" w:color="auto" w:fill="auto"/>
            <w:noWrap/>
          </w:tcPr>
          <w:p w14:paraId="6811CC49" w14:textId="77777777" w:rsidR="006B42E8" w:rsidRPr="00161610" w:rsidRDefault="006B42E8" w:rsidP="0013375F">
            <w:pPr>
              <w:spacing w:before="40" w:after="120" w:line="220" w:lineRule="exact"/>
              <w:ind w:right="113"/>
            </w:pPr>
            <w:r w:rsidRPr="00161610">
              <w:t xml:space="preserve">1.2.1, </w:t>
            </w:r>
            <w:r w:rsidRPr="00161610">
              <w:rPr>
                <w:szCs w:val="24"/>
              </w:rPr>
              <w:t>Basic general knowledge</w:t>
            </w:r>
          </w:p>
        </w:tc>
        <w:tc>
          <w:tcPr>
            <w:tcW w:w="1141" w:type="dxa"/>
            <w:tcBorders>
              <w:top w:val="nil"/>
              <w:bottom w:val="single" w:sz="4" w:space="0" w:color="auto"/>
            </w:tcBorders>
            <w:shd w:val="clear" w:color="auto" w:fill="auto"/>
            <w:noWrap/>
          </w:tcPr>
          <w:p w14:paraId="0DD6EDC8" w14:textId="77777777" w:rsidR="006B42E8" w:rsidRPr="00161610" w:rsidRDefault="006B42E8" w:rsidP="00336BE0">
            <w:pPr>
              <w:spacing w:before="40" w:after="120" w:line="220" w:lineRule="exact"/>
              <w:ind w:right="113"/>
              <w:jc w:val="center"/>
            </w:pPr>
            <w:r w:rsidRPr="00161610">
              <w:t>B</w:t>
            </w:r>
          </w:p>
        </w:tc>
      </w:tr>
      <w:tr w:rsidR="006B42E8" w:rsidRPr="00161610" w14:paraId="7796052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B804A49" w14:textId="77777777" w:rsidR="006B42E8" w:rsidRPr="00161610" w:rsidRDefault="006B42E8" w:rsidP="0013375F">
            <w:pPr>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73AE9F78" w14:textId="77777777" w:rsidR="006B42E8" w:rsidRPr="00161610" w:rsidRDefault="006B42E8" w:rsidP="0013375F">
            <w:pPr>
              <w:spacing w:before="40" w:after="120" w:line="220" w:lineRule="exact"/>
              <w:ind w:right="113"/>
            </w:pPr>
            <w:r w:rsidRPr="00161610">
              <w:rPr>
                <w:szCs w:val="24"/>
              </w:rPr>
              <w:t>What is the typical characteristic of a tank vessel of type G?</w:t>
            </w:r>
          </w:p>
          <w:p w14:paraId="0D28AD57" w14:textId="77777777" w:rsidR="006B42E8" w:rsidRPr="00161610" w:rsidRDefault="006B42E8" w:rsidP="0013375F">
            <w:pPr>
              <w:spacing w:before="40" w:after="120" w:line="220" w:lineRule="exact"/>
              <w:ind w:right="113"/>
              <w:rPr>
                <w:szCs w:val="24"/>
              </w:rPr>
            </w:pPr>
            <w:r w:rsidRPr="00161610">
              <w:rPr>
                <w:szCs w:val="24"/>
              </w:rPr>
              <w:t>A</w:t>
            </w:r>
            <w:r w:rsidRPr="00161610">
              <w:rPr>
                <w:szCs w:val="24"/>
              </w:rPr>
              <w:tab/>
              <w:t>It always has compensation piping</w:t>
            </w:r>
          </w:p>
          <w:p w14:paraId="6C8EA810" w14:textId="77777777" w:rsidR="006B42E8" w:rsidRPr="00161610" w:rsidRDefault="006B42E8" w:rsidP="000F2A3C">
            <w:pPr>
              <w:spacing w:before="40" w:after="120" w:line="220" w:lineRule="exact"/>
              <w:ind w:left="567" w:right="113" w:hanging="567"/>
              <w:rPr>
                <w:szCs w:val="24"/>
              </w:rPr>
            </w:pPr>
            <w:r w:rsidRPr="00161610">
              <w:rPr>
                <w:szCs w:val="24"/>
              </w:rPr>
              <w:t>B</w:t>
            </w:r>
            <w:r w:rsidRPr="00161610">
              <w:rPr>
                <w:szCs w:val="24"/>
              </w:rPr>
              <w:tab/>
              <w:t>The cargo tanks are designed as pressure tanks</w:t>
            </w:r>
            <w:ins w:id="752" w:author="Clare Lord" w:date="2021-05-03T11:40:00Z">
              <w:r>
                <w:rPr>
                  <w:szCs w:val="24"/>
                </w:rPr>
                <w:t xml:space="preserve"> or membrane tanks</w:t>
              </w:r>
            </w:ins>
          </w:p>
          <w:p w14:paraId="37D25643" w14:textId="77777777" w:rsidR="006B42E8" w:rsidRPr="00161610" w:rsidRDefault="006B42E8" w:rsidP="0013375F">
            <w:pPr>
              <w:spacing w:before="40" w:after="120" w:line="220" w:lineRule="exact"/>
              <w:ind w:right="113"/>
              <w:rPr>
                <w:szCs w:val="24"/>
              </w:rPr>
            </w:pPr>
            <w:r w:rsidRPr="00161610">
              <w:rPr>
                <w:szCs w:val="24"/>
              </w:rPr>
              <w:t>C</w:t>
            </w:r>
            <w:r w:rsidRPr="00161610">
              <w:rPr>
                <w:szCs w:val="24"/>
              </w:rPr>
              <w:tab/>
              <w:t>Supplementary cofferdams</w:t>
            </w:r>
          </w:p>
          <w:p w14:paraId="1B442A46" w14:textId="77777777" w:rsidR="006B42E8" w:rsidRPr="00161610" w:rsidRDefault="006B42E8" w:rsidP="0013375F">
            <w:pPr>
              <w:spacing w:before="40" w:after="120" w:line="220" w:lineRule="exact"/>
              <w:ind w:right="113"/>
              <w:rPr>
                <w:szCs w:val="24"/>
              </w:rPr>
            </w:pPr>
            <w:r w:rsidRPr="00161610">
              <w:rPr>
                <w:szCs w:val="24"/>
              </w:rPr>
              <w:t>D</w:t>
            </w:r>
            <w:r w:rsidRPr="00161610">
              <w:rPr>
                <w:szCs w:val="24"/>
              </w:rPr>
              <w:tab/>
              <w:t>The cargo tanks are made up of the outer hull and the</w:t>
            </w:r>
            <w:r>
              <w:rPr>
                <w:szCs w:val="24"/>
              </w:rPr>
              <w:t xml:space="preserve"> </w:t>
            </w:r>
            <w:r w:rsidRPr="00161610">
              <w:rPr>
                <w:szCs w:val="24"/>
              </w:rPr>
              <w:t>deck</w:t>
            </w:r>
          </w:p>
        </w:tc>
        <w:tc>
          <w:tcPr>
            <w:tcW w:w="1141" w:type="dxa"/>
            <w:tcBorders>
              <w:top w:val="single" w:sz="4" w:space="0" w:color="auto"/>
              <w:bottom w:val="single" w:sz="4" w:space="0" w:color="auto"/>
            </w:tcBorders>
            <w:shd w:val="clear" w:color="auto" w:fill="auto"/>
            <w:noWrap/>
          </w:tcPr>
          <w:p w14:paraId="2116826B" w14:textId="77777777" w:rsidR="006B42E8" w:rsidRPr="00161610" w:rsidRDefault="006B42E8" w:rsidP="00336BE0">
            <w:pPr>
              <w:spacing w:before="40" w:after="120" w:line="220" w:lineRule="exact"/>
              <w:ind w:right="113"/>
              <w:jc w:val="center"/>
            </w:pPr>
          </w:p>
        </w:tc>
      </w:tr>
      <w:tr w:rsidR="006B42E8" w:rsidRPr="00161610" w14:paraId="07E6CF6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151AC66" w14:textId="77777777" w:rsidR="006B42E8" w:rsidRPr="00161610" w:rsidRDefault="006B42E8" w:rsidP="0013375F">
            <w:pPr>
              <w:spacing w:before="40" w:after="120" w:line="220" w:lineRule="exact"/>
              <w:ind w:right="113"/>
              <w:rPr>
                <w:szCs w:val="24"/>
              </w:rPr>
            </w:pPr>
            <w:r w:rsidRPr="00161610">
              <w:t>130 02.0-</w:t>
            </w:r>
            <w:r w:rsidRPr="00161610">
              <w:rPr>
                <w:szCs w:val="24"/>
              </w:rPr>
              <w:t>10</w:t>
            </w:r>
          </w:p>
        </w:tc>
        <w:tc>
          <w:tcPr>
            <w:tcW w:w="6088" w:type="dxa"/>
            <w:tcBorders>
              <w:top w:val="single" w:sz="4" w:space="0" w:color="auto"/>
              <w:bottom w:val="single" w:sz="4" w:space="0" w:color="auto"/>
            </w:tcBorders>
            <w:shd w:val="clear" w:color="auto" w:fill="auto"/>
            <w:noWrap/>
          </w:tcPr>
          <w:p w14:paraId="454F941B" w14:textId="77777777" w:rsidR="006B42E8" w:rsidRPr="00161610" w:rsidRDefault="006B42E8" w:rsidP="0013375F">
            <w:pPr>
              <w:spacing w:before="40" w:after="120" w:line="220" w:lineRule="exact"/>
              <w:ind w:right="113"/>
              <w:rPr>
                <w:szCs w:val="24"/>
              </w:rPr>
            </w:pPr>
            <w:r w:rsidRPr="0039332B">
              <w:rPr>
                <w:szCs w:val="24"/>
              </w:rPr>
              <w:t>9.3.3.20.4</w:t>
            </w:r>
          </w:p>
        </w:tc>
        <w:tc>
          <w:tcPr>
            <w:tcW w:w="1141" w:type="dxa"/>
            <w:tcBorders>
              <w:top w:val="single" w:sz="4" w:space="0" w:color="auto"/>
              <w:bottom w:val="single" w:sz="4" w:space="0" w:color="auto"/>
            </w:tcBorders>
            <w:shd w:val="clear" w:color="auto" w:fill="auto"/>
            <w:noWrap/>
          </w:tcPr>
          <w:p w14:paraId="18F19B7D" w14:textId="77777777" w:rsidR="006B42E8" w:rsidRPr="00161610" w:rsidRDefault="006B42E8" w:rsidP="00336BE0">
            <w:pPr>
              <w:spacing w:before="40" w:after="120" w:line="220" w:lineRule="exact"/>
              <w:ind w:right="113"/>
              <w:jc w:val="center"/>
            </w:pPr>
            <w:r>
              <w:t>A</w:t>
            </w:r>
          </w:p>
        </w:tc>
      </w:tr>
      <w:tr w:rsidR="006B42E8" w:rsidRPr="00161610" w14:paraId="6F00865D"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3CB020E0" w14:textId="77777777" w:rsidR="006B42E8" w:rsidRPr="00161610" w:rsidRDefault="006B42E8" w:rsidP="0013375F">
            <w:pPr>
              <w:spacing w:before="40" w:after="120" w:line="220" w:lineRule="exact"/>
              <w:ind w:right="113"/>
              <w:rPr>
                <w:szCs w:val="24"/>
              </w:rPr>
            </w:pPr>
          </w:p>
        </w:tc>
        <w:tc>
          <w:tcPr>
            <w:tcW w:w="6088" w:type="dxa"/>
            <w:tcBorders>
              <w:top w:val="single" w:sz="4" w:space="0" w:color="auto"/>
              <w:bottom w:val="nil"/>
            </w:tcBorders>
            <w:shd w:val="clear" w:color="auto" w:fill="auto"/>
            <w:noWrap/>
          </w:tcPr>
          <w:p w14:paraId="4BEA0585" w14:textId="77777777" w:rsidR="006B42E8" w:rsidRPr="00161610" w:rsidRDefault="006B42E8" w:rsidP="0013375F">
            <w:pPr>
              <w:spacing w:before="40" w:after="120" w:line="220" w:lineRule="exact"/>
              <w:ind w:right="113"/>
              <w:rPr>
                <w:szCs w:val="24"/>
              </w:rPr>
            </w:pPr>
            <w:r w:rsidRPr="00161610">
              <w:rPr>
                <w:szCs w:val="24"/>
              </w:rPr>
              <w:t xml:space="preserve">On a closed tank vessel of type N, in which locations </w:t>
            </w:r>
            <w:r>
              <w:rPr>
                <w:szCs w:val="24"/>
              </w:rPr>
              <w:t>must</w:t>
            </w:r>
            <w:r w:rsidRPr="00161610">
              <w:rPr>
                <w:szCs w:val="24"/>
              </w:rPr>
              <w:t xml:space="preserve"> </w:t>
            </w:r>
            <w:r>
              <w:rPr>
                <w:szCs w:val="24"/>
              </w:rPr>
              <w:t xml:space="preserve">the </w:t>
            </w:r>
            <w:r w:rsidRPr="00161610">
              <w:rPr>
                <w:szCs w:val="24"/>
              </w:rPr>
              <w:t>flame arresters be found</w:t>
            </w:r>
            <w:r>
              <w:rPr>
                <w:szCs w:val="24"/>
              </w:rPr>
              <w:t>, if the vessel’s list of substances contains substances for which explosion protection is required</w:t>
            </w:r>
            <w:r w:rsidRPr="00161610">
              <w:rPr>
                <w:szCs w:val="24"/>
              </w:rPr>
              <w:t>?</w:t>
            </w:r>
          </w:p>
        </w:tc>
        <w:tc>
          <w:tcPr>
            <w:tcW w:w="1141" w:type="dxa"/>
            <w:tcBorders>
              <w:top w:val="single" w:sz="4" w:space="0" w:color="auto"/>
              <w:bottom w:val="nil"/>
            </w:tcBorders>
            <w:shd w:val="clear" w:color="auto" w:fill="auto"/>
            <w:noWrap/>
          </w:tcPr>
          <w:p w14:paraId="6BE2987B" w14:textId="77777777" w:rsidR="006B42E8" w:rsidRPr="00161610" w:rsidRDefault="006B42E8" w:rsidP="00336BE0">
            <w:pPr>
              <w:spacing w:before="40" w:after="120" w:line="220" w:lineRule="exact"/>
              <w:ind w:right="113"/>
              <w:jc w:val="center"/>
            </w:pPr>
          </w:p>
        </w:tc>
      </w:tr>
      <w:tr w:rsidR="006B42E8" w:rsidRPr="00161610" w14:paraId="6FB643FC" w14:textId="77777777" w:rsidTr="003340E8">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022F9C58" w14:textId="77777777" w:rsidR="006B42E8" w:rsidRPr="00161610" w:rsidRDefault="006B42E8" w:rsidP="0013375F">
            <w:pPr>
              <w:spacing w:before="40" w:after="120" w:line="220" w:lineRule="exact"/>
              <w:ind w:right="113"/>
              <w:rPr>
                <w:szCs w:val="24"/>
              </w:rPr>
            </w:pPr>
          </w:p>
        </w:tc>
        <w:tc>
          <w:tcPr>
            <w:tcW w:w="6088" w:type="dxa"/>
            <w:tcBorders>
              <w:top w:val="nil"/>
              <w:bottom w:val="single" w:sz="4" w:space="0" w:color="auto"/>
            </w:tcBorders>
            <w:shd w:val="clear" w:color="auto" w:fill="auto"/>
            <w:noWrap/>
          </w:tcPr>
          <w:p w14:paraId="778D8780" w14:textId="77777777" w:rsidR="006B42E8" w:rsidRPr="00161610" w:rsidRDefault="006B42E8" w:rsidP="0013375F">
            <w:pPr>
              <w:spacing w:before="40" w:after="120" w:line="220" w:lineRule="exact"/>
              <w:ind w:right="113"/>
              <w:rPr>
                <w:szCs w:val="24"/>
              </w:rPr>
            </w:pPr>
            <w:r w:rsidRPr="00161610">
              <w:rPr>
                <w:szCs w:val="24"/>
              </w:rPr>
              <w:t>A</w:t>
            </w:r>
            <w:r w:rsidRPr="00161610">
              <w:rPr>
                <w:szCs w:val="24"/>
              </w:rPr>
              <w:tab/>
              <w:t>In the ventilation openings of the cofferdams</w:t>
            </w:r>
          </w:p>
          <w:p w14:paraId="0B9427CD" w14:textId="77777777" w:rsidR="006B42E8" w:rsidRPr="00161610" w:rsidRDefault="006B42E8" w:rsidP="0013375F">
            <w:pPr>
              <w:spacing w:before="40" w:after="120" w:line="220" w:lineRule="exact"/>
              <w:ind w:right="113"/>
              <w:rPr>
                <w:szCs w:val="24"/>
              </w:rPr>
            </w:pPr>
            <w:r w:rsidRPr="00161610">
              <w:rPr>
                <w:szCs w:val="24"/>
              </w:rPr>
              <w:t>B</w:t>
            </w:r>
            <w:r w:rsidRPr="00161610">
              <w:rPr>
                <w:szCs w:val="24"/>
              </w:rPr>
              <w:tab/>
              <w:t>In the ventilation opening of the lubricating oil tank</w:t>
            </w:r>
          </w:p>
          <w:p w14:paraId="4DC7960C" w14:textId="77777777" w:rsidR="006B42E8" w:rsidRPr="00161610" w:rsidRDefault="006B42E8" w:rsidP="0013375F">
            <w:pPr>
              <w:spacing w:before="40" w:after="120" w:line="220" w:lineRule="exact"/>
              <w:ind w:right="113"/>
              <w:rPr>
                <w:szCs w:val="24"/>
              </w:rPr>
            </w:pPr>
            <w:r w:rsidRPr="00161610">
              <w:rPr>
                <w:szCs w:val="24"/>
              </w:rPr>
              <w:t>C</w:t>
            </w:r>
            <w:r w:rsidRPr="00161610">
              <w:rPr>
                <w:szCs w:val="24"/>
              </w:rPr>
              <w:tab/>
              <w:t>In the ventilation openings of the engine room</w:t>
            </w:r>
          </w:p>
          <w:p w14:paraId="7CD43B7F" w14:textId="77777777" w:rsidR="006B42E8" w:rsidRPr="00161610" w:rsidRDefault="006B42E8" w:rsidP="0013375F">
            <w:pPr>
              <w:spacing w:before="40" w:after="120" w:line="220" w:lineRule="exact"/>
              <w:ind w:right="113"/>
              <w:rPr>
                <w:szCs w:val="24"/>
              </w:rPr>
            </w:pPr>
            <w:r w:rsidRPr="00161610">
              <w:rPr>
                <w:szCs w:val="24"/>
              </w:rPr>
              <w:t>D</w:t>
            </w:r>
            <w:r w:rsidRPr="00161610">
              <w:rPr>
                <w:szCs w:val="24"/>
              </w:rPr>
              <w:tab/>
              <w:t>In the accommodation ventilators</w:t>
            </w:r>
          </w:p>
        </w:tc>
        <w:tc>
          <w:tcPr>
            <w:tcW w:w="1141" w:type="dxa"/>
            <w:tcBorders>
              <w:top w:val="nil"/>
              <w:bottom w:val="single" w:sz="4" w:space="0" w:color="auto"/>
            </w:tcBorders>
            <w:shd w:val="clear" w:color="auto" w:fill="auto"/>
            <w:noWrap/>
          </w:tcPr>
          <w:p w14:paraId="74FB81FA" w14:textId="77777777" w:rsidR="006B42E8" w:rsidRPr="00161610" w:rsidRDefault="006B42E8" w:rsidP="00336BE0">
            <w:pPr>
              <w:spacing w:before="40" w:after="120" w:line="220" w:lineRule="exact"/>
              <w:ind w:right="113"/>
              <w:jc w:val="center"/>
            </w:pPr>
          </w:p>
        </w:tc>
      </w:tr>
      <w:tr w:rsidR="003340E8" w:rsidRPr="00161610" w14:paraId="216DAB2A" w14:textId="77777777" w:rsidTr="003340E8">
        <w:tblPrEx>
          <w:tblBorders>
            <w:top w:val="single" w:sz="4" w:space="0" w:color="auto"/>
            <w:bottom w:val="single" w:sz="12" w:space="0" w:color="auto"/>
          </w:tblBorders>
        </w:tblPrEx>
        <w:trPr>
          <w:trHeight w:hRule="exact" w:val="113"/>
        </w:trPr>
        <w:tc>
          <w:tcPr>
            <w:tcW w:w="1276" w:type="dxa"/>
            <w:tcBorders>
              <w:top w:val="single" w:sz="4" w:space="0" w:color="auto"/>
              <w:bottom w:val="nil"/>
            </w:tcBorders>
            <w:shd w:val="clear" w:color="auto" w:fill="auto"/>
            <w:noWrap/>
          </w:tcPr>
          <w:p w14:paraId="234C19DA" w14:textId="77777777" w:rsidR="003340E8" w:rsidRPr="00161610" w:rsidRDefault="003340E8" w:rsidP="0013375F">
            <w:pPr>
              <w:spacing w:before="40" w:after="120" w:line="220" w:lineRule="exact"/>
              <w:ind w:right="113"/>
              <w:rPr>
                <w:szCs w:val="24"/>
              </w:rPr>
            </w:pPr>
          </w:p>
        </w:tc>
        <w:tc>
          <w:tcPr>
            <w:tcW w:w="6088" w:type="dxa"/>
            <w:tcBorders>
              <w:top w:val="single" w:sz="4" w:space="0" w:color="auto"/>
              <w:bottom w:val="nil"/>
            </w:tcBorders>
            <w:shd w:val="clear" w:color="auto" w:fill="auto"/>
            <w:noWrap/>
          </w:tcPr>
          <w:p w14:paraId="39888295" w14:textId="77777777" w:rsidR="003340E8" w:rsidRPr="00161610" w:rsidRDefault="003340E8" w:rsidP="0013375F">
            <w:pPr>
              <w:spacing w:before="40" w:after="120" w:line="220" w:lineRule="exact"/>
              <w:ind w:right="113"/>
              <w:rPr>
                <w:szCs w:val="24"/>
              </w:rPr>
            </w:pPr>
          </w:p>
        </w:tc>
        <w:tc>
          <w:tcPr>
            <w:tcW w:w="1141" w:type="dxa"/>
            <w:tcBorders>
              <w:top w:val="single" w:sz="4" w:space="0" w:color="auto"/>
              <w:bottom w:val="nil"/>
            </w:tcBorders>
            <w:shd w:val="clear" w:color="auto" w:fill="auto"/>
            <w:noWrap/>
          </w:tcPr>
          <w:p w14:paraId="4506656C" w14:textId="77777777" w:rsidR="003340E8" w:rsidRPr="00161610" w:rsidRDefault="003340E8" w:rsidP="00336BE0">
            <w:pPr>
              <w:spacing w:before="40" w:after="120" w:line="220" w:lineRule="exact"/>
              <w:ind w:right="113"/>
              <w:jc w:val="center"/>
            </w:pPr>
          </w:p>
        </w:tc>
      </w:tr>
      <w:tr w:rsidR="006B42E8" w:rsidRPr="00161610" w14:paraId="2ADC02BA" w14:textId="77777777" w:rsidTr="003340E8">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3E5B179A" w14:textId="77777777" w:rsidR="006B42E8" w:rsidRPr="00161610" w:rsidRDefault="006B42E8" w:rsidP="0013375F">
            <w:pPr>
              <w:spacing w:before="40" w:after="120" w:line="220" w:lineRule="exact"/>
              <w:ind w:right="113"/>
              <w:rPr>
                <w:szCs w:val="24"/>
              </w:rPr>
            </w:pPr>
            <w:r w:rsidRPr="00161610">
              <w:lastRenderedPageBreak/>
              <w:t>130 02.0-</w:t>
            </w:r>
            <w:r w:rsidRPr="00161610">
              <w:rPr>
                <w:szCs w:val="24"/>
              </w:rPr>
              <w:t>11</w:t>
            </w:r>
          </w:p>
        </w:tc>
        <w:tc>
          <w:tcPr>
            <w:tcW w:w="6088" w:type="dxa"/>
            <w:tcBorders>
              <w:top w:val="nil"/>
              <w:bottom w:val="single" w:sz="4" w:space="0" w:color="auto"/>
            </w:tcBorders>
            <w:shd w:val="clear" w:color="auto" w:fill="auto"/>
            <w:noWrap/>
          </w:tcPr>
          <w:p w14:paraId="47A54EEE" w14:textId="77777777" w:rsidR="006B42E8" w:rsidRPr="00161610" w:rsidRDefault="006B42E8" w:rsidP="0013375F">
            <w:pPr>
              <w:spacing w:before="40" w:after="120" w:line="220" w:lineRule="exact"/>
              <w:ind w:right="113"/>
              <w:rPr>
                <w:szCs w:val="24"/>
              </w:rPr>
            </w:pPr>
            <w:r w:rsidRPr="00161610">
              <w:rPr>
                <w:szCs w:val="24"/>
              </w:rPr>
              <w:t>1.2.1</w:t>
            </w:r>
          </w:p>
        </w:tc>
        <w:tc>
          <w:tcPr>
            <w:tcW w:w="1141" w:type="dxa"/>
            <w:tcBorders>
              <w:top w:val="nil"/>
              <w:bottom w:val="single" w:sz="4" w:space="0" w:color="auto"/>
            </w:tcBorders>
            <w:shd w:val="clear" w:color="auto" w:fill="auto"/>
            <w:noWrap/>
          </w:tcPr>
          <w:p w14:paraId="2BD1CE17" w14:textId="77777777" w:rsidR="006B42E8" w:rsidRPr="00161610" w:rsidRDefault="006B42E8" w:rsidP="00336BE0">
            <w:pPr>
              <w:spacing w:before="40" w:after="120" w:line="220" w:lineRule="exact"/>
              <w:ind w:right="113"/>
              <w:jc w:val="center"/>
            </w:pPr>
            <w:r w:rsidRPr="00161610">
              <w:t>A</w:t>
            </w:r>
          </w:p>
        </w:tc>
      </w:tr>
      <w:tr w:rsidR="006B42E8" w:rsidRPr="00161610" w14:paraId="184F72C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5616027" w14:textId="77777777" w:rsidR="006B42E8" w:rsidRPr="00161610" w:rsidRDefault="006B42E8" w:rsidP="0013375F">
            <w:pPr>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13B2960E" w14:textId="77777777" w:rsidR="006B42E8" w:rsidRPr="00161610" w:rsidRDefault="006B42E8" w:rsidP="0013375F">
            <w:pPr>
              <w:spacing w:before="40" w:after="120" w:line="220" w:lineRule="exact"/>
              <w:ind w:right="113"/>
            </w:pPr>
            <w:r w:rsidRPr="00161610">
              <w:t>What is the purpose of a flame arrester?</w:t>
            </w:r>
          </w:p>
          <w:p w14:paraId="4533616A" w14:textId="77777777" w:rsidR="006B42E8" w:rsidRPr="00161610" w:rsidRDefault="006B42E8" w:rsidP="0013375F">
            <w:pPr>
              <w:spacing w:before="40" w:after="120" w:line="220" w:lineRule="exact"/>
              <w:ind w:left="567" w:right="113" w:hanging="567"/>
              <w:rPr>
                <w:szCs w:val="24"/>
              </w:rPr>
            </w:pPr>
            <w:r w:rsidRPr="00161610">
              <w:rPr>
                <w:szCs w:val="24"/>
              </w:rPr>
              <w:t>A</w:t>
            </w:r>
            <w:r w:rsidRPr="00161610">
              <w:rPr>
                <w:szCs w:val="24"/>
              </w:rPr>
              <w:tab/>
              <w:t xml:space="preserve">To prevent the </w:t>
            </w:r>
            <w:r w:rsidRPr="00325F4E">
              <w:t>propagation</w:t>
            </w:r>
            <w:r w:rsidRPr="00161610">
              <w:rPr>
                <w:szCs w:val="24"/>
              </w:rPr>
              <w:t xml:space="preserve"> of a flame front in a space to be protected (e.g. cargo tank, cofferdam)</w:t>
            </w:r>
          </w:p>
          <w:p w14:paraId="5F2D008A" w14:textId="77777777" w:rsidR="006B42E8" w:rsidRPr="00161610" w:rsidRDefault="006B42E8" w:rsidP="0013375F">
            <w:pPr>
              <w:spacing w:before="40" w:after="120" w:line="220" w:lineRule="exact"/>
              <w:ind w:right="113"/>
              <w:rPr>
                <w:szCs w:val="24"/>
              </w:rPr>
            </w:pPr>
            <w:r w:rsidRPr="00161610">
              <w:rPr>
                <w:szCs w:val="24"/>
              </w:rPr>
              <w:t>B</w:t>
            </w:r>
            <w:r w:rsidRPr="00161610">
              <w:rPr>
                <w:szCs w:val="24"/>
              </w:rPr>
              <w:tab/>
              <w:t>To increase the resistance to heat flow in the pipes</w:t>
            </w:r>
          </w:p>
          <w:p w14:paraId="5C7A9096" w14:textId="77777777" w:rsidR="006B42E8" w:rsidRPr="00161610" w:rsidRDefault="006B42E8" w:rsidP="0013375F">
            <w:pPr>
              <w:spacing w:before="40" w:after="120" w:line="220" w:lineRule="exact"/>
              <w:ind w:right="113"/>
              <w:rPr>
                <w:szCs w:val="24"/>
              </w:rPr>
            </w:pPr>
            <w:r w:rsidRPr="00161610">
              <w:rPr>
                <w:szCs w:val="24"/>
              </w:rPr>
              <w:t>C</w:t>
            </w:r>
            <w:r w:rsidRPr="00161610">
              <w:rPr>
                <w:szCs w:val="24"/>
              </w:rPr>
              <w:tab/>
              <w:t>To stop impurities</w:t>
            </w:r>
          </w:p>
          <w:p w14:paraId="6509BE41" w14:textId="77777777" w:rsidR="006B42E8" w:rsidRPr="00161610" w:rsidRDefault="006B42E8" w:rsidP="0013375F">
            <w:pPr>
              <w:spacing w:before="40" w:after="120" w:line="220" w:lineRule="exact"/>
              <w:ind w:right="113"/>
              <w:rPr>
                <w:szCs w:val="24"/>
              </w:rPr>
            </w:pPr>
            <w:r w:rsidRPr="00161610">
              <w:rPr>
                <w:szCs w:val="24"/>
              </w:rPr>
              <w:t>D</w:t>
            </w:r>
            <w:r w:rsidRPr="00161610">
              <w:rPr>
                <w:szCs w:val="24"/>
              </w:rPr>
              <w:tab/>
              <w:t>To prevent explosive vapours escaping into the atmosphere</w:t>
            </w:r>
          </w:p>
        </w:tc>
        <w:tc>
          <w:tcPr>
            <w:tcW w:w="1141" w:type="dxa"/>
            <w:tcBorders>
              <w:top w:val="single" w:sz="4" w:space="0" w:color="auto"/>
              <w:bottom w:val="single" w:sz="4" w:space="0" w:color="auto"/>
            </w:tcBorders>
            <w:shd w:val="clear" w:color="auto" w:fill="auto"/>
            <w:noWrap/>
          </w:tcPr>
          <w:p w14:paraId="41D4B5CE" w14:textId="77777777" w:rsidR="006B42E8" w:rsidRPr="00161610" w:rsidRDefault="006B42E8" w:rsidP="00336BE0">
            <w:pPr>
              <w:spacing w:before="40" w:after="120" w:line="220" w:lineRule="exact"/>
              <w:ind w:right="113"/>
              <w:jc w:val="center"/>
            </w:pPr>
          </w:p>
        </w:tc>
      </w:tr>
      <w:tr w:rsidR="006B42E8" w:rsidRPr="00161610" w14:paraId="557DD9FD"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AF33F6B" w14:textId="77777777" w:rsidR="006B42E8" w:rsidRPr="00161610" w:rsidRDefault="006B42E8" w:rsidP="0013375F">
            <w:pPr>
              <w:keepNext/>
              <w:keepLines/>
              <w:spacing w:before="40" w:after="120" w:line="220" w:lineRule="exact"/>
              <w:ind w:right="113"/>
              <w:rPr>
                <w:szCs w:val="24"/>
              </w:rPr>
            </w:pPr>
            <w:r w:rsidRPr="00161610">
              <w:t>130 02.0-</w:t>
            </w:r>
            <w:r w:rsidRPr="00161610">
              <w:rPr>
                <w:szCs w:val="24"/>
              </w:rPr>
              <w:t>12</w:t>
            </w:r>
          </w:p>
        </w:tc>
        <w:tc>
          <w:tcPr>
            <w:tcW w:w="6088" w:type="dxa"/>
            <w:tcBorders>
              <w:top w:val="single" w:sz="4" w:space="0" w:color="auto"/>
              <w:bottom w:val="single" w:sz="4" w:space="0" w:color="auto"/>
            </w:tcBorders>
            <w:shd w:val="clear" w:color="auto" w:fill="auto"/>
            <w:noWrap/>
          </w:tcPr>
          <w:p w14:paraId="20D4C0C4" w14:textId="77777777" w:rsidR="006B42E8" w:rsidRPr="00161610" w:rsidRDefault="006B42E8" w:rsidP="0013375F">
            <w:pPr>
              <w:keepNext/>
              <w:keepLines/>
              <w:spacing w:before="40" w:after="120" w:line="220" w:lineRule="exact"/>
              <w:ind w:right="113"/>
              <w:rPr>
                <w:szCs w:val="24"/>
              </w:rPr>
            </w:pPr>
            <w:r w:rsidRPr="00161610">
              <w:rPr>
                <w:szCs w:val="24"/>
              </w:rPr>
              <w:t>9.3.3.21.1 (d)</w:t>
            </w:r>
          </w:p>
        </w:tc>
        <w:tc>
          <w:tcPr>
            <w:tcW w:w="1141" w:type="dxa"/>
            <w:tcBorders>
              <w:top w:val="single" w:sz="4" w:space="0" w:color="auto"/>
              <w:bottom w:val="single" w:sz="4" w:space="0" w:color="auto"/>
            </w:tcBorders>
            <w:shd w:val="clear" w:color="auto" w:fill="auto"/>
            <w:noWrap/>
          </w:tcPr>
          <w:p w14:paraId="1CF3F154" w14:textId="77777777" w:rsidR="006B42E8" w:rsidRPr="00161610" w:rsidRDefault="006B42E8" w:rsidP="00336BE0">
            <w:pPr>
              <w:keepNext/>
              <w:keepLines/>
              <w:spacing w:before="40" w:after="120" w:line="220" w:lineRule="exact"/>
              <w:ind w:right="113"/>
              <w:jc w:val="center"/>
            </w:pPr>
            <w:r w:rsidRPr="00161610">
              <w:t>C</w:t>
            </w:r>
          </w:p>
        </w:tc>
      </w:tr>
      <w:tr w:rsidR="006B42E8" w:rsidRPr="00161610" w14:paraId="31B38249" w14:textId="77777777" w:rsidTr="00067D9E">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8209AC5" w14:textId="77777777" w:rsidR="006B42E8" w:rsidRPr="00161610" w:rsidRDefault="006B42E8" w:rsidP="0013375F">
            <w:pPr>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75DE6BED" w14:textId="77777777" w:rsidR="006B42E8" w:rsidRPr="00161610" w:rsidRDefault="006B42E8" w:rsidP="0013375F">
            <w:pPr>
              <w:spacing w:before="40" w:after="120" w:line="220" w:lineRule="exact"/>
              <w:ind w:right="113"/>
            </w:pPr>
            <w:r w:rsidRPr="00161610">
              <w:rPr>
                <w:szCs w:val="24"/>
              </w:rPr>
              <w:t>At what degree of filling must the high level sensor for actuating the facility against overflowing in the cargo tank of a tank vessel be triggered, at the latest?</w:t>
            </w:r>
          </w:p>
          <w:p w14:paraId="70DF66AB" w14:textId="77777777" w:rsidR="006B42E8" w:rsidRPr="00161610" w:rsidRDefault="006B42E8" w:rsidP="0013375F">
            <w:pPr>
              <w:spacing w:before="40" w:after="120" w:line="220" w:lineRule="exact"/>
              <w:ind w:right="113"/>
              <w:rPr>
                <w:szCs w:val="24"/>
              </w:rPr>
            </w:pPr>
            <w:r w:rsidRPr="00161610">
              <w:rPr>
                <w:szCs w:val="24"/>
              </w:rPr>
              <w:t>A</w:t>
            </w:r>
            <w:r w:rsidRPr="00161610">
              <w:rPr>
                <w:szCs w:val="24"/>
              </w:rPr>
              <w:tab/>
              <w:t>85</w:t>
            </w:r>
            <w:r>
              <w:rPr>
                <w:szCs w:val="24"/>
              </w:rPr>
              <w:t>.0</w:t>
            </w:r>
            <w:r w:rsidRPr="00161610">
              <w:rPr>
                <w:szCs w:val="24"/>
              </w:rPr>
              <w:t>%</w:t>
            </w:r>
          </w:p>
          <w:p w14:paraId="4572ACD3" w14:textId="77777777" w:rsidR="006B42E8" w:rsidRPr="00161610" w:rsidRDefault="006B42E8" w:rsidP="0013375F">
            <w:pPr>
              <w:spacing w:before="40" w:after="120" w:line="220" w:lineRule="exact"/>
              <w:ind w:right="113"/>
              <w:rPr>
                <w:szCs w:val="24"/>
              </w:rPr>
            </w:pPr>
            <w:r w:rsidRPr="00161610">
              <w:rPr>
                <w:szCs w:val="24"/>
              </w:rPr>
              <w:t>B</w:t>
            </w:r>
            <w:r w:rsidRPr="00161610">
              <w:rPr>
                <w:szCs w:val="24"/>
              </w:rPr>
              <w:tab/>
              <w:t>97</w:t>
            </w:r>
            <w:r>
              <w:rPr>
                <w:szCs w:val="24"/>
              </w:rPr>
              <w:t>.0</w:t>
            </w:r>
            <w:r w:rsidRPr="00161610">
              <w:rPr>
                <w:szCs w:val="24"/>
              </w:rPr>
              <w:t>%</w:t>
            </w:r>
          </w:p>
          <w:p w14:paraId="5B5CFA7C" w14:textId="77777777" w:rsidR="006B42E8" w:rsidRPr="00161610" w:rsidRDefault="006B42E8" w:rsidP="0013375F">
            <w:pPr>
              <w:spacing w:before="40" w:after="120" w:line="220" w:lineRule="exact"/>
              <w:ind w:right="113"/>
              <w:rPr>
                <w:szCs w:val="24"/>
              </w:rPr>
            </w:pPr>
            <w:r w:rsidRPr="00161610">
              <w:rPr>
                <w:szCs w:val="24"/>
              </w:rPr>
              <w:t>C</w:t>
            </w:r>
            <w:r w:rsidRPr="00161610">
              <w:rPr>
                <w:szCs w:val="24"/>
              </w:rPr>
              <w:tab/>
              <w:t>97.5%</w:t>
            </w:r>
          </w:p>
          <w:p w14:paraId="19024D1A" w14:textId="77777777" w:rsidR="006B42E8" w:rsidRPr="00161610" w:rsidRDefault="006B42E8" w:rsidP="0013375F">
            <w:pPr>
              <w:spacing w:before="40" w:after="120" w:line="220" w:lineRule="exact"/>
              <w:ind w:right="113"/>
              <w:rPr>
                <w:szCs w:val="24"/>
              </w:rPr>
            </w:pPr>
            <w:r w:rsidRPr="00161610">
              <w:rPr>
                <w:szCs w:val="24"/>
              </w:rPr>
              <w:t>D</w:t>
            </w:r>
            <w:r w:rsidRPr="00161610">
              <w:rPr>
                <w:szCs w:val="24"/>
              </w:rPr>
              <w:tab/>
              <w:t>75</w:t>
            </w:r>
            <w:r>
              <w:rPr>
                <w:szCs w:val="24"/>
              </w:rPr>
              <w:t>.0</w:t>
            </w:r>
            <w:r w:rsidRPr="00161610">
              <w:rPr>
                <w:szCs w:val="24"/>
              </w:rPr>
              <w:t>%</w:t>
            </w:r>
          </w:p>
        </w:tc>
        <w:tc>
          <w:tcPr>
            <w:tcW w:w="1141" w:type="dxa"/>
            <w:tcBorders>
              <w:top w:val="single" w:sz="4" w:space="0" w:color="auto"/>
              <w:bottom w:val="single" w:sz="4" w:space="0" w:color="auto"/>
            </w:tcBorders>
            <w:shd w:val="clear" w:color="auto" w:fill="auto"/>
            <w:noWrap/>
          </w:tcPr>
          <w:p w14:paraId="0854A10F" w14:textId="77777777" w:rsidR="006B42E8" w:rsidRPr="00161610" w:rsidRDefault="006B42E8" w:rsidP="00336BE0">
            <w:pPr>
              <w:spacing w:before="40" w:after="120" w:line="220" w:lineRule="exact"/>
              <w:ind w:right="113"/>
              <w:jc w:val="center"/>
            </w:pPr>
          </w:p>
        </w:tc>
      </w:tr>
      <w:tr w:rsidR="006B42E8" w:rsidRPr="00161610" w14:paraId="36955C95" w14:textId="77777777" w:rsidTr="00067D9E">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0A0B2FE" w14:textId="77777777" w:rsidR="006B42E8" w:rsidRPr="00161610" w:rsidRDefault="006B42E8" w:rsidP="0013375F">
            <w:pPr>
              <w:keepNext/>
              <w:keepLines/>
              <w:spacing w:before="40" w:after="120" w:line="220" w:lineRule="exact"/>
              <w:ind w:right="113"/>
              <w:rPr>
                <w:szCs w:val="24"/>
              </w:rPr>
            </w:pPr>
            <w:r w:rsidRPr="00161610">
              <w:t>130 02.0-</w:t>
            </w:r>
            <w:r w:rsidRPr="00161610">
              <w:rPr>
                <w:szCs w:val="24"/>
              </w:rPr>
              <w:t>13</w:t>
            </w:r>
          </w:p>
        </w:tc>
        <w:tc>
          <w:tcPr>
            <w:tcW w:w="6088" w:type="dxa"/>
            <w:tcBorders>
              <w:top w:val="single" w:sz="4" w:space="0" w:color="auto"/>
              <w:bottom w:val="single" w:sz="4" w:space="0" w:color="auto"/>
            </w:tcBorders>
            <w:shd w:val="clear" w:color="auto" w:fill="auto"/>
            <w:noWrap/>
          </w:tcPr>
          <w:p w14:paraId="1FFF916B" w14:textId="77777777" w:rsidR="006B42E8" w:rsidRPr="00161610" w:rsidRDefault="006B42E8" w:rsidP="0013375F">
            <w:pPr>
              <w:keepNext/>
              <w:keepLines/>
              <w:spacing w:before="40" w:after="120" w:line="220" w:lineRule="exact"/>
              <w:ind w:right="113"/>
            </w:pPr>
            <w:r w:rsidRPr="00161610">
              <w:t>Basic general knowledge, 9.3.3.21.1, 9.3.3.21.4</w:t>
            </w:r>
          </w:p>
        </w:tc>
        <w:tc>
          <w:tcPr>
            <w:tcW w:w="1141" w:type="dxa"/>
            <w:tcBorders>
              <w:top w:val="single" w:sz="4" w:space="0" w:color="auto"/>
              <w:bottom w:val="single" w:sz="4" w:space="0" w:color="auto"/>
            </w:tcBorders>
            <w:shd w:val="clear" w:color="auto" w:fill="auto"/>
            <w:noWrap/>
          </w:tcPr>
          <w:p w14:paraId="2A7A72DD" w14:textId="77777777" w:rsidR="006B42E8" w:rsidRPr="00161610" w:rsidRDefault="006B42E8" w:rsidP="00336BE0">
            <w:pPr>
              <w:keepNext/>
              <w:keepLines/>
              <w:spacing w:before="40" w:after="120" w:line="220" w:lineRule="exact"/>
              <w:ind w:right="113"/>
              <w:jc w:val="center"/>
            </w:pPr>
            <w:r w:rsidRPr="00161610">
              <w:t>A</w:t>
            </w:r>
          </w:p>
        </w:tc>
      </w:tr>
      <w:tr w:rsidR="006B42E8" w:rsidRPr="00161610" w14:paraId="4C529C1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B0D80DF" w14:textId="77777777" w:rsidR="006B42E8" w:rsidRPr="00161610" w:rsidRDefault="006B42E8" w:rsidP="0013375F">
            <w:pPr>
              <w:keepNext/>
              <w:keepLines/>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70159C16" w14:textId="77777777" w:rsidR="006B42E8" w:rsidRPr="00161610" w:rsidRDefault="006B42E8" w:rsidP="0013375F">
            <w:pPr>
              <w:keepNext/>
              <w:keepLines/>
              <w:spacing w:before="40" w:after="120" w:line="220" w:lineRule="exact"/>
              <w:ind w:right="113"/>
            </w:pPr>
            <w:r w:rsidRPr="00161610">
              <w:t xml:space="preserve">Under </w:t>
            </w:r>
            <w:r w:rsidRPr="00161610">
              <w:rPr>
                <w:szCs w:val="24"/>
              </w:rPr>
              <w:t>ADN, what is the definition of a level alarm?</w:t>
            </w:r>
          </w:p>
          <w:p w14:paraId="0811F739" w14:textId="77777777" w:rsidR="006B42E8" w:rsidRPr="00161610" w:rsidRDefault="006B42E8" w:rsidP="0013375F">
            <w:pPr>
              <w:keepNext/>
              <w:keepLines/>
              <w:spacing w:before="40" w:after="120" w:line="220" w:lineRule="exact"/>
              <w:ind w:left="567" w:right="113" w:hanging="567"/>
              <w:rPr>
                <w:szCs w:val="24"/>
              </w:rPr>
            </w:pPr>
            <w:r w:rsidRPr="00161610">
              <w:rPr>
                <w:szCs w:val="24"/>
              </w:rPr>
              <w:t>A</w:t>
            </w:r>
            <w:r w:rsidRPr="00161610">
              <w:rPr>
                <w:szCs w:val="24"/>
              </w:rPr>
              <w:tab/>
            </w:r>
            <w:proofErr w:type="spellStart"/>
            <w:r w:rsidRPr="00161610">
              <w:rPr>
                <w:szCs w:val="24"/>
              </w:rPr>
              <w:t>A</w:t>
            </w:r>
            <w:proofErr w:type="spellEnd"/>
            <w:r w:rsidRPr="00161610">
              <w:rPr>
                <w:szCs w:val="24"/>
              </w:rPr>
              <w:t xml:space="preserve"> device that, </w:t>
            </w:r>
            <w:r w:rsidRPr="00325F4E">
              <w:t>during</w:t>
            </w:r>
            <w:r w:rsidRPr="00161610">
              <w:rPr>
                <w:szCs w:val="24"/>
              </w:rPr>
              <w:t xml:space="preserve"> loading, gives a visible and audible warning that the maximum degree of filling has almost been reached</w:t>
            </w:r>
          </w:p>
          <w:p w14:paraId="344609AB" w14:textId="77777777" w:rsidR="006B42E8" w:rsidRPr="00161610" w:rsidRDefault="006B42E8" w:rsidP="0013375F">
            <w:pPr>
              <w:keepNext/>
              <w:keepLines/>
              <w:spacing w:before="40" w:after="120" w:line="220" w:lineRule="exact"/>
              <w:ind w:left="567" w:right="113" w:hanging="567"/>
              <w:rPr>
                <w:szCs w:val="24"/>
              </w:rPr>
            </w:pPr>
            <w:r w:rsidRPr="00161610">
              <w:rPr>
                <w:szCs w:val="24"/>
              </w:rPr>
              <w:t>B</w:t>
            </w:r>
            <w:r w:rsidRPr="00161610">
              <w:rPr>
                <w:szCs w:val="24"/>
              </w:rPr>
              <w:tab/>
              <w:t xml:space="preserve">A device that </w:t>
            </w:r>
            <w:r w:rsidRPr="00325F4E">
              <w:t>shows</w:t>
            </w:r>
            <w:r w:rsidRPr="00161610">
              <w:rPr>
                <w:szCs w:val="24"/>
              </w:rPr>
              <w:t xml:space="preserve"> the current degree of filling of the cargo tank in question</w:t>
            </w:r>
          </w:p>
          <w:p w14:paraId="7DEDB54A" w14:textId="77777777" w:rsidR="006B42E8" w:rsidRPr="00161610" w:rsidRDefault="006B42E8" w:rsidP="0013375F">
            <w:pPr>
              <w:keepNext/>
              <w:keepLines/>
              <w:spacing w:before="40" w:after="120" w:line="220" w:lineRule="exact"/>
              <w:ind w:left="567" w:right="113" w:hanging="567"/>
              <w:rPr>
                <w:szCs w:val="24"/>
              </w:rPr>
            </w:pPr>
            <w:r w:rsidRPr="00161610">
              <w:rPr>
                <w:szCs w:val="24"/>
              </w:rPr>
              <w:t>C</w:t>
            </w:r>
            <w:r w:rsidRPr="00161610">
              <w:rPr>
                <w:szCs w:val="24"/>
              </w:rPr>
              <w:tab/>
              <w:t xml:space="preserve">A device that </w:t>
            </w:r>
            <w:r w:rsidRPr="00325F4E">
              <w:t>shows</w:t>
            </w:r>
            <w:r w:rsidRPr="00161610">
              <w:rPr>
                <w:szCs w:val="24"/>
              </w:rPr>
              <w:t xml:space="preserve"> that the oil fuel tank for the propulsion engine is nearly empty</w:t>
            </w:r>
          </w:p>
          <w:p w14:paraId="2350E5B9" w14:textId="77777777" w:rsidR="006B42E8" w:rsidRPr="00161610" w:rsidRDefault="006B42E8" w:rsidP="0013375F">
            <w:pPr>
              <w:keepNext/>
              <w:keepLines/>
              <w:spacing w:before="40" w:after="120" w:line="220" w:lineRule="exact"/>
              <w:ind w:right="113"/>
            </w:pPr>
            <w:r w:rsidRPr="00161610">
              <w:rPr>
                <w:szCs w:val="24"/>
              </w:rPr>
              <w:t>D</w:t>
            </w:r>
            <w:r w:rsidRPr="00161610">
              <w:rPr>
                <w:szCs w:val="24"/>
              </w:rPr>
              <w:tab/>
              <w:t>A device that warns of excessive pressure in the cargo tanks</w:t>
            </w:r>
          </w:p>
        </w:tc>
        <w:tc>
          <w:tcPr>
            <w:tcW w:w="1141" w:type="dxa"/>
            <w:tcBorders>
              <w:top w:val="single" w:sz="4" w:space="0" w:color="auto"/>
              <w:bottom w:val="single" w:sz="4" w:space="0" w:color="auto"/>
            </w:tcBorders>
            <w:shd w:val="clear" w:color="auto" w:fill="auto"/>
            <w:noWrap/>
          </w:tcPr>
          <w:p w14:paraId="7189BE33" w14:textId="77777777" w:rsidR="006B42E8" w:rsidRPr="00161610" w:rsidRDefault="006B42E8" w:rsidP="00336BE0">
            <w:pPr>
              <w:keepNext/>
              <w:keepLines/>
              <w:spacing w:before="40" w:after="120" w:line="220" w:lineRule="exact"/>
              <w:ind w:right="113"/>
              <w:jc w:val="center"/>
            </w:pPr>
          </w:p>
        </w:tc>
      </w:tr>
      <w:tr w:rsidR="006B42E8" w:rsidRPr="00161610" w14:paraId="62DEE16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83C12D4" w14:textId="77777777" w:rsidR="006B42E8" w:rsidRPr="00161610" w:rsidRDefault="006B42E8" w:rsidP="0013375F">
            <w:pPr>
              <w:spacing w:before="40" w:after="120" w:line="220" w:lineRule="exact"/>
              <w:ind w:right="113"/>
            </w:pPr>
            <w:r w:rsidRPr="00161610">
              <w:t xml:space="preserve">130 02.0-14 </w:t>
            </w:r>
          </w:p>
        </w:tc>
        <w:tc>
          <w:tcPr>
            <w:tcW w:w="6088" w:type="dxa"/>
            <w:tcBorders>
              <w:top w:val="single" w:sz="4" w:space="0" w:color="auto"/>
              <w:bottom w:val="single" w:sz="4" w:space="0" w:color="auto"/>
            </w:tcBorders>
            <w:shd w:val="clear" w:color="auto" w:fill="auto"/>
            <w:noWrap/>
          </w:tcPr>
          <w:p w14:paraId="53AB0005" w14:textId="77777777" w:rsidR="006B42E8" w:rsidRPr="00161610" w:rsidRDefault="006B42E8" w:rsidP="0013375F">
            <w:pPr>
              <w:spacing w:before="40" w:after="120" w:line="220" w:lineRule="exact"/>
              <w:ind w:right="113"/>
            </w:pPr>
            <w:r w:rsidRPr="00161610">
              <w:t>9.3.3.21.1 (c)</w:t>
            </w:r>
          </w:p>
        </w:tc>
        <w:tc>
          <w:tcPr>
            <w:tcW w:w="1141" w:type="dxa"/>
            <w:tcBorders>
              <w:top w:val="single" w:sz="4" w:space="0" w:color="auto"/>
              <w:bottom w:val="single" w:sz="4" w:space="0" w:color="auto"/>
            </w:tcBorders>
            <w:shd w:val="clear" w:color="auto" w:fill="auto"/>
            <w:noWrap/>
          </w:tcPr>
          <w:p w14:paraId="622C91B6" w14:textId="77777777" w:rsidR="006B42E8" w:rsidRPr="00161610" w:rsidRDefault="006B42E8" w:rsidP="00336BE0">
            <w:pPr>
              <w:spacing w:before="40" w:after="120" w:line="220" w:lineRule="exact"/>
              <w:ind w:right="113"/>
              <w:jc w:val="center"/>
            </w:pPr>
            <w:r w:rsidRPr="00161610">
              <w:t>B</w:t>
            </w:r>
          </w:p>
        </w:tc>
      </w:tr>
      <w:tr w:rsidR="006B42E8" w:rsidRPr="00161610" w14:paraId="0056715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B7A615F" w14:textId="77777777" w:rsidR="006B42E8" w:rsidRPr="00161610" w:rsidRDefault="006B42E8"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40F64663" w14:textId="77777777" w:rsidR="006B42E8" w:rsidRPr="00161610" w:rsidRDefault="006B42E8" w:rsidP="0013375F">
            <w:pPr>
              <w:spacing w:before="40" w:after="120" w:line="220" w:lineRule="exact"/>
              <w:ind w:right="113"/>
            </w:pPr>
            <w:r w:rsidRPr="00161610">
              <w:t>At what degree of filling must the level alarm device on a tank vessel of type N be triggered, at the latest?</w:t>
            </w:r>
          </w:p>
          <w:p w14:paraId="42F72BBE" w14:textId="77777777" w:rsidR="006B42E8" w:rsidRPr="00161610" w:rsidRDefault="006B42E8" w:rsidP="0013375F">
            <w:pPr>
              <w:spacing w:before="40" w:after="120" w:line="220" w:lineRule="exact"/>
              <w:ind w:right="113"/>
              <w:rPr>
                <w:szCs w:val="24"/>
              </w:rPr>
            </w:pPr>
            <w:r w:rsidRPr="00161610">
              <w:t>A</w:t>
            </w:r>
            <w:r w:rsidRPr="00161610">
              <w:tab/>
              <w:t>86%</w:t>
            </w:r>
          </w:p>
          <w:p w14:paraId="1F55E175" w14:textId="77777777" w:rsidR="006B42E8" w:rsidRPr="00161610" w:rsidRDefault="006B42E8" w:rsidP="0013375F">
            <w:pPr>
              <w:spacing w:before="40" w:after="120" w:line="220" w:lineRule="exact"/>
              <w:ind w:right="113"/>
              <w:rPr>
                <w:szCs w:val="24"/>
              </w:rPr>
            </w:pPr>
            <w:r w:rsidRPr="00161610">
              <w:rPr>
                <w:szCs w:val="24"/>
              </w:rPr>
              <w:t>B</w:t>
            </w:r>
            <w:r w:rsidRPr="00161610">
              <w:rPr>
                <w:szCs w:val="24"/>
              </w:rPr>
              <w:tab/>
              <w:t>90%</w:t>
            </w:r>
          </w:p>
          <w:p w14:paraId="3CB6F948" w14:textId="77777777" w:rsidR="006B42E8" w:rsidRPr="00161610" w:rsidRDefault="006B42E8" w:rsidP="0013375F">
            <w:pPr>
              <w:spacing w:before="40" w:after="120" w:line="220" w:lineRule="exact"/>
              <w:ind w:right="113"/>
              <w:rPr>
                <w:szCs w:val="24"/>
              </w:rPr>
            </w:pPr>
            <w:r w:rsidRPr="00161610">
              <w:rPr>
                <w:szCs w:val="24"/>
              </w:rPr>
              <w:t>C</w:t>
            </w:r>
            <w:r w:rsidRPr="00161610">
              <w:rPr>
                <w:szCs w:val="24"/>
              </w:rPr>
              <w:tab/>
              <w:t>92%</w:t>
            </w:r>
          </w:p>
          <w:p w14:paraId="52860656" w14:textId="77777777" w:rsidR="006B42E8" w:rsidRPr="00161610" w:rsidRDefault="006B42E8" w:rsidP="0013375F">
            <w:pPr>
              <w:spacing w:before="40" w:after="120" w:line="220" w:lineRule="exact"/>
              <w:ind w:right="113"/>
            </w:pPr>
            <w:r w:rsidRPr="00161610">
              <w:t>D</w:t>
            </w:r>
            <w:r w:rsidRPr="00161610">
              <w:tab/>
              <w:t>97%</w:t>
            </w:r>
          </w:p>
        </w:tc>
        <w:tc>
          <w:tcPr>
            <w:tcW w:w="1141" w:type="dxa"/>
            <w:tcBorders>
              <w:top w:val="single" w:sz="4" w:space="0" w:color="auto"/>
              <w:bottom w:val="single" w:sz="4" w:space="0" w:color="auto"/>
            </w:tcBorders>
            <w:shd w:val="clear" w:color="auto" w:fill="auto"/>
            <w:noWrap/>
          </w:tcPr>
          <w:p w14:paraId="7AAE0082" w14:textId="77777777" w:rsidR="006B42E8" w:rsidRPr="00161610" w:rsidRDefault="006B42E8" w:rsidP="00336BE0">
            <w:pPr>
              <w:spacing w:before="40" w:after="120" w:line="220" w:lineRule="exact"/>
              <w:ind w:right="113"/>
              <w:jc w:val="center"/>
            </w:pPr>
          </w:p>
        </w:tc>
      </w:tr>
      <w:tr w:rsidR="006B42E8" w:rsidRPr="00161610" w14:paraId="2AADF1E4"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F45EE18" w14:textId="77777777" w:rsidR="006B42E8" w:rsidRPr="00161610" w:rsidRDefault="006B42E8" w:rsidP="0013375F">
            <w:pPr>
              <w:spacing w:before="40" w:after="120" w:line="220" w:lineRule="exact"/>
              <w:ind w:right="113"/>
            </w:pPr>
            <w:r w:rsidRPr="00161610">
              <w:t>130 02.0-15</w:t>
            </w:r>
          </w:p>
        </w:tc>
        <w:tc>
          <w:tcPr>
            <w:tcW w:w="6088" w:type="dxa"/>
            <w:tcBorders>
              <w:top w:val="single" w:sz="4" w:space="0" w:color="auto"/>
              <w:bottom w:val="single" w:sz="4" w:space="0" w:color="auto"/>
            </w:tcBorders>
            <w:shd w:val="clear" w:color="auto" w:fill="auto"/>
            <w:noWrap/>
          </w:tcPr>
          <w:p w14:paraId="08CBD502" w14:textId="77777777" w:rsidR="006B42E8" w:rsidRPr="00161610" w:rsidRDefault="006B42E8" w:rsidP="0013375F">
            <w:pPr>
              <w:spacing w:before="40" w:after="120" w:line="220" w:lineRule="exact"/>
              <w:ind w:right="113"/>
            </w:pPr>
            <w:r w:rsidRPr="00161610">
              <w:t>Basic general knowledge, 1.2.1</w:t>
            </w:r>
          </w:p>
        </w:tc>
        <w:tc>
          <w:tcPr>
            <w:tcW w:w="1141" w:type="dxa"/>
            <w:tcBorders>
              <w:top w:val="single" w:sz="4" w:space="0" w:color="auto"/>
              <w:bottom w:val="single" w:sz="4" w:space="0" w:color="auto"/>
            </w:tcBorders>
            <w:shd w:val="clear" w:color="auto" w:fill="auto"/>
            <w:noWrap/>
          </w:tcPr>
          <w:p w14:paraId="0EB757BF" w14:textId="77777777" w:rsidR="006B42E8" w:rsidRPr="00161610" w:rsidRDefault="006B42E8" w:rsidP="00336BE0">
            <w:pPr>
              <w:spacing w:before="40" w:after="120" w:line="220" w:lineRule="exact"/>
              <w:ind w:right="113"/>
              <w:jc w:val="center"/>
            </w:pPr>
            <w:r w:rsidRPr="00161610">
              <w:t>D</w:t>
            </w:r>
          </w:p>
        </w:tc>
      </w:tr>
      <w:tr w:rsidR="006B42E8" w:rsidRPr="00161610" w14:paraId="3FA18711" w14:textId="77777777" w:rsidTr="00AF04B7">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E258A01" w14:textId="77777777" w:rsidR="006B42E8" w:rsidRPr="00161610" w:rsidRDefault="006B42E8"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312C3409" w14:textId="77777777" w:rsidR="006B42E8" w:rsidRPr="00161610" w:rsidRDefault="006B42E8" w:rsidP="0013375F">
            <w:pPr>
              <w:spacing w:before="40" w:after="120" w:line="220" w:lineRule="exact"/>
              <w:ind w:right="113"/>
            </w:pPr>
            <w:r w:rsidRPr="00161610">
              <w:t>What is the typical characteristic of a tank vessel of type C?</w:t>
            </w:r>
          </w:p>
          <w:p w14:paraId="07D517DD" w14:textId="77777777" w:rsidR="006B42E8" w:rsidRPr="00161610" w:rsidRDefault="006B42E8" w:rsidP="0013375F">
            <w:pPr>
              <w:spacing w:before="40" w:after="120" w:line="220" w:lineRule="exact"/>
              <w:ind w:right="113"/>
            </w:pPr>
            <w:r w:rsidRPr="00161610">
              <w:t>A</w:t>
            </w:r>
            <w:r w:rsidRPr="00161610">
              <w:tab/>
              <w:t>Vessel with cylindrical cargo tanks</w:t>
            </w:r>
          </w:p>
          <w:p w14:paraId="15011D8E" w14:textId="77777777" w:rsidR="006B42E8" w:rsidRPr="00161610" w:rsidRDefault="006B42E8" w:rsidP="0013375F">
            <w:pPr>
              <w:spacing w:before="40" w:after="120" w:line="220" w:lineRule="exact"/>
              <w:ind w:right="113"/>
            </w:pPr>
            <w:r w:rsidRPr="00161610">
              <w:t>B</w:t>
            </w:r>
            <w:r w:rsidRPr="00161610">
              <w:tab/>
              <w:t>Single-hull vessel with closed system</w:t>
            </w:r>
          </w:p>
          <w:p w14:paraId="66D780C3" w14:textId="77777777" w:rsidR="006B42E8" w:rsidRPr="00161610" w:rsidRDefault="006B42E8" w:rsidP="0013375F">
            <w:pPr>
              <w:spacing w:before="40" w:after="120" w:line="220" w:lineRule="exact"/>
              <w:ind w:right="113"/>
            </w:pPr>
            <w:r w:rsidRPr="00161610">
              <w:t>C</w:t>
            </w:r>
            <w:r w:rsidRPr="00161610">
              <w:tab/>
              <w:t>Double-hull vessel with trunk deck</w:t>
            </w:r>
          </w:p>
          <w:p w14:paraId="7473B12C" w14:textId="77777777" w:rsidR="006B42E8" w:rsidRPr="00161610" w:rsidRDefault="006B42E8" w:rsidP="0013375F">
            <w:pPr>
              <w:spacing w:before="40" w:after="120" w:line="220" w:lineRule="exact"/>
              <w:ind w:right="113"/>
            </w:pPr>
            <w:r w:rsidRPr="00161610">
              <w:t>D</w:t>
            </w:r>
            <w:r w:rsidRPr="00161610">
              <w:tab/>
              <w:t>Double-hull vessel with flush deck</w:t>
            </w:r>
          </w:p>
        </w:tc>
        <w:tc>
          <w:tcPr>
            <w:tcW w:w="1141" w:type="dxa"/>
            <w:tcBorders>
              <w:top w:val="single" w:sz="4" w:space="0" w:color="auto"/>
              <w:bottom w:val="single" w:sz="4" w:space="0" w:color="auto"/>
            </w:tcBorders>
            <w:shd w:val="clear" w:color="auto" w:fill="auto"/>
            <w:noWrap/>
          </w:tcPr>
          <w:p w14:paraId="1560DA40" w14:textId="77777777" w:rsidR="006B42E8" w:rsidRPr="00161610" w:rsidRDefault="006B42E8" w:rsidP="00336BE0">
            <w:pPr>
              <w:spacing w:before="40" w:after="120" w:line="220" w:lineRule="exact"/>
              <w:ind w:right="113"/>
              <w:jc w:val="center"/>
            </w:pPr>
          </w:p>
        </w:tc>
      </w:tr>
      <w:tr w:rsidR="00AF04B7" w:rsidRPr="00161610" w14:paraId="317B4165" w14:textId="77777777" w:rsidTr="00AF04B7">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04FAE64E" w14:textId="77777777" w:rsidR="00AF04B7" w:rsidRPr="00161610" w:rsidRDefault="00AF04B7" w:rsidP="0013375F">
            <w:pPr>
              <w:spacing w:before="40" w:after="120" w:line="220" w:lineRule="exact"/>
              <w:ind w:right="113"/>
            </w:pPr>
          </w:p>
        </w:tc>
        <w:tc>
          <w:tcPr>
            <w:tcW w:w="6088" w:type="dxa"/>
            <w:tcBorders>
              <w:top w:val="single" w:sz="4" w:space="0" w:color="auto"/>
              <w:bottom w:val="nil"/>
            </w:tcBorders>
            <w:shd w:val="clear" w:color="auto" w:fill="auto"/>
            <w:noWrap/>
          </w:tcPr>
          <w:p w14:paraId="2861DE7B" w14:textId="77777777" w:rsidR="00AF04B7" w:rsidRPr="00161610" w:rsidRDefault="00AF04B7" w:rsidP="0013375F">
            <w:pPr>
              <w:spacing w:before="40" w:after="120" w:line="220" w:lineRule="exact"/>
              <w:ind w:right="113"/>
            </w:pPr>
          </w:p>
        </w:tc>
        <w:tc>
          <w:tcPr>
            <w:tcW w:w="1141" w:type="dxa"/>
            <w:tcBorders>
              <w:top w:val="single" w:sz="4" w:space="0" w:color="auto"/>
              <w:bottom w:val="nil"/>
            </w:tcBorders>
            <w:shd w:val="clear" w:color="auto" w:fill="auto"/>
            <w:noWrap/>
          </w:tcPr>
          <w:p w14:paraId="4DA0EB9A" w14:textId="77777777" w:rsidR="00AF04B7" w:rsidRPr="00161610" w:rsidRDefault="00AF04B7" w:rsidP="00336BE0">
            <w:pPr>
              <w:spacing w:before="40" w:after="120" w:line="220" w:lineRule="exact"/>
              <w:ind w:right="113"/>
              <w:jc w:val="center"/>
            </w:pPr>
          </w:p>
        </w:tc>
      </w:tr>
      <w:tr w:rsidR="006B42E8" w:rsidRPr="00161610" w14:paraId="034E117A" w14:textId="77777777" w:rsidTr="00AF04B7">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32C76B65" w14:textId="77777777" w:rsidR="006B42E8" w:rsidRPr="00161610" w:rsidRDefault="006B42E8" w:rsidP="00EF271A">
            <w:pPr>
              <w:keepNext/>
              <w:keepLines/>
              <w:spacing w:before="40" w:after="100" w:line="220" w:lineRule="exact"/>
              <w:ind w:right="113"/>
            </w:pPr>
            <w:r w:rsidRPr="00161610">
              <w:lastRenderedPageBreak/>
              <w:t>130 02.0-16</w:t>
            </w:r>
          </w:p>
        </w:tc>
        <w:tc>
          <w:tcPr>
            <w:tcW w:w="6088" w:type="dxa"/>
            <w:tcBorders>
              <w:top w:val="nil"/>
              <w:bottom w:val="single" w:sz="4" w:space="0" w:color="auto"/>
            </w:tcBorders>
            <w:shd w:val="clear" w:color="auto" w:fill="auto"/>
            <w:noWrap/>
          </w:tcPr>
          <w:p w14:paraId="276FE1D4" w14:textId="77777777" w:rsidR="006B42E8" w:rsidRPr="00161610" w:rsidRDefault="006B42E8" w:rsidP="00EF271A">
            <w:pPr>
              <w:keepNext/>
              <w:keepLines/>
              <w:spacing w:before="40" w:after="100" w:line="220" w:lineRule="exact"/>
              <w:ind w:right="113"/>
            </w:pPr>
            <w:r w:rsidRPr="00161610">
              <w:t>8.1.6.2</w:t>
            </w:r>
          </w:p>
        </w:tc>
        <w:tc>
          <w:tcPr>
            <w:tcW w:w="1141" w:type="dxa"/>
            <w:tcBorders>
              <w:top w:val="nil"/>
              <w:bottom w:val="single" w:sz="4" w:space="0" w:color="auto"/>
            </w:tcBorders>
            <w:shd w:val="clear" w:color="auto" w:fill="auto"/>
            <w:noWrap/>
          </w:tcPr>
          <w:p w14:paraId="0A373738" w14:textId="77777777" w:rsidR="006B42E8" w:rsidRPr="00161610" w:rsidRDefault="006B42E8" w:rsidP="00336BE0">
            <w:pPr>
              <w:keepNext/>
              <w:keepLines/>
              <w:spacing w:before="40" w:after="120" w:line="220" w:lineRule="exact"/>
              <w:ind w:right="113"/>
              <w:jc w:val="center"/>
            </w:pPr>
            <w:r w:rsidRPr="00161610">
              <w:t>A</w:t>
            </w:r>
          </w:p>
        </w:tc>
      </w:tr>
      <w:tr w:rsidR="006B42E8" w:rsidRPr="00161610" w14:paraId="7DC2B5C7" w14:textId="77777777" w:rsidTr="00ED0802">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5011649" w14:textId="77777777" w:rsidR="006B42E8" w:rsidRPr="00161610" w:rsidRDefault="006B42E8" w:rsidP="00EF271A">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75C0EBB9" w14:textId="77777777" w:rsidR="006B42E8" w:rsidRPr="00161610" w:rsidRDefault="006B42E8" w:rsidP="00EF271A">
            <w:pPr>
              <w:spacing w:before="40" w:after="100" w:line="220" w:lineRule="exact"/>
              <w:ind w:right="113"/>
            </w:pPr>
            <w:r w:rsidRPr="00161610">
              <w:t>How often should hoses and hose assemblies used for loading and unloading of tank vessels be checked?</w:t>
            </w:r>
          </w:p>
          <w:p w14:paraId="05201D0F" w14:textId="77777777" w:rsidR="006B42E8" w:rsidRPr="00161610" w:rsidRDefault="006B42E8" w:rsidP="00EF271A">
            <w:pPr>
              <w:spacing w:before="40" w:after="100" w:line="220" w:lineRule="exact"/>
              <w:ind w:left="567" w:right="113" w:hanging="567"/>
            </w:pPr>
            <w:r w:rsidRPr="00161610">
              <w:t>A</w:t>
            </w:r>
            <w:r w:rsidRPr="00161610">
              <w:tab/>
              <w:t>Once a year by persons authorized for this purpose by the competent authority</w:t>
            </w:r>
          </w:p>
          <w:p w14:paraId="3C077DE0" w14:textId="77777777" w:rsidR="006B42E8" w:rsidRPr="00161610" w:rsidRDefault="006B42E8" w:rsidP="00EF271A">
            <w:pPr>
              <w:spacing w:before="40" w:after="100" w:line="220" w:lineRule="exact"/>
              <w:ind w:left="567" w:right="113" w:hanging="567"/>
            </w:pPr>
            <w:r w:rsidRPr="00161610">
              <w:t>B</w:t>
            </w:r>
            <w:r w:rsidRPr="00161610">
              <w:tab/>
              <w:t>Every five years, when the certificate of approval is renewed</w:t>
            </w:r>
          </w:p>
          <w:p w14:paraId="0674C169" w14:textId="77777777" w:rsidR="006B42E8" w:rsidRPr="00161610" w:rsidRDefault="006B42E8" w:rsidP="00EF271A">
            <w:pPr>
              <w:spacing w:before="40" w:after="100" w:line="220" w:lineRule="exact"/>
              <w:ind w:left="567" w:right="113" w:hanging="567"/>
            </w:pPr>
            <w:r w:rsidRPr="00161610">
              <w:t>C</w:t>
            </w:r>
            <w:r w:rsidRPr="00161610">
              <w:tab/>
              <w:t xml:space="preserve">The </w:t>
            </w:r>
            <w:proofErr w:type="spellStart"/>
            <w:r w:rsidRPr="00161610">
              <w:t>leakproofness</w:t>
            </w:r>
            <w:proofErr w:type="spellEnd"/>
            <w:r w:rsidRPr="00161610">
              <w:t xml:space="preserve"> of the hose connections must be checked every year, and the condition and </w:t>
            </w:r>
            <w:proofErr w:type="spellStart"/>
            <w:r w:rsidRPr="00161610">
              <w:t>leakproofness</w:t>
            </w:r>
            <w:proofErr w:type="spellEnd"/>
            <w:r w:rsidRPr="00161610">
              <w:t xml:space="preserve"> of the hoses themselves every two</w:t>
            </w:r>
            <w:r>
              <w:t xml:space="preserve"> </w:t>
            </w:r>
            <w:r w:rsidRPr="00161610">
              <w:t>years</w:t>
            </w:r>
          </w:p>
          <w:p w14:paraId="482C941D" w14:textId="77777777" w:rsidR="006B42E8" w:rsidRPr="00161610" w:rsidRDefault="006B42E8" w:rsidP="00EF271A">
            <w:pPr>
              <w:spacing w:before="40" w:after="100" w:line="220" w:lineRule="exact"/>
              <w:ind w:left="567" w:right="113" w:hanging="567"/>
            </w:pPr>
            <w:r w:rsidRPr="00161610">
              <w:t>D</w:t>
            </w:r>
            <w:r w:rsidRPr="00161610">
              <w:tab/>
              <w:t>Hoses must be checked initially after five years</w:t>
            </w:r>
            <w:r>
              <w:t>’</w:t>
            </w:r>
            <w:r w:rsidRPr="00161610">
              <w:t xml:space="preserve"> use, and then every two years</w:t>
            </w:r>
          </w:p>
        </w:tc>
        <w:tc>
          <w:tcPr>
            <w:tcW w:w="1141" w:type="dxa"/>
            <w:tcBorders>
              <w:top w:val="single" w:sz="4" w:space="0" w:color="auto"/>
              <w:bottom w:val="single" w:sz="4" w:space="0" w:color="auto"/>
            </w:tcBorders>
            <w:shd w:val="clear" w:color="auto" w:fill="auto"/>
            <w:noWrap/>
          </w:tcPr>
          <w:p w14:paraId="713AF480" w14:textId="77777777" w:rsidR="006B42E8" w:rsidRPr="00161610" w:rsidRDefault="006B42E8" w:rsidP="00336BE0">
            <w:pPr>
              <w:spacing w:before="40" w:after="120" w:line="220" w:lineRule="exact"/>
              <w:ind w:right="113"/>
              <w:jc w:val="center"/>
            </w:pPr>
          </w:p>
        </w:tc>
      </w:tr>
      <w:tr w:rsidR="006B42E8" w:rsidRPr="00161610" w14:paraId="7DFF16BD" w14:textId="77777777" w:rsidTr="00ED0802">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7897B55" w14:textId="77777777" w:rsidR="006B42E8" w:rsidRPr="00161610" w:rsidRDefault="006B42E8" w:rsidP="00EF271A">
            <w:pPr>
              <w:keepNext/>
              <w:keepLines/>
              <w:spacing w:before="40" w:after="100" w:line="220" w:lineRule="exact"/>
              <w:ind w:right="113"/>
            </w:pPr>
            <w:r w:rsidRPr="00161610">
              <w:t>130 02.0-17</w:t>
            </w:r>
          </w:p>
        </w:tc>
        <w:tc>
          <w:tcPr>
            <w:tcW w:w="6088" w:type="dxa"/>
            <w:tcBorders>
              <w:top w:val="single" w:sz="4" w:space="0" w:color="auto"/>
              <w:bottom w:val="single" w:sz="4" w:space="0" w:color="auto"/>
            </w:tcBorders>
            <w:shd w:val="clear" w:color="auto" w:fill="auto"/>
            <w:noWrap/>
          </w:tcPr>
          <w:p w14:paraId="604D3A7A" w14:textId="77777777" w:rsidR="006B42E8" w:rsidRPr="00161610" w:rsidRDefault="006B42E8" w:rsidP="00EF271A">
            <w:pPr>
              <w:keepNext/>
              <w:keepLines/>
              <w:spacing w:before="40" w:after="100" w:line="220" w:lineRule="exact"/>
              <w:ind w:right="113"/>
            </w:pPr>
            <w:r>
              <w:t>8.6.3</w:t>
            </w:r>
          </w:p>
        </w:tc>
        <w:tc>
          <w:tcPr>
            <w:tcW w:w="1141" w:type="dxa"/>
            <w:tcBorders>
              <w:top w:val="single" w:sz="4" w:space="0" w:color="auto"/>
              <w:bottom w:val="single" w:sz="4" w:space="0" w:color="auto"/>
            </w:tcBorders>
            <w:shd w:val="clear" w:color="auto" w:fill="auto"/>
            <w:noWrap/>
          </w:tcPr>
          <w:p w14:paraId="0DC948EB" w14:textId="77777777" w:rsidR="006B42E8" w:rsidRPr="00161610" w:rsidRDefault="006B42E8" w:rsidP="00336BE0">
            <w:pPr>
              <w:keepNext/>
              <w:keepLines/>
              <w:spacing w:before="40" w:after="120" w:line="220" w:lineRule="exact"/>
              <w:ind w:right="113"/>
              <w:jc w:val="center"/>
            </w:pPr>
            <w:r>
              <w:t>A</w:t>
            </w:r>
          </w:p>
        </w:tc>
      </w:tr>
      <w:tr w:rsidR="006B42E8" w:rsidRPr="00161610" w14:paraId="730093D3"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3E1859C8" w14:textId="77777777" w:rsidR="006B42E8" w:rsidRPr="00161610" w:rsidRDefault="006B42E8" w:rsidP="00EF271A">
            <w:pPr>
              <w:keepNext/>
              <w:keepLines/>
              <w:spacing w:before="40" w:after="100" w:line="220" w:lineRule="exact"/>
              <w:ind w:right="113"/>
            </w:pPr>
          </w:p>
        </w:tc>
        <w:tc>
          <w:tcPr>
            <w:tcW w:w="6088" w:type="dxa"/>
            <w:tcBorders>
              <w:top w:val="single" w:sz="4" w:space="0" w:color="auto"/>
              <w:bottom w:val="nil"/>
            </w:tcBorders>
            <w:shd w:val="clear" w:color="auto" w:fill="auto"/>
            <w:noWrap/>
          </w:tcPr>
          <w:p w14:paraId="473910B8" w14:textId="77777777" w:rsidR="006B42E8" w:rsidRPr="00161610" w:rsidRDefault="006B42E8" w:rsidP="00EF271A">
            <w:pPr>
              <w:keepNext/>
              <w:keepLines/>
              <w:spacing w:before="40" w:after="100" w:line="220" w:lineRule="exact"/>
              <w:ind w:right="113"/>
            </w:pPr>
            <w:r w:rsidRPr="00161610">
              <w:t>What must be ensured during connection of the shore facility</w:t>
            </w:r>
            <w:r>
              <w:t>’</w:t>
            </w:r>
            <w:r w:rsidRPr="00161610">
              <w:t>s cargo transfer hose to the tank vessel</w:t>
            </w:r>
            <w:r>
              <w:t>’</w:t>
            </w:r>
            <w:r w:rsidRPr="00161610">
              <w:t>s piping system?</w:t>
            </w:r>
          </w:p>
        </w:tc>
        <w:tc>
          <w:tcPr>
            <w:tcW w:w="1141" w:type="dxa"/>
            <w:tcBorders>
              <w:top w:val="single" w:sz="4" w:space="0" w:color="auto"/>
              <w:bottom w:val="nil"/>
            </w:tcBorders>
            <w:shd w:val="clear" w:color="auto" w:fill="auto"/>
            <w:noWrap/>
          </w:tcPr>
          <w:p w14:paraId="73432C1F" w14:textId="77777777" w:rsidR="006B42E8" w:rsidRPr="00161610" w:rsidRDefault="006B42E8" w:rsidP="00336BE0">
            <w:pPr>
              <w:keepNext/>
              <w:keepLines/>
              <w:spacing w:before="40" w:after="120" w:line="220" w:lineRule="exact"/>
              <w:ind w:right="113"/>
              <w:jc w:val="center"/>
            </w:pPr>
          </w:p>
        </w:tc>
      </w:tr>
      <w:tr w:rsidR="006B42E8" w:rsidRPr="00161610" w14:paraId="35945FCC"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7833FB83" w14:textId="77777777" w:rsidR="006B42E8" w:rsidRPr="00161610" w:rsidRDefault="006B42E8" w:rsidP="00EF271A">
            <w:pPr>
              <w:spacing w:before="40" w:after="100" w:line="220" w:lineRule="exact"/>
              <w:ind w:right="113"/>
            </w:pPr>
          </w:p>
        </w:tc>
        <w:tc>
          <w:tcPr>
            <w:tcW w:w="6088" w:type="dxa"/>
            <w:tcBorders>
              <w:top w:val="nil"/>
              <w:bottom w:val="single" w:sz="4" w:space="0" w:color="auto"/>
            </w:tcBorders>
            <w:shd w:val="clear" w:color="auto" w:fill="auto"/>
            <w:noWrap/>
          </w:tcPr>
          <w:p w14:paraId="7D44C626" w14:textId="77777777" w:rsidR="006B42E8" w:rsidRPr="00161610" w:rsidRDefault="006B42E8" w:rsidP="00EF271A">
            <w:pPr>
              <w:spacing w:before="40" w:after="100" w:line="220" w:lineRule="exact"/>
              <w:ind w:right="113"/>
            </w:pPr>
            <w:r w:rsidRPr="00161610">
              <w:t>A</w:t>
            </w:r>
            <w:r w:rsidRPr="00161610">
              <w:tab/>
              <w:t>That all the connecting bolts are fitted and tightened</w:t>
            </w:r>
          </w:p>
          <w:p w14:paraId="52729FDB" w14:textId="77777777" w:rsidR="006B42E8" w:rsidRPr="00161610" w:rsidRDefault="006B42E8" w:rsidP="00EF271A">
            <w:pPr>
              <w:spacing w:before="40" w:after="100" w:line="220" w:lineRule="exact"/>
              <w:ind w:left="567" w:right="113" w:hanging="567"/>
            </w:pPr>
            <w:r w:rsidRPr="00161610">
              <w:t>B</w:t>
            </w:r>
            <w:r w:rsidRPr="00161610">
              <w:tab/>
              <w:t>That at least half the bolts are fitted and tightened during connection</w:t>
            </w:r>
          </w:p>
          <w:p w14:paraId="126B7EBC" w14:textId="77777777" w:rsidR="006B42E8" w:rsidRPr="00161610" w:rsidRDefault="006B42E8" w:rsidP="00EF271A">
            <w:pPr>
              <w:spacing w:before="40" w:after="100" w:line="220" w:lineRule="exact"/>
              <w:ind w:left="567" w:right="113" w:hanging="567"/>
            </w:pPr>
            <w:r w:rsidRPr="00161610">
              <w:t>C</w:t>
            </w:r>
            <w:r w:rsidRPr="00161610">
              <w:tab/>
              <w:t>Three fitted bolts are sufficient during connection, but they must be equally spaced and securely tightened</w:t>
            </w:r>
          </w:p>
          <w:p w14:paraId="40E9B489" w14:textId="77777777" w:rsidR="006B42E8" w:rsidRPr="00161610" w:rsidRDefault="006B42E8" w:rsidP="00EF271A">
            <w:pPr>
              <w:spacing w:before="40" w:after="100" w:line="220" w:lineRule="exact"/>
              <w:ind w:left="567" w:right="113" w:hanging="567"/>
            </w:pPr>
            <w:r w:rsidRPr="00161610">
              <w:t>D</w:t>
            </w:r>
            <w:r w:rsidRPr="00161610">
              <w:tab/>
              <w:t>Nothing is required of the master; responsibility for connecting the shore facility</w:t>
            </w:r>
            <w:r>
              <w:t>’</w:t>
            </w:r>
            <w:r w:rsidRPr="00161610">
              <w:t>s cargo transfer hose to the on-board system lies exclusively with the shore facility</w:t>
            </w:r>
          </w:p>
        </w:tc>
        <w:tc>
          <w:tcPr>
            <w:tcW w:w="1141" w:type="dxa"/>
            <w:tcBorders>
              <w:top w:val="nil"/>
              <w:bottom w:val="single" w:sz="4" w:space="0" w:color="auto"/>
            </w:tcBorders>
            <w:shd w:val="clear" w:color="auto" w:fill="auto"/>
            <w:noWrap/>
          </w:tcPr>
          <w:p w14:paraId="60BFB51F" w14:textId="77777777" w:rsidR="006B42E8" w:rsidRPr="00161610" w:rsidRDefault="006B42E8" w:rsidP="00336BE0">
            <w:pPr>
              <w:spacing w:before="40" w:after="120" w:line="220" w:lineRule="exact"/>
              <w:ind w:right="113"/>
              <w:jc w:val="center"/>
            </w:pPr>
          </w:p>
        </w:tc>
      </w:tr>
      <w:tr w:rsidR="006B42E8" w:rsidRPr="00161610" w14:paraId="782AF702"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82BE06A" w14:textId="77777777" w:rsidR="006B42E8" w:rsidRPr="00161610" w:rsidRDefault="006B42E8" w:rsidP="00EF271A">
            <w:pPr>
              <w:spacing w:before="40" w:after="100" w:line="220" w:lineRule="exact"/>
              <w:ind w:right="113"/>
            </w:pPr>
            <w:r w:rsidRPr="00161610">
              <w:t>130 02.0-18</w:t>
            </w:r>
          </w:p>
        </w:tc>
        <w:tc>
          <w:tcPr>
            <w:tcW w:w="6088" w:type="dxa"/>
            <w:tcBorders>
              <w:top w:val="single" w:sz="4" w:space="0" w:color="auto"/>
              <w:bottom w:val="single" w:sz="4" w:space="0" w:color="auto"/>
            </w:tcBorders>
            <w:shd w:val="clear" w:color="auto" w:fill="auto"/>
            <w:noWrap/>
          </w:tcPr>
          <w:p w14:paraId="664D0B09" w14:textId="77777777" w:rsidR="006B42E8" w:rsidRPr="00161610" w:rsidRDefault="006B42E8" w:rsidP="00EF271A">
            <w:pPr>
              <w:spacing w:before="40" w:after="100" w:line="220" w:lineRule="exact"/>
              <w:ind w:right="113"/>
            </w:pPr>
            <w:r w:rsidRPr="00161610">
              <w:t>7.2.4.25.4</w:t>
            </w:r>
          </w:p>
        </w:tc>
        <w:tc>
          <w:tcPr>
            <w:tcW w:w="1141" w:type="dxa"/>
            <w:tcBorders>
              <w:top w:val="single" w:sz="4" w:space="0" w:color="auto"/>
              <w:bottom w:val="single" w:sz="4" w:space="0" w:color="auto"/>
            </w:tcBorders>
            <w:shd w:val="clear" w:color="auto" w:fill="auto"/>
            <w:noWrap/>
          </w:tcPr>
          <w:p w14:paraId="34AD51E1" w14:textId="77777777" w:rsidR="006B42E8" w:rsidRPr="00161610" w:rsidRDefault="006B42E8" w:rsidP="00336BE0">
            <w:pPr>
              <w:spacing w:before="40" w:after="120" w:line="220" w:lineRule="exact"/>
              <w:ind w:right="113"/>
              <w:jc w:val="center"/>
            </w:pPr>
            <w:r w:rsidRPr="00161610">
              <w:t>C</w:t>
            </w:r>
          </w:p>
        </w:tc>
      </w:tr>
      <w:tr w:rsidR="006B42E8" w:rsidRPr="00161610" w14:paraId="13C3D61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352F280" w14:textId="77777777" w:rsidR="006B42E8" w:rsidRPr="00161610" w:rsidRDefault="006B42E8" w:rsidP="00EF271A">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402DEC32" w14:textId="77777777" w:rsidR="006B42E8" w:rsidRPr="00161610" w:rsidRDefault="006B42E8" w:rsidP="00EF271A">
            <w:pPr>
              <w:spacing w:before="40" w:after="100" w:line="220" w:lineRule="exact"/>
              <w:ind w:right="113"/>
            </w:pPr>
            <w:r w:rsidRPr="00161610">
              <w:t>Where in ADN does it state that the loading and unloading piping must be drained each time after loading?</w:t>
            </w:r>
          </w:p>
          <w:p w14:paraId="3CCB0FE2" w14:textId="77777777" w:rsidR="006B42E8" w:rsidRPr="00161610" w:rsidRDefault="006B42E8" w:rsidP="00EF271A">
            <w:pPr>
              <w:spacing w:before="40" w:after="100" w:line="220" w:lineRule="exact"/>
              <w:ind w:right="113"/>
            </w:pPr>
            <w:r w:rsidRPr="00161610">
              <w:t>A</w:t>
            </w:r>
            <w:r w:rsidRPr="00161610">
              <w:tab/>
              <w:t xml:space="preserve">In </w:t>
            </w:r>
            <w:r>
              <w:rPr>
                <w:szCs w:val="24"/>
              </w:rPr>
              <w:t xml:space="preserve">Section </w:t>
            </w:r>
            <w:r w:rsidRPr="00161610">
              <w:t>2.2.3</w:t>
            </w:r>
          </w:p>
          <w:p w14:paraId="552D2326" w14:textId="77777777" w:rsidR="006B42E8" w:rsidRPr="00161610" w:rsidRDefault="006B42E8" w:rsidP="00EF271A">
            <w:pPr>
              <w:spacing w:before="40" w:after="100" w:line="220" w:lineRule="exact"/>
              <w:ind w:right="113"/>
            </w:pPr>
            <w:r w:rsidRPr="00161610">
              <w:t>B</w:t>
            </w:r>
            <w:r w:rsidRPr="00161610">
              <w:tab/>
              <w:t xml:space="preserve">In </w:t>
            </w:r>
            <w:r>
              <w:t>Subsection</w:t>
            </w:r>
            <w:r>
              <w:rPr>
                <w:szCs w:val="24"/>
              </w:rPr>
              <w:t xml:space="preserve"> </w:t>
            </w:r>
            <w:r w:rsidRPr="00161610">
              <w:t>3.2</w:t>
            </w:r>
            <w:r>
              <w:t>.3.2</w:t>
            </w:r>
            <w:r w:rsidRPr="00161610">
              <w:t>, Table C</w:t>
            </w:r>
          </w:p>
          <w:p w14:paraId="3FAA3EAC" w14:textId="77777777" w:rsidR="006B42E8" w:rsidRPr="00161610" w:rsidRDefault="006B42E8" w:rsidP="00EF271A">
            <w:pPr>
              <w:spacing w:before="40" w:after="100" w:line="220" w:lineRule="exact"/>
              <w:ind w:right="113"/>
            </w:pPr>
            <w:r w:rsidRPr="00161610">
              <w:t>C</w:t>
            </w:r>
            <w:r w:rsidRPr="00161610">
              <w:tab/>
              <w:t xml:space="preserve">In </w:t>
            </w:r>
            <w:r>
              <w:t xml:space="preserve">Paragraph </w:t>
            </w:r>
            <w:r w:rsidRPr="00161610">
              <w:t>7.2.4.25.4</w:t>
            </w:r>
          </w:p>
          <w:p w14:paraId="01332C79" w14:textId="77777777" w:rsidR="006B42E8" w:rsidRPr="00161610" w:rsidRDefault="006B42E8" w:rsidP="00EF271A">
            <w:pPr>
              <w:spacing w:before="40" w:after="100" w:line="220" w:lineRule="exact"/>
              <w:ind w:right="113"/>
            </w:pPr>
            <w:r w:rsidRPr="00161610">
              <w:t>D</w:t>
            </w:r>
            <w:r w:rsidRPr="00161610">
              <w:tab/>
              <w:t>In the checklist</w:t>
            </w:r>
          </w:p>
        </w:tc>
        <w:tc>
          <w:tcPr>
            <w:tcW w:w="1141" w:type="dxa"/>
            <w:tcBorders>
              <w:top w:val="single" w:sz="4" w:space="0" w:color="auto"/>
              <w:bottom w:val="single" w:sz="4" w:space="0" w:color="auto"/>
            </w:tcBorders>
            <w:shd w:val="clear" w:color="auto" w:fill="auto"/>
            <w:noWrap/>
          </w:tcPr>
          <w:p w14:paraId="233DC539" w14:textId="77777777" w:rsidR="006B42E8" w:rsidRPr="00161610" w:rsidRDefault="006B42E8" w:rsidP="00336BE0">
            <w:pPr>
              <w:spacing w:before="40" w:after="120" w:line="220" w:lineRule="exact"/>
              <w:ind w:right="113"/>
              <w:jc w:val="center"/>
            </w:pPr>
          </w:p>
        </w:tc>
      </w:tr>
      <w:tr w:rsidR="006B42E8" w:rsidRPr="00161610" w14:paraId="0CFD4A14"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AF88F59" w14:textId="77777777" w:rsidR="006B42E8" w:rsidRPr="00161610" w:rsidRDefault="006B42E8" w:rsidP="00EF271A">
            <w:pPr>
              <w:keepNext/>
              <w:keepLines/>
              <w:spacing w:before="40" w:after="100" w:line="220" w:lineRule="exact"/>
              <w:ind w:right="113"/>
            </w:pPr>
            <w:r w:rsidRPr="00161610">
              <w:t>130 02.0-19</w:t>
            </w:r>
          </w:p>
        </w:tc>
        <w:tc>
          <w:tcPr>
            <w:tcW w:w="6088" w:type="dxa"/>
            <w:tcBorders>
              <w:top w:val="single" w:sz="4" w:space="0" w:color="auto"/>
              <w:bottom w:val="single" w:sz="4" w:space="0" w:color="auto"/>
            </w:tcBorders>
            <w:shd w:val="clear" w:color="auto" w:fill="auto"/>
            <w:noWrap/>
          </w:tcPr>
          <w:p w14:paraId="0CA035DE" w14:textId="77777777" w:rsidR="006B42E8" w:rsidRPr="00161610" w:rsidRDefault="006B42E8" w:rsidP="00EF271A">
            <w:pPr>
              <w:keepNext/>
              <w:keepLines/>
              <w:spacing w:before="40" w:after="10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793F506C" w14:textId="77777777" w:rsidR="006B42E8" w:rsidRPr="00161610" w:rsidRDefault="006B42E8" w:rsidP="00336BE0">
            <w:pPr>
              <w:keepNext/>
              <w:keepLines/>
              <w:spacing w:before="40" w:after="120" w:line="220" w:lineRule="exact"/>
              <w:ind w:right="113"/>
              <w:jc w:val="center"/>
            </w:pPr>
            <w:r w:rsidRPr="00161610">
              <w:t>B</w:t>
            </w:r>
          </w:p>
        </w:tc>
      </w:tr>
      <w:tr w:rsidR="006B42E8" w:rsidRPr="00161610" w14:paraId="77321318"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6C0FAB11" w14:textId="77777777" w:rsidR="006B42E8" w:rsidRPr="00161610" w:rsidRDefault="006B42E8" w:rsidP="00EF271A">
            <w:pPr>
              <w:keepNext/>
              <w:keepLines/>
              <w:spacing w:before="40" w:after="100" w:line="220" w:lineRule="exact"/>
              <w:ind w:right="113"/>
            </w:pPr>
          </w:p>
        </w:tc>
        <w:tc>
          <w:tcPr>
            <w:tcW w:w="6088" w:type="dxa"/>
            <w:tcBorders>
              <w:top w:val="single" w:sz="4" w:space="0" w:color="auto"/>
              <w:bottom w:val="nil"/>
            </w:tcBorders>
            <w:shd w:val="clear" w:color="auto" w:fill="auto"/>
            <w:noWrap/>
          </w:tcPr>
          <w:p w14:paraId="3022A828" w14:textId="77777777" w:rsidR="006B42E8" w:rsidRDefault="006B42E8" w:rsidP="00EF271A">
            <w:pPr>
              <w:keepNext/>
              <w:keepLines/>
              <w:spacing w:before="40" w:after="100" w:line="220" w:lineRule="exact"/>
              <w:ind w:left="567" w:right="113" w:hanging="567"/>
            </w:pPr>
            <w:r w:rsidRPr="00161610">
              <w:t>What is venting piping</w:t>
            </w:r>
            <w:del w:id="753" w:author="Clare Lord" w:date="2021-05-03T11:41:00Z">
              <w:r w:rsidDel="00116289">
                <w:delText xml:space="preserve"> (on board)</w:delText>
              </w:r>
            </w:del>
            <w:r w:rsidRPr="00161610">
              <w:t xml:space="preserve">? </w:t>
            </w:r>
          </w:p>
          <w:p w14:paraId="3C99DF79" w14:textId="77777777" w:rsidR="006B42E8" w:rsidRPr="00161610" w:rsidRDefault="006B42E8" w:rsidP="00EF271A">
            <w:pPr>
              <w:keepNext/>
              <w:keepLines/>
              <w:spacing w:before="40" w:after="100" w:line="220" w:lineRule="exact"/>
              <w:ind w:left="567" w:right="113" w:hanging="567"/>
            </w:pPr>
            <w:r w:rsidRPr="00161610">
              <w:t>A</w:t>
            </w:r>
            <w:r w:rsidRPr="00161610">
              <w:tab/>
            </w:r>
            <w:proofErr w:type="spellStart"/>
            <w:r w:rsidRPr="00161610">
              <w:t>A</w:t>
            </w:r>
            <w:proofErr w:type="spellEnd"/>
            <w:r w:rsidRPr="00161610">
              <w:t xml:space="preserve"> pipe of the shore facility which is connected during loading or unloading to the vessel</w:t>
            </w:r>
            <w:r>
              <w:t>’</w:t>
            </w:r>
            <w:r w:rsidRPr="00161610">
              <w:t>s venting piping</w:t>
            </w:r>
            <w:r>
              <w:t xml:space="preserve"> </w:t>
            </w:r>
            <w:r w:rsidRPr="00161610">
              <w:t>and is designed so as to protect the vessel against detonations or the passage of flames from the shore side</w:t>
            </w:r>
          </w:p>
          <w:p w14:paraId="761EEFBC" w14:textId="77777777" w:rsidR="006B42E8" w:rsidRPr="00161610" w:rsidDel="00AB0869" w:rsidRDefault="006B42E8" w:rsidP="00EF271A">
            <w:pPr>
              <w:keepNext/>
              <w:keepLines/>
              <w:spacing w:before="40" w:after="100" w:line="220" w:lineRule="exact"/>
              <w:ind w:left="567" w:right="113" w:hanging="567"/>
            </w:pPr>
            <w:r w:rsidRPr="00161610">
              <w:t>B</w:t>
            </w:r>
            <w:r w:rsidRPr="00161610">
              <w:tab/>
              <w:t>A pipe of the on-board installation that connects one or more cargo tanks to the gas return piping during loading and unloading,</w:t>
            </w:r>
            <w:r>
              <w:t xml:space="preserve"> </w:t>
            </w:r>
            <w:r w:rsidRPr="00161610">
              <w:t>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14:paraId="1BDFE3C7" w14:textId="77777777" w:rsidR="006B42E8" w:rsidRPr="00161610" w:rsidRDefault="006B42E8" w:rsidP="00336BE0">
            <w:pPr>
              <w:keepNext/>
              <w:keepLines/>
              <w:spacing w:before="40" w:after="120" w:line="220" w:lineRule="exact"/>
              <w:ind w:right="113"/>
              <w:jc w:val="center"/>
            </w:pPr>
          </w:p>
        </w:tc>
      </w:tr>
      <w:tr w:rsidR="006B42E8" w:rsidRPr="00161610" w14:paraId="06338582" w14:textId="77777777" w:rsidTr="00EF271A">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57137CB3" w14:textId="77777777" w:rsidR="006B42E8" w:rsidRPr="00161610" w:rsidRDefault="006B42E8" w:rsidP="00EF271A">
            <w:pPr>
              <w:spacing w:before="40" w:after="100" w:line="220" w:lineRule="exact"/>
              <w:ind w:right="113"/>
            </w:pPr>
          </w:p>
        </w:tc>
        <w:tc>
          <w:tcPr>
            <w:tcW w:w="6088" w:type="dxa"/>
            <w:tcBorders>
              <w:top w:val="nil"/>
              <w:bottom w:val="single" w:sz="4" w:space="0" w:color="auto"/>
            </w:tcBorders>
            <w:shd w:val="clear" w:color="auto" w:fill="auto"/>
            <w:noWrap/>
          </w:tcPr>
          <w:p w14:paraId="21A3B7F8" w14:textId="77777777" w:rsidR="006B42E8" w:rsidRPr="00161610" w:rsidRDefault="006B42E8" w:rsidP="00EF271A">
            <w:pPr>
              <w:spacing w:before="40" w:after="100" w:line="220" w:lineRule="exact"/>
              <w:ind w:left="567" w:right="113" w:hanging="567"/>
            </w:pPr>
            <w:r w:rsidRPr="00161610">
              <w:t>C</w:t>
            </w:r>
            <w:r w:rsidRPr="00161610">
              <w:tab/>
              <w:t>A connecting pipe between the diesel hold and the daily supply tank</w:t>
            </w:r>
          </w:p>
          <w:p w14:paraId="20D56FE0" w14:textId="77777777" w:rsidR="006B42E8" w:rsidRPr="00161610" w:rsidRDefault="006B42E8" w:rsidP="00EF271A">
            <w:pPr>
              <w:spacing w:before="40" w:after="10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14:paraId="3731A27E" w14:textId="77777777" w:rsidR="006B42E8" w:rsidRPr="00161610" w:rsidRDefault="006B42E8" w:rsidP="00336BE0">
            <w:pPr>
              <w:spacing w:before="40" w:after="120" w:line="220" w:lineRule="exact"/>
              <w:ind w:right="113"/>
              <w:jc w:val="center"/>
            </w:pPr>
          </w:p>
        </w:tc>
      </w:tr>
      <w:tr w:rsidR="006B42E8" w:rsidRPr="00161610" w14:paraId="1AAECA02" w14:textId="77777777" w:rsidTr="00EF271A">
        <w:tblPrEx>
          <w:tblBorders>
            <w:top w:val="single" w:sz="4" w:space="0" w:color="auto"/>
            <w:bottom w:val="single" w:sz="12" w:space="0" w:color="auto"/>
          </w:tblBorders>
        </w:tblPrEx>
        <w:trPr>
          <w:trHeight w:hRule="exact" w:val="113"/>
        </w:trPr>
        <w:tc>
          <w:tcPr>
            <w:tcW w:w="1276" w:type="dxa"/>
            <w:tcBorders>
              <w:top w:val="single" w:sz="4" w:space="0" w:color="auto"/>
              <w:bottom w:val="nil"/>
            </w:tcBorders>
            <w:shd w:val="clear" w:color="auto" w:fill="auto"/>
            <w:noWrap/>
          </w:tcPr>
          <w:p w14:paraId="01957584" w14:textId="77777777" w:rsidR="006B42E8" w:rsidRPr="00161610" w:rsidRDefault="006B42E8" w:rsidP="0013375F">
            <w:pPr>
              <w:spacing w:before="40" w:after="120" w:line="220" w:lineRule="exact"/>
              <w:ind w:right="113"/>
            </w:pPr>
          </w:p>
        </w:tc>
        <w:tc>
          <w:tcPr>
            <w:tcW w:w="6088" w:type="dxa"/>
            <w:tcBorders>
              <w:top w:val="single" w:sz="4" w:space="0" w:color="auto"/>
              <w:bottom w:val="nil"/>
            </w:tcBorders>
            <w:shd w:val="clear" w:color="auto" w:fill="auto"/>
            <w:noWrap/>
          </w:tcPr>
          <w:p w14:paraId="5DC9FFA6" w14:textId="77777777" w:rsidR="006B42E8" w:rsidRPr="00161610" w:rsidRDefault="006B42E8" w:rsidP="0013375F">
            <w:pPr>
              <w:spacing w:before="40" w:after="120" w:line="220" w:lineRule="exact"/>
              <w:ind w:left="567" w:right="113" w:hanging="567"/>
            </w:pPr>
          </w:p>
        </w:tc>
        <w:tc>
          <w:tcPr>
            <w:tcW w:w="1141" w:type="dxa"/>
            <w:tcBorders>
              <w:top w:val="single" w:sz="4" w:space="0" w:color="auto"/>
              <w:bottom w:val="nil"/>
            </w:tcBorders>
            <w:shd w:val="clear" w:color="auto" w:fill="auto"/>
            <w:noWrap/>
          </w:tcPr>
          <w:p w14:paraId="29617413" w14:textId="77777777" w:rsidR="006B42E8" w:rsidRPr="00161610" w:rsidRDefault="006B42E8" w:rsidP="00336BE0">
            <w:pPr>
              <w:spacing w:before="40" w:after="120" w:line="220" w:lineRule="exact"/>
              <w:ind w:right="113"/>
              <w:jc w:val="center"/>
            </w:pPr>
          </w:p>
        </w:tc>
      </w:tr>
      <w:tr w:rsidR="006B42E8" w:rsidRPr="00161610" w14:paraId="61690D16"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3E885EAE" w14:textId="77777777" w:rsidR="006B42E8" w:rsidRPr="00161610" w:rsidRDefault="006B42E8" w:rsidP="0013375F">
            <w:pPr>
              <w:keepNext/>
              <w:keepLines/>
              <w:spacing w:before="40" w:after="120" w:line="220" w:lineRule="exact"/>
              <w:ind w:right="113"/>
            </w:pPr>
            <w:r w:rsidRPr="00161610">
              <w:lastRenderedPageBreak/>
              <w:t>130 02.0-20</w:t>
            </w:r>
          </w:p>
        </w:tc>
        <w:tc>
          <w:tcPr>
            <w:tcW w:w="6088" w:type="dxa"/>
            <w:tcBorders>
              <w:top w:val="nil"/>
              <w:bottom w:val="single" w:sz="4" w:space="0" w:color="auto"/>
            </w:tcBorders>
            <w:shd w:val="clear" w:color="auto" w:fill="auto"/>
            <w:noWrap/>
          </w:tcPr>
          <w:p w14:paraId="10A51CA5" w14:textId="77777777" w:rsidR="006B42E8" w:rsidRPr="00161610" w:rsidRDefault="006B42E8" w:rsidP="0013375F">
            <w:pPr>
              <w:keepNext/>
              <w:keepLines/>
              <w:spacing w:before="40" w:after="120" w:line="220" w:lineRule="exact"/>
              <w:ind w:right="113"/>
            </w:pPr>
            <w:r w:rsidRPr="00161610">
              <w:t>1.2.1</w:t>
            </w:r>
          </w:p>
        </w:tc>
        <w:tc>
          <w:tcPr>
            <w:tcW w:w="1141" w:type="dxa"/>
            <w:tcBorders>
              <w:top w:val="nil"/>
              <w:bottom w:val="single" w:sz="4" w:space="0" w:color="auto"/>
            </w:tcBorders>
            <w:shd w:val="clear" w:color="auto" w:fill="auto"/>
            <w:noWrap/>
          </w:tcPr>
          <w:p w14:paraId="29489AD8" w14:textId="77777777" w:rsidR="006B42E8" w:rsidRPr="00161610" w:rsidRDefault="006B42E8" w:rsidP="00336BE0">
            <w:pPr>
              <w:keepNext/>
              <w:keepLines/>
              <w:spacing w:before="40" w:after="120" w:line="220" w:lineRule="exact"/>
              <w:ind w:right="113"/>
              <w:jc w:val="center"/>
            </w:pPr>
            <w:r w:rsidRPr="00161610">
              <w:t>A</w:t>
            </w:r>
          </w:p>
        </w:tc>
      </w:tr>
      <w:tr w:rsidR="006B42E8" w:rsidRPr="00161610" w14:paraId="0EE97D99"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1627DCD0" w14:textId="77777777" w:rsidR="006B42E8" w:rsidRPr="00161610" w:rsidRDefault="006B42E8" w:rsidP="0013375F">
            <w:pPr>
              <w:keepNext/>
              <w:keepLines/>
              <w:spacing w:before="40" w:after="120" w:line="220" w:lineRule="exact"/>
              <w:ind w:right="113"/>
            </w:pPr>
          </w:p>
        </w:tc>
        <w:tc>
          <w:tcPr>
            <w:tcW w:w="6088" w:type="dxa"/>
            <w:tcBorders>
              <w:top w:val="single" w:sz="4" w:space="0" w:color="auto"/>
              <w:bottom w:val="nil"/>
            </w:tcBorders>
            <w:shd w:val="clear" w:color="auto" w:fill="auto"/>
            <w:noWrap/>
          </w:tcPr>
          <w:p w14:paraId="124EC68C" w14:textId="77777777" w:rsidR="006B42E8" w:rsidRDefault="006B42E8" w:rsidP="0013375F">
            <w:pPr>
              <w:keepNext/>
              <w:keepLines/>
              <w:spacing w:before="40" w:after="120" w:line="220" w:lineRule="exact"/>
              <w:ind w:right="113"/>
            </w:pPr>
            <w:r w:rsidRPr="00161610">
              <w:t>What is gas return</w:t>
            </w:r>
            <w:r>
              <w:t xml:space="preserve"> </w:t>
            </w:r>
            <w:r w:rsidRPr="00161610">
              <w:t>piping</w:t>
            </w:r>
            <w:del w:id="754" w:author="Clare Lord" w:date="2021-05-03T11:41:00Z">
              <w:r w:rsidDel="00D03F65">
                <w:delText xml:space="preserve"> (onshore)</w:delText>
              </w:r>
            </w:del>
            <w:r w:rsidRPr="00161610">
              <w:t>?</w:t>
            </w:r>
          </w:p>
          <w:p w14:paraId="73239810" w14:textId="77777777" w:rsidR="006B42E8" w:rsidRPr="00161610" w:rsidRDefault="006B42E8" w:rsidP="0013375F">
            <w:pPr>
              <w:keepNext/>
              <w:keepLines/>
              <w:spacing w:before="40" w:after="120" w:line="220" w:lineRule="exact"/>
              <w:ind w:left="567" w:right="113" w:hanging="567"/>
            </w:pPr>
            <w:r w:rsidRPr="00161610">
              <w:t>A</w:t>
            </w:r>
            <w:r w:rsidRPr="00161610">
              <w:tab/>
            </w:r>
            <w:proofErr w:type="spellStart"/>
            <w:r w:rsidRPr="00161610">
              <w:t>A</w:t>
            </w:r>
            <w:proofErr w:type="spellEnd"/>
            <w:r w:rsidRPr="00161610">
              <w:t xml:space="preserve"> pipe of the shore facility which is connected during loading or unloading to the vessel</w:t>
            </w:r>
            <w:r>
              <w:t>’</w:t>
            </w:r>
            <w:r w:rsidRPr="00161610">
              <w:t>s venting piping</w:t>
            </w:r>
            <w:r>
              <w:t xml:space="preserve"> </w:t>
            </w:r>
            <w:r w:rsidRPr="00161610">
              <w:t>and is designed so as to protect the vessel against detonations or the passage of flames from the shore side</w:t>
            </w:r>
          </w:p>
          <w:p w14:paraId="378D8849" w14:textId="77777777" w:rsidR="006B42E8" w:rsidRPr="00161610" w:rsidDel="00084841" w:rsidRDefault="006B42E8" w:rsidP="0013375F">
            <w:pPr>
              <w:keepNext/>
              <w:keepLines/>
              <w:spacing w:before="40" w:after="120" w:line="220" w:lineRule="exact"/>
              <w:ind w:left="567" w:right="113" w:hanging="567"/>
            </w:pPr>
            <w:r w:rsidRPr="00161610">
              <w:t>B</w:t>
            </w:r>
            <w:r w:rsidRPr="00161610">
              <w:tab/>
              <w:t>A pipe of the on-board installation that connects one or more cargo tanks to the gas return piping during loading and unloading, 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14:paraId="4BB236B4" w14:textId="77777777" w:rsidR="006B42E8" w:rsidRPr="00161610" w:rsidRDefault="006B42E8" w:rsidP="00336BE0">
            <w:pPr>
              <w:keepNext/>
              <w:keepLines/>
              <w:spacing w:before="40" w:after="120" w:line="220" w:lineRule="exact"/>
              <w:ind w:right="113"/>
              <w:jc w:val="center"/>
            </w:pPr>
          </w:p>
        </w:tc>
      </w:tr>
      <w:tr w:rsidR="006B42E8" w:rsidRPr="00161610" w14:paraId="35A43C30"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2E8400C5" w14:textId="77777777" w:rsidR="006B42E8" w:rsidRPr="00161610" w:rsidRDefault="006B42E8" w:rsidP="0013375F">
            <w:pPr>
              <w:keepNext/>
              <w:keepLines/>
              <w:spacing w:before="40" w:after="120" w:line="220" w:lineRule="exact"/>
              <w:ind w:right="113"/>
            </w:pPr>
          </w:p>
        </w:tc>
        <w:tc>
          <w:tcPr>
            <w:tcW w:w="6088" w:type="dxa"/>
            <w:tcBorders>
              <w:top w:val="nil"/>
              <w:bottom w:val="single" w:sz="4" w:space="0" w:color="auto"/>
            </w:tcBorders>
            <w:shd w:val="clear" w:color="auto" w:fill="auto"/>
            <w:noWrap/>
          </w:tcPr>
          <w:p w14:paraId="191E4329" w14:textId="77777777" w:rsidR="006B42E8" w:rsidRPr="00161610" w:rsidRDefault="006B42E8" w:rsidP="0013375F">
            <w:pPr>
              <w:keepNext/>
              <w:keepLines/>
              <w:spacing w:before="40" w:after="120" w:line="220" w:lineRule="exact"/>
              <w:ind w:left="567" w:right="113" w:hanging="567"/>
            </w:pPr>
            <w:r w:rsidRPr="00161610">
              <w:t>C</w:t>
            </w:r>
            <w:r w:rsidRPr="00161610">
              <w:tab/>
              <w:t>A connecting pipe between the diesel hold and the daily supply tank</w:t>
            </w:r>
          </w:p>
          <w:p w14:paraId="39033B36" w14:textId="77777777" w:rsidR="006B42E8" w:rsidRPr="00161610" w:rsidRDefault="006B42E8" w:rsidP="0013375F">
            <w:pPr>
              <w:keepNext/>
              <w:keepLines/>
              <w:spacing w:before="40" w:after="12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14:paraId="4C034CC0" w14:textId="77777777" w:rsidR="006B42E8" w:rsidRPr="00161610" w:rsidRDefault="006B42E8" w:rsidP="00336BE0">
            <w:pPr>
              <w:keepNext/>
              <w:keepLines/>
              <w:spacing w:before="40" w:after="120" w:line="220" w:lineRule="exact"/>
              <w:ind w:right="113"/>
              <w:jc w:val="center"/>
            </w:pPr>
          </w:p>
        </w:tc>
      </w:tr>
      <w:tr w:rsidR="006B42E8" w:rsidRPr="00161610" w14:paraId="1ACC50CD"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8A5E07D" w14:textId="77777777" w:rsidR="006B42E8" w:rsidRPr="00161610" w:rsidRDefault="006B42E8" w:rsidP="0013375F">
            <w:pPr>
              <w:keepNext/>
              <w:spacing w:before="40" w:after="120" w:line="220" w:lineRule="exact"/>
              <w:ind w:right="113"/>
            </w:pPr>
            <w:r w:rsidRPr="00161610">
              <w:t>130 02.0-21</w:t>
            </w:r>
          </w:p>
        </w:tc>
        <w:tc>
          <w:tcPr>
            <w:tcW w:w="6088" w:type="dxa"/>
            <w:tcBorders>
              <w:top w:val="single" w:sz="4" w:space="0" w:color="auto"/>
              <w:bottom w:val="single" w:sz="4" w:space="0" w:color="auto"/>
            </w:tcBorders>
            <w:shd w:val="clear" w:color="auto" w:fill="auto"/>
            <w:noWrap/>
          </w:tcPr>
          <w:p w14:paraId="0EA22090" w14:textId="77777777" w:rsidR="006B42E8" w:rsidRPr="00161610" w:rsidRDefault="006B42E8" w:rsidP="0013375F">
            <w:pPr>
              <w:keepNext/>
              <w:spacing w:before="40" w:after="120" w:line="220" w:lineRule="exact"/>
              <w:ind w:right="113"/>
            </w:pPr>
            <w:r w:rsidRPr="00161610">
              <w:t>9.3.3.25.2 (c)</w:t>
            </w:r>
          </w:p>
        </w:tc>
        <w:tc>
          <w:tcPr>
            <w:tcW w:w="1141" w:type="dxa"/>
            <w:tcBorders>
              <w:top w:val="single" w:sz="4" w:space="0" w:color="auto"/>
              <w:bottom w:val="single" w:sz="4" w:space="0" w:color="auto"/>
            </w:tcBorders>
            <w:shd w:val="clear" w:color="auto" w:fill="auto"/>
            <w:noWrap/>
          </w:tcPr>
          <w:p w14:paraId="7CC7DF3E" w14:textId="77777777" w:rsidR="006B42E8" w:rsidRPr="00161610" w:rsidRDefault="006B42E8" w:rsidP="00336BE0">
            <w:pPr>
              <w:keepNext/>
              <w:spacing w:before="40" w:after="120" w:line="220" w:lineRule="exact"/>
              <w:ind w:right="113"/>
              <w:jc w:val="center"/>
            </w:pPr>
            <w:r w:rsidRPr="00161610">
              <w:t>C</w:t>
            </w:r>
          </w:p>
        </w:tc>
      </w:tr>
      <w:tr w:rsidR="006B42E8" w:rsidRPr="00161610" w14:paraId="23483B7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B4484F1" w14:textId="77777777" w:rsidR="006B42E8" w:rsidRPr="00161610" w:rsidRDefault="006B42E8" w:rsidP="0013375F">
            <w:pPr>
              <w:keepNext/>
              <w:spacing w:before="40" w:after="120" w:line="220" w:lineRule="exact"/>
              <w:ind w:right="113"/>
            </w:pPr>
          </w:p>
        </w:tc>
        <w:tc>
          <w:tcPr>
            <w:tcW w:w="6088" w:type="dxa"/>
            <w:tcBorders>
              <w:top w:val="single" w:sz="4" w:space="0" w:color="auto"/>
              <w:bottom w:val="single" w:sz="4" w:space="0" w:color="auto"/>
            </w:tcBorders>
            <w:shd w:val="clear" w:color="auto" w:fill="auto"/>
            <w:noWrap/>
          </w:tcPr>
          <w:p w14:paraId="7EACDB6D" w14:textId="77777777" w:rsidR="006B42E8" w:rsidRPr="00161610" w:rsidRDefault="006B42E8" w:rsidP="0013375F">
            <w:pPr>
              <w:keepNext/>
              <w:spacing w:before="40" w:after="120" w:line="220" w:lineRule="exact"/>
              <w:ind w:right="113"/>
            </w:pPr>
            <w:r w:rsidRPr="00161610">
              <w:t>On the deck of a tank vessel, should the pipes for loading and unloading be distinguishable from other piping?</w:t>
            </w:r>
          </w:p>
          <w:p w14:paraId="486AE88C" w14:textId="77777777" w:rsidR="006B42E8" w:rsidRPr="00161610" w:rsidRDefault="006B42E8" w:rsidP="0013375F">
            <w:pPr>
              <w:keepNext/>
              <w:spacing w:before="40" w:after="120" w:line="220" w:lineRule="exact"/>
              <w:ind w:right="113"/>
            </w:pPr>
            <w:r w:rsidRPr="00161610">
              <w:t>A</w:t>
            </w:r>
            <w:r w:rsidRPr="00161610">
              <w:tab/>
              <w:t>Yes, by means of a special colour code</w:t>
            </w:r>
            <w:r>
              <w:t xml:space="preserve"> indicated in ADN</w:t>
            </w:r>
          </w:p>
          <w:p w14:paraId="486817C1" w14:textId="77777777" w:rsidR="006B42E8" w:rsidRPr="00161610" w:rsidRDefault="006B42E8" w:rsidP="0013375F">
            <w:pPr>
              <w:keepNext/>
              <w:spacing w:before="40" w:after="120" w:line="220" w:lineRule="exact"/>
              <w:ind w:right="113"/>
            </w:pPr>
            <w:r w:rsidRPr="00161610">
              <w:t>B</w:t>
            </w:r>
            <w:r w:rsidRPr="00161610">
              <w:tab/>
              <w:t>Yes, the connections should be labelled</w:t>
            </w:r>
            <w:r>
              <w:t xml:space="preserve"> in line with ADN</w:t>
            </w:r>
          </w:p>
          <w:p w14:paraId="5C64193C" w14:textId="77777777" w:rsidR="006B42E8" w:rsidRPr="00161610" w:rsidRDefault="006B42E8" w:rsidP="0013375F">
            <w:pPr>
              <w:keepNext/>
              <w:spacing w:before="40" w:after="120" w:line="220" w:lineRule="exact"/>
              <w:ind w:right="113"/>
            </w:pPr>
            <w:r w:rsidRPr="00161610">
              <w:t>C</w:t>
            </w:r>
            <w:r w:rsidRPr="00161610">
              <w:tab/>
              <w:t>Yes, clearly, for example by means of colour marking</w:t>
            </w:r>
          </w:p>
          <w:p w14:paraId="0728EFA3" w14:textId="77777777" w:rsidR="006B42E8" w:rsidRPr="00161610" w:rsidRDefault="006B42E8" w:rsidP="0013375F">
            <w:pPr>
              <w:keepNext/>
              <w:spacing w:before="40" w:after="120" w:line="220" w:lineRule="exact"/>
              <w:ind w:right="113"/>
            </w:pPr>
            <w:r w:rsidRPr="00161610">
              <w:t>D</w:t>
            </w:r>
            <w:r w:rsidRPr="00161610">
              <w:tab/>
              <w:t>ADN does not contain provisions on this subject</w:t>
            </w:r>
          </w:p>
        </w:tc>
        <w:tc>
          <w:tcPr>
            <w:tcW w:w="1141" w:type="dxa"/>
            <w:tcBorders>
              <w:top w:val="single" w:sz="4" w:space="0" w:color="auto"/>
              <w:bottom w:val="single" w:sz="4" w:space="0" w:color="auto"/>
            </w:tcBorders>
            <w:shd w:val="clear" w:color="auto" w:fill="auto"/>
            <w:noWrap/>
          </w:tcPr>
          <w:p w14:paraId="487DF5B7" w14:textId="77777777" w:rsidR="006B42E8" w:rsidRPr="00161610" w:rsidRDefault="006B42E8" w:rsidP="00336BE0">
            <w:pPr>
              <w:keepNext/>
              <w:spacing w:before="40" w:after="120" w:line="220" w:lineRule="exact"/>
              <w:ind w:right="113"/>
              <w:jc w:val="center"/>
            </w:pPr>
          </w:p>
        </w:tc>
      </w:tr>
      <w:tr w:rsidR="006B42E8" w:rsidRPr="00161610" w14:paraId="2F039A58"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51EBAE5" w14:textId="77777777" w:rsidR="006B42E8" w:rsidRPr="00161610" w:rsidRDefault="006B42E8" w:rsidP="0013375F">
            <w:pPr>
              <w:spacing w:before="40" w:after="120" w:line="220" w:lineRule="exact"/>
              <w:ind w:right="113"/>
            </w:pPr>
            <w:r w:rsidRPr="00161610">
              <w:t>130 02.0-22</w:t>
            </w:r>
          </w:p>
        </w:tc>
        <w:tc>
          <w:tcPr>
            <w:tcW w:w="6088" w:type="dxa"/>
            <w:tcBorders>
              <w:top w:val="single" w:sz="4" w:space="0" w:color="auto"/>
              <w:bottom w:val="single" w:sz="4" w:space="0" w:color="auto"/>
            </w:tcBorders>
            <w:shd w:val="clear" w:color="auto" w:fill="auto"/>
            <w:noWrap/>
          </w:tcPr>
          <w:p w14:paraId="26F4BB89" w14:textId="77777777" w:rsidR="006B42E8" w:rsidRPr="00161610" w:rsidRDefault="006B42E8" w:rsidP="0013375F">
            <w:pPr>
              <w:spacing w:before="40" w:after="120" w:line="220" w:lineRule="exact"/>
              <w:ind w:right="113"/>
            </w:pPr>
            <w:r w:rsidRPr="00161610">
              <w:t>Deleted (07.06.2005)</w:t>
            </w:r>
          </w:p>
        </w:tc>
        <w:tc>
          <w:tcPr>
            <w:tcW w:w="1141" w:type="dxa"/>
            <w:tcBorders>
              <w:top w:val="single" w:sz="4" w:space="0" w:color="auto"/>
              <w:bottom w:val="single" w:sz="4" w:space="0" w:color="auto"/>
            </w:tcBorders>
            <w:shd w:val="clear" w:color="auto" w:fill="auto"/>
            <w:noWrap/>
          </w:tcPr>
          <w:p w14:paraId="15CB302B" w14:textId="77777777" w:rsidR="006B42E8" w:rsidRPr="00161610" w:rsidRDefault="006B42E8" w:rsidP="00336BE0">
            <w:pPr>
              <w:spacing w:before="40" w:after="120" w:line="220" w:lineRule="exact"/>
              <w:ind w:right="113"/>
              <w:jc w:val="center"/>
            </w:pPr>
          </w:p>
        </w:tc>
      </w:tr>
      <w:tr w:rsidR="006B42E8" w:rsidRPr="00161610" w14:paraId="4AD8FAF0"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844E8B4" w14:textId="77777777" w:rsidR="006B42E8" w:rsidRPr="00161610" w:rsidRDefault="006B42E8" w:rsidP="0013375F">
            <w:pPr>
              <w:keepNext/>
              <w:keepLines/>
              <w:spacing w:before="40" w:after="120" w:line="220" w:lineRule="exact"/>
              <w:ind w:right="113"/>
            </w:pPr>
            <w:r w:rsidRPr="00161610">
              <w:t>130 02.0-23</w:t>
            </w:r>
          </w:p>
        </w:tc>
        <w:tc>
          <w:tcPr>
            <w:tcW w:w="6088" w:type="dxa"/>
            <w:tcBorders>
              <w:top w:val="single" w:sz="4" w:space="0" w:color="auto"/>
              <w:bottom w:val="single" w:sz="4" w:space="0" w:color="auto"/>
            </w:tcBorders>
            <w:shd w:val="clear" w:color="auto" w:fill="auto"/>
            <w:noWrap/>
          </w:tcPr>
          <w:p w14:paraId="46A006D9" w14:textId="77777777" w:rsidR="006B42E8" w:rsidRPr="00161610" w:rsidRDefault="006B42E8" w:rsidP="0013375F">
            <w:pPr>
              <w:keepNext/>
              <w:keepLines/>
              <w:spacing w:before="40" w:after="120" w:line="220" w:lineRule="exact"/>
              <w:ind w:right="113"/>
            </w:pPr>
            <w:r w:rsidRPr="00161610">
              <w:t>9.3.3.22.1 (b)</w:t>
            </w:r>
          </w:p>
        </w:tc>
        <w:tc>
          <w:tcPr>
            <w:tcW w:w="1141" w:type="dxa"/>
            <w:tcBorders>
              <w:top w:val="single" w:sz="4" w:space="0" w:color="auto"/>
              <w:bottom w:val="single" w:sz="4" w:space="0" w:color="auto"/>
            </w:tcBorders>
            <w:shd w:val="clear" w:color="auto" w:fill="auto"/>
            <w:noWrap/>
          </w:tcPr>
          <w:p w14:paraId="04339B49" w14:textId="77777777" w:rsidR="006B42E8" w:rsidRPr="00161610" w:rsidRDefault="006B42E8" w:rsidP="00336BE0">
            <w:pPr>
              <w:keepNext/>
              <w:keepLines/>
              <w:spacing w:before="40" w:after="120" w:line="220" w:lineRule="exact"/>
              <w:ind w:right="113"/>
              <w:jc w:val="center"/>
            </w:pPr>
            <w:r w:rsidRPr="00161610">
              <w:t>D</w:t>
            </w:r>
          </w:p>
        </w:tc>
      </w:tr>
      <w:tr w:rsidR="006B42E8" w:rsidRPr="00161610" w14:paraId="0B308276"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011FA49B" w14:textId="77777777" w:rsidR="006B42E8" w:rsidRPr="00161610" w:rsidRDefault="006B42E8" w:rsidP="0013375F">
            <w:pPr>
              <w:keepNext/>
              <w:keepLines/>
              <w:spacing w:before="40" w:after="120" w:line="220" w:lineRule="exact"/>
              <w:ind w:right="113"/>
            </w:pPr>
          </w:p>
        </w:tc>
        <w:tc>
          <w:tcPr>
            <w:tcW w:w="6088" w:type="dxa"/>
            <w:tcBorders>
              <w:top w:val="single" w:sz="4" w:space="0" w:color="auto"/>
              <w:bottom w:val="nil"/>
            </w:tcBorders>
            <w:shd w:val="clear" w:color="auto" w:fill="auto"/>
            <w:noWrap/>
          </w:tcPr>
          <w:p w14:paraId="35FA7280" w14:textId="77777777" w:rsidR="006B42E8" w:rsidRPr="00161610" w:rsidDel="005A634A" w:rsidRDefault="006B42E8" w:rsidP="0013375F">
            <w:pPr>
              <w:keepNext/>
              <w:keepLines/>
              <w:spacing w:before="40" w:after="120" w:line="220" w:lineRule="exact"/>
              <w:ind w:right="113"/>
            </w:pPr>
            <w:r w:rsidRPr="00161610">
              <w:t>A tank vessel of type N</w:t>
            </w:r>
            <w:r>
              <w:t xml:space="preserve"> </w:t>
            </w:r>
            <w:r w:rsidRPr="00161610">
              <w:t>has cargo tank openings with a cross-</w:t>
            </w:r>
            <w:r>
              <w:t>section</w:t>
            </w:r>
            <w:r w:rsidRPr="00161610">
              <w:t xml:space="preserve"> of more than 0.10 m</w:t>
            </w:r>
            <w:r w:rsidRPr="00161610">
              <w:rPr>
                <w:vertAlign w:val="superscript"/>
              </w:rPr>
              <w:t>2</w:t>
            </w:r>
            <w:r w:rsidRPr="00161610">
              <w:t>. How high above deck should they be located?</w:t>
            </w:r>
          </w:p>
        </w:tc>
        <w:tc>
          <w:tcPr>
            <w:tcW w:w="1141" w:type="dxa"/>
            <w:tcBorders>
              <w:top w:val="single" w:sz="4" w:space="0" w:color="auto"/>
              <w:bottom w:val="nil"/>
            </w:tcBorders>
            <w:shd w:val="clear" w:color="auto" w:fill="auto"/>
            <w:noWrap/>
          </w:tcPr>
          <w:p w14:paraId="64076813" w14:textId="77777777" w:rsidR="006B42E8" w:rsidRPr="00161610" w:rsidRDefault="006B42E8" w:rsidP="00336BE0">
            <w:pPr>
              <w:keepNext/>
              <w:keepLines/>
              <w:spacing w:before="40" w:after="120" w:line="220" w:lineRule="exact"/>
              <w:ind w:right="113"/>
              <w:jc w:val="center"/>
            </w:pPr>
          </w:p>
        </w:tc>
      </w:tr>
      <w:tr w:rsidR="006B42E8" w:rsidRPr="00161610" w14:paraId="3B1C53F1"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5F09AF60" w14:textId="77777777" w:rsidR="006B42E8" w:rsidRPr="00161610" w:rsidRDefault="006B42E8" w:rsidP="0013375F">
            <w:pPr>
              <w:keepNext/>
              <w:keepLines/>
              <w:spacing w:before="40" w:after="120" w:line="220" w:lineRule="exact"/>
              <w:ind w:right="113"/>
            </w:pPr>
          </w:p>
        </w:tc>
        <w:tc>
          <w:tcPr>
            <w:tcW w:w="6088" w:type="dxa"/>
            <w:tcBorders>
              <w:top w:val="nil"/>
              <w:bottom w:val="single" w:sz="4" w:space="0" w:color="auto"/>
            </w:tcBorders>
            <w:shd w:val="clear" w:color="auto" w:fill="auto"/>
            <w:noWrap/>
          </w:tcPr>
          <w:p w14:paraId="1199CCCC" w14:textId="77777777" w:rsidR="006B42E8" w:rsidRPr="00161610" w:rsidRDefault="006B42E8" w:rsidP="0013375F">
            <w:pPr>
              <w:keepNext/>
              <w:keepLines/>
              <w:spacing w:before="40" w:after="120" w:line="220" w:lineRule="exact"/>
              <w:ind w:right="113"/>
            </w:pPr>
            <w:r w:rsidRPr="00161610">
              <w:t>A</w:t>
            </w:r>
            <w:r w:rsidRPr="00161610">
              <w:tab/>
              <w:t>20 cm</w:t>
            </w:r>
          </w:p>
          <w:p w14:paraId="54525632" w14:textId="77777777" w:rsidR="006B42E8" w:rsidRPr="00161610" w:rsidRDefault="006B42E8" w:rsidP="0013375F">
            <w:pPr>
              <w:keepNext/>
              <w:keepLines/>
              <w:spacing w:before="40" w:after="120" w:line="220" w:lineRule="exact"/>
              <w:ind w:right="113"/>
            </w:pPr>
            <w:r w:rsidRPr="00161610">
              <w:t>B</w:t>
            </w:r>
            <w:r w:rsidRPr="00161610">
              <w:tab/>
              <w:t>30 cm</w:t>
            </w:r>
          </w:p>
          <w:p w14:paraId="75C19CD2" w14:textId="77777777" w:rsidR="006B42E8" w:rsidRPr="00161610" w:rsidRDefault="006B42E8" w:rsidP="0013375F">
            <w:pPr>
              <w:keepNext/>
              <w:keepLines/>
              <w:spacing w:before="40" w:after="120" w:line="220" w:lineRule="exact"/>
              <w:ind w:right="113"/>
            </w:pPr>
            <w:r w:rsidRPr="00161610">
              <w:t>C</w:t>
            </w:r>
            <w:r w:rsidRPr="00161610">
              <w:tab/>
              <w:t>40 cm</w:t>
            </w:r>
          </w:p>
          <w:p w14:paraId="1FAA0A45" w14:textId="77777777" w:rsidR="006B42E8" w:rsidRPr="00161610" w:rsidRDefault="006B42E8" w:rsidP="0013375F">
            <w:pPr>
              <w:keepNext/>
              <w:keepLines/>
              <w:spacing w:before="40" w:after="120" w:line="220" w:lineRule="exact"/>
              <w:ind w:right="113"/>
            </w:pPr>
            <w:r w:rsidRPr="00161610">
              <w:t>D</w:t>
            </w:r>
            <w:r w:rsidRPr="00161610">
              <w:tab/>
              <w:t>50 cm</w:t>
            </w:r>
          </w:p>
        </w:tc>
        <w:tc>
          <w:tcPr>
            <w:tcW w:w="1141" w:type="dxa"/>
            <w:tcBorders>
              <w:top w:val="nil"/>
              <w:bottom w:val="single" w:sz="4" w:space="0" w:color="auto"/>
            </w:tcBorders>
            <w:shd w:val="clear" w:color="auto" w:fill="auto"/>
            <w:noWrap/>
          </w:tcPr>
          <w:p w14:paraId="5958B4C8" w14:textId="77777777" w:rsidR="006B42E8" w:rsidRPr="00161610" w:rsidRDefault="006B42E8" w:rsidP="00336BE0">
            <w:pPr>
              <w:keepNext/>
              <w:keepLines/>
              <w:spacing w:before="40" w:after="120" w:line="220" w:lineRule="exact"/>
              <w:ind w:right="113"/>
              <w:jc w:val="center"/>
            </w:pPr>
          </w:p>
        </w:tc>
      </w:tr>
      <w:tr w:rsidR="006B42E8" w:rsidRPr="00161610" w14:paraId="60948565" w14:textId="77777777" w:rsidTr="00A40AEA">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8CD24FC" w14:textId="77777777" w:rsidR="006B42E8" w:rsidRPr="00161610" w:rsidRDefault="006B42E8" w:rsidP="0013375F">
            <w:pPr>
              <w:spacing w:before="40" w:after="120" w:line="220" w:lineRule="exact"/>
              <w:ind w:right="113"/>
            </w:pPr>
            <w:r w:rsidRPr="00161610">
              <w:t>130 02.0-24</w:t>
            </w:r>
          </w:p>
        </w:tc>
        <w:tc>
          <w:tcPr>
            <w:tcW w:w="6088" w:type="dxa"/>
            <w:tcBorders>
              <w:top w:val="single" w:sz="4" w:space="0" w:color="auto"/>
              <w:bottom w:val="single" w:sz="4" w:space="0" w:color="auto"/>
            </w:tcBorders>
            <w:shd w:val="clear" w:color="auto" w:fill="auto"/>
            <w:noWrap/>
          </w:tcPr>
          <w:p w14:paraId="0110A8A0" w14:textId="77777777" w:rsidR="006B42E8" w:rsidRPr="00161610" w:rsidRDefault="006B42E8" w:rsidP="0013375F">
            <w:pPr>
              <w:spacing w:before="40" w:after="120" w:line="220" w:lineRule="exact"/>
              <w:ind w:right="113"/>
            </w:pPr>
            <w:r w:rsidRPr="00161610">
              <w:t>9.3.3.21.3</w:t>
            </w:r>
          </w:p>
        </w:tc>
        <w:tc>
          <w:tcPr>
            <w:tcW w:w="1141" w:type="dxa"/>
            <w:tcBorders>
              <w:top w:val="single" w:sz="4" w:space="0" w:color="auto"/>
              <w:bottom w:val="single" w:sz="4" w:space="0" w:color="auto"/>
            </w:tcBorders>
            <w:shd w:val="clear" w:color="auto" w:fill="auto"/>
            <w:noWrap/>
          </w:tcPr>
          <w:p w14:paraId="7721A3C4" w14:textId="77777777" w:rsidR="006B42E8" w:rsidRPr="00161610" w:rsidRDefault="006B42E8" w:rsidP="00336BE0">
            <w:pPr>
              <w:spacing w:before="40" w:after="120" w:line="220" w:lineRule="exact"/>
              <w:ind w:right="113"/>
              <w:jc w:val="center"/>
            </w:pPr>
            <w:r w:rsidRPr="00161610">
              <w:t>A</w:t>
            </w:r>
          </w:p>
        </w:tc>
      </w:tr>
      <w:tr w:rsidR="006B42E8" w:rsidRPr="00161610" w14:paraId="799B5DE1" w14:textId="77777777" w:rsidTr="00A40AEA">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CCE6E59" w14:textId="77777777" w:rsidR="006B42E8" w:rsidRPr="00161610" w:rsidRDefault="006B42E8"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566C336F" w14:textId="77777777" w:rsidR="006B42E8" w:rsidRPr="00161610" w:rsidRDefault="006B42E8" w:rsidP="0013375F">
            <w:pPr>
              <w:spacing w:before="40" w:after="120" w:line="220" w:lineRule="exact"/>
              <w:ind w:right="113"/>
            </w:pPr>
            <w:r w:rsidRPr="00161610">
              <w:t>From which point should it be possible to read the filling level of a cargo tank?</w:t>
            </w:r>
          </w:p>
          <w:p w14:paraId="0FFE00C5" w14:textId="77777777" w:rsidR="006B42E8" w:rsidRPr="00161610" w:rsidRDefault="006B42E8" w:rsidP="0013375F">
            <w:pPr>
              <w:spacing w:before="40" w:after="120" w:line="220" w:lineRule="exact"/>
              <w:ind w:right="113"/>
            </w:pPr>
            <w:r w:rsidRPr="00161610">
              <w:t>A</w:t>
            </w:r>
            <w:r w:rsidRPr="00161610">
              <w:tab/>
              <w:t>From the control position of the shut-off devices</w:t>
            </w:r>
          </w:p>
          <w:p w14:paraId="1E703812" w14:textId="77777777" w:rsidR="006B42E8" w:rsidRPr="00161610" w:rsidRDefault="006B42E8" w:rsidP="0013375F">
            <w:pPr>
              <w:spacing w:before="40" w:after="120" w:line="220" w:lineRule="exact"/>
              <w:ind w:right="113"/>
            </w:pPr>
            <w:r w:rsidRPr="00161610">
              <w:t>B</w:t>
            </w:r>
            <w:r w:rsidRPr="00161610">
              <w:tab/>
              <w:t>From the wheelhouse</w:t>
            </w:r>
          </w:p>
          <w:p w14:paraId="5223CE59" w14:textId="77777777" w:rsidR="006B42E8" w:rsidRPr="00161610" w:rsidRDefault="006B42E8" w:rsidP="0013375F">
            <w:pPr>
              <w:spacing w:before="40" w:after="120" w:line="220" w:lineRule="exact"/>
              <w:ind w:right="113"/>
            </w:pPr>
            <w:r w:rsidRPr="00161610">
              <w:t>C</w:t>
            </w:r>
            <w:r w:rsidRPr="00161610">
              <w:tab/>
              <w:t>From the general control station of the cargo transfer firm</w:t>
            </w:r>
          </w:p>
          <w:p w14:paraId="42B014EF" w14:textId="77777777" w:rsidR="006B42E8" w:rsidRPr="00161610" w:rsidRDefault="006B42E8" w:rsidP="0013375F">
            <w:pPr>
              <w:spacing w:before="40" w:after="120" w:line="220" w:lineRule="exact"/>
              <w:ind w:right="113"/>
            </w:pPr>
            <w:r w:rsidRPr="00161610">
              <w:t>D</w:t>
            </w:r>
            <w:r w:rsidRPr="00161610">
              <w:tab/>
              <w:t>From anywhere on the vessel</w:t>
            </w:r>
          </w:p>
        </w:tc>
        <w:tc>
          <w:tcPr>
            <w:tcW w:w="1141" w:type="dxa"/>
            <w:tcBorders>
              <w:top w:val="single" w:sz="4" w:space="0" w:color="auto"/>
              <w:bottom w:val="single" w:sz="4" w:space="0" w:color="auto"/>
            </w:tcBorders>
            <w:shd w:val="clear" w:color="auto" w:fill="auto"/>
            <w:noWrap/>
          </w:tcPr>
          <w:p w14:paraId="781FDE2D" w14:textId="77777777" w:rsidR="006B42E8" w:rsidRPr="00161610" w:rsidRDefault="006B42E8" w:rsidP="00336BE0">
            <w:pPr>
              <w:spacing w:before="40" w:after="120" w:line="220" w:lineRule="exact"/>
              <w:ind w:right="113"/>
              <w:jc w:val="center"/>
            </w:pPr>
          </w:p>
        </w:tc>
      </w:tr>
      <w:tr w:rsidR="006B42E8" w:rsidRPr="00161610" w14:paraId="24BA4B6B" w14:textId="77777777" w:rsidTr="00A40AEA">
        <w:tblPrEx>
          <w:tblBorders>
            <w:top w:val="single" w:sz="4" w:space="0" w:color="auto"/>
            <w:bottom w:val="single" w:sz="12" w:space="0" w:color="auto"/>
          </w:tblBorders>
        </w:tblPrEx>
        <w:trPr>
          <w:trHeight w:hRule="exact" w:val="57"/>
        </w:trPr>
        <w:tc>
          <w:tcPr>
            <w:tcW w:w="1276" w:type="dxa"/>
            <w:tcBorders>
              <w:top w:val="single" w:sz="4" w:space="0" w:color="auto"/>
              <w:bottom w:val="nil"/>
            </w:tcBorders>
            <w:shd w:val="clear" w:color="auto" w:fill="auto"/>
            <w:noWrap/>
          </w:tcPr>
          <w:p w14:paraId="586D728E" w14:textId="77777777" w:rsidR="006B42E8" w:rsidRPr="00161610" w:rsidRDefault="006B42E8" w:rsidP="0013375F">
            <w:pPr>
              <w:spacing w:before="40" w:after="120" w:line="220" w:lineRule="exact"/>
              <w:ind w:right="113"/>
            </w:pPr>
          </w:p>
        </w:tc>
        <w:tc>
          <w:tcPr>
            <w:tcW w:w="6088" w:type="dxa"/>
            <w:tcBorders>
              <w:top w:val="single" w:sz="4" w:space="0" w:color="auto"/>
              <w:bottom w:val="nil"/>
            </w:tcBorders>
            <w:shd w:val="clear" w:color="auto" w:fill="auto"/>
            <w:noWrap/>
          </w:tcPr>
          <w:p w14:paraId="79D08820" w14:textId="77777777" w:rsidR="006B42E8" w:rsidRPr="00161610" w:rsidRDefault="006B42E8" w:rsidP="0013375F">
            <w:pPr>
              <w:spacing w:before="40" w:after="120" w:line="220" w:lineRule="exact"/>
              <w:ind w:right="113"/>
            </w:pPr>
          </w:p>
        </w:tc>
        <w:tc>
          <w:tcPr>
            <w:tcW w:w="1141" w:type="dxa"/>
            <w:tcBorders>
              <w:top w:val="single" w:sz="4" w:space="0" w:color="auto"/>
              <w:bottom w:val="nil"/>
            </w:tcBorders>
            <w:shd w:val="clear" w:color="auto" w:fill="auto"/>
            <w:noWrap/>
          </w:tcPr>
          <w:p w14:paraId="50032BF6" w14:textId="77777777" w:rsidR="006B42E8" w:rsidRPr="00161610" w:rsidRDefault="006B42E8" w:rsidP="00336BE0">
            <w:pPr>
              <w:spacing w:before="40" w:after="120" w:line="220" w:lineRule="exact"/>
              <w:ind w:right="113"/>
              <w:jc w:val="center"/>
            </w:pPr>
          </w:p>
        </w:tc>
      </w:tr>
      <w:tr w:rsidR="006B42E8" w:rsidRPr="00161610" w14:paraId="33CADDD5"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19EC138D" w14:textId="77777777" w:rsidR="006B42E8" w:rsidRPr="00161610" w:rsidRDefault="006B42E8" w:rsidP="00A40AEA">
            <w:pPr>
              <w:keepNext/>
              <w:keepLines/>
              <w:spacing w:before="40" w:after="120" w:line="220" w:lineRule="exact"/>
              <w:ind w:right="113"/>
            </w:pPr>
            <w:r w:rsidRPr="00161610">
              <w:lastRenderedPageBreak/>
              <w:t>130 02.0-25</w:t>
            </w:r>
          </w:p>
        </w:tc>
        <w:tc>
          <w:tcPr>
            <w:tcW w:w="6088" w:type="dxa"/>
            <w:tcBorders>
              <w:top w:val="nil"/>
              <w:bottom w:val="single" w:sz="4" w:space="0" w:color="auto"/>
            </w:tcBorders>
            <w:shd w:val="clear" w:color="auto" w:fill="auto"/>
            <w:noWrap/>
          </w:tcPr>
          <w:p w14:paraId="10B6CD3C" w14:textId="77777777" w:rsidR="006B42E8" w:rsidRPr="00161610" w:rsidRDefault="006B42E8" w:rsidP="00A40AEA">
            <w:pPr>
              <w:keepNext/>
              <w:keepLines/>
              <w:spacing w:before="40" w:after="120" w:line="220" w:lineRule="exact"/>
              <w:ind w:right="113"/>
            </w:pPr>
            <w:r w:rsidRPr="00161610">
              <w:t>9.3.3.25.8</w:t>
            </w:r>
          </w:p>
        </w:tc>
        <w:tc>
          <w:tcPr>
            <w:tcW w:w="1141" w:type="dxa"/>
            <w:tcBorders>
              <w:top w:val="nil"/>
              <w:bottom w:val="single" w:sz="4" w:space="0" w:color="auto"/>
            </w:tcBorders>
            <w:shd w:val="clear" w:color="auto" w:fill="auto"/>
            <w:noWrap/>
          </w:tcPr>
          <w:p w14:paraId="4FEC3570" w14:textId="77777777" w:rsidR="006B42E8" w:rsidRPr="00161610" w:rsidRDefault="006B42E8" w:rsidP="00336BE0">
            <w:pPr>
              <w:keepNext/>
              <w:keepLines/>
              <w:spacing w:before="40" w:after="120" w:line="220" w:lineRule="exact"/>
              <w:ind w:right="113"/>
              <w:jc w:val="center"/>
            </w:pPr>
            <w:r w:rsidRPr="00161610">
              <w:t>C</w:t>
            </w:r>
          </w:p>
        </w:tc>
      </w:tr>
      <w:tr w:rsidR="006B42E8" w:rsidRPr="00161610" w14:paraId="6F2370DE"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08AD0D8C" w14:textId="77777777" w:rsidR="006B42E8" w:rsidRPr="00161610" w:rsidRDefault="006B42E8" w:rsidP="00A40AEA">
            <w:pPr>
              <w:keepNext/>
              <w:keepLines/>
              <w:spacing w:before="40" w:after="120" w:line="220" w:lineRule="exact"/>
              <w:ind w:right="113"/>
            </w:pPr>
          </w:p>
        </w:tc>
        <w:tc>
          <w:tcPr>
            <w:tcW w:w="6088" w:type="dxa"/>
            <w:tcBorders>
              <w:top w:val="single" w:sz="4" w:space="0" w:color="auto"/>
              <w:bottom w:val="nil"/>
            </w:tcBorders>
            <w:shd w:val="clear" w:color="auto" w:fill="auto"/>
            <w:noWrap/>
          </w:tcPr>
          <w:p w14:paraId="71ED6D2D" w14:textId="77777777" w:rsidR="006B42E8" w:rsidRPr="00161610" w:rsidRDefault="006B42E8" w:rsidP="00A40AEA">
            <w:pPr>
              <w:keepNext/>
              <w:keepLines/>
              <w:spacing w:before="40" w:after="120" w:line="220" w:lineRule="exact"/>
              <w:ind w:right="113"/>
            </w:pPr>
            <w:r w:rsidRPr="00161610">
              <w:t>The loading and unloading system of a tank vessel of type N is used to supply the cargo tanks with ballast water. What provisions are applicable to the suctions of</w:t>
            </w:r>
            <w:r>
              <w:t xml:space="preserve"> </w:t>
            </w:r>
            <w:r w:rsidRPr="00161610">
              <w:t>the pipes?</w:t>
            </w:r>
          </w:p>
        </w:tc>
        <w:tc>
          <w:tcPr>
            <w:tcW w:w="1141" w:type="dxa"/>
            <w:tcBorders>
              <w:top w:val="single" w:sz="4" w:space="0" w:color="auto"/>
              <w:bottom w:val="nil"/>
            </w:tcBorders>
            <w:shd w:val="clear" w:color="auto" w:fill="auto"/>
            <w:noWrap/>
          </w:tcPr>
          <w:p w14:paraId="3C8255D4" w14:textId="77777777" w:rsidR="006B42E8" w:rsidRPr="00161610" w:rsidRDefault="006B42E8" w:rsidP="00336BE0">
            <w:pPr>
              <w:keepNext/>
              <w:keepLines/>
              <w:spacing w:before="40" w:after="120" w:line="220" w:lineRule="exact"/>
              <w:ind w:right="113"/>
              <w:jc w:val="center"/>
            </w:pPr>
          </w:p>
        </w:tc>
      </w:tr>
      <w:tr w:rsidR="006B42E8" w:rsidRPr="00161610" w14:paraId="595BAC90"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3DADE019" w14:textId="77777777" w:rsidR="006B42E8" w:rsidRPr="00161610" w:rsidRDefault="006B42E8" w:rsidP="0013375F">
            <w:pPr>
              <w:spacing w:before="40" w:after="120" w:line="220" w:lineRule="exact"/>
              <w:ind w:right="113"/>
            </w:pPr>
          </w:p>
        </w:tc>
        <w:tc>
          <w:tcPr>
            <w:tcW w:w="6088" w:type="dxa"/>
            <w:tcBorders>
              <w:top w:val="nil"/>
              <w:bottom w:val="single" w:sz="4" w:space="0" w:color="auto"/>
            </w:tcBorders>
            <w:shd w:val="clear" w:color="auto" w:fill="auto"/>
            <w:noWrap/>
          </w:tcPr>
          <w:p w14:paraId="527AE4D7" w14:textId="77777777" w:rsidR="006B42E8" w:rsidRPr="00161610" w:rsidRDefault="006B42E8" w:rsidP="0013375F">
            <w:pPr>
              <w:spacing w:before="40" w:after="120" w:line="220" w:lineRule="exact"/>
              <w:ind w:right="113"/>
            </w:pPr>
            <w:r w:rsidRPr="00161610">
              <w:t>A</w:t>
            </w:r>
            <w:r w:rsidRPr="00161610">
              <w:tab/>
              <w:t>They must be fitted with a high velocity vent valve</w:t>
            </w:r>
          </w:p>
          <w:p w14:paraId="4FA9EA11" w14:textId="77777777" w:rsidR="006B42E8" w:rsidRPr="00161610" w:rsidRDefault="006B42E8" w:rsidP="0013375F">
            <w:pPr>
              <w:spacing w:before="40" w:after="120" w:line="220" w:lineRule="exact"/>
              <w:ind w:right="113"/>
            </w:pPr>
            <w:r w:rsidRPr="00161610">
              <w:t>B</w:t>
            </w:r>
            <w:r w:rsidRPr="00161610">
              <w:tab/>
              <w:t>They must be fitted with an automatic stop valve</w:t>
            </w:r>
          </w:p>
          <w:p w14:paraId="44855F79" w14:textId="77777777" w:rsidR="006B42E8" w:rsidRPr="00161610" w:rsidRDefault="006B42E8" w:rsidP="0013375F">
            <w:pPr>
              <w:spacing w:before="40" w:after="120" w:line="220" w:lineRule="exact"/>
              <w:ind w:left="567" w:right="113" w:hanging="567"/>
            </w:pPr>
            <w:r w:rsidRPr="00161610">
              <w:t>C</w:t>
            </w:r>
            <w:r w:rsidRPr="00161610">
              <w:tab/>
              <w:t>They must be located within the cargo area but outside the cargo tanks</w:t>
            </w:r>
          </w:p>
          <w:p w14:paraId="4BAC81DE" w14:textId="77777777" w:rsidR="006B42E8" w:rsidRPr="00161610" w:rsidRDefault="006B42E8" w:rsidP="0013375F">
            <w:pPr>
              <w:spacing w:before="40" w:after="120" w:line="220" w:lineRule="exact"/>
              <w:ind w:left="567" w:right="113" w:hanging="567"/>
            </w:pPr>
            <w:r w:rsidRPr="00161610">
              <w:t>D</w:t>
            </w:r>
            <w:r w:rsidRPr="00161610">
              <w:tab/>
              <w:t>They must be fitted with a standard C connection for an independent pipe</w:t>
            </w:r>
          </w:p>
        </w:tc>
        <w:tc>
          <w:tcPr>
            <w:tcW w:w="1141" w:type="dxa"/>
            <w:tcBorders>
              <w:top w:val="nil"/>
              <w:bottom w:val="single" w:sz="4" w:space="0" w:color="auto"/>
            </w:tcBorders>
            <w:shd w:val="clear" w:color="auto" w:fill="auto"/>
            <w:noWrap/>
          </w:tcPr>
          <w:p w14:paraId="33FF047B" w14:textId="77777777" w:rsidR="006B42E8" w:rsidRPr="00161610" w:rsidRDefault="006B42E8" w:rsidP="00336BE0">
            <w:pPr>
              <w:spacing w:before="40" w:after="120" w:line="220" w:lineRule="exact"/>
              <w:ind w:right="113"/>
              <w:jc w:val="center"/>
            </w:pPr>
          </w:p>
        </w:tc>
      </w:tr>
      <w:tr w:rsidR="006B42E8" w:rsidRPr="00161610" w14:paraId="5CFFF080"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CF7EDE6" w14:textId="77777777" w:rsidR="006B42E8" w:rsidRPr="00161610" w:rsidRDefault="006B42E8" w:rsidP="0013375F">
            <w:pPr>
              <w:spacing w:before="40" w:after="120" w:line="220" w:lineRule="exact"/>
              <w:ind w:right="113"/>
            </w:pPr>
            <w:r w:rsidRPr="00161610">
              <w:t>130 02.0-26</w:t>
            </w:r>
          </w:p>
        </w:tc>
        <w:tc>
          <w:tcPr>
            <w:tcW w:w="6088" w:type="dxa"/>
            <w:tcBorders>
              <w:top w:val="single" w:sz="4" w:space="0" w:color="auto"/>
              <w:bottom w:val="single" w:sz="4" w:space="0" w:color="auto"/>
            </w:tcBorders>
            <w:shd w:val="clear" w:color="auto" w:fill="auto"/>
            <w:noWrap/>
          </w:tcPr>
          <w:p w14:paraId="3E6E6560" w14:textId="77777777" w:rsidR="006B42E8" w:rsidRPr="00161610" w:rsidRDefault="006B42E8" w:rsidP="0013375F">
            <w:pPr>
              <w:spacing w:before="40" w:after="120" w:line="220" w:lineRule="exact"/>
              <w:ind w:right="113"/>
            </w:pPr>
            <w:r w:rsidRPr="00161610">
              <w:t>Basic general knowledge</w:t>
            </w:r>
          </w:p>
        </w:tc>
        <w:tc>
          <w:tcPr>
            <w:tcW w:w="1141" w:type="dxa"/>
            <w:tcBorders>
              <w:top w:val="single" w:sz="4" w:space="0" w:color="auto"/>
              <w:bottom w:val="single" w:sz="4" w:space="0" w:color="auto"/>
            </w:tcBorders>
            <w:shd w:val="clear" w:color="auto" w:fill="auto"/>
            <w:noWrap/>
          </w:tcPr>
          <w:p w14:paraId="2C33DF08" w14:textId="77777777" w:rsidR="006B42E8" w:rsidRPr="00161610" w:rsidRDefault="006B42E8" w:rsidP="00336BE0">
            <w:pPr>
              <w:spacing w:before="40" w:after="120" w:line="220" w:lineRule="exact"/>
              <w:ind w:right="113"/>
              <w:jc w:val="center"/>
            </w:pPr>
            <w:r w:rsidRPr="00161610">
              <w:t>C</w:t>
            </w:r>
          </w:p>
        </w:tc>
      </w:tr>
      <w:tr w:rsidR="006B42E8" w:rsidRPr="00161610" w14:paraId="637281D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1BA39FC" w14:textId="77777777" w:rsidR="006B42E8" w:rsidRPr="00161610" w:rsidRDefault="006B42E8"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404F706F" w14:textId="77777777" w:rsidR="006B42E8" w:rsidRPr="00161610" w:rsidRDefault="006B42E8" w:rsidP="0013375F">
            <w:pPr>
              <w:spacing w:before="40" w:after="120" w:line="220" w:lineRule="exact"/>
              <w:ind w:right="113"/>
            </w:pPr>
            <w:r w:rsidRPr="00161610">
              <w:t>On a tank vessel, what is a trunk?</w:t>
            </w:r>
          </w:p>
          <w:p w14:paraId="42991DC7" w14:textId="77777777" w:rsidR="006B42E8" w:rsidRPr="00161610" w:rsidRDefault="006B42E8" w:rsidP="0013375F">
            <w:pPr>
              <w:spacing w:before="40" w:after="120" w:line="220" w:lineRule="exact"/>
              <w:ind w:right="113"/>
            </w:pPr>
            <w:r w:rsidRPr="00161610">
              <w:t>A</w:t>
            </w:r>
            <w:r w:rsidRPr="00161610">
              <w:tab/>
              <w:t>The supports for the pipes for loading and unloading</w:t>
            </w:r>
          </w:p>
          <w:p w14:paraId="071831C4" w14:textId="77777777" w:rsidR="006B42E8" w:rsidRPr="00161610" w:rsidRDefault="006B42E8" w:rsidP="0013375F">
            <w:pPr>
              <w:spacing w:before="40" w:after="120" w:line="220" w:lineRule="exact"/>
              <w:ind w:right="113"/>
            </w:pPr>
            <w:r w:rsidRPr="00161610">
              <w:t>B</w:t>
            </w:r>
            <w:r w:rsidRPr="00161610">
              <w:tab/>
              <w:t>The safe area between the engine room and the cargo tanks</w:t>
            </w:r>
          </w:p>
          <w:p w14:paraId="4639D0D8" w14:textId="77777777" w:rsidR="006B42E8" w:rsidRPr="00161610" w:rsidRDefault="006B42E8" w:rsidP="0013375F">
            <w:pPr>
              <w:spacing w:before="40" w:after="120" w:line="220" w:lineRule="exact"/>
              <w:ind w:left="567" w:right="113" w:hanging="567"/>
            </w:pPr>
            <w:r w:rsidRPr="00161610">
              <w:t>C</w:t>
            </w:r>
            <w:r w:rsidRPr="00161610">
              <w:tab/>
              <w:t>Part of the cargo deck that projects above the level of the gangboard</w:t>
            </w:r>
          </w:p>
          <w:p w14:paraId="330DC17E" w14:textId="77777777" w:rsidR="006B42E8" w:rsidRPr="00161610" w:rsidRDefault="006B42E8" w:rsidP="0013375F">
            <w:pPr>
              <w:spacing w:before="40" w:after="120" w:line="220" w:lineRule="exact"/>
              <w:ind w:right="113"/>
            </w:pPr>
            <w:r w:rsidRPr="00161610">
              <w:t>D</w:t>
            </w:r>
            <w:r w:rsidRPr="00161610">
              <w:tab/>
              <w:t>The transverse strength</w:t>
            </w:r>
          </w:p>
        </w:tc>
        <w:tc>
          <w:tcPr>
            <w:tcW w:w="1141" w:type="dxa"/>
            <w:tcBorders>
              <w:top w:val="single" w:sz="4" w:space="0" w:color="auto"/>
              <w:bottom w:val="single" w:sz="4" w:space="0" w:color="auto"/>
            </w:tcBorders>
            <w:shd w:val="clear" w:color="auto" w:fill="auto"/>
            <w:noWrap/>
          </w:tcPr>
          <w:p w14:paraId="31C4BC24" w14:textId="77777777" w:rsidR="006B42E8" w:rsidRPr="00161610" w:rsidRDefault="006B42E8" w:rsidP="00336BE0">
            <w:pPr>
              <w:spacing w:before="40" w:after="120" w:line="220" w:lineRule="exact"/>
              <w:ind w:right="113"/>
              <w:jc w:val="center"/>
            </w:pPr>
          </w:p>
        </w:tc>
      </w:tr>
      <w:tr w:rsidR="006B42E8" w:rsidRPr="00161610" w14:paraId="1F9679E8"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AEC5AB1" w14:textId="77777777" w:rsidR="006B42E8" w:rsidRPr="00161610" w:rsidRDefault="006B42E8" w:rsidP="0013375F">
            <w:pPr>
              <w:spacing w:before="40" w:after="120" w:line="220" w:lineRule="exact"/>
              <w:ind w:right="113"/>
            </w:pPr>
            <w:r w:rsidRPr="00161610">
              <w:t>130 02.0-27</w:t>
            </w:r>
          </w:p>
        </w:tc>
        <w:tc>
          <w:tcPr>
            <w:tcW w:w="6088" w:type="dxa"/>
            <w:tcBorders>
              <w:top w:val="single" w:sz="4" w:space="0" w:color="auto"/>
              <w:bottom w:val="single" w:sz="4" w:space="0" w:color="auto"/>
            </w:tcBorders>
            <w:shd w:val="clear" w:color="auto" w:fill="auto"/>
            <w:noWrap/>
          </w:tcPr>
          <w:p w14:paraId="1860119E" w14:textId="77777777" w:rsidR="006B42E8" w:rsidRPr="00161610" w:rsidRDefault="006B42E8" w:rsidP="0013375F">
            <w:pPr>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3890A1A8" w14:textId="77777777" w:rsidR="006B42E8" w:rsidRPr="00161610" w:rsidRDefault="006B42E8" w:rsidP="00336BE0">
            <w:pPr>
              <w:spacing w:before="40" w:after="120" w:line="220" w:lineRule="exact"/>
              <w:ind w:right="113"/>
              <w:jc w:val="center"/>
            </w:pPr>
            <w:r w:rsidRPr="00161610">
              <w:t>A</w:t>
            </w:r>
          </w:p>
        </w:tc>
      </w:tr>
      <w:tr w:rsidR="006B42E8" w:rsidRPr="00161610" w14:paraId="5B14CCAE"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6ACF84E2" w14:textId="77777777" w:rsidR="006B42E8" w:rsidRPr="00161610" w:rsidRDefault="006B42E8" w:rsidP="0013375F">
            <w:pPr>
              <w:spacing w:before="40" w:after="120" w:line="220" w:lineRule="exact"/>
              <w:ind w:right="113"/>
            </w:pPr>
          </w:p>
        </w:tc>
        <w:tc>
          <w:tcPr>
            <w:tcW w:w="6088" w:type="dxa"/>
            <w:tcBorders>
              <w:top w:val="single" w:sz="4" w:space="0" w:color="auto"/>
              <w:bottom w:val="nil"/>
            </w:tcBorders>
            <w:shd w:val="clear" w:color="auto" w:fill="auto"/>
            <w:noWrap/>
          </w:tcPr>
          <w:p w14:paraId="3629B682" w14:textId="77777777" w:rsidR="006B42E8" w:rsidRPr="00161610" w:rsidRDefault="006B42E8" w:rsidP="0013375F">
            <w:pPr>
              <w:spacing w:before="40" w:after="120" w:line="220" w:lineRule="exact"/>
              <w:ind w:right="113"/>
            </w:pPr>
            <w:r w:rsidRPr="00161610">
              <w:t>Which space on a tank vessel of type N is part of the cargo area?</w:t>
            </w:r>
          </w:p>
        </w:tc>
        <w:tc>
          <w:tcPr>
            <w:tcW w:w="1141" w:type="dxa"/>
            <w:tcBorders>
              <w:top w:val="single" w:sz="4" w:space="0" w:color="auto"/>
              <w:bottom w:val="nil"/>
            </w:tcBorders>
            <w:shd w:val="clear" w:color="auto" w:fill="auto"/>
            <w:noWrap/>
          </w:tcPr>
          <w:p w14:paraId="794B5BFC" w14:textId="77777777" w:rsidR="006B42E8" w:rsidRPr="00161610" w:rsidRDefault="006B42E8" w:rsidP="00336BE0">
            <w:pPr>
              <w:spacing w:before="40" w:after="120" w:line="220" w:lineRule="exact"/>
              <w:ind w:right="113"/>
              <w:jc w:val="center"/>
            </w:pPr>
          </w:p>
        </w:tc>
      </w:tr>
      <w:tr w:rsidR="006B42E8" w:rsidRPr="00161610" w14:paraId="15E297B3"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47FD0C0C" w14:textId="77777777" w:rsidR="006B42E8" w:rsidRPr="00161610" w:rsidRDefault="006B42E8" w:rsidP="0013375F">
            <w:pPr>
              <w:spacing w:before="40" w:after="120" w:line="220" w:lineRule="exact"/>
              <w:ind w:right="113"/>
            </w:pPr>
          </w:p>
        </w:tc>
        <w:tc>
          <w:tcPr>
            <w:tcW w:w="6088" w:type="dxa"/>
            <w:tcBorders>
              <w:top w:val="nil"/>
              <w:bottom w:val="single" w:sz="4" w:space="0" w:color="auto"/>
            </w:tcBorders>
            <w:shd w:val="clear" w:color="auto" w:fill="auto"/>
            <w:noWrap/>
          </w:tcPr>
          <w:p w14:paraId="51C40438" w14:textId="77777777" w:rsidR="006B42E8" w:rsidRPr="00161610" w:rsidRDefault="006B42E8" w:rsidP="0013375F">
            <w:pPr>
              <w:spacing w:before="40" w:after="120" w:line="220" w:lineRule="exact"/>
              <w:ind w:right="113"/>
            </w:pPr>
            <w:r w:rsidRPr="00161610">
              <w:t>A</w:t>
            </w:r>
            <w:r w:rsidRPr="00161610">
              <w:tab/>
              <w:t>The cofferdam</w:t>
            </w:r>
          </w:p>
          <w:p w14:paraId="67E2CCB5" w14:textId="77777777" w:rsidR="006B42E8" w:rsidRPr="00161610" w:rsidRDefault="006B42E8" w:rsidP="0013375F">
            <w:pPr>
              <w:spacing w:before="40" w:after="120" w:line="220" w:lineRule="exact"/>
              <w:ind w:right="113"/>
            </w:pPr>
            <w:r w:rsidRPr="00161610">
              <w:t>B</w:t>
            </w:r>
            <w:r w:rsidRPr="00161610">
              <w:tab/>
              <w:t>The engine room</w:t>
            </w:r>
          </w:p>
          <w:p w14:paraId="02D418F8" w14:textId="77777777" w:rsidR="006B42E8" w:rsidRPr="00161610" w:rsidRDefault="006B42E8" w:rsidP="0013375F">
            <w:pPr>
              <w:spacing w:before="40" w:after="120" w:line="220" w:lineRule="exact"/>
              <w:ind w:right="113"/>
            </w:pPr>
            <w:r w:rsidRPr="00161610">
              <w:t>C</w:t>
            </w:r>
            <w:r w:rsidRPr="00161610">
              <w:tab/>
              <w:t>The accommodation</w:t>
            </w:r>
          </w:p>
          <w:p w14:paraId="1DCE9413" w14:textId="77777777" w:rsidR="006B42E8" w:rsidRPr="00161610" w:rsidRDefault="006B42E8" w:rsidP="0013375F">
            <w:pPr>
              <w:spacing w:before="40" w:after="120" w:line="220" w:lineRule="exact"/>
              <w:ind w:right="113"/>
            </w:pPr>
            <w:r w:rsidRPr="00161610">
              <w:t>D</w:t>
            </w:r>
            <w:r w:rsidRPr="00161610">
              <w:tab/>
              <w:t>The forepeak</w:t>
            </w:r>
          </w:p>
        </w:tc>
        <w:tc>
          <w:tcPr>
            <w:tcW w:w="1141" w:type="dxa"/>
            <w:tcBorders>
              <w:top w:val="nil"/>
              <w:bottom w:val="single" w:sz="4" w:space="0" w:color="auto"/>
            </w:tcBorders>
            <w:shd w:val="clear" w:color="auto" w:fill="auto"/>
            <w:noWrap/>
          </w:tcPr>
          <w:p w14:paraId="1913564D" w14:textId="77777777" w:rsidR="006B42E8" w:rsidRPr="00161610" w:rsidRDefault="006B42E8" w:rsidP="00336BE0">
            <w:pPr>
              <w:spacing w:before="40" w:after="120" w:line="220" w:lineRule="exact"/>
              <w:ind w:right="113"/>
              <w:jc w:val="center"/>
            </w:pPr>
          </w:p>
        </w:tc>
      </w:tr>
      <w:tr w:rsidR="006B42E8" w:rsidRPr="00161610" w14:paraId="50A386C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0E26BB2" w14:textId="77777777" w:rsidR="006B42E8" w:rsidRPr="00161610" w:rsidRDefault="006B42E8" w:rsidP="0013375F">
            <w:pPr>
              <w:spacing w:before="40" w:after="120" w:line="220" w:lineRule="exact"/>
              <w:ind w:right="113"/>
            </w:pPr>
            <w:r w:rsidRPr="00161610">
              <w:t>130 02.0-28</w:t>
            </w:r>
          </w:p>
        </w:tc>
        <w:tc>
          <w:tcPr>
            <w:tcW w:w="6088" w:type="dxa"/>
            <w:tcBorders>
              <w:top w:val="single" w:sz="4" w:space="0" w:color="auto"/>
              <w:bottom w:val="single" w:sz="4" w:space="0" w:color="auto"/>
            </w:tcBorders>
            <w:shd w:val="clear" w:color="auto" w:fill="auto"/>
            <w:noWrap/>
          </w:tcPr>
          <w:p w14:paraId="794A51F2" w14:textId="77777777" w:rsidR="006B42E8" w:rsidRPr="00161610" w:rsidRDefault="006B42E8" w:rsidP="0013375F">
            <w:pPr>
              <w:spacing w:before="40" w:after="120" w:line="220" w:lineRule="exact"/>
              <w:ind w:right="113"/>
            </w:pPr>
            <w:r w:rsidRPr="00161610">
              <w:t>9.3.3.31.2</w:t>
            </w:r>
          </w:p>
        </w:tc>
        <w:tc>
          <w:tcPr>
            <w:tcW w:w="1141" w:type="dxa"/>
            <w:tcBorders>
              <w:top w:val="single" w:sz="4" w:space="0" w:color="auto"/>
              <w:bottom w:val="single" w:sz="4" w:space="0" w:color="auto"/>
            </w:tcBorders>
            <w:shd w:val="clear" w:color="auto" w:fill="auto"/>
            <w:noWrap/>
          </w:tcPr>
          <w:p w14:paraId="3336994A" w14:textId="77777777" w:rsidR="006B42E8" w:rsidRPr="00161610" w:rsidRDefault="006B42E8" w:rsidP="00336BE0">
            <w:pPr>
              <w:spacing w:before="40" w:after="120" w:line="220" w:lineRule="exact"/>
              <w:ind w:right="113"/>
              <w:jc w:val="center"/>
            </w:pPr>
            <w:r w:rsidRPr="00161610">
              <w:t>C</w:t>
            </w:r>
          </w:p>
        </w:tc>
      </w:tr>
      <w:tr w:rsidR="006B42E8" w:rsidRPr="00161610" w14:paraId="571E66D0" w14:textId="77777777" w:rsidTr="00962D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C761A12" w14:textId="77777777" w:rsidR="006B42E8" w:rsidRPr="00161610" w:rsidRDefault="006B42E8"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49D2EA99" w14:textId="77777777" w:rsidR="006B42E8" w:rsidRPr="00161610" w:rsidRDefault="006B42E8" w:rsidP="0013375F">
            <w:pPr>
              <w:spacing w:before="40" w:after="120" w:line="220" w:lineRule="exact"/>
              <w:ind w:right="113"/>
            </w:pPr>
            <w:r w:rsidRPr="00161610">
              <w:t xml:space="preserve">On a tank vessel of type N, what is the least distance that the air intakes of the </w:t>
            </w:r>
            <w:r>
              <w:t xml:space="preserve">internal combustion </w:t>
            </w:r>
            <w:r w:rsidRPr="00161610">
              <w:t>engines must be located from the cargo area?</w:t>
            </w:r>
          </w:p>
          <w:p w14:paraId="3B7EC30E" w14:textId="77777777" w:rsidR="006B42E8" w:rsidRPr="00161610" w:rsidRDefault="006B42E8" w:rsidP="0013375F">
            <w:pPr>
              <w:spacing w:before="40" w:after="120" w:line="220" w:lineRule="exact"/>
              <w:ind w:right="113"/>
            </w:pPr>
            <w:r w:rsidRPr="00161610">
              <w:t>A</w:t>
            </w:r>
            <w:r w:rsidRPr="00161610">
              <w:tab/>
              <w:t>0.50 m</w:t>
            </w:r>
          </w:p>
          <w:p w14:paraId="090DB0E7" w14:textId="77777777" w:rsidR="006B42E8" w:rsidRPr="00161610" w:rsidRDefault="006B42E8" w:rsidP="0013375F">
            <w:pPr>
              <w:spacing w:before="40" w:after="120" w:line="220" w:lineRule="exact"/>
              <w:ind w:right="113"/>
            </w:pPr>
            <w:r w:rsidRPr="00161610">
              <w:t>B</w:t>
            </w:r>
            <w:r w:rsidRPr="00161610">
              <w:tab/>
              <w:t>1.00 m</w:t>
            </w:r>
          </w:p>
          <w:p w14:paraId="6D4845F6" w14:textId="77777777" w:rsidR="006B42E8" w:rsidRPr="00161610" w:rsidRDefault="006B42E8" w:rsidP="0013375F">
            <w:pPr>
              <w:spacing w:before="40" w:after="120" w:line="220" w:lineRule="exact"/>
              <w:ind w:right="113"/>
            </w:pPr>
            <w:r w:rsidRPr="00161610">
              <w:t>C</w:t>
            </w:r>
            <w:r w:rsidRPr="00161610">
              <w:tab/>
              <w:t>2.00 m</w:t>
            </w:r>
          </w:p>
          <w:p w14:paraId="08B0E97A" w14:textId="77777777" w:rsidR="006B42E8" w:rsidRPr="00161610" w:rsidRDefault="006B42E8" w:rsidP="0013375F">
            <w:pPr>
              <w:spacing w:before="40" w:after="120" w:line="220" w:lineRule="exact"/>
              <w:ind w:right="113"/>
            </w:pPr>
            <w:r w:rsidRPr="00161610">
              <w:t>D</w:t>
            </w:r>
            <w:r w:rsidRPr="00161610">
              <w:tab/>
              <w:t>2.50 m</w:t>
            </w:r>
          </w:p>
        </w:tc>
        <w:tc>
          <w:tcPr>
            <w:tcW w:w="1141" w:type="dxa"/>
            <w:tcBorders>
              <w:top w:val="single" w:sz="4" w:space="0" w:color="auto"/>
              <w:bottom w:val="single" w:sz="4" w:space="0" w:color="auto"/>
            </w:tcBorders>
            <w:shd w:val="clear" w:color="auto" w:fill="auto"/>
            <w:noWrap/>
          </w:tcPr>
          <w:p w14:paraId="05F9B195" w14:textId="77777777" w:rsidR="006B42E8" w:rsidRPr="00161610" w:rsidRDefault="006B42E8" w:rsidP="00336BE0">
            <w:pPr>
              <w:spacing w:before="40" w:after="120" w:line="220" w:lineRule="exact"/>
              <w:ind w:right="113"/>
              <w:jc w:val="center"/>
            </w:pPr>
          </w:p>
        </w:tc>
      </w:tr>
      <w:tr w:rsidR="006B42E8" w:rsidRPr="00161610" w14:paraId="2532BA26" w14:textId="77777777" w:rsidTr="00962D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0007EA3" w14:textId="77777777" w:rsidR="006B42E8" w:rsidRPr="00161610" w:rsidRDefault="006B42E8" w:rsidP="00962DEC">
            <w:pPr>
              <w:spacing w:before="40" w:after="120" w:line="220" w:lineRule="exact"/>
              <w:ind w:right="113"/>
            </w:pPr>
            <w:r w:rsidRPr="00161610">
              <w:t>130 02.0-29</w:t>
            </w:r>
          </w:p>
        </w:tc>
        <w:tc>
          <w:tcPr>
            <w:tcW w:w="6088" w:type="dxa"/>
            <w:tcBorders>
              <w:top w:val="single" w:sz="4" w:space="0" w:color="auto"/>
              <w:bottom w:val="single" w:sz="4" w:space="0" w:color="auto"/>
            </w:tcBorders>
            <w:shd w:val="clear" w:color="auto" w:fill="auto"/>
            <w:noWrap/>
          </w:tcPr>
          <w:p w14:paraId="0E070ACF" w14:textId="77777777" w:rsidR="006B42E8" w:rsidRPr="00161610" w:rsidRDefault="006B42E8" w:rsidP="00962DEC">
            <w:pPr>
              <w:spacing w:before="40" w:after="120" w:line="220" w:lineRule="exact"/>
              <w:ind w:right="113"/>
            </w:pPr>
            <w:r w:rsidRPr="00161610">
              <w:t>9.3.3.11.1</w:t>
            </w:r>
          </w:p>
        </w:tc>
        <w:tc>
          <w:tcPr>
            <w:tcW w:w="1141" w:type="dxa"/>
            <w:tcBorders>
              <w:top w:val="single" w:sz="4" w:space="0" w:color="auto"/>
              <w:bottom w:val="single" w:sz="4" w:space="0" w:color="auto"/>
            </w:tcBorders>
            <w:shd w:val="clear" w:color="auto" w:fill="auto"/>
            <w:noWrap/>
          </w:tcPr>
          <w:p w14:paraId="3F3667A3" w14:textId="77777777" w:rsidR="006B42E8" w:rsidRPr="00161610" w:rsidRDefault="006B42E8" w:rsidP="00336BE0">
            <w:pPr>
              <w:spacing w:before="40" w:after="120" w:line="220" w:lineRule="exact"/>
              <w:ind w:right="113"/>
              <w:jc w:val="center"/>
            </w:pPr>
            <w:r w:rsidRPr="00161610">
              <w:t>D</w:t>
            </w:r>
          </w:p>
        </w:tc>
      </w:tr>
      <w:tr w:rsidR="006B42E8" w:rsidRPr="00161610" w14:paraId="7C83D198" w14:textId="77777777" w:rsidTr="00492925">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61C06CB" w14:textId="77777777" w:rsidR="006B42E8" w:rsidRPr="00161610" w:rsidRDefault="006B42E8" w:rsidP="00962DEC">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1C3D5C0F" w14:textId="77777777" w:rsidR="006B42E8" w:rsidRPr="00161610" w:rsidRDefault="006B42E8" w:rsidP="00962DEC">
            <w:pPr>
              <w:spacing w:before="40" w:after="120" w:line="220" w:lineRule="exact"/>
              <w:ind w:right="113"/>
            </w:pPr>
            <w:r w:rsidRPr="00161610">
              <w:t>What is the maximum permissible capacity of a cargo tank on a tank vessel with an L x B x H greater than 3,750 m</w:t>
            </w:r>
            <w:r w:rsidRPr="00161610">
              <w:rPr>
                <w:vertAlign w:val="superscript"/>
              </w:rPr>
              <w:t>3</w:t>
            </w:r>
            <w:r w:rsidRPr="00161610">
              <w:t>, where there is no calculation for a larger tank?</w:t>
            </w:r>
          </w:p>
          <w:p w14:paraId="79017BC5" w14:textId="77777777" w:rsidR="006B42E8" w:rsidRPr="00161610" w:rsidRDefault="006B42E8" w:rsidP="00962DEC">
            <w:pPr>
              <w:spacing w:before="40" w:after="120" w:line="220" w:lineRule="exact"/>
              <w:ind w:right="113"/>
            </w:pPr>
            <w:r w:rsidRPr="00161610">
              <w:t>A</w:t>
            </w:r>
            <w:r w:rsidRPr="00161610">
              <w:tab/>
              <w:t>200 m</w:t>
            </w:r>
            <w:r w:rsidRPr="00161610">
              <w:rPr>
                <w:vertAlign w:val="superscript"/>
              </w:rPr>
              <w:t>3</w:t>
            </w:r>
          </w:p>
          <w:p w14:paraId="48F629FB" w14:textId="77777777" w:rsidR="006B42E8" w:rsidRPr="00161610" w:rsidRDefault="006B42E8" w:rsidP="00962DEC">
            <w:pPr>
              <w:spacing w:before="40" w:after="120" w:line="220" w:lineRule="exact"/>
              <w:ind w:right="113"/>
            </w:pPr>
            <w:r w:rsidRPr="00161610">
              <w:t>B</w:t>
            </w:r>
            <w:r w:rsidRPr="00161610">
              <w:tab/>
              <w:t>280 m</w:t>
            </w:r>
            <w:r w:rsidRPr="00161610">
              <w:rPr>
                <w:vertAlign w:val="superscript"/>
              </w:rPr>
              <w:t>3</w:t>
            </w:r>
          </w:p>
          <w:p w14:paraId="26B54DF0" w14:textId="77777777" w:rsidR="006B42E8" w:rsidRPr="00161610" w:rsidRDefault="006B42E8" w:rsidP="00962DEC">
            <w:pPr>
              <w:spacing w:before="40" w:after="120" w:line="220" w:lineRule="exact"/>
              <w:ind w:right="113"/>
            </w:pPr>
            <w:r w:rsidRPr="00161610">
              <w:t>C</w:t>
            </w:r>
            <w:r w:rsidRPr="00161610">
              <w:tab/>
              <w:t>350 m</w:t>
            </w:r>
            <w:r w:rsidRPr="00161610">
              <w:rPr>
                <w:vertAlign w:val="superscript"/>
              </w:rPr>
              <w:t>3</w:t>
            </w:r>
          </w:p>
          <w:p w14:paraId="147BBC2B" w14:textId="77777777" w:rsidR="006B42E8" w:rsidRPr="00161610" w:rsidRDefault="006B42E8" w:rsidP="00962DEC">
            <w:pPr>
              <w:spacing w:before="40" w:after="120" w:line="220" w:lineRule="exact"/>
              <w:ind w:right="113"/>
            </w:pPr>
            <w:r w:rsidRPr="00161610">
              <w:t>D</w:t>
            </w:r>
            <w:r w:rsidRPr="00161610">
              <w:tab/>
              <w:t>380 m</w:t>
            </w:r>
            <w:r w:rsidRPr="00161610">
              <w:rPr>
                <w:vertAlign w:val="superscript"/>
              </w:rPr>
              <w:t>3</w:t>
            </w:r>
          </w:p>
        </w:tc>
        <w:tc>
          <w:tcPr>
            <w:tcW w:w="1141" w:type="dxa"/>
            <w:tcBorders>
              <w:top w:val="single" w:sz="4" w:space="0" w:color="auto"/>
              <w:bottom w:val="single" w:sz="4" w:space="0" w:color="auto"/>
            </w:tcBorders>
            <w:shd w:val="clear" w:color="auto" w:fill="auto"/>
            <w:noWrap/>
          </w:tcPr>
          <w:p w14:paraId="69EE7823" w14:textId="77777777" w:rsidR="006B42E8" w:rsidRPr="00161610" w:rsidRDefault="006B42E8" w:rsidP="00336BE0">
            <w:pPr>
              <w:spacing w:before="40" w:after="120" w:line="220" w:lineRule="exact"/>
              <w:ind w:right="113"/>
              <w:jc w:val="center"/>
            </w:pPr>
          </w:p>
        </w:tc>
      </w:tr>
      <w:tr w:rsidR="00492925" w:rsidRPr="00161610" w14:paraId="4DEE6D52" w14:textId="77777777" w:rsidTr="00492925">
        <w:tblPrEx>
          <w:tblBorders>
            <w:top w:val="single" w:sz="4" w:space="0" w:color="auto"/>
            <w:bottom w:val="single" w:sz="12" w:space="0" w:color="auto"/>
          </w:tblBorders>
        </w:tblPrEx>
        <w:trPr>
          <w:trHeight w:hRule="exact" w:val="113"/>
        </w:trPr>
        <w:tc>
          <w:tcPr>
            <w:tcW w:w="1276" w:type="dxa"/>
            <w:tcBorders>
              <w:top w:val="single" w:sz="4" w:space="0" w:color="auto"/>
              <w:bottom w:val="nil"/>
            </w:tcBorders>
            <w:shd w:val="clear" w:color="auto" w:fill="auto"/>
            <w:noWrap/>
          </w:tcPr>
          <w:p w14:paraId="259A3448" w14:textId="77777777" w:rsidR="00492925" w:rsidRPr="00161610" w:rsidRDefault="00492925" w:rsidP="00962DEC">
            <w:pPr>
              <w:spacing w:before="40" w:after="120" w:line="220" w:lineRule="exact"/>
              <w:ind w:right="113"/>
            </w:pPr>
          </w:p>
        </w:tc>
        <w:tc>
          <w:tcPr>
            <w:tcW w:w="6088" w:type="dxa"/>
            <w:tcBorders>
              <w:top w:val="single" w:sz="4" w:space="0" w:color="auto"/>
              <w:bottom w:val="nil"/>
            </w:tcBorders>
            <w:shd w:val="clear" w:color="auto" w:fill="auto"/>
            <w:noWrap/>
          </w:tcPr>
          <w:p w14:paraId="27D462D5" w14:textId="77777777" w:rsidR="00492925" w:rsidRPr="00161610" w:rsidRDefault="00492925" w:rsidP="00962DEC">
            <w:pPr>
              <w:spacing w:before="40" w:after="120" w:line="220" w:lineRule="exact"/>
              <w:ind w:right="113"/>
            </w:pPr>
          </w:p>
        </w:tc>
        <w:tc>
          <w:tcPr>
            <w:tcW w:w="1141" w:type="dxa"/>
            <w:tcBorders>
              <w:top w:val="single" w:sz="4" w:space="0" w:color="auto"/>
              <w:bottom w:val="nil"/>
            </w:tcBorders>
            <w:shd w:val="clear" w:color="auto" w:fill="auto"/>
            <w:noWrap/>
          </w:tcPr>
          <w:p w14:paraId="19E05375" w14:textId="77777777" w:rsidR="00492925" w:rsidRPr="00161610" w:rsidRDefault="00492925" w:rsidP="00336BE0">
            <w:pPr>
              <w:spacing w:before="40" w:after="120" w:line="220" w:lineRule="exact"/>
              <w:ind w:right="113"/>
              <w:jc w:val="center"/>
            </w:pPr>
          </w:p>
        </w:tc>
      </w:tr>
      <w:tr w:rsidR="006B42E8" w:rsidRPr="00161610" w14:paraId="45FA003F" w14:textId="77777777" w:rsidTr="00492925">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680CB039" w14:textId="77777777" w:rsidR="006B42E8" w:rsidRPr="00161610" w:rsidRDefault="006B42E8" w:rsidP="002D2159">
            <w:pPr>
              <w:spacing w:before="40" w:after="100" w:line="220" w:lineRule="exact"/>
              <w:ind w:right="113"/>
            </w:pPr>
            <w:r w:rsidRPr="00161610">
              <w:lastRenderedPageBreak/>
              <w:t>130 02.0-30</w:t>
            </w:r>
          </w:p>
        </w:tc>
        <w:tc>
          <w:tcPr>
            <w:tcW w:w="6088" w:type="dxa"/>
            <w:tcBorders>
              <w:top w:val="nil"/>
              <w:bottom w:val="single" w:sz="4" w:space="0" w:color="auto"/>
            </w:tcBorders>
            <w:shd w:val="clear" w:color="auto" w:fill="auto"/>
            <w:noWrap/>
          </w:tcPr>
          <w:p w14:paraId="49D16C39" w14:textId="77777777" w:rsidR="006B42E8" w:rsidRPr="00161610" w:rsidRDefault="006B42E8" w:rsidP="002D2159">
            <w:pPr>
              <w:spacing w:before="40" w:after="100" w:line="220" w:lineRule="exact"/>
              <w:ind w:right="113"/>
            </w:pPr>
            <w:r w:rsidRPr="00161610">
              <w:t>1.2.1</w:t>
            </w:r>
          </w:p>
        </w:tc>
        <w:tc>
          <w:tcPr>
            <w:tcW w:w="1141" w:type="dxa"/>
            <w:tcBorders>
              <w:top w:val="nil"/>
              <w:bottom w:val="single" w:sz="4" w:space="0" w:color="auto"/>
            </w:tcBorders>
            <w:shd w:val="clear" w:color="auto" w:fill="auto"/>
            <w:noWrap/>
          </w:tcPr>
          <w:p w14:paraId="0231A7AB" w14:textId="77777777" w:rsidR="006B42E8" w:rsidRPr="00161610" w:rsidRDefault="006B42E8" w:rsidP="00336BE0">
            <w:pPr>
              <w:spacing w:before="40" w:after="120" w:line="220" w:lineRule="exact"/>
              <w:ind w:right="113"/>
              <w:jc w:val="center"/>
            </w:pPr>
            <w:r w:rsidRPr="00161610">
              <w:t>B</w:t>
            </w:r>
          </w:p>
        </w:tc>
      </w:tr>
      <w:tr w:rsidR="006B42E8" w:rsidRPr="00161610" w14:paraId="1B24299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2E8426A" w14:textId="77777777" w:rsidR="006B42E8" w:rsidRPr="00161610" w:rsidRDefault="006B42E8" w:rsidP="002D2159">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4348989A" w14:textId="77777777" w:rsidR="006B42E8" w:rsidRPr="00161610" w:rsidRDefault="006B42E8" w:rsidP="002D2159">
            <w:pPr>
              <w:spacing w:before="40" w:after="100" w:line="220" w:lineRule="exact"/>
              <w:ind w:right="113"/>
            </w:pPr>
            <w:r w:rsidRPr="00161610">
              <w:t>What water pressure (in metres) above the deck must a bulkhead on a tank vessel withstand in order to be considered watertight within the meaning of ADN?</w:t>
            </w:r>
          </w:p>
          <w:p w14:paraId="53131958" w14:textId="77777777" w:rsidR="006B42E8" w:rsidRPr="00161610" w:rsidRDefault="006B42E8" w:rsidP="002D2159">
            <w:pPr>
              <w:spacing w:before="40" w:after="100" w:line="220" w:lineRule="exact"/>
              <w:ind w:right="113"/>
            </w:pPr>
            <w:r w:rsidRPr="00161610">
              <w:t>A</w:t>
            </w:r>
            <w:r w:rsidRPr="00161610">
              <w:tab/>
              <w:t>0.50 m</w:t>
            </w:r>
          </w:p>
          <w:p w14:paraId="1EC03729" w14:textId="77777777" w:rsidR="006B42E8" w:rsidRPr="00161610" w:rsidRDefault="006B42E8" w:rsidP="002D2159">
            <w:pPr>
              <w:spacing w:before="40" w:after="100" w:line="220" w:lineRule="exact"/>
              <w:ind w:right="113"/>
            </w:pPr>
            <w:r w:rsidRPr="00161610">
              <w:t>B</w:t>
            </w:r>
            <w:r w:rsidRPr="00161610">
              <w:tab/>
              <w:t>1.00 m</w:t>
            </w:r>
          </w:p>
          <w:p w14:paraId="4F10F2D7" w14:textId="77777777" w:rsidR="006B42E8" w:rsidRPr="00161610" w:rsidRDefault="006B42E8" w:rsidP="002D2159">
            <w:pPr>
              <w:spacing w:before="40" w:after="100" w:line="220" w:lineRule="exact"/>
              <w:ind w:right="113"/>
            </w:pPr>
            <w:r w:rsidRPr="00161610">
              <w:t>C</w:t>
            </w:r>
            <w:r w:rsidRPr="00161610">
              <w:tab/>
              <w:t>2.00 m</w:t>
            </w:r>
          </w:p>
          <w:p w14:paraId="5840FEDE" w14:textId="77777777" w:rsidR="006B42E8" w:rsidRPr="00161610" w:rsidRDefault="006B42E8" w:rsidP="002D2159">
            <w:pPr>
              <w:spacing w:before="40" w:after="100" w:line="220" w:lineRule="exact"/>
              <w:ind w:right="113"/>
            </w:pPr>
            <w:r w:rsidRPr="00161610">
              <w:t>D</w:t>
            </w:r>
            <w:r w:rsidRPr="00161610">
              <w:tab/>
              <w:t>4.00 m</w:t>
            </w:r>
          </w:p>
        </w:tc>
        <w:tc>
          <w:tcPr>
            <w:tcW w:w="1141" w:type="dxa"/>
            <w:tcBorders>
              <w:top w:val="single" w:sz="4" w:space="0" w:color="auto"/>
              <w:bottom w:val="single" w:sz="4" w:space="0" w:color="auto"/>
            </w:tcBorders>
            <w:shd w:val="clear" w:color="auto" w:fill="auto"/>
            <w:noWrap/>
          </w:tcPr>
          <w:p w14:paraId="507E5F8B" w14:textId="77777777" w:rsidR="006B42E8" w:rsidRPr="00161610" w:rsidRDefault="006B42E8" w:rsidP="00336BE0">
            <w:pPr>
              <w:spacing w:before="40" w:after="120" w:line="220" w:lineRule="exact"/>
              <w:ind w:right="113"/>
              <w:jc w:val="center"/>
            </w:pPr>
          </w:p>
        </w:tc>
      </w:tr>
      <w:tr w:rsidR="006B42E8" w:rsidRPr="00161610" w14:paraId="13C388FB"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55D6F3C" w14:textId="77777777" w:rsidR="006B42E8" w:rsidRPr="00161610" w:rsidRDefault="006B42E8" w:rsidP="002D2159">
            <w:pPr>
              <w:keepNext/>
              <w:keepLines/>
              <w:spacing w:before="40" w:after="100" w:line="220" w:lineRule="exact"/>
              <w:ind w:right="113"/>
            </w:pPr>
            <w:r w:rsidRPr="00161610">
              <w:t>130 02.0-31</w:t>
            </w:r>
          </w:p>
        </w:tc>
        <w:tc>
          <w:tcPr>
            <w:tcW w:w="6088" w:type="dxa"/>
            <w:tcBorders>
              <w:top w:val="single" w:sz="4" w:space="0" w:color="auto"/>
              <w:bottom w:val="single" w:sz="4" w:space="0" w:color="auto"/>
            </w:tcBorders>
            <w:shd w:val="clear" w:color="auto" w:fill="auto"/>
            <w:noWrap/>
          </w:tcPr>
          <w:p w14:paraId="7C812CA8" w14:textId="77777777" w:rsidR="006B42E8" w:rsidRPr="00161610" w:rsidRDefault="006B42E8" w:rsidP="002D2159">
            <w:pPr>
              <w:keepNext/>
              <w:keepLines/>
              <w:spacing w:before="40" w:after="100" w:line="220" w:lineRule="exact"/>
              <w:ind w:right="113"/>
            </w:pPr>
            <w:ins w:id="755" w:author="Clare Lord" w:date="2021-05-03T11:46:00Z">
              <w:r w:rsidRPr="00D32258">
                <w:rPr>
                  <w:lang w:val="fr-FR"/>
                </w:rPr>
                <w:t xml:space="preserve">9.3.2.11.1 </w:t>
              </w:r>
              <w:r>
                <w:rPr>
                  <w:lang w:val="fr-FR"/>
                </w:rPr>
                <w:t>(</w:t>
              </w:r>
              <w:r w:rsidRPr="00D32258">
                <w:rPr>
                  <w:lang w:val="fr-FR"/>
                </w:rPr>
                <w:t xml:space="preserve">c), </w:t>
              </w:r>
            </w:ins>
            <w:r w:rsidRPr="00161610">
              <w:t>9.3.3.11.1 (c)</w:t>
            </w:r>
          </w:p>
        </w:tc>
        <w:tc>
          <w:tcPr>
            <w:tcW w:w="1141" w:type="dxa"/>
            <w:tcBorders>
              <w:top w:val="single" w:sz="4" w:space="0" w:color="auto"/>
              <w:bottom w:val="single" w:sz="4" w:space="0" w:color="auto"/>
            </w:tcBorders>
            <w:shd w:val="clear" w:color="auto" w:fill="auto"/>
            <w:noWrap/>
          </w:tcPr>
          <w:p w14:paraId="029B1D66" w14:textId="77777777" w:rsidR="006B42E8" w:rsidRPr="00161610" w:rsidRDefault="006B42E8" w:rsidP="00336BE0">
            <w:pPr>
              <w:keepNext/>
              <w:keepLines/>
              <w:spacing w:before="40" w:after="120" w:line="220" w:lineRule="exact"/>
              <w:ind w:right="113"/>
              <w:jc w:val="center"/>
            </w:pPr>
            <w:r w:rsidRPr="00161610">
              <w:t>C</w:t>
            </w:r>
          </w:p>
        </w:tc>
      </w:tr>
      <w:tr w:rsidR="006B42E8" w:rsidRPr="00161610" w14:paraId="1205BA24"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4F6ABE21" w14:textId="77777777" w:rsidR="006B42E8" w:rsidRPr="00161610" w:rsidRDefault="006B42E8" w:rsidP="002D2159">
            <w:pPr>
              <w:keepNext/>
              <w:keepLines/>
              <w:spacing w:before="40" w:after="100" w:line="220" w:lineRule="exact"/>
              <w:ind w:right="113"/>
            </w:pPr>
          </w:p>
        </w:tc>
        <w:tc>
          <w:tcPr>
            <w:tcW w:w="6088" w:type="dxa"/>
            <w:tcBorders>
              <w:top w:val="single" w:sz="4" w:space="0" w:color="auto"/>
              <w:bottom w:val="nil"/>
            </w:tcBorders>
            <w:shd w:val="clear" w:color="auto" w:fill="auto"/>
            <w:noWrap/>
          </w:tcPr>
          <w:p w14:paraId="4D0CEAA1" w14:textId="77777777" w:rsidR="006B42E8" w:rsidRPr="00161610" w:rsidRDefault="006B42E8" w:rsidP="002D2159">
            <w:pPr>
              <w:keepNext/>
              <w:keepLines/>
              <w:spacing w:before="40" w:after="100" w:line="220" w:lineRule="exact"/>
              <w:ind w:right="113"/>
            </w:pPr>
            <w:del w:id="756" w:author="Clare Lord" w:date="2021-05-03T11:46:00Z">
              <w:r w:rsidRPr="00161610" w:rsidDel="00844DD5">
                <w:delText xml:space="preserve">A tank vessel is provided with pressure tanks. </w:delText>
              </w:r>
            </w:del>
            <w:r w:rsidRPr="00161610">
              <w:t xml:space="preserve">What working pressure must </w:t>
            </w:r>
            <w:del w:id="757" w:author="Clare Lord" w:date="2021-05-03T11:46:00Z">
              <w:r w:rsidRPr="00161610" w:rsidDel="00844DD5">
                <w:delText xml:space="preserve">cargo </w:delText>
              </w:r>
            </w:del>
            <w:ins w:id="758" w:author="Clare Lord" w:date="2021-05-03T11:46:00Z">
              <w:r>
                <w:t>pressure</w:t>
              </w:r>
              <w:r w:rsidRPr="00161610">
                <w:t xml:space="preserve"> </w:t>
              </w:r>
            </w:ins>
            <w:r w:rsidRPr="00161610">
              <w:t xml:space="preserve">tanks </w:t>
            </w:r>
            <w:ins w:id="759" w:author="Clare Lord" w:date="2021-05-03T11:46:00Z">
              <w:r>
                <w:t>on a tank</w:t>
              </w:r>
            </w:ins>
            <w:ins w:id="760" w:author="Clare Lord" w:date="2021-05-03T11:47:00Z">
              <w:r>
                <w:t xml:space="preserve"> vessel </w:t>
              </w:r>
            </w:ins>
            <w:r w:rsidRPr="00161610">
              <w:t>be designed for, as a minimum?</w:t>
            </w:r>
          </w:p>
        </w:tc>
        <w:tc>
          <w:tcPr>
            <w:tcW w:w="1141" w:type="dxa"/>
            <w:tcBorders>
              <w:top w:val="single" w:sz="4" w:space="0" w:color="auto"/>
              <w:bottom w:val="nil"/>
            </w:tcBorders>
            <w:shd w:val="clear" w:color="auto" w:fill="auto"/>
            <w:noWrap/>
          </w:tcPr>
          <w:p w14:paraId="0391F8E2" w14:textId="77777777" w:rsidR="006B42E8" w:rsidRPr="00161610" w:rsidRDefault="006B42E8" w:rsidP="00336BE0">
            <w:pPr>
              <w:keepNext/>
              <w:keepLines/>
              <w:spacing w:before="40" w:after="120" w:line="220" w:lineRule="exact"/>
              <w:ind w:right="113"/>
              <w:jc w:val="center"/>
            </w:pPr>
          </w:p>
        </w:tc>
      </w:tr>
      <w:tr w:rsidR="006B42E8" w:rsidRPr="00161610" w14:paraId="56DFF993"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00C2A7DC" w14:textId="77777777" w:rsidR="006B42E8" w:rsidRPr="00161610" w:rsidRDefault="006B42E8" w:rsidP="002D2159">
            <w:pPr>
              <w:keepNext/>
              <w:keepLines/>
              <w:spacing w:before="40" w:after="100" w:line="220" w:lineRule="exact"/>
              <w:ind w:right="113"/>
            </w:pPr>
          </w:p>
        </w:tc>
        <w:tc>
          <w:tcPr>
            <w:tcW w:w="6088" w:type="dxa"/>
            <w:tcBorders>
              <w:top w:val="nil"/>
              <w:bottom w:val="single" w:sz="4" w:space="0" w:color="auto"/>
            </w:tcBorders>
            <w:shd w:val="clear" w:color="auto" w:fill="auto"/>
            <w:noWrap/>
          </w:tcPr>
          <w:p w14:paraId="46AE5FEA" w14:textId="77777777" w:rsidR="006B42E8" w:rsidRPr="00161610" w:rsidRDefault="006B42E8" w:rsidP="002D2159">
            <w:pPr>
              <w:keepNext/>
              <w:keepLines/>
              <w:spacing w:before="40" w:after="100" w:line="220" w:lineRule="exact"/>
              <w:ind w:right="113"/>
              <w:rPr>
                <w:lang w:val="es-ES"/>
              </w:rPr>
            </w:pPr>
            <w:r w:rsidRPr="00161610">
              <w:rPr>
                <w:lang w:val="es-ES"/>
              </w:rPr>
              <w:t>A</w:t>
            </w:r>
            <w:r w:rsidRPr="00161610">
              <w:rPr>
                <w:lang w:val="es-ES"/>
              </w:rPr>
              <w:tab/>
              <w:t>100 kPa</w:t>
            </w:r>
          </w:p>
          <w:p w14:paraId="2AA2684E" w14:textId="77777777" w:rsidR="006B42E8" w:rsidRPr="00161610" w:rsidRDefault="006B42E8" w:rsidP="002D2159">
            <w:pPr>
              <w:keepNext/>
              <w:keepLines/>
              <w:spacing w:before="40" w:after="100" w:line="220" w:lineRule="exact"/>
              <w:ind w:right="113"/>
              <w:rPr>
                <w:lang w:val="es-ES"/>
              </w:rPr>
            </w:pPr>
            <w:r w:rsidRPr="00161610">
              <w:rPr>
                <w:lang w:val="es-ES"/>
              </w:rPr>
              <w:t>B</w:t>
            </w:r>
            <w:r w:rsidRPr="00161610">
              <w:rPr>
                <w:lang w:val="es-ES"/>
              </w:rPr>
              <w:tab/>
              <w:t>200 kPa</w:t>
            </w:r>
          </w:p>
          <w:p w14:paraId="3388448A" w14:textId="77777777" w:rsidR="006B42E8" w:rsidRPr="00161610" w:rsidRDefault="006B42E8" w:rsidP="002D2159">
            <w:pPr>
              <w:keepNext/>
              <w:keepLines/>
              <w:spacing w:before="40" w:after="100" w:line="220" w:lineRule="exact"/>
              <w:ind w:right="113"/>
              <w:rPr>
                <w:lang w:val="es-ES"/>
              </w:rPr>
            </w:pPr>
            <w:r w:rsidRPr="00161610">
              <w:rPr>
                <w:lang w:val="es-ES"/>
              </w:rPr>
              <w:t>C</w:t>
            </w:r>
            <w:r w:rsidRPr="00161610">
              <w:rPr>
                <w:lang w:val="es-ES"/>
              </w:rPr>
              <w:tab/>
              <w:t>400 kPa</w:t>
            </w:r>
          </w:p>
          <w:p w14:paraId="0DBA318F" w14:textId="77777777" w:rsidR="006B42E8" w:rsidRPr="00161610" w:rsidRDefault="006B42E8" w:rsidP="002D2159">
            <w:pPr>
              <w:keepNext/>
              <w:keepLines/>
              <w:spacing w:before="40" w:after="100" w:line="220" w:lineRule="exact"/>
              <w:ind w:right="113"/>
            </w:pPr>
            <w:r w:rsidRPr="00161610">
              <w:t>D</w:t>
            </w:r>
            <w:r w:rsidRPr="00161610">
              <w:tab/>
              <w:t>500 kPa</w:t>
            </w:r>
          </w:p>
        </w:tc>
        <w:tc>
          <w:tcPr>
            <w:tcW w:w="1141" w:type="dxa"/>
            <w:tcBorders>
              <w:top w:val="nil"/>
              <w:bottom w:val="single" w:sz="4" w:space="0" w:color="auto"/>
            </w:tcBorders>
            <w:shd w:val="clear" w:color="auto" w:fill="auto"/>
            <w:noWrap/>
          </w:tcPr>
          <w:p w14:paraId="3B0C031B" w14:textId="77777777" w:rsidR="006B42E8" w:rsidRPr="00161610" w:rsidRDefault="006B42E8" w:rsidP="00336BE0">
            <w:pPr>
              <w:keepNext/>
              <w:keepLines/>
              <w:spacing w:before="40" w:after="120" w:line="220" w:lineRule="exact"/>
              <w:ind w:right="113"/>
              <w:jc w:val="center"/>
            </w:pPr>
          </w:p>
        </w:tc>
      </w:tr>
      <w:tr w:rsidR="006B42E8" w:rsidRPr="00161610" w14:paraId="13D5DE2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9766347" w14:textId="77777777" w:rsidR="006B42E8" w:rsidRPr="00161610" w:rsidRDefault="006B42E8" w:rsidP="002D2159">
            <w:pPr>
              <w:keepNext/>
              <w:spacing w:before="40" w:after="100" w:line="220" w:lineRule="exact"/>
              <w:ind w:right="113"/>
            </w:pPr>
            <w:r w:rsidRPr="00161610">
              <w:t>130 02.0-32</w:t>
            </w:r>
          </w:p>
        </w:tc>
        <w:tc>
          <w:tcPr>
            <w:tcW w:w="6088" w:type="dxa"/>
            <w:tcBorders>
              <w:top w:val="single" w:sz="4" w:space="0" w:color="auto"/>
              <w:bottom w:val="single" w:sz="4" w:space="0" w:color="auto"/>
            </w:tcBorders>
            <w:shd w:val="clear" w:color="auto" w:fill="auto"/>
            <w:noWrap/>
          </w:tcPr>
          <w:p w14:paraId="7DCB83B0" w14:textId="77777777" w:rsidR="006B42E8" w:rsidRPr="00161610" w:rsidRDefault="006B42E8" w:rsidP="002D2159">
            <w:pPr>
              <w:keepNext/>
              <w:spacing w:before="40" w:after="100" w:line="220" w:lineRule="exact"/>
              <w:ind w:right="113"/>
            </w:pPr>
            <w:ins w:id="761" w:author="Clare Lord" w:date="2021-05-03T11:47:00Z">
              <w:r w:rsidRPr="00D32258">
                <w:rPr>
                  <w:lang w:val="fr-FR"/>
                </w:rPr>
                <w:t xml:space="preserve">9.3.2.11.3, </w:t>
              </w:r>
            </w:ins>
            <w:r w:rsidRPr="00161610">
              <w:t>9.3.3.11.3</w:t>
            </w:r>
          </w:p>
        </w:tc>
        <w:tc>
          <w:tcPr>
            <w:tcW w:w="1141" w:type="dxa"/>
            <w:tcBorders>
              <w:top w:val="single" w:sz="4" w:space="0" w:color="auto"/>
              <w:bottom w:val="single" w:sz="4" w:space="0" w:color="auto"/>
            </w:tcBorders>
            <w:shd w:val="clear" w:color="auto" w:fill="auto"/>
            <w:noWrap/>
          </w:tcPr>
          <w:p w14:paraId="03880288" w14:textId="77777777" w:rsidR="006B42E8" w:rsidRPr="00161610" w:rsidRDefault="006B42E8" w:rsidP="00336BE0">
            <w:pPr>
              <w:keepNext/>
              <w:spacing w:before="40" w:after="120" w:line="220" w:lineRule="exact"/>
              <w:ind w:right="113"/>
              <w:jc w:val="center"/>
            </w:pPr>
            <w:r w:rsidRPr="00161610">
              <w:t>D</w:t>
            </w:r>
          </w:p>
        </w:tc>
      </w:tr>
      <w:tr w:rsidR="006B42E8" w:rsidRPr="00161610" w14:paraId="68BBD75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EB8EB65" w14:textId="77777777" w:rsidR="006B42E8" w:rsidRPr="00161610" w:rsidRDefault="006B42E8" w:rsidP="002D2159">
            <w:pPr>
              <w:keepNext/>
              <w:spacing w:before="40" w:after="100" w:line="220" w:lineRule="exact"/>
              <w:ind w:right="113"/>
            </w:pPr>
          </w:p>
        </w:tc>
        <w:tc>
          <w:tcPr>
            <w:tcW w:w="6088" w:type="dxa"/>
            <w:tcBorders>
              <w:top w:val="single" w:sz="4" w:space="0" w:color="auto"/>
              <w:bottom w:val="single" w:sz="4" w:space="0" w:color="auto"/>
            </w:tcBorders>
            <w:shd w:val="clear" w:color="auto" w:fill="auto"/>
            <w:noWrap/>
          </w:tcPr>
          <w:p w14:paraId="672B3803" w14:textId="77777777" w:rsidR="006B42E8" w:rsidRPr="00161610" w:rsidRDefault="006B42E8" w:rsidP="002D2159">
            <w:pPr>
              <w:keepNext/>
              <w:spacing w:before="40" w:after="100" w:line="220" w:lineRule="exact"/>
              <w:ind w:right="113"/>
            </w:pPr>
            <w:r w:rsidRPr="00161610">
              <w:t>Where should a cofferdam be located on a tank vessel?</w:t>
            </w:r>
          </w:p>
          <w:p w14:paraId="0010BF62" w14:textId="77777777" w:rsidR="006B42E8" w:rsidRPr="00161610" w:rsidRDefault="006B42E8" w:rsidP="002D2159">
            <w:pPr>
              <w:keepNext/>
              <w:spacing w:before="40" w:after="100" w:line="220" w:lineRule="exact"/>
              <w:ind w:right="113"/>
            </w:pPr>
            <w:r w:rsidRPr="00161610">
              <w:t>A</w:t>
            </w:r>
            <w:r w:rsidRPr="00161610">
              <w:tab/>
              <w:t>Forward of the cargo area only</w:t>
            </w:r>
          </w:p>
          <w:p w14:paraId="1D8AC27C" w14:textId="77777777" w:rsidR="006B42E8" w:rsidRPr="00161610" w:rsidRDefault="006B42E8" w:rsidP="002D2159">
            <w:pPr>
              <w:keepNext/>
              <w:spacing w:before="40" w:after="100" w:line="220" w:lineRule="exact"/>
              <w:ind w:right="113"/>
            </w:pPr>
            <w:r w:rsidRPr="00161610">
              <w:t>B</w:t>
            </w:r>
            <w:r w:rsidRPr="00161610">
              <w:tab/>
              <w:t>Aft of the cargo area only</w:t>
            </w:r>
          </w:p>
          <w:p w14:paraId="6F53C525" w14:textId="77777777" w:rsidR="006B42E8" w:rsidRPr="00161610" w:rsidRDefault="006B42E8" w:rsidP="002D2159">
            <w:pPr>
              <w:keepNext/>
              <w:spacing w:before="40" w:after="100" w:line="220" w:lineRule="exact"/>
              <w:ind w:left="567" w:right="113" w:hanging="567"/>
            </w:pPr>
            <w:r w:rsidRPr="00161610">
              <w:t>C</w:t>
            </w:r>
            <w:r w:rsidRPr="00161610">
              <w:tab/>
              <w:t>Forward and aft of the cargo area as well as in the middle of the vessel</w:t>
            </w:r>
          </w:p>
          <w:p w14:paraId="7BBF0975" w14:textId="77777777" w:rsidR="006B42E8" w:rsidRPr="00161610" w:rsidRDefault="006B42E8" w:rsidP="002D2159">
            <w:pPr>
              <w:keepNext/>
              <w:spacing w:before="40" w:after="100" w:line="220" w:lineRule="exact"/>
              <w:ind w:right="113"/>
            </w:pPr>
            <w:r w:rsidRPr="00161610">
              <w:t>D</w:t>
            </w:r>
            <w:r w:rsidRPr="00161610">
              <w:tab/>
              <w:t>Forward and aft of the cargo area</w:t>
            </w:r>
          </w:p>
        </w:tc>
        <w:tc>
          <w:tcPr>
            <w:tcW w:w="1141" w:type="dxa"/>
            <w:tcBorders>
              <w:top w:val="single" w:sz="4" w:space="0" w:color="auto"/>
              <w:bottom w:val="single" w:sz="4" w:space="0" w:color="auto"/>
            </w:tcBorders>
            <w:shd w:val="clear" w:color="auto" w:fill="auto"/>
            <w:noWrap/>
          </w:tcPr>
          <w:p w14:paraId="6ADAD8CB" w14:textId="77777777" w:rsidR="006B42E8" w:rsidRPr="00161610" w:rsidRDefault="006B42E8" w:rsidP="00336BE0">
            <w:pPr>
              <w:keepNext/>
              <w:spacing w:before="40" w:after="120" w:line="220" w:lineRule="exact"/>
              <w:ind w:right="113"/>
              <w:jc w:val="center"/>
            </w:pPr>
          </w:p>
        </w:tc>
      </w:tr>
      <w:tr w:rsidR="006B42E8" w:rsidRPr="00161610" w14:paraId="240F274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941C8C1" w14:textId="77777777" w:rsidR="006B42E8" w:rsidRPr="00161610" w:rsidRDefault="006B42E8" w:rsidP="002D2159">
            <w:pPr>
              <w:spacing w:before="40" w:after="100" w:line="220" w:lineRule="exact"/>
              <w:ind w:right="113"/>
            </w:pPr>
            <w:r w:rsidRPr="00161610">
              <w:t>130 02.0-33</w:t>
            </w:r>
          </w:p>
        </w:tc>
        <w:tc>
          <w:tcPr>
            <w:tcW w:w="6088" w:type="dxa"/>
            <w:tcBorders>
              <w:top w:val="single" w:sz="4" w:space="0" w:color="auto"/>
              <w:bottom w:val="single" w:sz="4" w:space="0" w:color="auto"/>
            </w:tcBorders>
            <w:shd w:val="clear" w:color="auto" w:fill="auto"/>
            <w:noWrap/>
          </w:tcPr>
          <w:p w14:paraId="3BBF4FE8" w14:textId="77777777" w:rsidR="006B42E8" w:rsidRPr="00161610" w:rsidRDefault="006B42E8" w:rsidP="002D2159">
            <w:pPr>
              <w:spacing w:before="40" w:after="100" w:line="220" w:lineRule="exact"/>
              <w:ind w:right="113"/>
            </w:pPr>
            <w:r w:rsidRPr="00161610">
              <w:t>Deleted (2012)</w:t>
            </w:r>
          </w:p>
        </w:tc>
        <w:tc>
          <w:tcPr>
            <w:tcW w:w="1141" w:type="dxa"/>
            <w:tcBorders>
              <w:top w:val="single" w:sz="4" w:space="0" w:color="auto"/>
              <w:bottom w:val="single" w:sz="4" w:space="0" w:color="auto"/>
            </w:tcBorders>
            <w:shd w:val="clear" w:color="auto" w:fill="auto"/>
            <w:noWrap/>
          </w:tcPr>
          <w:p w14:paraId="35694F2C" w14:textId="77777777" w:rsidR="006B42E8" w:rsidRPr="00161610" w:rsidRDefault="006B42E8" w:rsidP="00336BE0">
            <w:pPr>
              <w:spacing w:before="40" w:after="120" w:line="220" w:lineRule="exact"/>
              <w:ind w:right="113"/>
              <w:jc w:val="center"/>
            </w:pPr>
          </w:p>
        </w:tc>
      </w:tr>
      <w:tr w:rsidR="006B42E8" w:rsidRPr="00161610" w14:paraId="71C41A43"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2A91740A" w14:textId="77777777" w:rsidR="006B42E8" w:rsidRPr="00161610" w:rsidRDefault="006B42E8" w:rsidP="002D2159">
            <w:pPr>
              <w:keepNext/>
              <w:keepLines/>
              <w:spacing w:before="40" w:after="100" w:line="220" w:lineRule="exact"/>
              <w:ind w:right="113"/>
            </w:pPr>
            <w:r w:rsidRPr="00161610">
              <w:t>130 02.0-34</w:t>
            </w:r>
          </w:p>
        </w:tc>
        <w:tc>
          <w:tcPr>
            <w:tcW w:w="6088" w:type="dxa"/>
            <w:tcBorders>
              <w:top w:val="nil"/>
              <w:bottom w:val="single" w:sz="4" w:space="0" w:color="auto"/>
            </w:tcBorders>
            <w:shd w:val="clear" w:color="auto" w:fill="auto"/>
          </w:tcPr>
          <w:p w14:paraId="291D765B" w14:textId="77777777" w:rsidR="006B42E8" w:rsidRPr="00161610" w:rsidRDefault="006B42E8" w:rsidP="002D2159">
            <w:pPr>
              <w:keepNext/>
              <w:keepLines/>
              <w:spacing w:before="40" w:after="100" w:line="220" w:lineRule="exact"/>
              <w:ind w:right="113"/>
            </w:pPr>
            <w:r w:rsidRPr="00161610">
              <w:t>9.3.3.23.2</w:t>
            </w:r>
          </w:p>
        </w:tc>
        <w:tc>
          <w:tcPr>
            <w:tcW w:w="1141" w:type="dxa"/>
            <w:tcBorders>
              <w:top w:val="nil"/>
              <w:bottom w:val="single" w:sz="4" w:space="0" w:color="auto"/>
            </w:tcBorders>
            <w:shd w:val="clear" w:color="auto" w:fill="auto"/>
          </w:tcPr>
          <w:p w14:paraId="6A5248EA" w14:textId="77777777" w:rsidR="006B42E8" w:rsidRPr="00161610" w:rsidRDefault="006B42E8" w:rsidP="00336BE0">
            <w:pPr>
              <w:keepNext/>
              <w:keepLines/>
              <w:spacing w:before="40" w:after="120" w:line="220" w:lineRule="exact"/>
              <w:ind w:right="113"/>
              <w:jc w:val="center"/>
            </w:pPr>
            <w:r w:rsidRPr="00161610">
              <w:t>D</w:t>
            </w:r>
          </w:p>
        </w:tc>
      </w:tr>
      <w:tr w:rsidR="006B42E8" w:rsidRPr="00161610" w14:paraId="2926CD6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0B3073B4" w14:textId="77777777" w:rsidR="006B42E8" w:rsidRPr="00161610" w:rsidRDefault="006B42E8" w:rsidP="002D2159">
            <w:pPr>
              <w:keepNext/>
              <w:keepLines/>
              <w:spacing w:before="40" w:after="100" w:line="220" w:lineRule="exact"/>
              <w:ind w:right="113"/>
            </w:pPr>
          </w:p>
        </w:tc>
        <w:tc>
          <w:tcPr>
            <w:tcW w:w="6088" w:type="dxa"/>
            <w:tcBorders>
              <w:top w:val="single" w:sz="4" w:space="0" w:color="auto"/>
              <w:bottom w:val="single" w:sz="4" w:space="0" w:color="auto"/>
            </w:tcBorders>
            <w:shd w:val="clear" w:color="auto" w:fill="auto"/>
          </w:tcPr>
          <w:p w14:paraId="5CD38180" w14:textId="77777777" w:rsidR="006B42E8" w:rsidRPr="00161610" w:rsidRDefault="006B42E8" w:rsidP="002D2159">
            <w:pPr>
              <w:keepNext/>
              <w:keepLines/>
              <w:spacing w:before="40" w:after="100" w:line="220" w:lineRule="exact"/>
              <w:ind w:right="113"/>
            </w:pPr>
            <w:r w:rsidRPr="00161610">
              <w:t>On a tank vessel of type</w:t>
            </w:r>
            <w:r>
              <w:t xml:space="preserve"> </w:t>
            </w:r>
            <w:r w:rsidRPr="00161610">
              <w:t>N, by what factor must the test pressure of the tanks exceed the design pressure?</w:t>
            </w:r>
          </w:p>
          <w:p w14:paraId="391C05C9" w14:textId="77777777" w:rsidR="006B42E8" w:rsidRPr="00161610" w:rsidRDefault="006B42E8" w:rsidP="002D2159">
            <w:pPr>
              <w:keepNext/>
              <w:keepLines/>
              <w:spacing w:before="40" w:after="100" w:line="220" w:lineRule="exact"/>
              <w:ind w:right="113"/>
            </w:pPr>
            <w:r w:rsidRPr="00161610">
              <w:t>A</w:t>
            </w:r>
            <w:r w:rsidRPr="00161610">
              <w:tab/>
              <w:t>0.75</w:t>
            </w:r>
          </w:p>
          <w:p w14:paraId="0316B449" w14:textId="77777777" w:rsidR="006B42E8" w:rsidRPr="00161610" w:rsidRDefault="006B42E8" w:rsidP="002D2159">
            <w:pPr>
              <w:keepNext/>
              <w:keepLines/>
              <w:spacing w:before="40" w:after="100" w:line="220" w:lineRule="exact"/>
              <w:ind w:right="113"/>
            </w:pPr>
            <w:r w:rsidRPr="00161610">
              <w:t>B</w:t>
            </w:r>
            <w:r w:rsidRPr="00161610">
              <w:tab/>
              <w:t>0.9</w:t>
            </w:r>
          </w:p>
          <w:p w14:paraId="190EF3D8" w14:textId="77777777" w:rsidR="006B42E8" w:rsidRPr="00161610" w:rsidRDefault="006B42E8" w:rsidP="002D2159">
            <w:pPr>
              <w:keepNext/>
              <w:keepLines/>
              <w:spacing w:before="40" w:after="100" w:line="220" w:lineRule="exact"/>
              <w:ind w:right="113"/>
            </w:pPr>
            <w:r w:rsidRPr="00161610">
              <w:t>C</w:t>
            </w:r>
            <w:r w:rsidRPr="00161610">
              <w:tab/>
              <w:t>1.1</w:t>
            </w:r>
          </w:p>
          <w:p w14:paraId="6DAD5619" w14:textId="77777777" w:rsidR="006B42E8" w:rsidRPr="00161610" w:rsidRDefault="006B42E8" w:rsidP="002D2159">
            <w:pPr>
              <w:keepNext/>
              <w:keepLines/>
              <w:spacing w:before="40" w:after="100" w:line="220" w:lineRule="exact"/>
              <w:ind w:right="113"/>
            </w:pPr>
            <w:r w:rsidRPr="00161610">
              <w:t>D</w:t>
            </w:r>
            <w:r w:rsidRPr="00161610">
              <w:tab/>
              <w:t>1.3</w:t>
            </w:r>
          </w:p>
        </w:tc>
        <w:tc>
          <w:tcPr>
            <w:tcW w:w="1141" w:type="dxa"/>
            <w:tcBorders>
              <w:top w:val="single" w:sz="4" w:space="0" w:color="auto"/>
              <w:bottom w:val="single" w:sz="4" w:space="0" w:color="auto"/>
            </w:tcBorders>
            <w:shd w:val="clear" w:color="auto" w:fill="auto"/>
          </w:tcPr>
          <w:p w14:paraId="2DCCE981" w14:textId="77777777" w:rsidR="006B42E8" w:rsidRPr="00161610" w:rsidRDefault="006B42E8" w:rsidP="00336BE0">
            <w:pPr>
              <w:keepNext/>
              <w:keepLines/>
              <w:spacing w:before="40" w:after="120" w:line="220" w:lineRule="exact"/>
              <w:ind w:right="113"/>
              <w:jc w:val="center"/>
            </w:pPr>
          </w:p>
        </w:tc>
      </w:tr>
      <w:tr w:rsidR="006B42E8" w:rsidRPr="00161610" w14:paraId="5BEDE5A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0A2FCED" w14:textId="77777777" w:rsidR="006B42E8" w:rsidRPr="00161610" w:rsidRDefault="006B42E8" w:rsidP="002D2159">
            <w:pPr>
              <w:spacing w:before="40" w:after="100" w:line="220" w:lineRule="exact"/>
              <w:ind w:right="113"/>
            </w:pPr>
            <w:r w:rsidRPr="00161610">
              <w:t>130 02.0-35</w:t>
            </w:r>
          </w:p>
        </w:tc>
        <w:tc>
          <w:tcPr>
            <w:tcW w:w="6088" w:type="dxa"/>
            <w:tcBorders>
              <w:top w:val="single" w:sz="4" w:space="0" w:color="auto"/>
              <w:bottom w:val="single" w:sz="4" w:space="0" w:color="auto"/>
            </w:tcBorders>
            <w:shd w:val="clear" w:color="auto" w:fill="auto"/>
          </w:tcPr>
          <w:p w14:paraId="17CDEA64" w14:textId="77777777" w:rsidR="006B42E8" w:rsidRPr="00161610" w:rsidRDefault="006B42E8" w:rsidP="002D2159">
            <w:pPr>
              <w:spacing w:before="40" w:after="100" w:line="220" w:lineRule="exact"/>
              <w:ind w:right="113"/>
            </w:pPr>
            <w:r w:rsidRPr="00161610">
              <w:t>9.3.3.21.3</w:t>
            </w:r>
          </w:p>
        </w:tc>
        <w:tc>
          <w:tcPr>
            <w:tcW w:w="1141" w:type="dxa"/>
            <w:tcBorders>
              <w:top w:val="single" w:sz="4" w:space="0" w:color="auto"/>
              <w:bottom w:val="single" w:sz="4" w:space="0" w:color="auto"/>
            </w:tcBorders>
            <w:shd w:val="clear" w:color="auto" w:fill="auto"/>
          </w:tcPr>
          <w:p w14:paraId="51A5AD15" w14:textId="77777777" w:rsidR="006B42E8" w:rsidRPr="00161610" w:rsidRDefault="006B42E8" w:rsidP="00336BE0">
            <w:pPr>
              <w:spacing w:before="40" w:after="120" w:line="220" w:lineRule="exact"/>
              <w:ind w:right="113"/>
              <w:jc w:val="center"/>
            </w:pPr>
            <w:r w:rsidRPr="00161610">
              <w:t>C</w:t>
            </w:r>
          </w:p>
        </w:tc>
      </w:tr>
      <w:tr w:rsidR="006B42E8" w:rsidRPr="00161610" w14:paraId="5367F817" w14:textId="77777777" w:rsidTr="002D2159">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0902E81" w14:textId="77777777" w:rsidR="006B42E8" w:rsidRPr="00161610" w:rsidRDefault="006B42E8" w:rsidP="002D2159">
            <w:pPr>
              <w:spacing w:before="40" w:after="100" w:line="220" w:lineRule="exact"/>
              <w:ind w:right="113"/>
            </w:pPr>
          </w:p>
        </w:tc>
        <w:tc>
          <w:tcPr>
            <w:tcW w:w="6088" w:type="dxa"/>
            <w:tcBorders>
              <w:top w:val="single" w:sz="4" w:space="0" w:color="auto"/>
              <w:bottom w:val="single" w:sz="4" w:space="0" w:color="auto"/>
            </w:tcBorders>
            <w:shd w:val="clear" w:color="auto" w:fill="auto"/>
          </w:tcPr>
          <w:p w14:paraId="4654E7D9" w14:textId="77777777" w:rsidR="006B42E8" w:rsidRPr="00161610" w:rsidRDefault="006B42E8" w:rsidP="002D2159">
            <w:pPr>
              <w:spacing w:before="40" w:after="100" w:line="220" w:lineRule="exact"/>
              <w:ind w:right="113"/>
            </w:pPr>
            <w:r w:rsidRPr="00161610">
              <w:t>On tank vessels of type</w:t>
            </w:r>
            <w:r>
              <w:t xml:space="preserve"> </w:t>
            </w:r>
            <w:r w:rsidRPr="00161610">
              <w:t>N, closed, from which point should it be possible to read overpressure or vacuum in the cargo tank?</w:t>
            </w:r>
          </w:p>
          <w:p w14:paraId="424F59A2" w14:textId="77777777" w:rsidR="006B42E8" w:rsidRPr="00161610" w:rsidRDefault="006B42E8" w:rsidP="002D2159">
            <w:pPr>
              <w:spacing w:before="40" w:after="100" w:line="220" w:lineRule="exact"/>
              <w:ind w:right="113"/>
            </w:pPr>
            <w:r w:rsidRPr="00161610">
              <w:t>A</w:t>
            </w:r>
            <w:r w:rsidRPr="00161610">
              <w:tab/>
              <w:t>From the valve of the cargo tank</w:t>
            </w:r>
          </w:p>
          <w:p w14:paraId="792E619B" w14:textId="77777777" w:rsidR="006B42E8" w:rsidRPr="00161610" w:rsidRDefault="006B42E8" w:rsidP="002D2159">
            <w:pPr>
              <w:spacing w:before="40" w:after="100" w:line="220" w:lineRule="exact"/>
              <w:ind w:right="113"/>
            </w:pPr>
            <w:r w:rsidRPr="00161610">
              <w:t>B</w:t>
            </w:r>
            <w:r w:rsidRPr="00161610">
              <w:tab/>
              <w:t>From the engine room</w:t>
            </w:r>
          </w:p>
          <w:p w14:paraId="03637BA3" w14:textId="77777777" w:rsidR="006B42E8" w:rsidRPr="00161610" w:rsidRDefault="006B42E8" w:rsidP="002D2159">
            <w:pPr>
              <w:spacing w:before="40" w:after="100" w:line="220" w:lineRule="exact"/>
              <w:ind w:left="567" w:right="113" w:hanging="567"/>
            </w:pPr>
            <w:r w:rsidRPr="00161610">
              <w:t>C</w:t>
            </w:r>
            <w:r w:rsidRPr="00161610">
              <w:tab/>
              <w:t>From a location on board from where loading or unloading may be interrupted</w:t>
            </w:r>
          </w:p>
          <w:p w14:paraId="1A8AC74D" w14:textId="77777777" w:rsidR="006B42E8" w:rsidRPr="00161610" w:rsidRDefault="006B42E8" w:rsidP="002D2159">
            <w:pPr>
              <w:keepNext/>
              <w:spacing w:before="40" w:after="100" w:line="220" w:lineRule="exact"/>
              <w:ind w:left="567" w:right="113" w:hanging="567"/>
            </w:pPr>
            <w:r w:rsidRPr="00161610">
              <w:t>D</w:t>
            </w:r>
            <w:r w:rsidRPr="00161610">
              <w:tab/>
              <w:t>From a location on shore from where loading or unloading may be interrupted</w:t>
            </w:r>
          </w:p>
        </w:tc>
        <w:tc>
          <w:tcPr>
            <w:tcW w:w="1141" w:type="dxa"/>
            <w:tcBorders>
              <w:top w:val="single" w:sz="4" w:space="0" w:color="auto"/>
              <w:bottom w:val="single" w:sz="4" w:space="0" w:color="auto"/>
            </w:tcBorders>
            <w:shd w:val="clear" w:color="auto" w:fill="auto"/>
          </w:tcPr>
          <w:p w14:paraId="590C9975" w14:textId="77777777" w:rsidR="006B42E8" w:rsidRPr="00161610" w:rsidRDefault="006B42E8" w:rsidP="00336BE0">
            <w:pPr>
              <w:spacing w:before="40" w:after="120" w:line="220" w:lineRule="exact"/>
              <w:ind w:right="113"/>
              <w:jc w:val="center"/>
            </w:pPr>
          </w:p>
        </w:tc>
      </w:tr>
      <w:tr w:rsidR="002D2159" w:rsidRPr="00161610" w14:paraId="0EC5F9D0" w14:textId="77777777" w:rsidTr="002D2159">
        <w:tblPrEx>
          <w:tblBorders>
            <w:top w:val="single" w:sz="4" w:space="0" w:color="auto"/>
            <w:bottom w:val="single" w:sz="12" w:space="0" w:color="auto"/>
          </w:tblBorders>
        </w:tblPrEx>
        <w:trPr>
          <w:trHeight w:hRule="exact" w:val="113"/>
        </w:trPr>
        <w:tc>
          <w:tcPr>
            <w:tcW w:w="1276" w:type="dxa"/>
            <w:tcBorders>
              <w:top w:val="single" w:sz="4" w:space="0" w:color="auto"/>
              <w:bottom w:val="nil"/>
            </w:tcBorders>
            <w:shd w:val="clear" w:color="auto" w:fill="auto"/>
          </w:tcPr>
          <w:p w14:paraId="3114B71B" w14:textId="77777777" w:rsidR="002D2159" w:rsidRPr="00161610" w:rsidRDefault="002D2159" w:rsidP="002D2159">
            <w:pPr>
              <w:spacing w:before="40" w:after="100" w:line="220" w:lineRule="exact"/>
              <w:ind w:right="113"/>
            </w:pPr>
          </w:p>
        </w:tc>
        <w:tc>
          <w:tcPr>
            <w:tcW w:w="6088" w:type="dxa"/>
            <w:tcBorders>
              <w:top w:val="single" w:sz="4" w:space="0" w:color="auto"/>
              <w:bottom w:val="nil"/>
            </w:tcBorders>
            <w:shd w:val="clear" w:color="auto" w:fill="auto"/>
          </w:tcPr>
          <w:p w14:paraId="02C14634" w14:textId="77777777" w:rsidR="002D2159" w:rsidRPr="00161610" w:rsidRDefault="002D2159" w:rsidP="002D2159">
            <w:pPr>
              <w:spacing w:before="40" w:after="100" w:line="220" w:lineRule="exact"/>
              <w:ind w:right="113"/>
            </w:pPr>
          </w:p>
        </w:tc>
        <w:tc>
          <w:tcPr>
            <w:tcW w:w="1141" w:type="dxa"/>
            <w:tcBorders>
              <w:top w:val="single" w:sz="4" w:space="0" w:color="auto"/>
              <w:bottom w:val="nil"/>
            </w:tcBorders>
            <w:shd w:val="clear" w:color="auto" w:fill="auto"/>
          </w:tcPr>
          <w:p w14:paraId="4BAEDFA1" w14:textId="77777777" w:rsidR="002D2159" w:rsidRPr="00161610" w:rsidRDefault="002D2159" w:rsidP="00336BE0">
            <w:pPr>
              <w:spacing w:before="40" w:after="120" w:line="220" w:lineRule="exact"/>
              <w:ind w:right="113"/>
              <w:jc w:val="center"/>
            </w:pPr>
          </w:p>
        </w:tc>
      </w:tr>
      <w:tr w:rsidR="006B42E8" w:rsidRPr="00161610" w14:paraId="26020F3C" w14:textId="77777777" w:rsidTr="002D2159">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56A57B59" w14:textId="77777777" w:rsidR="006B42E8" w:rsidRPr="00161610" w:rsidRDefault="006B42E8" w:rsidP="0013375F">
            <w:pPr>
              <w:keepNext/>
              <w:keepLines/>
              <w:spacing w:before="40" w:after="120" w:line="220" w:lineRule="exact"/>
              <w:ind w:right="113"/>
            </w:pPr>
            <w:r w:rsidRPr="00161610">
              <w:lastRenderedPageBreak/>
              <w:t>130 02.0-36</w:t>
            </w:r>
          </w:p>
        </w:tc>
        <w:tc>
          <w:tcPr>
            <w:tcW w:w="6088" w:type="dxa"/>
            <w:tcBorders>
              <w:top w:val="nil"/>
              <w:bottom w:val="single" w:sz="4" w:space="0" w:color="auto"/>
            </w:tcBorders>
            <w:shd w:val="clear" w:color="auto" w:fill="auto"/>
          </w:tcPr>
          <w:p w14:paraId="2579DBE0" w14:textId="77777777" w:rsidR="006B42E8" w:rsidRPr="00161610" w:rsidRDefault="006B42E8" w:rsidP="0013375F">
            <w:pPr>
              <w:keepNext/>
              <w:keepLines/>
              <w:spacing w:before="40" w:after="120" w:line="220" w:lineRule="exact"/>
              <w:ind w:right="113"/>
            </w:pPr>
            <w:r w:rsidRPr="00161610">
              <w:t>9.3.3</w:t>
            </w:r>
          </w:p>
        </w:tc>
        <w:tc>
          <w:tcPr>
            <w:tcW w:w="1141" w:type="dxa"/>
            <w:tcBorders>
              <w:top w:val="nil"/>
              <w:bottom w:val="single" w:sz="4" w:space="0" w:color="auto"/>
            </w:tcBorders>
            <w:shd w:val="clear" w:color="auto" w:fill="auto"/>
          </w:tcPr>
          <w:p w14:paraId="4EF4F259" w14:textId="77777777" w:rsidR="006B42E8" w:rsidRPr="00161610" w:rsidRDefault="006B42E8" w:rsidP="00336BE0">
            <w:pPr>
              <w:keepNext/>
              <w:keepLines/>
              <w:spacing w:before="40" w:after="120" w:line="220" w:lineRule="exact"/>
              <w:ind w:right="113"/>
              <w:jc w:val="center"/>
            </w:pPr>
            <w:r w:rsidRPr="00161610">
              <w:t>D</w:t>
            </w:r>
          </w:p>
        </w:tc>
      </w:tr>
      <w:tr w:rsidR="006B42E8" w:rsidRPr="00161610" w14:paraId="34588CBF"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380F2E8A" w14:textId="77777777" w:rsidR="006B42E8" w:rsidRPr="00161610" w:rsidRDefault="006B42E8" w:rsidP="0013375F">
            <w:pPr>
              <w:keepNext/>
              <w:keepLines/>
              <w:spacing w:before="40" w:after="120" w:line="220" w:lineRule="exact"/>
              <w:ind w:right="113"/>
            </w:pPr>
          </w:p>
        </w:tc>
        <w:tc>
          <w:tcPr>
            <w:tcW w:w="6088" w:type="dxa"/>
            <w:tcBorders>
              <w:top w:val="single" w:sz="4" w:space="0" w:color="auto"/>
              <w:bottom w:val="nil"/>
            </w:tcBorders>
            <w:shd w:val="clear" w:color="auto" w:fill="auto"/>
          </w:tcPr>
          <w:p w14:paraId="39793162" w14:textId="77777777" w:rsidR="006B42E8" w:rsidRDefault="006B42E8" w:rsidP="0013375F">
            <w:pPr>
              <w:keepNext/>
              <w:keepLines/>
              <w:spacing w:before="40" w:after="120" w:line="220" w:lineRule="exact"/>
              <w:ind w:right="113"/>
            </w:pPr>
            <w:del w:id="762" w:author="Clare Lord" w:date="2021-05-03T11:48:00Z">
              <w:r w:rsidDel="00D8252E">
                <w:delText>In</w:delText>
              </w:r>
              <w:r w:rsidRPr="00161610" w:rsidDel="00D8252E">
                <w:delText xml:space="preserve"> </w:delText>
              </w:r>
              <w:r w:rsidDel="00D8252E">
                <w:delText>which subsections of</w:delText>
              </w:r>
            </w:del>
            <w:ins w:id="763" w:author="Clare Lord" w:date="2021-05-03T11:48:00Z">
              <w:r>
                <w:t>Where in</w:t>
              </w:r>
            </w:ins>
            <w:r>
              <w:t xml:space="preserve"> </w:t>
            </w:r>
            <w:r w:rsidRPr="00161610">
              <w:t>ADN are the rules for construction of type N tank vessels found?</w:t>
            </w:r>
          </w:p>
        </w:tc>
        <w:tc>
          <w:tcPr>
            <w:tcW w:w="1141" w:type="dxa"/>
            <w:tcBorders>
              <w:top w:val="single" w:sz="4" w:space="0" w:color="auto"/>
              <w:bottom w:val="nil"/>
            </w:tcBorders>
            <w:shd w:val="clear" w:color="auto" w:fill="auto"/>
          </w:tcPr>
          <w:p w14:paraId="796860DA" w14:textId="77777777" w:rsidR="006B42E8" w:rsidRPr="00161610" w:rsidRDefault="006B42E8" w:rsidP="00336BE0">
            <w:pPr>
              <w:keepNext/>
              <w:keepLines/>
              <w:spacing w:before="40" w:after="120" w:line="220" w:lineRule="exact"/>
              <w:ind w:right="113"/>
              <w:jc w:val="center"/>
            </w:pPr>
          </w:p>
        </w:tc>
      </w:tr>
      <w:tr w:rsidR="006B42E8" w:rsidRPr="00161610" w14:paraId="4366FF8B"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441C5779" w14:textId="77777777" w:rsidR="006B42E8" w:rsidRPr="00161610" w:rsidRDefault="006B42E8" w:rsidP="0013375F">
            <w:pPr>
              <w:spacing w:before="40" w:after="120" w:line="220" w:lineRule="exact"/>
              <w:ind w:right="113"/>
            </w:pPr>
          </w:p>
        </w:tc>
        <w:tc>
          <w:tcPr>
            <w:tcW w:w="6088" w:type="dxa"/>
            <w:tcBorders>
              <w:top w:val="nil"/>
              <w:bottom w:val="single" w:sz="4" w:space="0" w:color="auto"/>
            </w:tcBorders>
            <w:shd w:val="clear" w:color="auto" w:fill="auto"/>
          </w:tcPr>
          <w:p w14:paraId="0E549FDE" w14:textId="77777777" w:rsidR="006B42E8" w:rsidRPr="00161610" w:rsidRDefault="006B42E8" w:rsidP="0013375F">
            <w:pPr>
              <w:spacing w:before="40" w:after="120" w:line="220" w:lineRule="exact"/>
              <w:ind w:right="113"/>
            </w:pPr>
            <w:r w:rsidRPr="00161610">
              <w:t>A</w:t>
            </w:r>
            <w:r w:rsidRPr="00161610">
              <w:tab/>
              <w:t>9.1.0.0 to 9.1.0.95</w:t>
            </w:r>
          </w:p>
          <w:p w14:paraId="5F85B222" w14:textId="77777777" w:rsidR="006B42E8" w:rsidRPr="00161610" w:rsidRDefault="006B42E8" w:rsidP="0013375F">
            <w:pPr>
              <w:spacing w:before="40" w:after="120" w:line="220" w:lineRule="exact"/>
              <w:ind w:right="113"/>
            </w:pPr>
            <w:r w:rsidRPr="00161610">
              <w:t>B</w:t>
            </w:r>
            <w:r w:rsidRPr="00161610">
              <w:tab/>
              <w:t>9.2.0.0 to 9.2.0.95</w:t>
            </w:r>
          </w:p>
          <w:p w14:paraId="270F9BD1" w14:textId="77777777" w:rsidR="006B42E8" w:rsidRPr="00161610" w:rsidRDefault="006B42E8" w:rsidP="0013375F">
            <w:pPr>
              <w:spacing w:before="40" w:after="120" w:line="220" w:lineRule="exact"/>
              <w:ind w:right="113"/>
            </w:pPr>
            <w:r w:rsidRPr="00161610">
              <w:t>C</w:t>
            </w:r>
            <w:r w:rsidRPr="00161610">
              <w:tab/>
              <w:t>9.3.2.0 to 9.3.2.99</w:t>
            </w:r>
          </w:p>
          <w:p w14:paraId="1CD9761F" w14:textId="77777777" w:rsidR="006B42E8" w:rsidRPr="00161610" w:rsidRDefault="006B42E8" w:rsidP="0013375F">
            <w:pPr>
              <w:spacing w:before="40" w:after="120" w:line="220" w:lineRule="exact"/>
              <w:ind w:right="113"/>
            </w:pPr>
            <w:r w:rsidRPr="00161610">
              <w:t>D</w:t>
            </w:r>
            <w:r w:rsidRPr="00161610">
              <w:tab/>
              <w:t>9.3.3.0 to 9.3.3.99</w:t>
            </w:r>
          </w:p>
        </w:tc>
        <w:tc>
          <w:tcPr>
            <w:tcW w:w="1141" w:type="dxa"/>
            <w:tcBorders>
              <w:top w:val="nil"/>
              <w:bottom w:val="single" w:sz="4" w:space="0" w:color="auto"/>
            </w:tcBorders>
            <w:shd w:val="clear" w:color="auto" w:fill="auto"/>
          </w:tcPr>
          <w:p w14:paraId="5D954AE4" w14:textId="77777777" w:rsidR="006B42E8" w:rsidRPr="00161610" w:rsidRDefault="006B42E8" w:rsidP="00336BE0">
            <w:pPr>
              <w:spacing w:before="40" w:after="120" w:line="220" w:lineRule="exact"/>
              <w:ind w:right="113"/>
              <w:jc w:val="center"/>
            </w:pPr>
          </w:p>
        </w:tc>
      </w:tr>
      <w:tr w:rsidR="006B42E8" w:rsidRPr="00161610" w14:paraId="599CBBC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16654DB" w14:textId="77777777" w:rsidR="006B42E8" w:rsidRPr="00161610" w:rsidRDefault="006B42E8" w:rsidP="0013375F">
            <w:pPr>
              <w:spacing w:before="40" w:after="120" w:line="220" w:lineRule="exact"/>
              <w:ind w:right="113"/>
            </w:pPr>
            <w:r w:rsidRPr="00161610">
              <w:t>130 02.0-37</w:t>
            </w:r>
          </w:p>
        </w:tc>
        <w:tc>
          <w:tcPr>
            <w:tcW w:w="6088" w:type="dxa"/>
            <w:tcBorders>
              <w:top w:val="single" w:sz="4" w:space="0" w:color="auto"/>
              <w:bottom w:val="single" w:sz="4" w:space="0" w:color="auto"/>
            </w:tcBorders>
            <w:shd w:val="clear" w:color="auto" w:fill="auto"/>
          </w:tcPr>
          <w:p w14:paraId="2DD23BD6" w14:textId="77777777" w:rsidR="006B42E8" w:rsidRPr="00161610" w:rsidRDefault="006B42E8" w:rsidP="0013375F">
            <w:pPr>
              <w:spacing w:before="40" w:after="120" w:line="220" w:lineRule="exact"/>
              <w:ind w:right="113"/>
            </w:pPr>
            <w:r w:rsidRPr="00161610">
              <w:t>9.3.3.21.1</w:t>
            </w:r>
          </w:p>
        </w:tc>
        <w:tc>
          <w:tcPr>
            <w:tcW w:w="1141" w:type="dxa"/>
            <w:tcBorders>
              <w:top w:val="single" w:sz="4" w:space="0" w:color="auto"/>
              <w:bottom w:val="single" w:sz="4" w:space="0" w:color="auto"/>
            </w:tcBorders>
            <w:shd w:val="clear" w:color="auto" w:fill="auto"/>
          </w:tcPr>
          <w:p w14:paraId="754E5841" w14:textId="77777777" w:rsidR="006B42E8" w:rsidRPr="00161610" w:rsidRDefault="006B42E8" w:rsidP="00336BE0">
            <w:pPr>
              <w:spacing w:before="40" w:after="120" w:line="220" w:lineRule="exact"/>
              <w:ind w:right="113"/>
              <w:jc w:val="center"/>
            </w:pPr>
            <w:r w:rsidRPr="00161610">
              <w:t>D</w:t>
            </w:r>
          </w:p>
        </w:tc>
      </w:tr>
      <w:tr w:rsidR="006B42E8" w:rsidRPr="00161610" w14:paraId="26A132CB"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6CDDDA53" w14:textId="77777777" w:rsidR="006B42E8" w:rsidRPr="00161610" w:rsidRDefault="006B42E8" w:rsidP="0013375F">
            <w:pPr>
              <w:spacing w:before="40" w:after="120" w:line="220" w:lineRule="exact"/>
              <w:ind w:right="113"/>
            </w:pPr>
          </w:p>
        </w:tc>
        <w:tc>
          <w:tcPr>
            <w:tcW w:w="6088" w:type="dxa"/>
            <w:tcBorders>
              <w:top w:val="single" w:sz="4" w:space="0" w:color="auto"/>
              <w:bottom w:val="nil"/>
            </w:tcBorders>
            <w:shd w:val="clear" w:color="auto" w:fill="auto"/>
          </w:tcPr>
          <w:p w14:paraId="160D9219" w14:textId="77777777" w:rsidR="006B42E8" w:rsidRPr="00161610" w:rsidRDefault="006B42E8" w:rsidP="0013375F">
            <w:pPr>
              <w:spacing w:before="40" w:after="120" w:line="220" w:lineRule="exact"/>
              <w:ind w:right="113"/>
            </w:pPr>
            <w:r w:rsidRPr="00161610">
              <w:t>Under ADN, what equipment is not a safety and control installation against overflowing of tanks?</w:t>
            </w:r>
          </w:p>
        </w:tc>
        <w:tc>
          <w:tcPr>
            <w:tcW w:w="1141" w:type="dxa"/>
            <w:tcBorders>
              <w:top w:val="single" w:sz="4" w:space="0" w:color="auto"/>
              <w:bottom w:val="nil"/>
            </w:tcBorders>
            <w:shd w:val="clear" w:color="auto" w:fill="auto"/>
          </w:tcPr>
          <w:p w14:paraId="21AA8AF2" w14:textId="77777777" w:rsidR="006B42E8" w:rsidRPr="00161610" w:rsidRDefault="006B42E8" w:rsidP="00336BE0">
            <w:pPr>
              <w:spacing w:before="40" w:after="120" w:line="220" w:lineRule="exact"/>
              <w:ind w:right="113"/>
              <w:jc w:val="center"/>
            </w:pPr>
          </w:p>
        </w:tc>
      </w:tr>
      <w:tr w:rsidR="006B42E8" w:rsidRPr="00161610" w14:paraId="344BFADD" w14:textId="77777777" w:rsidTr="009E4A60">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11265729" w14:textId="77777777" w:rsidR="006B42E8" w:rsidRPr="00161610" w:rsidRDefault="006B42E8" w:rsidP="0013375F">
            <w:pPr>
              <w:spacing w:before="40" w:after="120" w:line="220" w:lineRule="exact"/>
              <w:ind w:right="113"/>
            </w:pPr>
          </w:p>
        </w:tc>
        <w:tc>
          <w:tcPr>
            <w:tcW w:w="6088" w:type="dxa"/>
            <w:tcBorders>
              <w:top w:val="nil"/>
              <w:bottom w:val="single" w:sz="4" w:space="0" w:color="auto"/>
            </w:tcBorders>
            <w:shd w:val="clear" w:color="auto" w:fill="auto"/>
          </w:tcPr>
          <w:p w14:paraId="06EA8954" w14:textId="77777777" w:rsidR="006B42E8" w:rsidRPr="00161610" w:rsidRDefault="006B42E8" w:rsidP="0013375F">
            <w:pPr>
              <w:spacing w:before="40" w:after="120" w:line="220" w:lineRule="exact"/>
              <w:ind w:right="113"/>
            </w:pPr>
            <w:r w:rsidRPr="00161610">
              <w:t>A</w:t>
            </w:r>
            <w:r w:rsidRPr="00161610">
              <w:tab/>
              <w:t>The level gauge</w:t>
            </w:r>
          </w:p>
          <w:p w14:paraId="6EA30F4A" w14:textId="77777777" w:rsidR="006B42E8" w:rsidRPr="00161610" w:rsidRDefault="006B42E8" w:rsidP="0013375F">
            <w:pPr>
              <w:spacing w:before="40" w:after="120" w:line="220" w:lineRule="exact"/>
              <w:ind w:right="113"/>
            </w:pPr>
            <w:r w:rsidRPr="00161610">
              <w:t>B</w:t>
            </w:r>
            <w:r w:rsidRPr="00161610">
              <w:tab/>
              <w:t>The safety device for preventing overflowing</w:t>
            </w:r>
          </w:p>
          <w:p w14:paraId="008E776F" w14:textId="77777777" w:rsidR="006B42E8" w:rsidRPr="00161610" w:rsidRDefault="006B42E8" w:rsidP="0013375F">
            <w:pPr>
              <w:spacing w:before="40" w:after="120" w:line="220" w:lineRule="exact"/>
              <w:ind w:right="113"/>
            </w:pPr>
            <w:r w:rsidRPr="00161610">
              <w:t>C</w:t>
            </w:r>
            <w:r w:rsidRPr="00161610">
              <w:tab/>
              <w:t>The level alarm</w:t>
            </w:r>
          </w:p>
          <w:p w14:paraId="74888003" w14:textId="77777777" w:rsidR="006B42E8" w:rsidRPr="00161610" w:rsidRDefault="006B42E8" w:rsidP="0013375F">
            <w:pPr>
              <w:spacing w:before="40" w:after="120" w:line="220" w:lineRule="exact"/>
              <w:ind w:right="113"/>
            </w:pPr>
            <w:r w:rsidRPr="00161610">
              <w:t>D</w:t>
            </w:r>
            <w:r w:rsidRPr="00161610">
              <w:tab/>
              <w:t>The aluminium indicator</w:t>
            </w:r>
          </w:p>
        </w:tc>
        <w:tc>
          <w:tcPr>
            <w:tcW w:w="1141" w:type="dxa"/>
            <w:tcBorders>
              <w:top w:val="nil"/>
              <w:bottom w:val="single" w:sz="4" w:space="0" w:color="auto"/>
            </w:tcBorders>
            <w:shd w:val="clear" w:color="auto" w:fill="auto"/>
          </w:tcPr>
          <w:p w14:paraId="33A3F71E" w14:textId="77777777" w:rsidR="006B42E8" w:rsidRPr="00161610" w:rsidRDefault="006B42E8" w:rsidP="00336BE0">
            <w:pPr>
              <w:spacing w:before="40" w:after="120" w:line="220" w:lineRule="exact"/>
              <w:ind w:right="113"/>
              <w:jc w:val="center"/>
            </w:pPr>
          </w:p>
        </w:tc>
      </w:tr>
      <w:tr w:rsidR="006B42E8" w:rsidRPr="00161610" w14:paraId="29C5A169" w14:textId="77777777" w:rsidTr="009E4A60">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2920420A" w14:textId="77777777" w:rsidR="006B42E8" w:rsidRPr="00161610" w:rsidRDefault="006B42E8" w:rsidP="0013375F">
            <w:pPr>
              <w:keepNext/>
              <w:keepLines/>
              <w:spacing w:before="40" w:after="120" w:line="220" w:lineRule="exact"/>
              <w:ind w:right="113"/>
            </w:pPr>
            <w:r w:rsidRPr="00161610">
              <w:t>130 02.0-38</w:t>
            </w:r>
          </w:p>
        </w:tc>
        <w:tc>
          <w:tcPr>
            <w:tcW w:w="6088" w:type="dxa"/>
            <w:tcBorders>
              <w:top w:val="single" w:sz="4" w:space="0" w:color="auto"/>
              <w:bottom w:val="single" w:sz="4" w:space="0" w:color="auto"/>
            </w:tcBorders>
            <w:shd w:val="clear" w:color="auto" w:fill="auto"/>
          </w:tcPr>
          <w:p w14:paraId="5592526C" w14:textId="77777777" w:rsidR="006B42E8" w:rsidRPr="00161610" w:rsidRDefault="006B42E8" w:rsidP="0013375F">
            <w:pPr>
              <w:keepNext/>
              <w:keepLines/>
              <w:spacing w:before="40" w:after="120" w:line="220" w:lineRule="exact"/>
              <w:ind w:right="113"/>
            </w:pPr>
            <w:r w:rsidRPr="00161610">
              <w:t>9.3.3.22.4</w:t>
            </w:r>
          </w:p>
        </w:tc>
        <w:tc>
          <w:tcPr>
            <w:tcW w:w="1141" w:type="dxa"/>
            <w:tcBorders>
              <w:top w:val="single" w:sz="4" w:space="0" w:color="auto"/>
              <w:bottom w:val="single" w:sz="4" w:space="0" w:color="auto"/>
            </w:tcBorders>
            <w:shd w:val="clear" w:color="auto" w:fill="auto"/>
          </w:tcPr>
          <w:p w14:paraId="6970DC70" w14:textId="77777777" w:rsidR="006B42E8" w:rsidRPr="00161610" w:rsidRDefault="006B42E8" w:rsidP="00336BE0">
            <w:pPr>
              <w:keepNext/>
              <w:keepLines/>
              <w:spacing w:before="40" w:after="120" w:line="220" w:lineRule="exact"/>
              <w:ind w:right="113"/>
              <w:jc w:val="center"/>
            </w:pPr>
            <w:r w:rsidRPr="00161610">
              <w:t>C</w:t>
            </w:r>
          </w:p>
        </w:tc>
      </w:tr>
      <w:tr w:rsidR="006B42E8" w:rsidRPr="00161610" w14:paraId="2DF32AC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1DCE0221" w14:textId="77777777" w:rsidR="006B42E8" w:rsidRPr="00161610" w:rsidRDefault="006B42E8" w:rsidP="0013375F">
            <w:pPr>
              <w:keepNext/>
              <w:keepLines/>
              <w:spacing w:before="40" w:after="120" w:line="220" w:lineRule="exact"/>
              <w:ind w:right="113"/>
            </w:pPr>
          </w:p>
        </w:tc>
        <w:tc>
          <w:tcPr>
            <w:tcW w:w="6088" w:type="dxa"/>
            <w:tcBorders>
              <w:top w:val="single" w:sz="4" w:space="0" w:color="auto"/>
              <w:bottom w:val="single" w:sz="4" w:space="0" w:color="auto"/>
            </w:tcBorders>
            <w:shd w:val="clear" w:color="auto" w:fill="auto"/>
          </w:tcPr>
          <w:p w14:paraId="03345C52" w14:textId="77777777" w:rsidR="006B42E8" w:rsidRPr="00161610" w:rsidRDefault="006B42E8" w:rsidP="0013375F">
            <w:pPr>
              <w:keepNext/>
              <w:keepLines/>
              <w:spacing w:before="40" w:after="120" w:line="220" w:lineRule="exact"/>
              <w:ind w:right="113"/>
            </w:pPr>
            <w:r w:rsidRPr="00161610">
              <w:t>With which safety equipment or devices must closed tank vessels of type N be fitted?</w:t>
            </w:r>
          </w:p>
          <w:p w14:paraId="0AC66F56" w14:textId="77777777" w:rsidR="006B42E8" w:rsidRPr="00161610" w:rsidRDefault="006B42E8" w:rsidP="0013375F">
            <w:pPr>
              <w:keepNext/>
              <w:keepLines/>
              <w:spacing w:before="40" w:after="120" w:line="220" w:lineRule="exact"/>
              <w:ind w:right="113"/>
            </w:pPr>
            <w:r w:rsidRPr="00161610">
              <w:t>A</w:t>
            </w:r>
            <w:r w:rsidRPr="00161610">
              <w:tab/>
            </w:r>
            <w:r>
              <w:t>With</w:t>
            </w:r>
            <w:r w:rsidRPr="00161610">
              <w:t xml:space="preserve"> outlet</w:t>
            </w:r>
            <w:r>
              <w:t>s</w:t>
            </w:r>
            <w:r w:rsidRPr="00161610">
              <w:t xml:space="preserve"> to allow gas sampling</w:t>
            </w:r>
          </w:p>
          <w:p w14:paraId="79A9FCE6" w14:textId="77777777" w:rsidR="006B42E8" w:rsidRPr="00161610" w:rsidRDefault="006B42E8" w:rsidP="0013375F">
            <w:pPr>
              <w:keepNext/>
              <w:keepLines/>
              <w:spacing w:before="40" w:after="120" w:line="220" w:lineRule="exact"/>
              <w:ind w:right="113"/>
            </w:pPr>
            <w:r w:rsidRPr="00161610">
              <w:t>B</w:t>
            </w:r>
            <w:r w:rsidRPr="00161610">
              <w:tab/>
            </w:r>
            <w:r>
              <w:t>With</w:t>
            </w:r>
            <w:r w:rsidRPr="00161610">
              <w:t xml:space="preserve"> sampling opening</w:t>
            </w:r>
            <w:r>
              <w:t>s</w:t>
            </w:r>
            <w:r w:rsidRPr="00161610">
              <w:t xml:space="preserve"> with a diameter of at least 0.60</w:t>
            </w:r>
            <w:r>
              <w:t xml:space="preserve"> </w:t>
            </w:r>
            <w:r w:rsidRPr="00161610">
              <w:t>m</w:t>
            </w:r>
          </w:p>
          <w:p w14:paraId="0957FF68" w14:textId="77777777" w:rsidR="006B42E8" w:rsidRPr="00161610" w:rsidRDefault="006B42E8" w:rsidP="0013375F">
            <w:pPr>
              <w:keepNext/>
              <w:keepLines/>
              <w:spacing w:before="40" w:after="120" w:line="220" w:lineRule="exact"/>
              <w:ind w:left="567" w:right="113" w:hanging="567"/>
            </w:pPr>
            <w:r w:rsidRPr="00161610">
              <w:t>C</w:t>
            </w:r>
            <w:r w:rsidRPr="00161610">
              <w:tab/>
            </w:r>
            <w:r>
              <w:t>With s</w:t>
            </w:r>
            <w:r w:rsidRPr="00161610">
              <w:t xml:space="preserve">afety </w:t>
            </w:r>
            <w:r>
              <w:t>valves</w:t>
            </w:r>
            <w:r w:rsidRPr="00161610">
              <w:t xml:space="preserve"> for preventing unacceptable overpressure or vacuum</w:t>
            </w:r>
          </w:p>
          <w:p w14:paraId="0FEDE6B7" w14:textId="77777777" w:rsidR="006B42E8" w:rsidRPr="00161610" w:rsidRDefault="006B42E8" w:rsidP="0013375F">
            <w:pPr>
              <w:keepNext/>
              <w:keepLines/>
              <w:spacing w:before="40" w:after="120" w:line="220" w:lineRule="exact"/>
              <w:ind w:right="113"/>
            </w:pPr>
            <w:r w:rsidRPr="00161610">
              <w:t>D</w:t>
            </w:r>
            <w:r w:rsidRPr="00161610">
              <w:tab/>
            </w:r>
            <w:r>
              <w:t>With</w:t>
            </w:r>
            <w:r w:rsidRPr="00161610">
              <w:t xml:space="preserve"> valve</w:t>
            </w:r>
            <w:r>
              <w:t>s</w:t>
            </w:r>
            <w:r w:rsidRPr="00161610">
              <w:t xml:space="preserve"> that diffuse escaping gases uniformly</w:t>
            </w:r>
          </w:p>
        </w:tc>
        <w:tc>
          <w:tcPr>
            <w:tcW w:w="1141" w:type="dxa"/>
            <w:tcBorders>
              <w:top w:val="single" w:sz="4" w:space="0" w:color="auto"/>
              <w:bottom w:val="single" w:sz="4" w:space="0" w:color="auto"/>
            </w:tcBorders>
            <w:shd w:val="clear" w:color="auto" w:fill="auto"/>
          </w:tcPr>
          <w:p w14:paraId="34B8BB38" w14:textId="77777777" w:rsidR="006B42E8" w:rsidRPr="00161610" w:rsidRDefault="006B42E8" w:rsidP="00336BE0">
            <w:pPr>
              <w:keepNext/>
              <w:keepLines/>
              <w:spacing w:before="40" w:after="120" w:line="220" w:lineRule="exact"/>
              <w:ind w:right="113"/>
              <w:jc w:val="center"/>
            </w:pPr>
          </w:p>
        </w:tc>
      </w:tr>
      <w:tr w:rsidR="006B42E8" w:rsidRPr="00161610" w14:paraId="4C4F2F43"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4BD39E2" w14:textId="77777777" w:rsidR="006B42E8" w:rsidRPr="00161610" w:rsidRDefault="006B42E8" w:rsidP="0013375F">
            <w:pPr>
              <w:spacing w:before="40" w:after="120" w:line="220" w:lineRule="exact"/>
              <w:ind w:right="113"/>
            </w:pPr>
            <w:r w:rsidRPr="00161610">
              <w:t>130 02.0-39</w:t>
            </w:r>
          </w:p>
        </w:tc>
        <w:tc>
          <w:tcPr>
            <w:tcW w:w="6088" w:type="dxa"/>
            <w:tcBorders>
              <w:top w:val="single" w:sz="4" w:space="0" w:color="auto"/>
              <w:bottom w:val="single" w:sz="4" w:space="0" w:color="auto"/>
            </w:tcBorders>
            <w:shd w:val="clear" w:color="auto" w:fill="auto"/>
          </w:tcPr>
          <w:p w14:paraId="4A627D46" w14:textId="77777777" w:rsidR="006B42E8" w:rsidRPr="00161610" w:rsidRDefault="006B42E8" w:rsidP="0013375F">
            <w:pPr>
              <w:spacing w:before="40" w:after="120" w:line="220" w:lineRule="exact"/>
              <w:ind w:right="113"/>
            </w:pPr>
            <w:r w:rsidRPr="00161610">
              <w:t>7.2.3.25.1, 7.2.3.25.2</w:t>
            </w:r>
          </w:p>
        </w:tc>
        <w:tc>
          <w:tcPr>
            <w:tcW w:w="1141" w:type="dxa"/>
            <w:tcBorders>
              <w:top w:val="single" w:sz="4" w:space="0" w:color="auto"/>
              <w:bottom w:val="single" w:sz="4" w:space="0" w:color="auto"/>
            </w:tcBorders>
            <w:shd w:val="clear" w:color="auto" w:fill="auto"/>
          </w:tcPr>
          <w:p w14:paraId="3F6CCF08" w14:textId="77777777" w:rsidR="006B42E8" w:rsidRPr="00161610" w:rsidRDefault="006B42E8" w:rsidP="00336BE0">
            <w:pPr>
              <w:spacing w:before="40" w:after="120" w:line="220" w:lineRule="exact"/>
              <w:ind w:right="113"/>
              <w:jc w:val="center"/>
            </w:pPr>
            <w:r w:rsidRPr="00161610">
              <w:t>D</w:t>
            </w:r>
          </w:p>
        </w:tc>
      </w:tr>
      <w:tr w:rsidR="006B42E8" w:rsidRPr="00161610" w14:paraId="5CD41D73"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14D4F083" w14:textId="77777777" w:rsidR="006B42E8" w:rsidRPr="00161610" w:rsidRDefault="006B42E8" w:rsidP="0013375F">
            <w:pPr>
              <w:spacing w:before="40" w:after="120" w:line="220" w:lineRule="exact"/>
              <w:ind w:right="113"/>
            </w:pPr>
          </w:p>
        </w:tc>
        <w:tc>
          <w:tcPr>
            <w:tcW w:w="6088" w:type="dxa"/>
            <w:tcBorders>
              <w:top w:val="single" w:sz="4" w:space="0" w:color="auto"/>
              <w:bottom w:val="nil"/>
            </w:tcBorders>
            <w:shd w:val="clear" w:color="auto" w:fill="auto"/>
          </w:tcPr>
          <w:p w14:paraId="481B9CE5" w14:textId="77777777" w:rsidR="006B42E8" w:rsidRPr="00161610" w:rsidRDefault="006B42E8" w:rsidP="0013375F">
            <w:pPr>
              <w:spacing w:before="40" w:after="120" w:line="220" w:lineRule="exact"/>
              <w:ind w:right="113"/>
            </w:pPr>
            <w:r w:rsidRPr="00161610">
              <w:t>What fixed pipes may be connected to the pipes for loading and unloading of a tank vessel?</w:t>
            </w:r>
          </w:p>
        </w:tc>
        <w:tc>
          <w:tcPr>
            <w:tcW w:w="1141" w:type="dxa"/>
            <w:tcBorders>
              <w:top w:val="single" w:sz="4" w:space="0" w:color="auto"/>
              <w:bottom w:val="nil"/>
            </w:tcBorders>
            <w:shd w:val="clear" w:color="auto" w:fill="auto"/>
          </w:tcPr>
          <w:p w14:paraId="665EC5B8" w14:textId="77777777" w:rsidR="006B42E8" w:rsidRPr="00161610" w:rsidRDefault="006B42E8" w:rsidP="00336BE0">
            <w:pPr>
              <w:spacing w:before="40" w:after="120" w:line="220" w:lineRule="exact"/>
              <w:ind w:right="113"/>
              <w:jc w:val="center"/>
            </w:pPr>
          </w:p>
        </w:tc>
      </w:tr>
      <w:tr w:rsidR="006B42E8" w:rsidRPr="00161610" w14:paraId="13136529"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507ABD69" w14:textId="77777777" w:rsidR="006B42E8" w:rsidRPr="00161610" w:rsidRDefault="006B42E8" w:rsidP="0013375F">
            <w:pPr>
              <w:spacing w:before="40" w:after="120" w:line="220" w:lineRule="exact"/>
              <w:ind w:right="113"/>
            </w:pPr>
          </w:p>
        </w:tc>
        <w:tc>
          <w:tcPr>
            <w:tcW w:w="6088" w:type="dxa"/>
            <w:tcBorders>
              <w:top w:val="nil"/>
              <w:bottom w:val="single" w:sz="4" w:space="0" w:color="auto"/>
            </w:tcBorders>
            <w:shd w:val="clear" w:color="auto" w:fill="auto"/>
          </w:tcPr>
          <w:p w14:paraId="0FC14FEC" w14:textId="77777777" w:rsidR="006B42E8" w:rsidRPr="00161610" w:rsidRDefault="006B42E8" w:rsidP="0013375F">
            <w:pPr>
              <w:spacing w:before="40" w:after="120" w:line="220" w:lineRule="exact"/>
              <w:ind w:right="113"/>
            </w:pPr>
            <w:r w:rsidRPr="00161610">
              <w:t>A</w:t>
            </w:r>
            <w:r w:rsidRPr="00161610">
              <w:tab/>
              <w:t>The fuel pipe</w:t>
            </w:r>
          </w:p>
          <w:p w14:paraId="0623BDFF" w14:textId="77777777" w:rsidR="006B42E8" w:rsidRPr="00161610" w:rsidRDefault="006B42E8" w:rsidP="0013375F">
            <w:pPr>
              <w:spacing w:before="40" w:after="120" w:line="220" w:lineRule="exact"/>
              <w:ind w:right="113"/>
            </w:pPr>
            <w:r w:rsidRPr="00161610">
              <w:t>B</w:t>
            </w:r>
            <w:r w:rsidRPr="00161610">
              <w:tab/>
              <w:t>The deck-swabbing pipe</w:t>
            </w:r>
          </w:p>
          <w:p w14:paraId="243C8806" w14:textId="77777777" w:rsidR="006B42E8" w:rsidRPr="00161610" w:rsidRDefault="006B42E8" w:rsidP="0013375F">
            <w:pPr>
              <w:spacing w:before="40" w:after="120" w:line="220" w:lineRule="exact"/>
              <w:ind w:right="113"/>
            </w:pPr>
            <w:r w:rsidRPr="00161610">
              <w:t>C</w:t>
            </w:r>
            <w:r w:rsidRPr="00161610">
              <w:tab/>
              <w:t>The bilge piping system of the cofferdams</w:t>
            </w:r>
          </w:p>
          <w:p w14:paraId="413B2459" w14:textId="77777777" w:rsidR="006B42E8" w:rsidRPr="00161610" w:rsidRDefault="006B42E8" w:rsidP="0013375F">
            <w:pPr>
              <w:spacing w:before="40" w:after="120" w:line="220" w:lineRule="exact"/>
              <w:ind w:right="113"/>
            </w:pPr>
            <w:r w:rsidRPr="00161610">
              <w:t>D</w:t>
            </w:r>
            <w:r w:rsidRPr="00161610">
              <w:tab/>
              <w:t>None of the above</w:t>
            </w:r>
          </w:p>
        </w:tc>
        <w:tc>
          <w:tcPr>
            <w:tcW w:w="1141" w:type="dxa"/>
            <w:tcBorders>
              <w:top w:val="nil"/>
              <w:bottom w:val="single" w:sz="4" w:space="0" w:color="auto"/>
            </w:tcBorders>
            <w:shd w:val="clear" w:color="auto" w:fill="auto"/>
          </w:tcPr>
          <w:p w14:paraId="14EE3FD4" w14:textId="77777777" w:rsidR="006B42E8" w:rsidRPr="00161610" w:rsidRDefault="006B42E8" w:rsidP="00336BE0">
            <w:pPr>
              <w:spacing w:before="40" w:after="120" w:line="220" w:lineRule="exact"/>
              <w:ind w:right="113"/>
              <w:jc w:val="center"/>
            </w:pPr>
          </w:p>
        </w:tc>
      </w:tr>
      <w:tr w:rsidR="006B42E8" w:rsidRPr="00161610" w14:paraId="52BE392A"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A1C91C3" w14:textId="77777777" w:rsidR="006B42E8" w:rsidRPr="00161610" w:rsidRDefault="006B42E8" w:rsidP="0013375F">
            <w:pPr>
              <w:spacing w:before="40" w:after="120" w:line="220" w:lineRule="exact"/>
              <w:ind w:right="113"/>
            </w:pPr>
            <w:r w:rsidRPr="00161610">
              <w:t>130 02.0-40</w:t>
            </w:r>
          </w:p>
        </w:tc>
        <w:tc>
          <w:tcPr>
            <w:tcW w:w="6088" w:type="dxa"/>
            <w:tcBorders>
              <w:top w:val="single" w:sz="4" w:space="0" w:color="auto"/>
              <w:bottom w:val="single" w:sz="4" w:space="0" w:color="auto"/>
            </w:tcBorders>
            <w:shd w:val="clear" w:color="auto" w:fill="auto"/>
          </w:tcPr>
          <w:p w14:paraId="6510C4B2" w14:textId="77777777" w:rsidR="006B42E8" w:rsidRPr="00161610" w:rsidRDefault="006B42E8" w:rsidP="0013375F">
            <w:pPr>
              <w:spacing w:before="40" w:after="120" w:line="220" w:lineRule="exact"/>
              <w:ind w:right="113"/>
            </w:pPr>
            <w:r w:rsidRPr="00161610">
              <w:t>9.3.3.25.1</w:t>
            </w:r>
          </w:p>
        </w:tc>
        <w:tc>
          <w:tcPr>
            <w:tcW w:w="1141" w:type="dxa"/>
            <w:tcBorders>
              <w:top w:val="single" w:sz="4" w:space="0" w:color="auto"/>
              <w:bottom w:val="single" w:sz="4" w:space="0" w:color="auto"/>
            </w:tcBorders>
            <w:shd w:val="clear" w:color="auto" w:fill="auto"/>
          </w:tcPr>
          <w:p w14:paraId="4F56DF38" w14:textId="77777777" w:rsidR="006B42E8" w:rsidRPr="00161610" w:rsidRDefault="006B42E8" w:rsidP="00336BE0">
            <w:pPr>
              <w:spacing w:before="40" w:after="120" w:line="220" w:lineRule="exact"/>
              <w:ind w:right="113"/>
              <w:jc w:val="center"/>
            </w:pPr>
            <w:r w:rsidRPr="00161610">
              <w:t>A</w:t>
            </w:r>
          </w:p>
        </w:tc>
      </w:tr>
      <w:tr w:rsidR="006B42E8" w:rsidRPr="00161610" w14:paraId="2A345E9E" w14:textId="77777777" w:rsidTr="005C0F40">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6A3E795" w14:textId="77777777" w:rsidR="006B42E8" w:rsidRPr="00161610" w:rsidRDefault="006B42E8" w:rsidP="0013375F">
            <w:pPr>
              <w:spacing w:before="40" w:after="120" w:line="220" w:lineRule="exact"/>
              <w:ind w:right="113"/>
            </w:pPr>
          </w:p>
        </w:tc>
        <w:tc>
          <w:tcPr>
            <w:tcW w:w="6088" w:type="dxa"/>
            <w:tcBorders>
              <w:top w:val="single" w:sz="4" w:space="0" w:color="auto"/>
              <w:bottom w:val="single" w:sz="4" w:space="0" w:color="auto"/>
            </w:tcBorders>
            <w:shd w:val="clear" w:color="auto" w:fill="auto"/>
          </w:tcPr>
          <w:p w14:paraId="38F82B7A" w14:textId="77777777" w:rsidR="006B42E8" w:rsidRPr="00161610" w:rsidRDefault="006B42E8" w:rsidP="0013375F">
            <w:pPr>
              <w:spacing w:before="40" w:after="120" w:line="220" w:lineRule="exact"/>
              <w:ind w:right="113"/>
            </w:pPr>
            <w:r w:rsidRPr="00161610">
              <w:t>Where on board of a tank vessel should pumps and accessory loading and unloading piping be located?</w:t>
            </w:r>
          </w:p>
          <w:p w14:paraId="23A8B3D3" w14:textId="77777777" w:rsidR="006B42E8" w:rsidRPr="00161610" w:rsidRDefault="006B42E8" w:rsidP="0013375F">
            <w:pPr>
              <w:spacing w:before="40" w:after="120" w:line="220" w:lineRule="exact"/>
              <w:ind w:right="113"/>
            </w:pPr>
            <w:r w:rsidRPr="00161610">
              <w:t>A</w:t>
            </w:r>
            <w:r w:rsidRPr="00161610">
              <w:tab/>
              <w:t>In the cargo area</w:t>
            </w:r>
          </w:p>
          <w:p w14:paraId="1A076A97" w14:textId="77777777" w:rsidR="006B42E8" w:rsidRPr="00161610" w:rsidRDefault="006B42E8" w:rsidP="0013375F">
            <w:pPr>
              <w:spacing w:before="40" w:after="120" w:line="220" w:lineRule="exact"/>
              <w:ind w:right="113"/>
            </w:pPr>
            <w:r w:rsidRPr="00161610">
              <w:t>B</w:t>
            </w:r>
            <w:r w:rsidRPr="00161610">
              <w:tab/>
              <w:t>At least 0.30</w:t>
            </w:r>
            <w:r>
              <w:t xml:space="preserve"> </w:t>
            </w:r>
            <w:r w:rsidRPr="00161610">
              <w:t>m above deck</w:t>
            </w:r>
          </w:p>
          <w:p w14:paraId="2990DA87" w14:textId="77777777" w:rsidR="006B42E8" w:rsidRPr="00161610" w:rsidRDefault="006B42E8" w:rsidP="0013375F">
            <w:pPr>
              <w:spacing w:before="40" w:after="120" w:line="220" w:lineRule="exact"/>
              <w:ind w:right="113"/>
            </w:pPr>
            <w:r w:rsidRPr="00161610">
              <w:t>C</w:t>
            </w:r>
            <w:r w:rsidRPr="00161610">
              <w:tab/>
              <w:t>Not on the deck</w:t>
            </w:r>
          </w:p>
          <w:p w14:paraId="351C454F" w14:textId="77777777" w:rsidR="006B42E8" w:rsidRPr="00161610" w:rsidRDefault="006B42E8" w:rsidP="0013375F">
            <w:pPr>
              <w:spacing w:before="40" w:after="120" w:line="220" w:lineRule="exact"/>
              <w:ind w:right="113"/>
            </w:pPr>
            <w:r w:rsidRPr="00161610">
              <w:t>D</w:t>
            </w:r>
            <w:r w:rsidRPr="00161610">
              <w:tab/>
              <w:t>On the deck</w:t>
            </w:r>
          </w:p>
        </w:tc>
        <w:tc>
          <w:tcPr>
            <w:tcW w:w="1141" w:type="dxa"/>
            <w:tcBorders>
              <w:top w:val="single" w:sz="4" w:space="0" w:color="auto"/>
              <w:bottom w:val="single" w:sz="4" w:space="0" w:color="auto"/>
            </w:tcBorders>
            <w:shd w:val="clear" w:color="auto" w:fill="auto"/>
          </w:tcPr>
          <w:p w14:paraId="189BC07E" w14:textId="77777777" w:rsidR="006B42E8" w:rsidRPr="00161610" w:rsidRDefault="006B42E8" w:rsidP="00336BE0">
            <w:pPr>
              <w:spacing w:before="40" w:after="120" w:line="220" w:lineRule="exact"/>
              <w:ind w:right="113"/>
              <w:jc w:val="center"/>
            </w:pPr>
          </w:p>
        </w:tc>
      </w:tr>
      <w:tr w:rsidR="005C0F40" w:rsidRPr="00161610" w14:paraId="2225AA9E" w14:textId="77777777" w:rsidTr="005C0F40">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71B3615D" w14:textId="77777777" w:rsidR="005C0F40" w:rsidRPr="00161610" w:rsidRDefault="005C0F40" w:rsidP="0013375F">
            <w:pPr>
              <w:spacing w:before="40" w:after="120" w:line="220" w:lineRule="exact"/>
              <w:ind w:right="113"/>
            </w:pPr>
          </w:p>
        </w:tc>
        <w:tc>
          <w:tcPr>
            <w:tcW w:w="6088" w:type="dxa"/>
            <w:tcBorders>
              <w:top w:val="single" w:sz="4" w:space="0" w:color="auto"/>
              <w:bottom w:val="nil"/>
            </w:tcBorders>
            <w:shd w:val="clear" w:color="auto" w:fill="auto"/>
          </w:tcPr>
          <w:p w14:paraId="09AB2486" w14:textId="77777777" w:rsidR="005C0F40" w:rsidRPr="00161610" w:rsidRDefault="005C0F40" w:rsidP="0013375F">
            <w:pPr>
              <w:spacing w:before="40" w:after="120" w:line="220" w:lineRule="exact"/>
              <w:ind w:right="113"/>
              <w:rPr>
                <w:szCs w:val="24"/>
              </w:rPr>
            </w:pPr>
          </w:p>
        </w:tc>
        <w:tc>
          <w:tcPr>
            <w:tcW w:w="1141" w:type="dxa"/>
            <w:tcBorders>
              <w:top w:val="single" w:sz="4" w:space="0" w:color="auto"/>
              <w:bottom w:val="nil"/>
            </w:tcBorders>
            <w:shd w:val="clear" w:color="auto" w:fill="auto"/>
          </w:tcPr>
          <w:p w14:paraId="05A4E659" w14:textId="77777777" w:rsidR="005C0F40" w:rsidRPr="00161610" w:rsidRDefault="005C0F40" w:rsidP="00336BE0">
            <w:pPr>
              <w:spacing w:before="40" w:after="120" w:line="220" w:lineRule="exact"/>
              <w:ind w:right="113"/>
              <w:jc w:val="center"/>
              <w:rPr>
                <w:szCs w:val="24"/>
              </w:rPr>
            </w:pPr>
          </w:p>
        </w:tc>
      </w:tr>
      <w:tr w:rsidR="006B42E8" w:rsidRPr="00161610" w14:paraId="27E3D113" w14:textId="77777777" w:rsidTr="005C0F40">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361E99C2" w14:textId="77777777" w:rsidR="006B42E8" w:rsidRPr="00161610" w:rsidRDefault="006B42E8" w:rsidP="0049616A">
            <w:pPr>
              <w:spacing w:before="40" w:after="100" w:line="220" w:lineRule="exact"/>
              <w:ind w:right="113"/>
            </w:pPr>
            <w:r w:rsidRPr="00161610">
              <w:lastRenderedPageBreak/>
              <w:t>130 02.0-</w:t>
            </w:r>
            <w:r w:rsidRPr="00161610">
              <w:rPr>
                <w:szCs w:val="24"/>
              </w:rPr>
              <w:t>41</w:t>
            </w:r>
          </w:p>
        </w:tc>
        <w:tc>
          <w:tcPr>
            <w:tcW w:w="6088" w:type="dxa"/>
            <w:tcBorders>
              <w:top w:val="nil"/>
              <w:bottom w:val="single" w:sz="4" w:space="0" w:color="auto"/>
            </w:tcBorders>
            <w:shd w:val="clear" w:color="auto" w:fill="auto"/>
          </w:tcPr>
          <w:p w14:paraId="4EFD7075" w14:textId="77777777" w:rsidR="006B42E8" w:rsidRPr="00161610" w:rsidRDefault="006B42E8" w:rsidP="0049616A">
            <w:pPr>
              <w:spacing w:before="40" w:after="100" w:line="220" w:lineRule="exact"/>
              <w:ind w:right="113"/>
              <w:rPr>
                <w:szCs w:val="24"/>
              </w:rPr>
            </w:pPr>
            <w:r w:rsidRPr="00161610">
              <w:rPr>
                <w:szCs w:val="24"/>
              </w:rPr>
              <w:t>9.3.3.25.8 (b)</w:t>
            </w:r>
          </w:p>
        </w:tc>
        <w:tc>
          <w:tcPr>
            <w:tcW w:w="1141" w:type="dxa"/>
            <w:tcBorders>
              <w:top w:val="nil"/>
              <w:bottom w:val="single" w:sz="4" w:space="0" w:color="auto"/>
            </w:tcBorders>
            <w:shd w:val="clear" w:color="auto" w:fill="auto"/>
          </w:tcPr>
          <w:p w14:paraId="6BD00F32" w14:textId="77777777" w:rsidR="006B42E8" w:rsidRPr="00161610" w:rsidRDefault="006B42E8" w:rsidP="00336BE0">
            <w:pPr>
              <w:spacing w:before="40" w:after="120" w:line="220" w:lineRule="exact"/>
              <w:ind w:right="113"/>
              <w:jc w:val="center"/>
            </w:pPr>
            <w:r w:rsidRPr="00161610">
              <w:rPr>
                <w:szCs w:val="24"/>
              </w:rPr>
              <w:t>B</w:t>
            </w:r>
          </w:p>
        </w:tc>
      </w:tr>
      <w:tr w:rsidR="006B42E8" w:rsidRPr="00161610" w14:paraId="1F53FDAE"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69D88C8F" w14:textId="77777777" w:rsidR="006B42E8" w:rsidRPr="00161610" w:rsidRDefault="006B42E8" w:rsidP="0049616A">
            <w:pPr>
              <w:spacing w:before="40" w:after="100" w:line="220" w:lineRule="exact"/>
              <w:ind w:right="113"/>
            </w:pPr>
          </w:p>
        </w:tc>
        <w:tc>
          <w:tcPr>
            <w:tcW w:w="6088" w:type="dxa"/>
            <w:tcBorders>
              <w:top w:val="single" w:sz="4" w:space="0" w:color="auto"/>
              <w:bottom w:val="nil"/>
            </w:tcBorders>
            <w:shd w:val="clear" w:color="auto" w:fill="auto"/>
          </w:tcPr>
          <w:p w14:paraId="33952ECE" w14:textId="77777777" w:rsidR="006B42E8" w:rsidRPr="00161610" w:rsidRDefault="006B42E8" w:rsidP="0049616A">
            <w:pPr>
              <w:spacing w:before="40" w:after="100" w:line="220" w:lineRule="exact"/>
              <w:ind w:right="113"/>
              <w:rPr>
                <w:szCs w:val="24"/>
              </w:rPr>
            </w:pPr>
            <w:r w:rsidRPr="00161610">
              <w:rPr>
                <w:szCs w:val="24"/>
              </w:rPr>
              <w:t>On a tank vessel of type N, what must be fitted at the junction between the ballast water suction pipe in a cargo tank and the cargo loading pipe?</w:t>
            </w:r>
          </w:p>
          <w:p w14:paraId="7D315B0A" w14:textId="77777777" w:rsidR="006B42E8" w:rsidRPr="00161610" w:rsidRDefault="006B42E8" w:rsidP="0049616A">
            <w:pPr>
              <w:spacing w:before="40" w:after="100" w:line="220" w:lineRule="exact"/>
              <w:ind w:right="113"/>
              <w:rPr>
                <w:szCs w:val="24"/>
              </w:rPr>
            </w:pPr>
            <w:r w:rsidRPr="00161610">
              <w:rPr>
                <w:szCs w:val="24"/>
              </w:rPr>
              <w:t>A</w:t>
            </w:r>
            <w:r w:rsidRPr="00161610">
              <w:rPr>
                <w:szCs w:val="24"/>
              </w:rPr>
              <w:tab/>
            </w:r>
            <w:proofErr w:type="spellStart"/>
            <w:r w:rsidRPr="00161610">
              <w:rPr>
                <w:szCs w:val="24"/>
              </w:rPr>
              <w:t>A</w:t>
            </w:r>
            <w:proofErr w:type="spellEnd"/>
            <w:r w:rsidRPr="00161610">
              <w:rPr>
                <w:szCs w:val="24"/>
              </w:rPr>
              <w:t xml:space="preserve"> high velocity vent valve</w:t>
            </w:r>
          </w:p>
          <w:p w14:paraId="697E9667" w14:textId="77777777" w:rsidR="006B42E8" w:rsidRPr="00161610" w:rsidRDefault="006B42E8" w:rsidP="0049616A">
            <w:pPr>
              <w:spacing w:before="40" w:after="100" w:line="220" w:lineRule="exact"/>
              <w:ind w:right="113"/>
              <w:rPr>
                <w:szCs w:val="24"/>
              </w:rPr>
            </w:pPr>
            <w:r w:rsidRPr="00161610">
              <w:rPr>
                <w:szCs w:val="24"/>
              </w:rPr>
              <w:t>B</w:t>
            </w:r>
            <w:r w:rsidRPr="00161610">
              <w:rPr>
                <w:szCs w:val="24"/>
              </w:rPr>
              <w:tab/>
              <w:t>A non-return valve</w:t>
            </w:r>
          </w:p>
          <w:p w14:paraId="385CCC5A" w14:textId="77777777" w:rsidR="006B42E8" w:rsidRPr="00161610" w:rsidRDefault="006B42E8" w:rsidP="0049616A">
            <w:pPr>
              <w:spacing w:before="40" w:after="100" w:line="220" w:lineRule="exact"/>
              <w:ind w:right="113"/>
              <w:rPr>
                <w:szCs w:val="24"/>
              </w:rPr>
            </w:pPr>
            <w:r w:rsidRPr="00161610">
              <w:rPr>
                <w:szCs w:val="24"/>
              </w:rPr>
              <w:t>C</w:t>
            </w:r>
            <w:r w:rsidRPr="00161610">
              <w:rPr>
                <w:szCs w:val="24"/>
              </w:rPr>
              <w:tab/>
              <w:t>An automatic stop valve</w:t>
            </w:r>
          </w:p>
          <w:p w14:paraId="5B1877DA" w14:textId="77777777" w:rsidR="006B42E8" w:rsidRPr="00161610" w:rsidRDefault="006B42E8" w:rsidP="0049616A">
            <w:pPr>
              <w:spacing w:before="40" w:after="100" w:line="220" w:lineRule="exact"/>
              <w:ind w:right="113"/>
            </w:pPr>
            <w:r w:rsidRPr="00161610">
              <w:rPr>
                <w:szCs w:val="24"/>
              </w:rPr>
              <w:t>D</w:t>
            </w:r>
            <w:r w:rsidRPr="00161610">
              <w:rPr>
                <w:szCs w:val="24"/>
              </w:rPr>
              <w:tab/>
              <w:t>A flame arrester</w:t>
            </w:r>
          </w:p>
        </w:tc>
        <w:tc>
          <w:tcPr>
            <w:tcW w:w="1141" w:type="dxa"/>
            <w:tcBorders>
              <w:top w:val="single" w:sz="4" w:space="0" w:color="auto"/>
              <w:bottom w:val="nil"/>
            </w:tcBorders>
            <w:shd w:val="clear" w:color="auto" w:fill="auto"/>
          </w:tcPr>
          <w:p w14:paraId="54BADA42" w14:textId="77777777" w:rsidR="006B42E8" w:rsidRPr="00161610" w:rsidRDefault="006B42E8" w:rsidP="00336BE0">
            <w:pPr>
              <w:spacing w:before="40" w:after="120" w:line="220" w:lineRule="exact"/>
              <w:ind w:right="113"/>
              <w:jc w:val="center"/>
            </w:pPr>
          </w:p>
        </w:tc>
      </w:tr>
      <w:tr w:rsidR="006B42E8" w:rsidRPr="00161610" w14:paraId="4EC48547" w14:textId="77777777" w:rsidTr="00F16A2B">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1AFA2F7" w14:textId="77777777" w:rsidR="006B42E8" w:rsidRPr="00161610" w:rsidRDefault="006B42E8" w:rsidP="0049616A">
            <w:pPr>
              <w:keepNext/>
              <w:keepLines/>
              <w:spacing w:before="40" w:after="100" w:line="220" w:lineRule="exact"/>
              <w:ind w:right="113"/>
            </w:pPr>
            <w:r w:rsidRPr="00161610">
              <w:t>130 02.0-</w:t>
            </w:r>
            <w:r w:rsidRPr="00161610">
              <w:rPr>
                <w:szCs w:val="24"/>
              </w:rPr>
              <w:t>42</w:t>
            </w:r>
          </w:p>
        </w:tc>
        <w:tc>
          <w:tcPr>
            <w:tcW w:w="6088" w:type="dxa"/>
            <w:tcBorders>
              <w:top w:val="single" w:sz="4" w:space="0" w:color="auto"/>
              <w:bottom w:val="single" w:sz="4" w:space="0" w:color="auto"/>
            </w:tcBorders>
            <w:shd w:val="clear" w:color="auto" w:fill="auto"/>
          </w:tcPr>
          <w:p w14:paraId="0A0BC0A4" w14:textId="77777777" w:rsidR="006B42E8" w:rsidRPr="00161610" w:rsidRDefault="006B42E8" w:rsidP="0049616A">
            <w:pPr>
              <w:keepNext/>
              <w:keepLines/>
              <w:spacing w:before="40" w:after="100" w:line="220" w:lineRule="exact"/>
              <w:ind w:right="113"/>
              <w:rPr>
                <w:szCs w:val="24"/>
              </w:rPr>
            </w:pPr>
            <w:r w:rsidRPr="00161610">
              <w:rPr>
                <w:szCs w:val="24"/>
              </w:rPr>
              <w:t>9.3.3.25.7</w:t>
            </w:r>
          </w:p>
        </w:tc>
        <w:tc>
          <w:tcPr>
            <w:tcW w:w="1141" w:type="dxa"/>
            <w:tcBorders>
              <w:top w:val="single" w:sz="4" w:space="0" w:color="auto"/>
              <w:bottom w:val="single" w:sz="4" w:space="0" w:color="auto"/>
            </w:tcBorders>
            <w:shd w:val="clear" w:color="auto" w:fill="auto"/>
          </w:tcPr>
          <w:p w14:paraId="7FE9FE0F" w14:textId="77777777" w:rsidR="006B42E8" w:rsidRPr="00161610" w:rsidRDefault="006B42E8" w:rsidP="00336BE0">
            <w:pPr>
              <w:keepNext/>
              <w:keepLines/>
              <w:spacing w:before="40" w:after="120" w:line="220" w:lineRule="exact"/>
              <w:ind w:right="113"/>
              <w:jc w:val="center"/>
            </w:pPr>
            <w:r w:rsidRPr="00161610">
              <w:rPr>
                <w:szCs w:val="24"/>
              </w:rPr>
              <w:t>A</w:t>
            </w:r>
          </w:p>
        </w:tc>
      </w:tr>
      <w:tr w:rsidR="006B42E8" w:rsidRPr="00161610" w14:paraId="14CB570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439CA22" w14:textId="77777777" w:rsidR="006B42E8" w:rsidRPr="00161610" w:rsidRDefault="006B42E8" w:rsidP="0049616A">
            <w:pPr>
              <w:keepNext/>
              <w:keepLines/>
              <w:spacing w:before="40" w:after="100" w:line="220" w:lineRule="exact"/>
              <w:ind w:right="113"/>
            </w:pPr>
          </w:p>
        </w:tc>
        <w:tc>
          <w:tcPr>
            <w:tcW w:w="6088" w:type="dxa"/>
            <w:tcBorders>
              <w:top w:val="single" w:sz="4" w:space="0" w:color="auto"/>
              <w:bottom w:val="single" w:sz="4" w:space="0" w:color="auto"/>
            </w:tcBorders>
            <w:shd w:val="clear" w:color="auto" w:fill="auto"/>
          </w:tcPr>
          <w:p w14:paraId="180C7649" w14:textId="77777777" w:rsidR="006B42E8" w:rsidRPr="00161610" w:rsidRDefault="006B42E8" w:rsidP="0049616A">
            <w:pPr>
              <w:keepNext/>
              <w:keepLines/>
              <w:spacing w:before="40" w:after="100" w:line="220" w:lineRule="exact"/>
              <w:ind w:right="113"/>
              <w:rPr>
                <w:szCs w:val="24"/>
              </w:rPr>
            </w:pPr>
            <w:r w:rsidRPr="00161610">
              <w:rPr>
                <w:szCs w:val="24"/>
              </w:rPr>
              <w:t>On a tank vessel of type N, what must be fitted on the pipes for loading and unloading?</w:t>
            </w:r>
          </w:p>
          <w:p w14:paraId="312292A1" w14:textId="77777777" w:rsidR="006B42E8" w:rsidRPr="00161610" w:rsidRDefault="006B42E8" w:rsidP="0049616A">
            <w:pPr>
              <w:keepNext/>
              <w:keepLines/>
              <w:spacing w:before="40" w:after="100" w:line="220" w:lineRule="exact"/>
              <w:ind w:right="113"/>
              <w:rPr>
                <w:szCs w:val="24"/>
              </w:rPr>
            </w:pPr>
            <w:r w:rsidRPr="00161610">
              <w:rPr>
                <w:szCs w:val="24"/>
              </w:rPr>
              <w:t>A</w:t>
            </w:r>
            <w:r w:rsidRPr="00161610">
              <w:rPr>
                <w:szCs w:val="24"/>
              </w:rPr>
              <w:tab/>
              <w:t>Pressure gauges at the outlet of the pumps</w:t>
            </w:r>
          </w:p>
          <w:p w14:paraId="1660089A" w14:textId="77777777" w:rsidR="006B42E8" w:rsidRPr="00161610" w:rsidRDefault="006B42E8" w:rsidP="0049616A">
            <w:pPr>
              <w:keepNext/>
              <w:keepLines/>
              <w:spacing w:before="40" w:after="100" w:line="220" w:lineRule="exact"/>
              <w:ind w:right="113"/>
              <w:rPr>
                <w:szCs w:val="24"/>
              </w:rPr>
            </w:pPr>
            <w:r w:rsidRPr="00161610">
              <w:rPr>
                <w:szCs w:val="24"/>
              </w:rPr>
              <w:t>B</w:t>
            </w:r>
            <w:r w:rsidRPr="00161610">
              <w:rPr>
                <w:szCs w:val="24"/>
              </w:rPr>
              <w:tab/>
              <w:t>An overflow valve</w:t>
            </w:r>
          </w:p>
          <w:p w14:paraId="7D36B4D0" w14:textId="77777777" w:rsidR="006B42E8" w:rsidRPr="00161610" w:rsidRDefault="006B42E8" w:rsidP="0049616A">
            <w:pPr>
              <w:keepNext/>
              <w:keepLines/>
              <w:spacing w:before="40" w:after="100" w:line="220" w:lineRule="exact"/>
              <w:ind w:right="113"/>
              <w:rPr>
                <w:szCs w:val="24"/>
              </w:rPr>
            </w:pPr>
            <w:r w:rsidRPr="00161610">
              <w:rPr>
                <w:szCs w:val="24"/>
              </w:rPr>
              <w:t>C</w:t>
            </w:r>
            <w:r w:rsidRPr="00161610">
              <w:rPr>
                <w:szCs w:val="24"/>
              </w:rPr>
              <w:tab/>
              <w:t>A high velocity vent valve</w:t>
            </w:r>
          </w:p>
          <w:p w14:paraId="36C38A98" w14:textId="77777777" w:rsidR="006B42E8" w:rsidRPr="00161610" w:rsidRDefault="006B42E8" w:rsidP="0049616A">
            <w:pPr>
              <w:keepNext/>
              <w:keepLines/>
              <w:spacing w:before="40" w:after="100" w:line="220" w:lineRule="exact"/>
              <w:ind w:right="113"/>
            </w:pPr>
            <w:r w:rsidRPr="00161610">
              <w:rPr>
                <w:szCs w:val="24"/>
              </w:rPr>
              <w:t>D</w:t>
            </w:r>
            <w:r w:rsidRPr="00161610">
              <w:rPr>
                <w:szCs w:val="24"/>
              </w:rPr>
              <w:tab/>
              <w:t>Flame arresters</w:t>
            </w:r>
          </w:p>
        </w:tc>
        <w:tc>
          <w:tcPr>
            <w:tcW w:w="1141" w:type="dxa"/>
            <w:tcBorders>
              <w:top w:val="single" w:sz="4" w:space="0" w:color="auto"/>
              <w:bottom w:val="single" w:sz="4" w:space="0" w:color="auto"/>
            </w:tcBorders>
            <w:shd w:val="clear" w:color="auto" w:fill="auto"/>
          </w:tcPr>
          <w:p w14:paraId="06A8CCF4" w14:textId="77777777" w:rsidR="006B42E8" w:rsidRPr="00161610" w:rsidRDefault="006B42E8" w:rsidP="00336BE0">
            <w:pPr>
              <w:keepNext/>
              <w:keepLines/>
              <w:spacing w:before="40" w:after="120" w:line="220" w:lineRule="exact"/>
              <w:ind w:right="113"/>
              <w:jc w:val="center"/>
            </w:pPr>
          </w:p>
        </w:tc>
      </w:tr>
      <w:tr w:rsidR="006B42E8" w:rsidRPr="00161610" w14:paraId="2EC40D9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7D76038" w14:textId="77777777" w:rsidR="006B42E8" w:rsidRPr="00161610" w:rsidRDefault="006B42E8" w:rsidP="0049616A">
            <w:pPr>
              <w:spacing w:before="40" w:after="100" w:line="220" w:lineRule="exact"/>
              <w:ind w:right="113"/>
            </w:pPr>
            <w:r w:rsidRPr="00161610">
              <w:t>130 02.0-</w:t>
            </w:r>
            <w:r w:rsidRPr="00161610">
              <w:rPr>
                <w:szCs w:val="24"/>
              </w:rPr>
              <w:t>43</w:t>
            </w:r>
          </w:p>
        </w:tc>
        <w:tc>
          <w:tcPr>
            <w:tcW w:w="6088" w:type="dxa"/>
            <w:tcBorders>
              <w:top w:val="single" w:sz="4" w:space="0" w:color="auto"/>
              <w:bottom w:val="single" w:sz="4" w:space="0" w:color="auto"/>
            </w:tcBorders>
            <w:shd w:val="clear" w:color="auto" w:fill="auto"/>
          </w:tcPr>
          <w:p w14:paraId="7C931DA8" w14:textId="77777777" w:rsidR="006B42E8" w:rsidRPr="00161610" w:rsidRDefault="006B42E8" w:rsidP="0049616A">
            <w:pPr>
              <w:spacing w:before="40" w:after="100" w:line="220" w:lineRule="exact"/>
              <w:ind w:right="113"/>
              <w:rPr>
                <w:szCs w:val="24"/>
              </w:rPr>
            </w:pPr>
            <w:r w:rsidRPr="00161610">
              <w:rPr>
                <w:szCs w:val="24"/>
              </w:rPr>
              <w:t>9.3.3.25.6</w:t>
            </w:r>
          </w:p>
        </w:tc>
        <w:tc>
          <w:tcPr>
            <w:tcW w:w="1141" w:type="dxa"/>
            <w:tcBorders>
              <w:top w:val="single" w:sz="4" w:space="0" w:color="auto"/>
              <w:bottom w:val="single" w:sz="4" w:space="0" w:color="auto"/>
            </w:tcBorders>
            <w:shd w:val="clear" w:color="auto" w:fill="auto"/>
          </w:tcPr>
          <w:p w14:paraId="32E5A3A7" w14:textId="77777777" w:rsidR="006B42E8" w:rsidRPr="00161610" w:rsidRDefault="006B42E8" w:rsidP="00336BE0">
            <w:pPr>
              <w:spacing w:before="40" w:after="120" w:line="220" w:lineRule="exact"/>
              <w:ind w:right="113"/>
              <w:jc w:val="center"/>
            </w:pPr>
            <w:r w:rsidRPr="00161610">
              <w:rPr>
                <w:szCs w:val="24"/>
              </w:rPr>
              <w:t>A</w:t>
            </w:r>
          </w:p>
        </w:tc>
      </w:tr>
      <w:tr w:rsidR="006B42E8" w:rsidRPr="00161610" w14:paraId="257EBFD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24B38F8" w14:textId="77777777" w:rsidR="006B42E8" w:rsidRPr="00161610" w:rsidRDefault="006B42E8" w:rsidP="0049616A">
            <w:pPr>
              <w:spacing w:before="40" w:after="100" w:line="220" w:lineRule="exact"/>
              <w:ind w:right="113"/>
            </w:pPr>
          </w:p>
        </w:tc>
        <w:tc>
          <w:tcPr>
            <w:tcW w:w="6088" w:type="dxa"/>
            <w:tcBorders>
              <w:top w:val="single" w:sz="4" w:space="0" w:color="auto"/>
              <w:bottom w:val="single" w:sz="4" w:space="0" w:color="auto"/>
            </w:tcBorders>
            <w:shd w:val="clear" w:color="auto" w:fill="auto"/>
          </w:tcPr>
          <w:p w14:paraId="0AD56261" w14:textId="77777777" w:rsidR="006B42E8" w:rsidRPr="00161610" w:rsidRDefault="006B42E8" w:rsidP="0049616A">
            <w:pPr>
              <w:spacing w:before="40" w:after="100" w:line="220" w:lineRule="exact"/>
              <w:ind w:right="113"/>
              <w:rPr>
                <w:szCs w:val="24"/>
              </w:rPr>
            </w:pPr>
            <w:r w:rsidRPr="00161610">
              <w:rPr>
                <w:szCs w:val="24"/>
              </w:rPr>
              <w:t>How must the pipes for loading and unloading be designed?</w:t>
            </w:r>
          </w:p>
          <w:p w14:paraId="372BE660" w14:textId="77777777" w:rsidR="006B42E8" w:rsidRPr="00161610" w:rsidRDefault="006B42E8" w:rsidP="0049616A">
            <w:pPr>
              <w:keepNext/>
              <w:spacing w:before="40" w:after="100" w:line="220" w:lineRule="exact"/>
              <w:ind w:left="567" w:right="113" w:hanging="567"/>
              <w:rPr>
                <w:szCs w:val="24"/>
              </w:rPr>
            </w:pPr>
            <w:r w:rsidRPr="00161610">
              <w:rPr>
                <w:szCs w:val="24"/>
              </w:rPr>
              <w:t>A</w:t>
            </w:r>
            <w:r w:rsidRPr="00161610">
              <w:rPr>
                <w:szCs w:val="24"/>
              </w:rPr>
              <w:tab/>
              <w:t xml:space="preserve">They must have, at the test pressure, the required elasticity, </w:t>
            </w:r>
            <w:proofErr w:type="spellStart"/>
            <w:r w:rsidRPr="00161610">
              <w:rPr>
                <w:szCs w:val="24"/>
              </w:rPr>
              <w:t>leakproofness</w:t>
            </w:r>
            <w:proofErr w:type="spellEnd"/>
            <w:r w:rsidRPr="00161610">
              <w:rPr>
                <w:szCs w:val="24"/>
              </w:rPr>
              <w:t xml:space="preserve"> and </w:t>
            </w:r>
            <w:r w:rsidRPr="00DE4FC7">
              <w:t>resistance</w:t>
            </w:r>
            <w:r w:rsidRPr="00161610">
              <w:rPr>
                <w:szCs w:val="24"/>
              </w:rPr>
              <w:t xml:space="preserve"> to pressure</w:t>
            </w:r>
          </w:p>
          <w:p w14:paraId="2A31C120" w14:textId="77777777" w:rsidR="006B42E8" w:rsidRPr="00161610" w:rsidRDefault="006B42E8" w:rsidP="0049616A">
            <w:pPr>
              <w:keepNext/>
              <w:spacing w:before="40" w:after="100" w:line="220" w:lineRule="exact"/>
              <w:ind w:left="567" w:right="113" w:hanging="567"/>
              <w:rPr>
                <w:szCs w:val="24"/>
              </w:rPr>
            </w:pPr>
            <w:r w:rsidRPr="00161610">
              <w:rPr>
                <w:szCs w:val="24"/>
              </w:rPr>
              <w:t>B</w:t>
            </w:r>
            <w:r w:rsidRPr="00161610">
              <w:rPr>
                <w:szCs w:val="24"/>
              </w:rPr>
              <w:tab/>
              <w:t xml:space="preserve">They must </w:t>
            </w:r>
            <w:r w:rsidRPr="00DE4FC7">
              <w:t>have</w:t>
            </w:r>
            <w:r w:rsidRPr="00161610">
              <w:rPr>
                <w:szCs w:val="24"/>
              </w:rPr>
              <w:t>, at most, the same test pressure as the cargo tanks</w:t>
            </w:r>
          </w:p>
          <w:p w14:paraId="51CAB0B5" w14:textId="77777777" w:rsidR="006B42E8" w:rsidRPr="00161610" w:rsidRDefault="006B42E8" w:rsidP="0049616A">
            <w:pPr>
              <w:spacing w:before="40" w:after="100" w:line="220" w:lineRule="exact"/>
              <w:ind w:left="567" w:right="113" w:hanging="567"/>
              <w:rPr>
                <w:szCs w:val="24"/>
              </w:rPr>
            </w:pPr>
            <w:r w:rsidRPr="00161610">
              <w:rPr>
                <w:szCs w:val="24"/>
              </w:rPr>
              <w:t>C</w:t>
            </w:r>
            <w:r w:rsidRPr="00161610">
              <w:rPr>
                <w:szCs w:val="24"/>
              </w:rPr>
              <w:tab/>
              <w:t xml:space="preserve">They must be fitted </w:t>
            </w:r>
            <w:r w:rsidRPr="00325F4E">
              <w:t>with</w:t>
            </w:r>
            <w:r w:rsidRPr="00161610">
              <w:rPr>
                <w:szCs w:val="24"/>
              </w:rPr>
              <w:t xml:space="preserve"> pressure-relief valves and vacuum-relief valves to avoid excessive or insufficient pressure</w:t>
            </w:r>
          </w:p>
          <w:p w14:paraId="67E9DF8D" w14:textId="77777777" w:rsidR="006B42E8" w:rsidRPr="00161610" w:rsidRDefault="006B42E8" w:rsidP="0049616A">
            <w:pPr>
              <w:spacing w:before="40" w:after="100" w:line="220" w:lineRule="exact"/>
              <w:ind w:left="567" w:right="113" w:hanging="567"/>
            </w:pPr>
            <w:r w:rsidRPr="00161610">
              <w:rPr>
                <w:szCs w:val="24"/>
              </w:rPr>
              <w:t>D</w:t>
            </w:r>
            <w:r w:rsidRPr="00161610">
              <w:rPr>
                <w:szCs w:val="24"/>
              </w:rPr>
              <w:tab/>
              <w:t xml:space="preserve">They must be fitted </w:t>
            </w:r>
            <w:r w:rsidRPr="00325F4E">
              <w:t>with</w:t>
            </w:r>
            <w:r w:rsidRPr="00161610">
              <w:rPr>
                <w:szCs w:val="24"/>
              </w:rPr>
              <w:t xml:space="preserve"> valves that shut automatically when loading flows are too great</w:t>
            </w:r>
          </w:p>
        </w:tc>
        <w:tc>
          <w:tcPr>
            <w:tcW w:w="1141" w:type="dxa"/>
            <w:tcBorders>
              <w:top w:val="single" w:sz="4" w:space="0" w:color="auto"/>
              <w:bottom w:val="single" w:sz="4" w:space="0" w:color="auto"/>
            </w:tcBorders>
            <w:shd w:val="clear" w:color="auto" w:fill="auto"/>
          </w:tcPr>
          <w:p w14:paraId="12320F39" w14:textId="77777777" w:rsidR="006B42E8" w:rsidRPr="00161610" w:rsidRDefault="006B42E8" w:rsidP="00336BE0">
            <w:pPr>
              <w:spacing w:before="40" w:after="120" w:line="220" w:lineRule="exact"/>
              <w:ind w:right="113"/>
              <w:jc w:val="center"/>
            </w:pPr>
          </w:p>
        </w:tc>
      </w:tr>
      <w:tr w:rsidR="006B42E8" w:rsidRPr="00161610" w14:paraId="6E91C364"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0A939067" w14:textId="77777777" w:rsidR="006B42E8" w:rsidRPr="00161610" w:rsidRDefault="006B42E8" w:rsidP="0049616A">
            <w:pPr>
              <w:keepNext/>
              <w:keepLines/>
              <w:spacing w:before="40" w:after="100" w:line="220" w:lineRule="exact"/>
              <w:ind w:right="113"/>
            </w:pPr>
            <w:r w:rsidRPr="00161610">
              <w:t>130 02.0-</w:t>
            </w:r>
            <w:r w:rsidRPr="00161610">
              <w:rPr>
                <w:szCs w:val="24"/>
              </w:rPr>
              <w:t>44</w:t>
            </w:r>
          </w:p>
        </w:tc>
        <w:tc>
          <w:tcPr>
            <w:tcW w:w="6088" w:type="dxa"/>
            <w:tcBorders>
              <w:top w:val="single" w:sz="4" w:space="0" w:color="auto"/>
              <w:bottom w:val="single" w:sz="4" w:space="0" w:color="auto"/>
            </w:tcBorders>
            <w:shd w:val="clear" w:color="auto" w:fill="auto"/>
          </w:tcPr>
          <w:p w14:paraId="5A177058" w14:textId="77777777" w:rsidR="006B42E8" w:rsidRPr="00161610" w:rsidRDefault="006B42E8" w:rsidP="0049616A">
            <w:pPr>
              <w:keepNext/>
              <w:keepLines/>
              <w:spacing w:before="40" w:after="100" w:line="220" w:lineRule="exact"/>
              <w:ind w:right="113"/>
              <w:rPr>
                <w:szCs w:val="24"/>
              </w:rPr>
            </w:pPr>
            <w:r w:rsidRPr="00161610">
              <w:rPr>
                <w:szCs w:val="24"/>
              </w:rPr>
              <w:t>9.3.3.25.8 (b)</w:t>
            </w:r>
          </w:p>
        </w:tc>
        <w:tc>
          <w:tcPr>
            <w:tcW w:w="1141" w:type="dxa"/>
            <w:tcBorders>
              <w:top w:val="single" w:sz="4" w:space="0" w:color="auto"/>
              <w:bottom w:val="single" w:sz="4" w:space="0" w:color="auto"/>
            </w:tcBorders>
            <w:shd w:val="clear" w:color="auto" w:fill="auto"/>
          </w:tcPr>
          <w:p w14:paraId="503DD142" w14:textId="77777777" w:rsidR="006B42E8" w:rsidRPr="00161610" w:rsidRDefault="006B42E8" w:rsidP="00336BE0">
            <w:pPr>
              <w:keepNext/>
              <w:keepLines/>
              <w:spacing w:before="40" w:after="120" w:line="220" w:lineRule="exact"/>
              <w:ind w:right="113"/>
              <w:jc w:val="center"/>
            </w:pPr>
            <w:r w:rsidRPr="00161610">
              <w:rPr>
                <w:szCs w:val="24"/>
              </w:rPr>
              <w:t>D</w:t>
            </w:r>
          </w:p>
        </w:tc>
      </w:tr>
      <w:tr w:rsidR="006B42E8" w:rsidRPr="00161610" w14:paraId="363B9F24"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6901BB2D" w14:textId="77777777" w:rsidR="006B42E8" w:rsidRPr="00161610" w:rsidRDefault="006B42E8" w:rsidP="0049616A">
            <w:pPr>
              <w:keepNext/>
              <w:keepLines/>
              <w:spacing w:before="40" w:after="100" w:line="220" w:lineRule="exact"/>
              <w:ind w:right="113"/>
            </w:pPr>
          </w:p>
        </w:tc>
        <w:tc>
          <w:tcPr>
            <w:tcW w:w="6088" w:type="dxa"/>
            <w:tcBorders>
              <w:top w:val="single" w:sz="4" w:space="0" w:color="auto"/>
              <w:bottom w:val="nil"/>
            </w:tcBorders>
            <w:shd w:val="clear" w:color="auto" w:fill="auto"/>
          </w:tcPr>
          <w:p w14:paraId="0276A443" w14:textId="77777777" w:rsidR="006B42E8" w:rsidRPr="00161610" w:rsidDel="00226404" w:rsidRDefault="006B42E8" w:rsidP="0049616A">
            <w:pPr>
              <w:keepNext/>
              <w:keepLines/>
              <w:spacing w:before="40" w:after="100" w:line="220" w:lineRule="exact"/>
              <w:ind w:right="113"/>
              <w:rPr>
                <w:szCs w:val="24"/>
              </w:rPr>
            </w:pPr>
            <w:del w:id="764" w:author="Clare Lord" w:date="2021-05-03T11:49:00Z">
              <w:r w:rsidRPr="00161610" w:rsidDel="00D8252E">
                <w:rPr>
                  <w:szCs w:val="24"/>
                </w:rPr>
                <w:delText xml:space="preserve">The cargo loading pipe is used to take in water for washing the cargo tanks or as ballast water. </w:delText>
              </w:r>
            </w:del>
            <w:r w:rsidRPr="00161610">
              <w:rPr>
                <w:szCs w:val="24"/>
              </w:rPr>
              <w:t>What type of fitting is required at the junction between the water suction pipe and the cargo loading pipe</w:t>
            </w:r>
            <w:ins w:id="765" w:author="Clare Lord" w:date="2021-05-03T11:49:00Z">
              <w:r>
                <w:rPr>
                  <w:szCs w:val="24"/>
                </w:rPr>
                <w:t xml:space="preserve"> if t</w:t>
              </w:r>
              <w:r w:rsidRPr="00161610">
                <w:rPr>
                  <w:szCs w:val="24"/>
                </w:rPr>
                <w:t>he cargo loading pipe is used to take in water for washing the cargo tanks or ballast water</w:t>
              </w:r>
            </w:ins>
            <w:r w:rsidRPr="00161610">
              <w:rPr>
                <w:szCs w:val="24"/>
              </w:rPr>
              <w:t>?</w:t>
            </w:r>
          </w:p>
        </w:tc>
        <w:tc>
          <w:tcPr>
            <w:tcW w:w="1141" w:type="dxa"/>
            <w:tcBorders>
              <w:top w:val="single" w:sz="4" w:space="0" w:color="auto"/>
              <w:bottom w:val="nil"/>
            </w:tcBorders>
            <w:shd w:val="clear" w:color="auto" w:fill="auto"/>
          </w:tcPr>
          <w:p w14:paraId="1C885BEF" w14:textId="77777777" w:rsidR="006B42E8" w:rsidRPr="00161610" w:rsidRDefault="006B42E8" w:rsidP="00336BE0">
            <w:pPr>
              <w:keepNext/>
              <w:keepLines/>
              <w:spacing w:before="40" w:after="120" w:line="220" w:lineRule="exact"/>
              <w:ind w:right="113"/>
              <w:jc w:val="center"/>
            </w:pPr>
          </w:p>
        </w:tc>
      </w:tr>
      <w:tr w:rsidR="006B42E8" w:rsidRPr="00161610" w14:paraId="18572EFE"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28550537" w14:textId="77777777" w:rsidR="006B42E8" w:rsidRPr="00161610" w:rsidRDefault="006B42E8" w:rsidP="0049616A">
            <w:pPr>
              <w:keepNext/>
              <w:keepLines/>
              <w:spacing w:before="40" w:after="100" w:line="220" w:lineRule="exact"/>
              <w:ind w:right="113"/>
            </w:pPr>
          </w:p>
        </w:tc>
        <w:tc>
          <w:tcPr>
            <w:tcW w:w="6088" w:type="dxa"/>
            <w:tcBorders>
              <w:top w:val="nil"/>
              <w:bottom w:val="single" w:sz="4" w:space="0" w:color="auto"/>
            </w:tcBorders>
            <w:shd w:val="clear" w:color="auto" w:fill="auto"/>
          </w:tcPr>
          <w:p w14:paraId="60B5E05A" w14:textId="77777777" w:rsidR="006B42E8" w:rsidRPr="00161610" w:rsidRDefault="006B42E8" w:rsidP="0049616A">
            <w:pPr>
              <w:keepNext/>
              <w:keepLines/>
              <w:spacing w:before="40" w:after="100" w:line="220" w:lineRule="exact"/>
              <w:ind w:right="113"/>
              <w:rPr>
                <w:szCs w:val="24"/>
              </w:rPr>
            </w:pPr>
            <w:r w:rsidRPr="00161610">
              <w:rPr>
                <w:szCs w:val="24"/>
              </w:rPr>
              <w:t>A</w:t>
            </w:r>
            <w:r w:rsidRPr="00161610">
              <w:rPr>
                <w:szCs w:val="24"/>
              </w:rPr>
              <w:tab/>
            </w:r>
            <w:proofErr w:type="spellStart"/>
            <w:r w:rsidRPr="00161610">
              <w:rPr>
                <w:szCs w:val="24"/>
              </w:rPr>
              <w:t>A</w:t>
            </w:r>
            <w:proofErr w:type="spellEnd"/>
            <w:r w:rsidRPr="00161610">
              <w:rPr>
                <w:szCs w:val="24"/>
              </w:rPr>
              <w:t xml:space="preserve"> valve</w:t>
            </w:r>
          </w:p>
          <w:p w14:paraId="3C6CC093" w14:textId="77777777" w:rsidR="006B42E8" w:rsidRPr="00161610" w:rsidRDefault="006B42E8" w:rsidP="0049616A">
            <w:pPr>
              <w:keepNext/>
              <w:keepLines/>
              <w:spacing w:before="40" w:after="100" w:line="220" w:lineRule="exact"/>
              <w:ind w:right="113"/>
              <w:rPr>
                <w:szCs w:val="24"/>
              </w:rPr>
            </w:pPr>
            <w:r w:rsidRPr="00161610">
              <w:rPr>
                <w:szCs w:val="24"/>
              </w:rPr>
              <w:t>B</w:t>
            </w:r>
            <w:r w:rsidRPr="00161610">
              <w:rPr>
                <w:szCs w:val="24"/>
              </w:rPr>
              <w:tab/>
              <w:t>A ball valve assembly</w:t>
            </w:r>
          </w:p>
          <w:p w14:paraId="3324A61D" w14:textId="77777777" w:rsidR="006B42E8" w:rsidRPr="00161610" w:rsidRDefault="006B42E8" w:rsidP="0049616A">
            <w:pPr>
              <w:keepNext/>
              <w:keepLines/>
              <w:spacing w:before="40" w:after="100" w:line="220" w:lineRule="exact"/>
              <w:ind w:right="113"/>
              <w:rPr>
                <w:szCs w:val="24"/>
              </w:rPr>
            </w:pPr>
            <w:r w:rsidRPr="00161610">
              <w:rPr>
                <w:szCs w:val="24"/>
              </w:rPr>
              <w:t>C</w:t>
            </w:r>
            <w:r w:rsidRPr="00161610">
              <w:rPr>
                <w:szCs w:val="24"/>
              </w:rPr>
              <w:tab/>
              <w:t>An automatic stop valve</w:t>
            </w:r>
          </w:p>
          <w:p w14:paraId="200570CB" w14:textId="77777777" w:rsidR="006B42E8" w:rsidRPr="00161610" w:rsidRDefault="006B42E8" w:rsidP="0049616A">
            <w:pPr>
              <w:keepNext/>
              <w:keepLines/>
              <w:spacing w:before="40" w:after="100" w:line="220" w:lineRule="exact"/>
              <w:ind w:right="113"/>
            </w:pPr>
            <w:r w:rsidRPr="00161610">
              <w:rPr>
                <w:szCs w:val="24"/>
              </w:rPr>
              <w:t>D</w:t>
            </w:r>
            <w:r w:rsidRPr="00161610">
              <w:rPr>
                <w:szCs w:val="24"/>
              </w:rPr>
              <w:tab/>
              <w:t>A non-return valve</w:t>
            </w:r>
          </w:p>
        </w:tc>
        <w:tc>
          <w:tcPr>
            <w:tcW w:w="1141" w:type="dxa"/>
            <w:tcBorders>
              <w:top w:val="nil"/>
              <w:bottom w:val="single" w:sz="4" w:space="0" w:color="auto"/>
            </w:tcBorders>
            <w:shd w:val="clear" w:color="auto" w:fill="auto"/>
          </w:tcPr>
          <w:p w14:paraId="0BC4CF73" w14:textId="77777777" w:rsidR="006B42E8" w:rsidRPr="00161610" w:rsidRDefault="006B42E8" w:rsidP="00336BE0">
            <w:pPr>
              <w:keepNext/>
              <w:keepLines/>
              <w:spacing w:before="40" w:after="120" w:line="220" w:lineRule="exact"/>
              <w:ind w:right="113"/>
              <w:jc w:val="center"/>
            </w:pPr>
          </w:p>
        </w:tc>
      </w:tr>
      <w:tr w:rsidR="006B42E8" w:rsidRPr="00161610" w14:paraId="75AE717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3B2934C" w14:textId="77777777" w:rsidR="006B42E8" w:rsidRPr="00161610" w:rsidRDefault="006B42E8" w:rsidP="0049616A">
            <w:pPr>
              <w:spacing w:before="40" w:after="100" w:line="220" w:lineRule="exact"/>
              <w:ind w:right="113"/>
            </w:pPr>
            <w:r w:rsidRPr="00161610">
              <w:t>130 02.0-</w:t>
            </w:r>
            <w:r w:rsidRPr="00161610">
              <w:rPr>
                <w:szCs w:val="24"/>
              </w:rPr>
              <w:t>45</w:t>
            </w:r>
          </w:p>
        </w:tc>
        <w:tc>
          <w:tcPr>
            <w:tcW w:w="6088" w:type="dxa"/>
            <w:tcBorders>
              <w:top w:val="single" w:sz="4" w:space="0" w:color="auto"/>
              <w:bottom w:val="single" w:sz="4" w:space="0" w:color="auto"/>
            </w:tcBorders>
            <w:shd w:val="clear" w:color="auto" w:fill="auto"/>
          </w:tcPr>
          <w:p w14:paraId="54C9C052" w14:textId="77777777" w:rsidR="006B42E8" w:rsidRPr="00161610" w:rsidRDefault="006B42E8" w:rsidP="0049616A">
            <w:pPr>
              <w:spacing w:before="40" w:after="100" w:line="220" w:lineRule="exact"/>
              <w:ind w:right="113"/>
              <w:rPr>
                <w:szCs w:val="24"/>
              </w:rPr>
            </w:pPr>
            <w:r w:rsidRPr="00161610">
              <w:rPr>
                <w:szCs w:val="24"/>
              </w:rPr>
              <w:t>9.3.3.23.3</w:t>
            </w:r>
          </w:p>
        </w:tc>
        <w:tc>
          <w:tcPr>
            <w:tcW w:w="1141" w:type="dxa"/>
            <w:tcBorders>
              <w:top w:val="single" w:sz="4" w:space="0" w:color="auto"/>
              <w:bottom w:val="single" w:sz="4" w:space="0" w:color="auto"/>
            </w:tcBorders>
            <w:shd w:val="clear" w:color="auto" w:fill="auto"/>
          </w:tcPr>
          <w:p w14:paraId="5AE3F157" w14:textId="77777777" w:rsidR="006B42E8" w:rsidRPr="00161610" w:rsidRDefault="006B42E8" w:rsidP="00336BE0">
            <w:pPr>
              <w:spacing w:before="40" w:after="120" w:line="220" w:lineRule="exact"/>
              <w:ind w:right="113"/>
              <w:jc w:val="center"/>
            </w:pPr>
            <w:r w:rsidRPr="00161610">
              <w:rPr>
                <w:szCs w:val="24"/>
              </w:rPr>
              <w:t>C</w:t>
            </w:r>
          </w:p>
        </w:tc>
      </w:tr>
      <w:tr w:rsidR="006B42E8" w:rsidRPr="00161610" w14:paraId="5A563D4A" w14:textId="77777777" w:rsidTr="0049616A">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044D547" w14:textId="77777777" w:rsidR="006B42E8" w:rsidRPr="00161610" w:rsidRDefault="006B42E8" w:rsidP="0049616A">
            <w:pPr>
              <w:spacing w:before="40" w:after="100" w:line="220" w:lineRule="exact"/>
              <w:ind w:right="113"/>
            </w:pPr>
          </w:p>
        </w:tc>
        <w:tc>
          <w:tcPr>
            <w:tcW w:w="6088" w:type="dxa"/>
            <w:tcBorders>
              <w:top w:val="single" w:sz="4" w:space="0" w:color="auto"/>
              <w:bottom w:val="single" w:sz="4" w:space="0" w:color="auto"/>
            </w:tcBorders>
            <w:shd w:val="clear" w:color="auto" w:fill="auto"/>
          </w:tcPr>
          <w:p w14:paraId="2BB6CADA" w14:textId="77777777" w:rsidR="006B42E8" w:rsidRPr="00161610" w:rsidRDefault="006B42E8" w:rsidP="0049616A">
            <w:pPr>
              <w:spacing w:before="40" w:after="100" w:line="220" w:lineRule="exact"/>
              <w:ind w:right="113"/>
              <w:rPr>
                <w:szCs w:val="24"/>
              </w:rPr>
            </w:pPr>
            <w:r w:rsidRPr="00161610">
              <w:rPr>
                <w:szCs w:val="24"/>
              </w:rPr>
              <w:t>What is the minimum value of the test pressure for the pipes for loading and unloading on tank vessels of type N?</w:t>
            </w:r>
          </w:p>
          <w:p w14:paraId="1E90E0AB" w14:textId="77777777" w:rsidR="006B42E8" w:rsidRPr="00161610" w:rsidRDefault="006B42E8" w:rsidP="0049616A">
            <w:pPr>
              <w:spacing w:before="40" w:after="100" w:line="220" w:lineRule="exact"/>
              <w:ind w:right="113"/>
              <w:rPr>
                <w:szCs w:val="24"/>
                <w:lang w:val="es-ES"/>
              </w:rPr>
            </w:pPr>
            <w:r w:rsidRPr="00161610">
              <w:rPr>
                <w:szCs w:val="24"/>
                <w:lang w:val="es-ES"/>
              </w:rPr>
              <w:t>A</w:t>
            </w:r>
            <w:r w:rsidRPr="00161610">
              <w:rPr>
                <w:szCs w:val="24"/>
                <w:lang w:val="es-ES"/>
              </w:rPr>
              <w:tab/>
              <w:t>100</w:t>
            </w:r>
            <w:r>
              <w:rPr>
                <w:szCs w:val="24"/>
                <w:lang w:val="es-ES"/>
              </w:rPr>
              <w:t xml:space="preserve"> </w:t>
            </w:r>
            <w:r w:rsidRPr="00161610">
              <w:rPr>
                <w:szCs w:val="24"/>
                <w:lang w:val="es-ES"/>
              </w:rPr>
              <w:t>kPa</w:t>
            </w:r>
            <w:r>
              <w:rPr>
                <w:szCs w:val="24"/>
                <w:lang w:val="es-ES"/>
              </w:rPr>
              <w:t xml:space="preserve"> </w:t>
            </w:r>
          </w:p>
          <w:p w14:paraId="3707C0EF" w14:textId="77777777" w:rsidR="006B42E8" w:rsidRPr="00161610" w:rsidRDefault="006B42E8" w:rsidP="0049616A">
            <w:pPr>
              <w:spacing w:before="40" w:after="100" w:line="220" w:lineRule="exact"/>
              <w:ind w:right="113"/>
              <w:rPr>
                <w:szCs w:val="24"/>
                <w:lang w:val="es-ES"/>
              </w:rPr>
            </w:pPr>
            <w:r w:rsidRPr="00161610">
              <w:rPr>
                <w:szCs w:val="24"/>
                <w:lang w:val="es-ES"/>
              </w:rPr>
              <w:t>B</w:t>
            </w:r>
            <w:r w:rsidRPr="00161610">
              <w:rPr>
                <w:szCs w:val="24"/>
                <w:lang w:val="es-ES"/>
              </w:rPr>
              <w:tab/>
              <w:t>500</w:t>
            </w:r>
            <w:r>
              <w:rPr>
                <w:szCs w:val="24"/>
                <w:lang w:val="es-ES"/>
              </w:rPr>
              <w:t xml:space="preserve"> </w:t>
            </w:r>
            <w:r w:rsidRPr="00161610">
              <w:rPr>
                <w:szCs w:val="24"/>
                <w:lang w:val="es-ES"/>
              </w:rPr>
              <w:t>kPa</w:t>
            </w:r>
            <w:r>
              <w:rPr>
                <w:szCs w:val="24"/>
                <w:lang w:val="es-ES"/>
              </w:rPr>
              <w:t xml:space="preserve"> </w:t>
            </w:r>
          </w:p>
          <w:p w14:paraId="3F816F3C" w14:textId="77777777" w:rsidR="006B42E8" w:rsidRPr="00161610" w:rsidRDefault="006B42E8" w:rsidP="0049616A">
            <w:pPr>
              <w:spacing w:before="40" w:after="100" w:line="220" w:lineRule="exact"/>
              <w:ind w:right="113"/>
              <w:rPr>
                <w:szCs w:val="24"/>
                <w:lang w:val="es-ES"/>
              </w:rPr>
            </w:pPr>
            <w:r w:rsidRPr="00161610">
              <w:rPr>
                <w:szCs w:val="24"/>
                <w:lang w:val="es-ES"/>
              </w:rPr>
              <w:t>C</w:t>
            </w:r>
            <w:r w:rsidRPr="00161610">
              <w:rPr>
                <w:szCs w:val="24"/>
                <w:lang w:val="es-ES"/>
              </w:rPr>
              <w:tab/>
              <w:t>1,000</w:t>
            </w:r>
            <w:r>
              <w:rPr>
                <w:szCs w:val="24"/>
                <w:lang w:val="es-ES"/>
              </w:rPr>
              <w:t xml:space="preserve"> </w:t>
            </w:r>
            <w:r w:rsidRPr="00161610">
              <w:rPr>
                <w:szCs w:val="24"/>
                <w:lang w:val="es-ES"/>
              </w:rPr>
              <w:t>kPa</w:t>
            </w:r>
            <w:r>
              <w:rPr>
                <w:szCs w:val="24"/>
                <w:lang w:val="es-ES"/>
              </w:rPr>
              <w:t xml:space="preserve"> </w:t>
            </w:r>
          </w:p>
          <w:p w14:paraId="6395258A" w14:textId="77777777" w:rsidR="006B42E8" w:rsidRPr="00161610" w:rsidRDefault="006B42E8" w:rsidP="0049616A">
            <w:pPr>
              <w:spacing w:before="40" w:after="100" w:line="220" w:lineRule="exact"/>
              <w:ind w:right="113"/>
            </w:pPr>
            <w:r w:rsidRPr="00161610">
              <w:rPr>
                <w:szCs w:val="24"/>
              </w:rPr>
              <w:t>D</w:t>
            </w:r>
            <w:r w:rsidRPr="00161610">
              <w:rPr>
                <w:szCs w:val="24"/>
              </w:rPr>
              <w:tab/>
              <w:t>2,000</w:t>
            </w:r>
            <w:r>
              <w:rPr>
                <w:szCs w:val="24"/>
              </w:rPr>
              <w:t xml:space="preserve"> </w:t>
            </w:r>
            <w:r w:rsidRPr="00161610">
              <w:rPr>
                <w:szCs w:val="24"/>
              </w:rPr>
              <w:t>kPa</w:t>
            </w:r>
            <w:r>
              <w:rPr>
                <w:szCs w:val="24"/>
              </w:rPr>
              <w:t xml:space="preserve"> </w:t>
            </w:r>
          </w:p>
        </w:tc>
        <w:tc>
          <w:tcPr>
            <w:tcW w:w="1141" w:type="dxa"/>
            <w:tcBorders>
              <w:top w:val="single" w:sz="4" w:space="0" w:color="auto"/>
              <w:bottom w:val="single" w:sz="4" w:space="0" w:color="auto"/>
            </w:tcBorders>
            <w:shd w:val="clear" w:color="auto" w:fill="auto"/>
          </w:tcPr>
          <w:p w14:paraId="6BCE09AE" w14:textId="77777777" w:rsidR="006B42E8" w:rsidRPr="00161610" w:rsidRDefault="006B42E8" w:rsidP="00336BE0">
            <w:pPr>
              <w:spacing w:before="40" w:after="120" w:line="220" w:lineRule="exact"/>
              <w:ind w:right="113"/>
              <w:jc w:val="center"/>
            </w:pPr>
          </w:p>
        </w:tc>
      </w:tr>
      <w:tr w:rsidR="0049616A" w:rsidRPr="00161610" w14:paraId="30D494D3" w14:textId="77777777" w:rsidTr="0049616A">
        <w:tblPrEx>
          <w:tblBorders>
            <w:top w:val="single" w:sz="4" w:space="0" w:color="auto"/>
            <w:bottom w:val="single" w:sz="12" w:space="0" w:color="auto"/>
          </w:tblBorders>
        </w:tblPrEx>
        <w:trPr>
          <w:trHeight w:hRule="exact" w:val="113"/>
        </w:trPr>
        <w:tc>
          <w:tcPr>
            <w:tcW w:w="1276" w:type="dxa"/>
            <w:tcBorders>
              <w:top w:val="single" w:sz="4" w:space="0" w:color="auto"/>
              <w:bottom w:val="nil"/>
            </w:tcBorders>
            <w:shd w:val="clear" w:color="auto" w:fill="auto"/>
          </w:tcPr>
          <w:p w14:paraId="66CC848F" w14:textId="77777777" w:rsidR="0049616A" w:rsidRPr="00161610" w:rsidRDefault="0049616A" w:rsidP="0013375F">
            <w:pPr>
              <w:spacing w:before="40" w:after="120" w:line="220" w:lineRule="exact"/>
              <w:ind w:right="113"/>
            </w:pPr>
          </w:p>
        </w:tc>
        <w:tc>
          <w:tcPr>
            <w:tcW w:w="6088" w:type="dxa"/>
            <w:tcBorders>
              <w:top w:val="single" w:sz="4" w:space="0" w:color="auto"/>
              <w:bottom w:val="nil"/>
            </w:tcBorders>
            <w:shd w:val="clear" w:color="auto" w:fill="auto"/>
          </w:tcPr>
          <w:p w14:paraId="4F064108" w14:textId="77777777" w:rsidR="0049616A" w:rsidRDefault="0049616A" w:rsidP="0013375F">
            <w:pPr>
              <w:spacing w:before="40" w:after="120" w:line="220" w:lineRule="exact"/>
              <w:ind w:right="113"/>
            </w:pPr>
          </w:p>
        </w:tc>
        <w:tc>
          <w:tcPr>
            <w:tcW w:w="1141" w:type="dxa"/>
            <w:tcBorders>
              <w:top w:val="single" w:sz="4" w:space="0" w:color="auto"/>
              <w:bottom w:val="nil"/>
            </w:tcBorders>
            <w:shd w:val="clear" w:color="auto" w:fill="auto"/>
          </w:tcPr>
          <w:p w14:paraId="3DF9BD01" w14:textId="77777777" w:rsidR="0049616A" w:rsidRPr="00161610" w:rsidRDefault="0049616A" w:rsidP="00336BE0">
            <w:pPr>
              <w:spacing w:before="40" w:after="120" w:line="220" w:lineRule="exact"/>
              <w:ind w:right="113"/>
              <w:jc w:val="center"/>
            </w:pPr>
          </w:p>
        </w:tc>
      </w:tr>
      <w:tr w:rsidR="006B42E8" w:rsidRPr="00161610" w14:paraId="7480E7DC" w14:textId="77777777" w:rsidTr="0049616A">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397A1B12" w14:textId="77777777" w:rsidR="006B42E8" w:rsidRPr="00161610" w:rsidRDefault="006B42E8" w:rsidP="00F14EEC">
            <w:pPr>
              <w:spacing w:before="40" w:after="100" w:line="220" w:lineRule="exact"/>
              <w:ind w:right="113"/>
            </w:pPr>
            <w:r w:rsidRPr="00161610">
              <w:t>130 02.0-46</w:t>
            </w:r>
          </w:p>
        </w:tc>
        <w:tc>
          <w:tcPr>
            <w:tcW w:w="6088" w:type="dxa"/>
            <w:tcBorders>
              <w:top w:val="nil"/>
              <w:bottom w:val="single" w:sz="4" w:space="0" w:color="auto"/>
            </w:tcBorders>
            <w:shd w:val="clear" w:color="auto" w:fill="auto"/>
          </w:tcPr>
          <w:p w14:paraId="1C6D5D8E" w14:textId="77777777" w:rsidR="006B42E8" w:rsidRPr="00161610" w:rsidRDefault="006B42E8" w:rsidP="00F14EEC">
            <w:pPr>
              <w:spacing w:before="40" w:after="100" w:line="220" w:lineRule="exact"/>
              <w:ind w:right="113"/>
            </w:pPr>
            <w:r>
              <w:t xml:space="preserve">Deleted </w:t>
            </w:r>
            <w:r w:rsidRPr="00161610">
              <w:t>(01.01.2007)</w:t>
            </w:r>
          </w:p>
        </w:tc>
        <w:tc>
          <w:tcPr>
            <w:tcW w:w="1141" w:type="dxa"/>
            <w:tcBorders>
              <w:top w:val="nil"/>
              <w:bottom w:val="single" w:sz="4" w:space="0" w:color="auto"/>
            </w:tcBorders>
            <w:shd w:val="clear" w:color="auto" w:fill="auto"/>
          </w:tcPr>
          <w:p w14:paraId="2AAAC629" w14:textId="77777777" w:rsidR="006B42E8" w:rsidRPr="00161610" w:rsidRDefault="006B42E8" w:rsidP="00336BE0">
            <w:pPr>
              <w:spacing w:before="40" w:after="100" w:line="220" w:lineRule="exact"/>
              <w:ind w:right="113"/>
              <w:jc w:val="center"/>
            </w:pPr>
          </w:p>
        </w:tc>
      </w:tr>
      <w:tr w:rsidR="006B42E8" w:rsidRPr="00161610" w14:paraId="494B680C"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2BAE826A" w14:textId="77777777" w:rsidR="006B42E8" w:rsidRPr="00161610" w:rsidRDefault="006B42E8" w:rsidP="00F14EEC">
            <w:pPr>
              <w:keepNext/>
              <w:keepLines/>
              <w:spacing w:before="40" w:after="100" w:line="220" w:lineRule="exact"/>
              <w:ind w:right="113"/>
            </w:pPr>
            <w:r w:rsidRPr="00161610">
              <w:lastRenderedPageBreak/>
              <w:t>130 02.0-</w:t>
            </w:r>
            <w:r w:rsidRPr="00161610">
              <w:rPr>
                <w:szCs w:val="24"/>
              </w:rPr>
              <w:t>47</w:t>
            </w:r>
          </w:p>
        </w:tc>
        <w:tc>
          <w:tcPr>
            <w:tcW w:w="6088" w:type="dxa"/>
            <w:tcBorders>
              <w:top w:val="nil"/>
              <w:bottom w:val="single" w:sz="4" w:space="0" w:color="auto"/>
            </w:tcBorders>
            <w:shd w:val="clear" w:color="auto" w:fill="auto"/>
          </w:tcPr>
          <w:p w14:paraId="60CDD3E1" w14:textId="77777777" w:rsidR="006B42E8" w:rsidRPr="00161610" w:rsidRDefault="006B42E8" w:rsidP="00F14EEC">
            <w:pPr>
              <w:keepNext/>
              <w:keepLines/>
              <w:spacing w:before="40" w:after="100" w:line="220" w:lineRule="exact"/>
              <w:ind w:right="113"/>
              <w:rPr>
                <w:szCs w:val="24"/>
              </w:rPr>
            </w:pPr>
            <w:r w:rsidRPr="00161610">
              <w:rPr>
                <w:szCs w:val="24"/>
              </w:rPr>
              <w:t>9.3.3.25.4</w:t>
            </w:r>
            <w:r>
              <w:rPr>
                <w:szCs w:val="24"/>
              </w:rPr>
              <w:t xml:space="preserve"> </w:t>
            </w:r>
            <w:r w:rsidRPr="00161610">
              <w:rPr>
                <w:szCs w:val="24"/>
              </w:rPr>
              <w:t>(b)</w:t>
            </w:r>
          </w:p>
        </w:tc>
        <w:tc>
          <w:tcPr>
            <w:tcW w:w="1141" w:type="dxa"/>
            <w:tcBorders>
              <w:top w:val="nil"/>
              <w:bottom w:val="single" w:sz="4" w:space="0" w:color="auto"/>
            </w:tcBorders>
            <w:shd w:val="clear" w:color="auto" w:fill="auto"/>
          </w:tcPr>
          <w:p w14:paraId="5346417E" w14:textId="77777777" w:rsidR="006B42E8" w:rsidRPr="00161610" w:rsidRDefault="006B42E8" w:rsidP="00336BE0">
            <w:pPr>
              <w:keepNext/>
              <w:keepLines/>
              <w:spacing w:before="40" w:after="100" w:line="220" w:lineRule="exact"/>
              <w:ind w:right="113"/>
              <w:jc w:val="center"/>
            </w:pPr>
            <w:r w:rsidRPr="00161610">
              <w:rPr>
                <w:szCs w:val="24"/>
              </w:rPr>
              <w:t>B</w:t>
            </w:r>
          </w:p>
        </w:tc>
      </w:tr>
      <w:tr w:rsidR="006B42E8" w:rsidRPr="00161610" w14:paraId="370EFFD5"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6CE37610" w14:textId="77777777" w:rsidR="006B42E8" w:rsidRPr="00161610" w:rsidRDefault="006B42E8" w:rsidP="00F14EEC">
            <w:pPr>
              <w:keepNext/>
              <w:keepLines/>
              <w:spacing w:before="40" w:after="100" w:line="220" w:lineRule="exact"/>
              <w:ind w:right="113"/>
            </w:pPr>
          </w:p>
        </w:tc>
        <w:tc>
          <w:tcPr>
            <w:tcW w:w="6088" w:type="dxa"/>
            <w:tcBorders>
              <w:top w:val="single" w:sz="4" w:space="0" w:color="auto"/>
              <w:bottom w:val="nil"/>
            </w:tcBorders>
            <w:shd w:val="clear" w:color="auto" w:fill="auto"/>
          </w:tcPr>
          <w:p w14:paraId="6D353E9E" w14:textId="77777777" w:rsidR="006B42E8" w:rsidRPr="00161610" w:rsidRDefault="006B42E8" w:rsidP="00F14EEC">
            <w:pPr>
              <w:keepNext/>
              <w:keepLines/>
              <w:spacing w:before="40" w:after="100" w:line="220" w:lineRule="exact"/>
              <w:ind w:right="113"/>
              <w:rPr>
                <w:szCs w:val="24"/>
              </w:rPr>
            </w:pPr>
            <w:r w:rsidRPr="00161610">
              <w:rPr>
                <w:szCs w:val="24"/>
              </w:rPr>
              <w:t>Where in the cargo tank of closed tank vessels of type</w:t>
            </w:r>
            <w:r>
              <w:rPr>
                <w:szCs w:val="24"/>
              </w:rPr>
              <w:t xml:space="preserve"> </w:t>
            </w:r>
            <w:r w:rsidRPr="00161610">
              <w:rPr>
                <w:szCs w:val="24"/>
              </w:rPr>
              <w:t>N,</w:t>
            </w:r>
            <w:r>
              <w:rPr>
                <w:szCs w:val="24"/>
              </w:rPr>
              <w:t xml:space="preserve"> </w:t>
            </w:r>
            <w:r w:rsidRPr="00161610">
              <w:rPr>
                <w:szCs w:val="24"/>
              </w:rPr>
              <w:t>must the opening of the pipes for loading and unloading be located?</w:t>
            </w:r>
          </w:p>
        </w:tc>
        <w:tc>
          <w:tcPr>
            <w:tcW w:w="1141" w:type="dxa"/>
            <w:tcBorders>
              <w:top w:val="single" w:sz="4" w:space="0" w:color="auto"/>
              <w:bottom w:val="nil"/>
            </w:tcBorders>
            <w:shd w:val="clear" w:color="auto" w:fill="auto"/>
          </w:tcPr>
          <w:p w14:paraId="2EB02883" w14:textId="77777777" w:rsidR="006B42E8" w:rsidRPr="00161610" w:rsidRDefault="006B42E8" w:rsidP="00336BE0">
            <w:pPr>
              <w:keepNext/>
              <w:keepLines/>
              <w:spacing w:before="40" w:after="100" w:line="220" w:lineRule="exact"/>
              <w:ind w:right="113"/>
              <w:jc w:val="center"/>
            </w:pPr>
          </w:p>
        </w:tc>
      </w:tr>
      <w:tr w:rsidR="006B42E8" w:rsidRPr="00161610" w14:paraId="4401C755"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55796AD7" w14:textId="77777777" w:rsidR="006B42E8" w:rsidRPr="00161610" w:rsidRDefault="006B42E8" w:rsidP="00F14EEC">
            <w:pPr>
              <w:spacing w:before="40" w:after="100" w:line="220" w:lineRule="exact"/>
              <w:ind w:right="113"/>
            </w:pPr>
          </w:p>
        </w:tc>
        <w:tc>
          <w:tcPr>
            <w:tcW w:w="6088" w:type="dxa"/>
            <w:tcBorders>
              <w:top w:val="nil"/>
              <w:bottom w:val="single" w:sz="4" w:space="0" w:color="auto"/>
            </w:tcBorders>
            <w:shd w:val="clear" w:color="auto" w:fill="auto"/>
          </w:tcPr>
          <w:p w14:paraId="2E04997E" w14:textId="77777777" w:rsidR="006B42E8" w:rsidRPr="00161610" w:rsidRDefault="006B42E8" w:rsidP="00F14EEC">
            <w:pPr>
              <w:spacing w:before="40" w:after="100" w:line="220" w:lineRule="exact"/>
              <w:ind w:right="113"/>
              <w:rPr>
                <w:szCs w:val="24"/>
              </w:rPr>
            </w:pPr>
            <w:r w:rsidRPr="00161610">
              <w:rPr>
                <w:szCs w:val="24"/>
              </w:rPr>
              <w:t>A</w:t>
            </w:r>
            <w:r w:rsidRPr="00161610">
              <w:rPr>
                <w:szCs w:val="24"/>
              </w:rPr>
              <w:tab/>
              <w:t>Directly below deck</w:t>
            </w:r>
          </w:p>
          <w:p w14:paraId="01813305" w14:textId="77777777" w:rsidR="006B42E8" w:rsidRPr="00161610" w:rsidRDefault="006B42E8" w:rsidP="00F14EEC">
            <w:pPr>
              <w:spacing w:before="40" w:after="100" w:line="220" w:lineRule="exact"/>
              <w:ind w:right="113"/>
              <w:rPr>
                <w:szCs w:val="24"/>
              </w:rPr>
            </w:pPr>
            <w:r w:rsidRPr="00161610">
              <w:rPr>
                <w:szCs w:val="24"/>
              </w:rPr>
              <w:t>B</w:t>
            </w:r>
            <w:r w:rsidRPr="00161610">
              <w:rPr>
                <w:szCs w:val="24"/>
              </w:rPr>
              <w:tab/>
              <w:t>At the bottom</w:t>
            </w:r>
          </w:p>
          <w:p w14:paraId="548EFBCA" w14:textId="77777777" w:rsidR="006B42E8" w:rsidRPr="00161610" w:rsidRDefault="006B42E8" w:rsidP="00F14EEC">
            <w:pPr>
              <w:spacing w:before="40" w:after="100" w:line="220" w:lineRule="exact"/>
              <w:ind w:right="113"/>
              <w:rPr>
                <w:szCs w:val="24"/>
              </w:rPr>
            </w:pPr>
            <w:r w:rsidRPr="00161610">
              <w:rPr>
                <w:szCs w:val="24"/>
              </w:rPr>
              <w:t>C</w:t>
            </w:r>
            <w:r w:rsidRPr="00161610">
              <w:rPr>
                <w:szCs w:val="24"/>
              </w:rPr>
              <w:tab/>
              <w:t>By the sidewall</w:t>
            </w:r>
          </w:p>
          <w:p w14:paraId="0C5E5E56" w14:textId="77777777" w:rsidR="006B42E8" w:rsidRPr="00161610" w:rsidRDefault="006B42E8" w:rsidP="00F14EEC">
            <w:pPr>
              <w:spacing w:before="40" w:after="100" w:line="220" w:lineRule="exact"/>
              <w:ind w:right="113"/>
            </w:pPr>
            <w:r w:rsidRPr="00161610">
              <w:rPr>
                <w:szCs w:val="24"/>
              </w:rPr>
              <w:t>D</w:t>
            </w:r>
            <w:r w:rsidRPr="00161610">
              <w:rPr>
                <w:szCs w:val="24"/>
              </w:rPr>
              <w:tab/>
              <w:t>By the forward bulkhead</w:t>
            </w:r>
          </w:p>
        </w:tc>
        <w:tc>
          <w:tcPr>
            <w:tcW w:w="1141" w:type="dxa"/>
            <w:tcBorders>
              <w:top w:val="nil"/>
              <w:bottom w:val="single" w:sz="4" w:space="0" w:color="auto"/>
            </w:tcBorders>
            <w:shd w:val="clear" w:color="auto" w:fill="auto"/>
          </w:tcPr>
          <w:p w14:paraId="1B55C20A" w14:textId="77777777" w:rsidR="006B42E8" w:rsidRPr="00161610" w:rsidRDefault="006B42E8" w:rsidP="00336BE0">
            <w:pPr>
              <w:spacing w:before="40" w:after="100" w:line="220" w:lineRule="exact"/>
              <w:ind w:right="113"/>
              <w:jc w:val="center"/>
            </w:pPr>
          </w:p>
        </w:tc>
      </w:tr>
      <w:tr w:rsidR="006B42E8" w:rsidRPr="00161610" w14:paraId="33BF59DB"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1348EF95" w14:textId="77777777" w:rsidR="006B42E8" w:rsidRPr="00161610" w:rsidRDefault="006B42E8" w:rsidP="00F14EEC">
            <w:pPr>
              <w:spacing w:before="40" w:after="100" w:line="220" w:lineRule="exact"/>
              <w:ind w:right="113"/>
            </w:pPr>
            <w:r w:rsidRPr="00161610">
              <w:t>130 02.0-</w:t>
            </w:r>
            <w:r w:rsidRPr="00161610">
              <w:rPr>
                <w:szCs w:val="24"/>
              </w:rPr>
              <w:t>48</w:t>
            </w:r>
          </w:p>
        </w:tc>
        <w:tc>
          <w:tcPr>
            <w:tcW w:w="6088" w:type="dxa"/>
            <w:tcBorders>
              <w:top w:val="single" w:sz="4" w:space="0" w:color="auto"/>
              <w:bottom w:val="single" w:sz="4" w:space="0" w:color="auto"/>
            </w:tcBorders>
            <w:shd w:val="clear" w:color="auto" w:fill="auto"/>
          </w:tcPr>
          <w:p w14:paraId="701BE996" w14:textId="77777777" w:rsidR="006B42E8" w:rsidRPr="00161610" w:rsidRDefault="006B42E8" w:rsidP="00F14EEC">
            <w:pPr>
              <w:spacing w:before="40" w:after="100" w:line="220" w:lineRule="exact"/>
              <w:ind w:right="113"/>
              <w:rPr>
                <w:szCs w:val="24"/>
              </w:rPr>
            </w:pPr>
            <w:r w:rsidRPr="00161610">
              <w:rPr>
                <w:szCs w:val="24"/>
              </w:rPr>
              <w:t>9.3.3.11.3</w:t>
            </w:r>
          </w:p>
        </w:tc>
        <w:tc>
          <w:tcPr>
            <w:tcW w:w="1141" w:type="dxa"/>
            <w:tcBorders>
              <w:top w:val="single" w:sz="4" w:space="0" w:color="auto"/>
              <w:bottom w:val="single" w:sz="4" w:space="0" w:color="auto"/>
            </w:tcBorders>
            <w:shd w:val="clear" w:color="auto" w:fill="auto"/>
          </w:tcPr>
          <w:p w14:paraId="79DD241D" w14:textId="77777777" w:rsidR="006B42E8" w:rsidRPr="00161610" w:rsidRDefault="006B42E8" w:rsidP="00336BE0">
            <w:pPr>
              <w:spacing w:before="40" w:after="100" w:line="220" w:lineRule="exact"/>
              <w:ind w:right="113"/>
              <w:jc w:val="center"/>
            </w:pPr>
            <w:r w:rsidRPr="00161610">
              <w:rPr>
                <w:szCs w:val="24"/>
              </w:rPr>
              <w:t>D</w:t>
            </w:r>
          </w:p>
        </w:tc>
      </w:tr>
      <w:tr w:rsidR="006B42E8" w:rsidRPr="00161610" w14:paraId="7D8022C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EE700FF" w14:textId="77777777" w:rsidR="006B42E8" w:rsidRPr="00161610" w:rsidRDefault="006B42E8" w:rsidP="00F14EEC">
            <w:pPr>
              <w:spacing w:before="40" w:after="100" w:line="220" w:lineRule="exact"/>
              <w:ind w:right="113"/>
            </w:pPr>
          </w:p>
        </w:tc>
        <w:tc>
          <w:tcPr>
            <w:tcW w:w="6088" w:type="dxa"/>
            <w:tcBorders>
              <w:top w:val="single" w:sz="4" w:space="0" w:color="auto"/>
              <w:bottom w:val="single" w:sz="4" w:space="0" w:color="auto"/>
            </w:tcBorders>
            <w:shd w:val="clear" w:color="auto" w:fill="auto"/>
          </w:tcPr>
          <w:p w14:paraId="0F1E19B2" w14:textId="77777777" w:rsidR="006B42E8" w:rsidRPr="00161610" w:rsidRDefault="006B42E8" w:rsidP="00F14EEC">
            <w:pPr>
              <w:spacing w:before="40" w:after="100" w:line="220" w:lineRule="exact"/>
              <w:ind w:right="113"/>
              <w:rPr>
                <w:szCs w:val="24"/>
              </w:rPr>
            </w:pPr>
            <w:r w:rsidRPr="00161610">
              <w:rPr>
                <w:szCs w:val="24"/>
              </w:rPr>
              <w:t>What is the purpose of the cofferdams?</w:t>
            </w:r>
          </w:p>
          <w:p w14:paraId="10CC7A17" w14:textId="77777777" w:rsidR="006B42E8" w:rsidRPr="00161610" w:rsidRDefault="006B42E8" w:rsidP="00F14EEC">
            <w:pPr>
              <w:spacing w:before="40" w:after="100" w:line="220" w:lineRule="exact"/>
              <w:ind w:right="113"/>
              <w:rPr>
                <w:szCs w:val="24"/>
              </w:rPr>
            </w:pPr>
            <w:r w:rsidRPr="00161610">
              <w:rPr>
                <w:szCs w:val="24"/>
              </w:rPr>
              <w:t>A</w:t>
            </w:r>
            <w:r w:rsidRPr="00161610">
              <w:rPr>
                <w:szCs w:val="24"/>
              </w:rPr>
              <w:tab/>
              <w:t>They serve as maintenance spaces</w:t>
            </w:r>
          </w:p>
          <w:p w14:paraId="0F746F38" w14:textId="77777777" w:rsidR="006B42E8" w:rsidRPr="00161610" w:rsidRDefault="006B42E8" w:rsidP="00F14EEC">
            <w:pPr>
              <w:spacing w:before="40" w:after="100" w:line="220" w:lineRule="exact"/>
              <w:ind w:right="113"/>
              <w:rPr>
                <w:szCs w:val="24"/>
              </w:rPr>
            </w:pPr>
            <w:r w:rsidRPr="00161610">
              <w:rPr>
                <w:szCs w:val="24"/>
              </w:rPr>
              <w:t>B</w:t>
            </w:r>
            <w:r w:rsidRPr="00161610">
              <w:rPr>
                <w:szCs w:val="24"/>
              </w:rPr>
              <w:tab/>
              <w:t>They serve as supplementary cargo tanks</w:t>
            </w:r>
          </w:p>
          <w:p w14:paraId="00DB66ED" w14:textId="77777777" w:rsidR="006B42E8" w:rsidRPr="00161610" w:rsidRDefault="006B42E8" w:rsidP="00F14EEC">
            <w:pPr>
              <w:spacing w:before="40" w:after="100" w:line="220" w:lineRule="exact"/>
              <w:ind w:right="113"/>
              <w:rPr>
                <w:szCs w:val="24"/>
              </w:rPr>
            </w:pPr>
            <w:r w:rsidRPr="00161610">
              <w:rPr>
                <w:szCs w:val="24"/>
              </w:rPr>
              <w:t>C</w:t>
            </w:r>
            <w:r w:rsidRPr="00161610">
              <w:rPr>
                <w:szCs w:val="24"/>
              </w:rPr>
              <w:tab/>
              <w:t>They serve as slop tanks</w:t>
            </w:r>
          </w:p>
          <w:p w14:paraId="7C0852AF" w14:textId="77777777" w:rsidR="006B42E8" w:rsidRPr="00161610" w:rsidRDefault="006B42E8" w:rsidP="00F14EEC">
            <w:pPr>
              <w:spacing w:before="40" w:after="100" w:line="220" w:lineRule="exact"/>
              <w:ind w:right="113"/>
            </w:pPr>
            <w:r w:rsidRPr="00161610">
              <w:rPr>
                <w:szCs w:val="24"/>
              </w:rPr>
              <w:t>D</w:t>
            </w:r>
            <w:r w:rsidRPr="00161610">
              <w:rPr>
                <w:szCs w:val="24"/>
              </w:rPr>
              <w:tab/>
              <w:t>They separate the vessel</w:t>
            </w:r>
            <w:r>
              <w:rPr>
                <w:szCs w:val="24"/>
              </w:rPr>
              <w:t>’</w:t>
            </w:r>
            <w:r w:rsidRPr="00161610">
              <w:rPr>
                <w:szCs w:val="24"/>
              </w:rPr>
              <w:t>s ends from the cargo tanks</w:t>
            </w:r>
          </w:p>
        </w:tc>
        <w:tc>
          <w:tcPr>
            <w:tcW w:w="1141" w:type="dxa"/>
            <w:tcBorders>
              <w:top w:val="single" w:sz="4" w:space="0" w:color="auto"/>
              <w:bottom w:val="single" w:sz="4" w:space="0" w:color="auto"/>
            </w:tcBorders>
            <w:shd w:val="clear" w:color="auto" w:fill="auto"/>
          </w:tcPr>
          <w:p w14:paraId="6658F371" w14:textId="77777777" w:rsidR="006B42E8" w:rsidRPr="00161610" w:rsidRDefault="006B42E8" w:rsidP="00336BE0">
            <w:pPr>
              <w:spacing w:before="40" w:after="100" w:line="220" w:lineRule="exact"/>
              <w:ind w:right="113"/>
              <w:jc w:val="center"/>
            </w:pPr>
          </w:p>
        </w:tc>
      </w:tr>
      <w:tr w:rsidR="006B42E8" w:rsidRPr="00161610" w14:paraId="4DA6D89B"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7C2CEE9" w14:textId="77777777" w:rsidR="006B42E8" w:rsidRPr="00161610" w:rsidRDefault="006B42E8" w:rsidP="00F14EEC">
            <w:pPr>
              <w:spacing w:before="40" w:after="100" w:line="220" w:lineRule="exact"/>
              <w:ind w:right="113"/>
              <w:rPr>
                <w:szCs w:val="24"/>
              </w:rPr>
            </w:pPr>
            <w:r w:rsidRPr="00161610">
              <w:t>130 02.0-</w:t>
            </w:r>
            <w:r w:rsidRPr="00161610">
              <w:rPr>
                <w:szCs w:val="24"/>
              </w:rPr>
              <w:t>49</w:t>
            </w:r>
          </w:p>
        </w:tc>
        <w:tc>
          <w:tcPr>
            <w:tcW w:w="6088" w:type="dxa"/>
            <w:tcBorders>
              <w:top w:val="single" w:sz="4" w:space="0" w:color="auto"/>
              <w:bottom w:val="single" w:sz="4" w:space="0" w:color="auto"/>
            </w:tcBorders>
            <w:shd w:val="clear" w:color="auto" w:fill="auto"/>
          </w:tcPr>
          <w:p w14:paraId="4788977C" w14:textId="77777777" w:rsidR="006B42E8" w:rsidRPr="00161610" w:rsidRDefault="006B42E8" w:rsidP="00F14EEC">
            <w:pPr>
              <w:spacing w:before="40" w:after="100" w:line="220" w:lineRule="exact"/>
              <w:ind w:right="113"/>
              <w:rPr>
                <w:szCs w:val="24"/>
              </w:rPr>
            </w:pPr>
            <w:r>
              <w:rPr>
                <w:szCs w:val="24"/>
              </w:rPr>
              <w:t>8.1.2.3 (u)</w:t>
            </w:r>
          </w:p>
        </w:tc>
        <w:tc>
          <w:tcPr>
            <w:tcW w:w="1141" w:type="dxa"/>
            <w:tcBorders>
              <w:top w:val="single" w:sz="4" w:space="0" w:color="auto"/>
              <w:bottom w:val="single" w:sz="4" w:space="0" w:color="auto"/>
            </w:tcBorders>
            <w:shd w:val="clear" w:color="auto" w:fill="auto"/>
          </w:tcPr>
          <w:p w14:paraId="5E285DE4" w14:textId="77777777" w:rsidR="006B42E8" w:rsidRPr="00161610" w:rsidRDefault="006B42E8" w:rsidP="00336BE0">
            <w:pPr>
              <w:spacing w:before="40" w:after="100" w:line="220" w:lineRule="exact"/>
              <w:ind w:right="113"/>
              <w:jc w:val="center"/>
              <w:rPr>
                <w:szCs w:val="24"/>
              </w:rPr>
            </w:pPr>
            <w:r w:rsidRPr="00161610">
              <w:rPr>
                <w:szCs w:val="24"/>
              </w:rPr>
              <w:t>B</w:t>
            </w:r>
          </w:p>
        </w:tc>
      </w:tr>
      <w:tr w:rsidR="006B42E8" w:rsidRPr="00161610" w14:paraId="1BE87374"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14D097EA" w14:textId="77777777" w:rsidR="006B42E8" w:rsidRPr="00161610" w:rsidRDefault="006B42E8" w:rsidP="00F14EEC">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tcPr>
          <w:p w14:paraId="2160AB2D" w14:textId="77777777" w:rsidR="006B42E8" w:rsidRPr="00161610" w:rsidRDefault="006B42E8" w:rsidP="00F14EEC">
            <w:pPr>
              <w:spacing w:before="40" w:after="100" w:line="220" w:lineRule="exact"/>
              <w:ind w:right="113"/>
              <w:rPr>
                <w:szCs w:val="24"/>
              </w:rPr>
            </w:pPr>
            <w:r w:rsidRPr="00161610">
              <w:rPr>
                <w:szCs w:val="24"/>
              </w:rPr>
              <w:t xml:space="preserve">One of the documents required on board tank vessels of type N is a </w:t>
            </w:r>
            <w:r>
              <w:rPr>
                <w:szCs w:val="24"/>
              </w:rPr>
              <w:t>set of specifications</w:t>
            </w:r>
            <w:r w:rsidRPr="00161610">
              <w:rPr>
                <w:szCs w:val="24"/>
              </w:rPr>
              <w:t xml:space="preserve"> of the electrical </w:t>
            </w:r>
            <w:r>
              <w:rPr>
                <w:szCs w:val="24"/>
              </w:rPr>
              <w:t xml:space="preserve">installations and </w:t>
            </w:r>
            <w:r w:rsidRPr="00161610">
              <w:rPr>
                <w:szCs w:val="24"/>
              </w:rPr>
              <w:t>equipment installed in the cargo area. Which of the following particulars need</w:t>
            </w:r>
            <w:r w:rsidRPr="00161610">
              <w:rPr>
                <w:b/>
                <w:szCs w:val="24"/>
              </w:rPr>
              <w:t xml:space="preserve"> </w:t>
            </w:r>
            <w:r w:rsidRPr="00161610">
              <w:rPr>
                <w:szCs w:val="24"/>
              </w:rPr>
              <w:t>not be included?</w:t>
            </w:r>
          </w:p>
          <w:p w14:paraId="1493958C" w14:textId="77777777" w:rsidR="006B42E8" w:rsidRPr="00161610" w:rsidRDefault="006B42E8" w:rsidP="00F14EEC">
            <w:pPr>
              <w:spacing w:before="40" w:after="100" w:line="220" w:lineRule="exact"/>
              <w:ind w:right="113"/>
              <w:rPr>
                <w:szCs w:val="24"/>
                <w:lang w:val="en-US"/>
              </w:rPr>
            </w:pPr>
            <w:proofErr w:type="gramStart"/>
            <w:r w:rsidRPr="00161610">
              <w:rPr>
                <w:szCs w:val="24"/>
                <w:lang w:val="en-US"/>
              </w:rPr>
              <w:t>A</w:t>
            </w:r>
            <w:proofErr w:type="gramEnd"/>
            <w:r w:rsidRPr="00161610">
              <w:rPr>
                <w:szCs w:val="24"/>
                <w:lang w:val="en-US"/>
              </w:rPr>
              <w:tab/>
            </w:r>
            <w:r>
              <w:rPr>
                <w:szCs w:val="24"/>
                <w:lang w:val="en-US"/>
              </w:rPr>
              <w:t>Equipment</w:t>
            </w:r>
            <w:r w:rsidRPr="00161610">
              <w:rPr>
                <w:szCs w:val="24"/>
                <w:lang w:val="en-US"/>
              </w:rPr>
              <w:t xml:space="preserve"> and location</w:t>
            </w:r>
          </w:p>
          <w:p w14:paraId="7CDCD82C" w14:textId="77777777" w:rsidR="006B42E8" w:rsidRPr="00161610" w:rsidRDefault="006B42E8" w:rsidP="00F14EEC">
            <w:pPr>
              <w:spacing w:before="40" w:after="100" w:line="220" w:lineRule="exact"/>
              <w:ind w:right="113"/>
              <w:rPr>
                <w:szCs w:val="24"/>
                <w:lang w:val="en-US"/>
              </w:rPr>
            </w:pPr>
            <w:r w:rsidRPr="00161610">
              <w:rPr>
                <w:szCs w:val="24"/>
                <w:lang w:val="en-US"/>
              </w:rPr>
              <w:t>B</w:t>
            </w:r>
            <w:r w:rsidRPr="00161610">
              <w:rPr>
                <w:szCs w:val="24"/>
                <w:lang w:val="en-US"/>
              </w:rPr>
              <w:tab/>
              <w:t>Dimensions and capacity</w:t>
            </w:r>
          </w:p>
          <w:p w14:paraId="3F5E18A7" w14:textId="77777777" w:rsidR="006B42E8" w:rsidRPr="00161610" w:rsidRDefault="006B42E8" w:rsidP="00F14EEC">
            <w:pPr>
              <w:spacing w:before="40" w:after="100" w:line="220" w:lineRule="exact"/>
              <w:ind w:right="113"/>
              <w:rPr>
                <w:szCs w:val="24"/>
              </w:rPr>
            </w:pPr>
            <w:r w:rsidRPr="00161610">
              <w:rPr>
                <w:szCs w:val="24"/>
              </w:rPr>
              <w:t>C</w:t>
            </w:r>
            <w:r w:rsidRPr="00161610">
              <w:rPr>
                <w:szCs w:val="24"/>
              </w:rPr>
              <w:tab/>
              <w:t>Type of protection, type of protection against explosion</w:t>
            </w:r>
          </w:p>
          <w:p w14:paraId="17E4A480" w14:textId="77777777" w:rsidR="006B42E8" w:rsidRPr="00161610" w:rsidRDefault="006B42E8" w:rsidP="00F14EEC">
            <w:pPr>
              <w:spacing w:before="40" w:after="100" w:line="220" w:lineRule="exact"/>
              <w:ind w:right="113"/>
              <w:rPr>
                <w:szCs w:val="24"/>
              </w:rPr>
            </w:pPr>
            <w:r w:rsidRPr="00161610">
              <w:rPr>
                <w:szCs w:val="24"/>
              </w:rPr>
              <w:t>D</w:t>
            </w:r>
            <w:r w:rsidRPr="00161610">
              <w:rPr>
                <w:szCs w:val="24"/>
              </w:rPr>
              <w:tab/>
              <w:t>Testing body and approval number</w:t>
            </w:r>
          </w:p>
        </w:tc>
        <w:tc>
          <w:tcPr>
            <w:tcW w:w="1141" w:type="dxa"/>
            <w:tcBorders>
              <w:top w:val="single" w:sz="4" w:space="0" w:color="auto"/>
              <w:bottom w:val="single" w:sz="4" w:space="0" w:color="auto"/>
            </w:tcBorders>
            <w:shd w:val="clear" w:color="auto" w:fill="auto"/>
          </w:tcPr>
          <w:p w14:paraId="39877035" w14:textId="77777777" w:rsidR="006B42E8" w:rsidRPr="00161610" w:rsidRDefault="006B42E8" w:rsidP="00336BE0">
            <w:pPr>
              <w:spacing w:before="40" w:after="100" w:line="220" w:lineRule="exact"/>
              <w:ind w:right="113"/>
              <w:jc w:val="center"/>
              <w:rPr>
                <w:szCs w:val="24"/>
              </w:rPr>
            </w:pPr>
          </w:p>
        </w:tc>
      </w:tr>
      <w:tr w:rsidR="006B42E8" w:rsidRPr="00161610" w14:paraId="7D91A5A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FA1E695" w14:textId="77777777" w:rsidR="006B42E8" w:rsidRPr="00161610" w:rsidRDefault="006B42E8" w:rsidP="00F14EEC">
            <w:pPr>
              <w:spacing w:before="40" w:after="100" w:line="220" w:lineRule="exact"/>
              <w:ind w:right="113"/>
              <w:rPr>
                <w:szCs w:val="24"/>
              </w:rPr>
            </w:pPr>
            <w:r w:rsidRPr="00161610">
              <w:t>130 02.0-</w:t>
            </w:r>
            <w:r w:rsidRPr="00161610">
              <w:rPr>
                <w:szCs w:val="24"/>
              </w:rPr>
              <w:t>50</w:t>
            </w:r>
          </w:p>
        </w:tc>
        <w:tc>
          <w:tcPr>
            <w:tcW w:w="6088" w:type="dxa"/>
            <w:tcBorders>
              <w:top w:val="single" w:sz="4" w:space="0" w:color="auto"/>
              <w:bottom w:val="single" w:sz="4" w:space="0" w:color="auto"/>
            </w:tcBorders>
            <w:shd w:val="clear" w:color="auto" w:fill="auto"/>
          </w:tcPr>
          <w:p w14:paraId="4117B9DF" w14:textId="77777777" w:rsidR="006B42E8" w:rsidRPr="00161610" w:rsidRDefault="006B42E8" w:rsidP="00F14EEC">
            <w:pPr>
              <w:spacing w:before="40" w:after="100" w:line="220" w:lineRule="exact"/>
              <w:ind w:right="113"/>
              <w:rPr>
                <w:szCs w:val="24"/>
              </w:rPr>
            </w:pPr>
            <w:r w:rsidRPr="00161610">
              <w:rPr>
                <w:szCs w:val="24"/>
              </w:rPr>
              <w:t>7.2.3.31.1</w:t>
            </w:r>
          </w:p>
        </w:tc>
        <w:tc>
          <w:tcPr>
            <w:tcW w:w="1141" w:type="dxa"/>
            <w:tcBorders>
              <w:top w:val="single" w:sz="4" w:space="0" w:color="auto"/>
              <w:bottom w:val="single" w:sz="4" w:space="0" w:color="auto"/>
            </w:tcBorders>
            <w:shd w:val="clear" w:color="auto" w:fill="auto"/>
          </w:tcPr>
          <w:p w14:paraId="46426E63" w14:textId="77777777" w:rsidR="006B42E8" w:rsidRPr="00161610" w:rsidRDefault="006B42E8" w:rsidP="00336BE0">
            <w:pPr>
              <w:spacing w:before="40" w:after="100" w:line="220" w:lineRule="exact"/>
              <w:ind w:right="113"/>
              <w:jc w:val="center"/>
              <w:rPr>
                <w:szCs w:val="24"/>
              </w:rPr>
            </w:pPr>
            <w:r w:rsidRPr="00161610">
              <w:rPr>
                <w:szCs w:val="24"/>
              </w:rPr>
              <w:t>C</w:t>
            </w:r>
          </w:p>
        </w:tc>
      </w:tr>
      <w:tr w:rsidR="006B42E8" w:rsidRPr="00161610" w14:paraId="306E2663" w14:textId="77777777" w:rsidTr="00F14E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78CE1C4" w14:textId="77777777" w:rsidR="006B42E8" w:rsidRPr="00161610" w:rsidRDefault="006B42E8" w:rsidP="00F14EEC">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tcPr>
          <w:p w14:paraId="52BDFDD5" w14:textId="77777777" w:rsidR="006B42E8" w:rsidRPr="00161610" w:rsidRDefault="006B42E8" w:rsidP="00F14EEC">
            <w:pPr>
              <w:spacing w:before="40" w:after="100" w:line="220" w:lineRule="exact"/>
              <w:ind w:right="113"/>
              <w:rPr>
                <w:szCs w:val="24"/>
              </w:rPr>
            </w:pPr>
            <w:r w:rsidRPr="00161610">
              <w:rPr>
                <w:szCs w:val="24"/>
              </w:rPr>
              <w:t xml:space="preserve">What is the prescribed flash point for fuels </w:t>
            </w:r>
            <w:r>
              <w:rPr>
                <w:szCs w:val="24"/>
              </w:rPr>
              <w:t xml:space="preserve">(other than LNG) </w:t>
            </w:r>
            <w:r w:rsidRPr="00161610">
              <w:rPr>
                <w:szCs w:val="24"/>
              </w:rPr>
              <w:t xml:space="preserve">for on-board </w:t>
            </w:r>
            <w:r>
              <w:rPr>
                <w:szCs w:val="24"/>
              </w:rPr>
              <w:t xml:space="preserve">internal combustion </w:t>
            </w:r>
            <w:r w:rsidRPr="00161610">
              <w:rPr>
                <w:szCs w:val="24"/>
              </w:rPr>
              <w:t>engines of tank vessels transporting dangerous goods?</w:t>
            </w:r>
          </w:p>
          <w:p w14:paraId="5DBFC837" w14:textId="77777777" w:rsidR="006B42E8" w:rsidRPr="00161610" w:rsidRDefault="006B42E8" w:rsidP="00F14EEC">
            <w:pPr>
              <w:spacing w:before="40" w:after="100" w:line="220" w:lineRule="exact"/>
              <w:ind w:right="113"/>
              <w:rPr>
                <w:szCs w:val="24"/>
              </w:rPr>
            </w:pPr>
            <w:r w:rsidRPr="00161610">
              <w:rPr>
                <w:szCs w:val="24"/>
              </w:rPr>
              <w:t>A</w:t>
            </w:r>
            <w:r w:rsidRPr="00161610">
              <w:rPr>
                <w:szCs w:val="24"/>
              </w:rPr>
              <w:tab/>
              <w:t>No more than 23</w:t>
            </w:r>
            <w:r>
              <w:rPr>
                <w:szCs w:val="24"/>
              </w:rPr>
              <w:t xml:space="preserve"> ºC</w:t>
            </w:r>
          </w:p>
          <w:p w14:paraId="2170DF24" w14:textId="77777777" w:rsidR="006B42E8" w:rsidRPr="00161610" w:rsidRDefault="006B42E8" w:rsidP="00F14EEC">
            <w:pPr>
              <w:spacing w:before="40" w:after="100" w:line="220" w:lineRule="exact"/>
              <w:ind w:right="113"/>
              <w:rPr>
                <w:szCs w:val="24"/>
              </w:rPr>
            </w:pPr>
            <w:r w:rsidRPr="00161610">
              <w:rPr>
                <w:szCs w:val="24"/>
              </w:rPr>
              <w:t>B</w:t>
            </w:r>
            <w:r w:rsidRPr="00161610">
              <w:rPr>
                <w:szCs w:val="24"/>
              </w:rPr>
              <w:tab/>
              <w:t>No more than 50</w:t>
            </w:r>
            <w:r>
              <w:rPr>
                <w:szCs w:val="24"/>
              </w:rPr>
              <w:t xml:space="preserve"> ºC</w:t>
            </w:r>
          </w:p>
          <w:p w14:paraId="022D36E8" w14:textId="77777777" w:rsidR="006B42E8" w:rsidRPr="00161610" w:rsidRDefault="006B42E8" w:rsidP="00F14EEC">
            <w:pPr>
              <w:spacing w:before="40" w:after="100" w:line="220" w:lineRule="exact"/>
              <w:ind w:right="113"/>
              <w:rPr>
                <w:szCs w:val="24"/>
              </w:rPr>
            </w:pPr>
            <w:r w:rsidRPr="00161610">
              <w:rPr>
                <w:szCs w:val="24"/>
              </w:rPr>
              <w:t>C</w:t>
            </w:r>
            <w:r w:rsidRPr="00161610">
              <w:rPr>
                <w:szCs w:val="24"/>
              </w:rPr>
              <w:tab/>
            </w:r>
            <w:r>
              <w:rPr>
                <w:szCs w:val="24"/>
              </w:rPr>
              <w:t>More than</w:t>
            </w:r>
            <w:r w:rsidRPr="00161610">
              <w:rPr>
                <w:szCs w:val="24"/>
              </w:rPr>
              <w:t xml:space="preserve"> 55</w:t>
            </w:r>
            <w:r>
              <w:rPr>
                <w:szCs w:val="24"/>
              </w:rPr>
              <w:t xml:space="preserve"> ºC</w:t>
            </w:r>
          </w:p>
          <w:p w14:paraId="1BA0190E" w14:textId="77777777" w:rsidR="006B42E8" w:rsidRPr="00161610" w:rsidRDefault="006B42E8" w:rsidP="00F14EEC">
            <w:pPr>
              <w:spacing w:before="40" w:after="100" w:line="220" w:lineRule="exact"/>
              <w:ind w:right="113"/>
              <w:rPr>
                <w:szCs w:val="24"/>
              </w:rPr>
            </w:pPr>
            <w:r w:rsidRPr="00161610">
              <w:rPr>
                <w:szCs w:val="24"/>
              </w:rPr>
              <w:t>D</w:t>
            </w:r>
            <w:r w:rsidRPr="00161610">
              <w:rPr>
                <w:szCs w:val="24"/>
              </w:rPr>
              <w:tab/>
              <w:t>There are no provisions on this subject</w:t>
            </w:r>
          </w:p>
        </w:tc>
        <w:tc>
          <w:tcPr>
            <w:tcW w:w="1141" w:type="dxa"/>
            <w:tcBorders>
              <w:top w:val="single" w:sz="4" w:space="0" w:color="auto"/>
              <w:bottom w:val="single" w:sz="4" w:space="0" w:color="auto"/>
            </w:tcBorders>
            <w:shd w:val="clear" w:color="auto" w:fill="auto"/>
          </w:tcPr>
          <w:p w14:paraId="67EDFF75" w14:textId="77777777" w:rsidR="006B42E8" w:rsidRPr="00161610" w:rsidRDefault="006B42E8" w:rsidP="00336BE0">
            <w:pPr>
              <w:spacing w:before="40" w:after="100" w:line="220" w:lineRule="exact"/>
              <w:ind w:right="113"/>
              <w:jc w:val="center"/>
              <w:rPr>
                <w:szCs w:val="24"/>
              </w:rPr>
            </w:pPr>
          </w:p>
        </w:tc>
      </w:tr>
      <w:tr w:rsidR="006B42E8" w:rsidRPr="00161610" w14:paraId="21A4A781" w14:textId="77777777" w:rsidTr="00F14E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11CC937" w14:textId="77777777" w:rsidR="006B42E8" w:rsidRPr="00161610" w:rsidRDefault="006B42E8" w:rsidP="00F14EEC">
            <w:pPr>
              <w:spacing w:before="40" w:after="100" w:line="220" w:lineRule="exact"/>
              <w:ind w:right="113"/>
              <w:rPr>
                <w:szCs w:val="24"/>
              </w:rPr>
            </w:pPr>
            <w:r w:rsidRPr="00161610">
              <w:t>130 02.0-</w:t>
            </w:r>
            <w:r w:rsidRPr="00161610">
              <w:rPr>
                <w:szCs w:val="24"/>
              </w:rPr>
              <w:t>51</w:t>
            </w:r>
          </w:p>
        </w:tc>
        <w:tc>
          <w:tcPr>
            <w:tcW w:w="6088" w:type="dxa"/>
            <w:tcBorders>
              <w:top w:val="single" w:sz="4" w:space="0" w:color="auto"/>
              <w:bottom w:val="single" w:sz="4" w:space="0" w:color="auto"/>
            </w:tcBorders>
            <w:shd w:val="clear" w:color="auto" w:fill="auto"/>
          </w:tcPr>
          <w:p w14:paraId="38601208" w14:textId="77777777" w:rsidR="006B42E8" w:rsidRPr="00161610" w:rsidRDefault="006B42E8" w:rsidP="00F14EEC">
            <w:pPr>
              <w:spacing w:before="40" w:after="100" w:line="220" w:lineRule="exact"/>
              <w:ind w:right="113"/>
              <w:rPr>
                <w:szCs w:val="24"/>
              </w:rPr>
            </w:pPr>
            <w:r w:rsidRPr="00161610">
              <w:rPr>
                <w:szCs w:val="24"/>
              </w:rPr>
              <w:t>9.3.3.10.</w:t>
            </w:r>
            <w:r>
              <w:rPr>
                <w:szCs w:val="24"/>
              </w:rPr>
              <w:t>4</w:t>
            </w:r>
          </w:p>
        </w:tc>
        <w:tc>
          <w:tcPr>
            <w:tcW w:w="1141" w:type="dxa"/>
            <w:tcBorders>
              <w:top w:val="single" w:sz="4" w:space="0" w:color="auto"/>
              <w:bottom w:val="single" w:sz="4" w:space="0" w:color="auto"/>
            </w:tcBorders>
            <w:shd w:val="clear" w:color="auto" w:fill="auto"/>
          </w:tcPr>
          <w:p w14:paraId="58A08895" w14:textId="77777777" w:rsidR="006B42E8" w:rsidRPr="00161610" w:rsidRDefault="006B42E8" w:rsidP="00336BE0">
            <w:pPr>
              <w:spacing w:before="40" w:after="100" w:line="220" w:lineRule="exact"/>
              <w:ind w:right="113"/>
              <w:jc w:val="center"/>
              <w:rPr>
                <w:szCs w:val="24"/>
              </w:rPr>
            </w:pPr>
            <w:r w:rsidRPr="00161610">
              <w:rPr>
                <w:szCs w:val="24"/>
              </w:rPr>
              <w:t>C</w:t>
            </w:r>
          </w:p>
        </w:tc>
      </w:tr>
      <w:tr w:rsidR="006B42E8" w:rsidRPr="00161610" w14:paraId="653B41F4" w14:textId="77777777" w:rsidTr="00F14E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4BABE81" w14:textId="77777777" w:rsidR="006B42E8" w:rsidRPr="00161610" w:rsidRDefault="006B42E8" w:rsidP="00F14EEC">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tcPr>
          <w:p w14:paraId="4B2B2F02" w14:textId="77777777" w:rsidR="006B42E8" w:rsidRPr="00161610" w:rsidRDefault="006B42E8" w:rsidP="00F14EEC">
            <w:pPr>
              <w:spacing w:before="40" w:after="100" w:line="220" w:lineRule="exact"/>
              <w:ind w:right="113"/>
              <w:rPr>
                <w:szCs w:val="24"/>
              </w:rPr>
            </w:pPr>
            <w:r w:rsidRPr="00161610">
              <w:rPr>
                <w:szCs w:val="24"/>
              </w:rPr>
              <w:t>On tank vessels, what is the minimum height of the lower edges of door-openings in the sidewalls of superstructures and the coaming of access hatches to under-deck spaces?</w:t>
            </w:r>
          </w:p>
          <w:p w14:paraId="52B738E4" w14:textId="77777777" w:rsidR="006B42E8" w:rsidRPr="00161610" w:rsidRDefault="006B42E8" w:rsidP="00F14EEC">
            <w:pPr>
              <w:spacing w:before="40" w:after="100" w:line="220" w:lineRule="exact"/>
              <w:ind w:right="113"/>
              <w:rPr>
                <w:szCs w:val="24"/>
              </w:rPr>
            </w:pPr>
            <w:r w:rsidRPr="00161610">
              <w:rPr>
                <w:szCs w:val="24"/>
              </w:rPr>
              <w:t>A</w:t>
            </w:r>
            <w:r w:rsidRPr="00161610">
              <w:rPr>
                <w:szCs w:val="24"/>
              </w:rPr>
              <w:tab/>
              <w:t>0.30</w:t>
            </w:r>
            <w:r>
              <w:rPr>
                <w:szCs w:val="24"/>
              </w:rPr>
              <w:t xml:space="preserve"> </w:t>
            </w:r>
            <w:r w:rsidRPr="00161610">
              <w:rPr>
                <w:szCs w:val="24"/>
              </w:rPr>
              <w:t>m</w:t>
            </w:r>
          </w:p>
          <w:p w14:paraId="5A0E6283" w14:textId="77777777" w:rsidR="006B42E8" w:rsidRPr="00161610" w:rsidRDefault="006B42E8" w:rsidP="00F14EEC">
            <w:pPr>
              <w:spacing w:before="40" w:after="100" w:line="220" w:lineRule="exact"/>
              <w:ind w:right="113"/>
              <w:rPr>
                <w:szCs w:val="24"/>
              </w:rPr>
            </w:pPr>
            <w:r w:rsidRPr="00161610">
              <w:rPr>
                <w:szCs w:val="24"/>
              </w:rPr>
              <w:t>B</w:t>
            </w:r>
            <w:r w:rsidRPr="00161610">
              <w:rPr>
                <w:szCs w:val="24"/>
              </w:rPr>
              <w:tab/>
              <w:t>0.40</w:t>
            </w:r>
            <w:r>
              <w:rPr>
                <w:szCs w:val="24"/>
              </w:rPr>
              <w:t xml:space="preserve"> </w:t>
            </w:r>
            <w:r w:rsidRPr="00161610">
              <w:rPr>
                <w:szCs w:val="24"/>
              </w:rPr>
              <w:t>m</w:t>
            </w:r>
          </w:p>
          <w:p w14:paraId="74E613B4" w14:textId="77777777" w:rsidR="006B42E8" w:rsidRPr="00161610" w:rsidRDefault="006B42E8" w:rsidP="00F14EEC">
            <w:pPr>
              <w:spacing w:before="40" w:after="100" w:line="220" w:lineRule="exact"/>
              <w:ind w:right="113"/>
              <w:rPr>
                <w:szCs w:val="24"/>
              </w:rPr>
            </w:pPr>
            <w:r w:rsidRPr="00161610">
              <w:rPr>
                <w:szCs w:val="24"/>
              </w:rPr>
              <w:t>C</w:t>
            </w:r>
            <w:r w:rsidRPr="00161610">
              <w:rPr>
                <w:szCs w:val="24"/>
              </w:rPr>
              <w:tab/>
              <w:t>0.50</w:t>
            </w:r>
            <w:r>
              <w:rPr>
                <w:szCs w:val="24"/>
              </w:rPr>
              <w:t xml:space="preserve"> </w:t>
            </w:r>
            <w:r w:rsidRPr="00161610">
              <w:rPr>
                <w:szCs w:val="24"/>
              </w:rPr>
              <w:t>m</w:t>
            </w:r>
          </w:p>
          <w:p w14:paraId="398ED19C" w14:textId="77777777" w:rsidR="006B42E8" w:rsidRPr="00161610" w:rsidRDefault="006B42E8" w:rsidP="00F14EEC">
            <w:pPr>
              <w:spacing w:before="40" w:after="100" w:line="220" w:lineRule="exact"/>
              <w:ind w:right="113"/>
              <w:rPr>
                <w:szCs w:val="24"/>
              </w:rPr>
            </w:pPr>
            <w:r w:rsidRPr="00161610">
              <w:rPr>
                <w:szCs w:val="24"/>
              </w:rPr>
              <w:t>D</w:t>
            </w:r>
            <w:r w:rsidRPr="00161610">
              <w:rPr>
                <w:szCs w:val="24"/>
              </w:rPr>
              <w:tab/>
              <w:t>0.60</w:t>
            </w:r>
            <w:r>
              <w:rPr>
                <w:szCs w:val="24"/>
              </w:rPr>
              <w:t xml:space="preserve"> </w:t>
            </w:r>
            <w:r w:rsidRPr="00161610">
              <w:rPr>
                <w:szCs w:val="24"/>
              </w:rPr>
              <w:t>m</w:t>
            </w:r>
          </w:p>
        </w:tc>
        <w:tc>
          <w:tcPr>
            <w:tcW w:w="1141" w:type="dxa"/>
            <w:tcBorders>
              <w:top w:val="single" w:sz="4" w:space="0" w:color="auto"/>
              <w:bottom w:val="single" w:sz="4" w:space="0" w:color="auto"/>
            </w:tcBorders>
            <w:shd w:val="clear" w:color="auto" w:fill="auto"/>
          </w:tcPr>
          <w:p w14:paraId="370C12D5" w14:textId="77777777" w:rsidR="006B42E8" w:rsidRPr="00161610" w:rsidRDefault="006B42E8" w:rsidP="00336BE0">
            <w:pPr>
              <w:spacing w:before="40" w:after="100" w:line="220" w:lineRule="exact"/>
              <w:ind w:right="113"/>
              <w:jc w:val="center"/>
              <w:rPr>
                <w:szCs w:val="24"/>
              </w:rPr>
            </w:pPr>
          </w:p>
        </w:tc>
      </w:tr>
      <w:tr w:rsidR="00F14EEC" w:rsidRPr="00161610" w14:paraId="1CF349D0" w14:textId="77777777" w:rsidTr="00F14EEC">
        <w:tblPrEx>
          <w:tblBorders>
            <w:top w:val="single" w:sz="4" w:space="0" w:color="auto"/>
            <w:bottom w:val="single" w:sz="12" w:space="0" w:color="auto"/>
          </w:tblBorders>
        </w:tblPrEx>
        <w:trPr>
          <w:trHeight w:hRule="exact" w:val="113"/>
        </w:trPr>
        <w:tc>
          <w:tcPr>
            <w:tcW w:w="1276" w:type="dxa"/>
            <w:tcBorders>
              <w:top w:val="single" w:sz="4" w:space="0" w:color="auto"/>
              <w:bottom w:val="nil"/>
            </w:tcBorders>
            <w:shd w:val="clear" w:color="auto" w:fill="auto"/>
          </w:tcPr>
          <w:p w14:paraId="59665696" w14:textId="77777777" w:rsidR="00F14EEC" w:rsidRPr="00161610" w:rsidRDefault="00F14EEC" w:rsidP="00F14EEC">
            <w:pPr>
              <w:spacing w:before="40" w:after="100" w:line="220" w:lineRule="exact"/>
              <w:ind w:right="113"/>
            </w:pPr>
          </w:p>
        </w:tc>
        <w:tc>
          <w:tcPr>
            <w:tcW w:w="6088" w:type="dxa"/>
            <w:tcBorders>
              <w:top w:val="single" w:sz="4" w:space="0" w:color="auto"/>
              <w:bottom w:val="nil"/>
            </w:tcBorders>
            <w:shd w:val="clear" w:color="auto" w:fill="auto"/>
          </w:tcPr>
          <w:p w14:paraId="4614A8CF" w14:textId="77777777" w:rsidR="00F14EEC" w:rsidRPr="00161610" w:rsidRDefault="00F14EEC" w:rsidP="00F14EEC">
            <w:pPr>
              <w:spacing w:before="40" w:after="100" w:line="220" w:lineRule="exact"/>
              <w:ind w:right="113"/>
              <w:rPr>
                <w:szCs w:val="24"/>
              </w:rPr>
            </w:pPr>
          </w:p>
        </w:tc>
        <w:tc>
          <w:tcPr>
            <w:tcW w:w="1141" w:type="dxa"/>
            <w:tcBorders>
              <w:top w:val="single" w:sz="4" w:space="0" w:color="auto"/>
              <w:bottom w:val="nil"/>
            </w:tcBorders>
            <w:shd w:val="clear" w:color="auto" w:fill="auto"/>
          </w:tcPr>
          <w:p w14:paraId="219CF1C1" w14:textId="77777777" w:rsidR="00F14EEC" w:rsidRPr="00161610" w:rsidRDefault="00F14EEC" w:rsidP="00336BE0">
            <w:pPr>
              <w:spacing w:before="40" w:after="100" w:line="220" w:lineRule="exact"/>
              <w:ind w:right="113"/>
              <w:jc w:val="center"/>
              <w:rPr>
                <w:szCs w:val="24"/>
              </w:rPr>
            </w:pPr>
          </w:p>
        </w:tc>
      </w:tr>
      <w:tr w:rsidR="006B42E8" w:rsidRPr="00161610" w14:paraId="506A9B1B" w14:textId="77777777" w:rsidTr="00F14EEC">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2D5E1FE8" w14:textId="77777777" w:rsidR="006B42E8" w:rsidRPr="00161610" w:rsidRDefault="006B42E8" w:rsidP="00F14EEC">
            <w:pPr>
              <w:keepNext/>
              <w:keepLines/>
              <w:spacing w:before="40" w:after="120" w:line="220" w:lineRule="exact"/>
              <w:ind w:right="113"/>
              <w:rPr>
                <w:szCs w:val="24"/>
              </w:rPr>
            </w:pPr>
            <w:r w:rsidRPr="00161610">
              <w:lastRenderedPageBreak/>
              <w:t>130 02.0-</w:t>
            </w:r>
            <w:r w:rsidRPr="00161610">
              <w:rPr>
                <w:szCs w:val="24"/>
              </w:rPr>
              <w:t>52</w:t>
            </w:r>
          </w:p>
        </w:tc>
        <w:tc>
          <w:tcPr>
            <w:tcW w:w="6088" w:type="dxa"/>
            <w:tcBorders>
              <w:top w:val="nil"/>
              <w:bottom w:val="single" w:sz="4" w:space="0" w:color="auto"/>
            </w:tcBorders>
            <w:shd w:val="clear" w:color="auto" w:fill="auto"/>
          </w:tcPr>
          <w:p w14:paraId="0EFAE133" w14:textId="77777777" w:rsidR="006B42E8" w:rsidRPr="00161610" w:rsidRDefault="006B42E8" w:rsidP="00F14EEC">
            <w:pPr>
              <w:keepNext/>
              <w:keepLines/>
              <w:spacing w:before="40" w:after="120" w:line="220" w:lineRule="exact"/>
              <w:ind w:right="113"/>
              <w:rPr>
                <w:szCs w:val="24"/>
              </w:rPr>
            </w:pPr>
            <w:r w:rsidRPr="00161610">
              <w:rPr>
                <w:szCs w:val="24"/>
              </w:rPr>
              <w:t>9.3.3.11.3 (a)</w:t>
            </w:r>
          </w:p>
        </w:tc>
        <w:tc>
          <w:tcPr>
            <w:tcW w:w="1141" w:type="dxa"/>
            <w:tcBorders>
              <w:top w:val="nil"/>
              <w:bottom w:val="single" w:sz="4" w:space="0" w:color="auto"/>
            </w:tcBorders>
            <w:shd w:val="clear" w:color="auto" w:fill="auto"/>
          </w:tcPr>
          <w:p w14:paraId="499E13CE" w14:textId="77777777" w:rsidR="006B42E8" w:rsidRPr="00161610" w:rsidRDefault="006B42E8" w:rsidP="00336BE0">
            <w:pPr>
              <w:keepNext/>
              <w:keepLines/>
              <w:spacing w:before="40" w:after="120" w:line="220" w:lineRule="exact"/>
              <w:ind w:right="113"/>
              <w:jc w:val="center"/>
              <w:rPr>
                <w:szCs w:val="24"/>
              </w:rPr>
            </w:pPr>
            <w:r w:rsidRPr="00161610">
              <w:rPr>
                <w:szCs w:val="24"/>
              </w:rPr>
              <w:t>B</w:t>
            </w:r>
          </w:p>
        </w:tc>
      </w:tr>
      <w:tr w:rsidR="006B42E8" w:rsidRPr="00161610" w14:paraId="26763DEE" w14:textId="77777777" w:rsidTr="0013375F">
        <w:tblPrEx>
          <w:tblBorders>
            <w:top w:val="single" w:sz="4" w:space="0" w:color="auto"/>
            <w:bottom w:val="single" w:sz="12" w:space="0" w:color="auto"/>
          </w:tblBorders>
        </w:tblPrEx>
        <w:tc>
          <w:tcPr>
            <w:tcW w:w="1276" w:type="dxa"/>
            <w:tcBorders>
              <w:top w:val="single" w:sz="4" w:space="0" w:color="auto"/>
              <w:bottom w:val="single" w:sz="12" w:space="0" w:color="auto"/>
            </w:tcBorders>
            <w:shd w:val="clear" w:color="auto" w:fill="auto"/>
          </w:tcPr>
          <w:p w14:paraId="24CD2969" w14:textId="77777777" w:rsidR="006B42E8" w:rsidRPr="00161610" w:rsidRDefault="006B42E8" w:rsidP="0013375F">
            <w:pPr>
              <w:spacing w:before="40" w:after="120" w:line="220" w:lineRule="exact"/>
              <w:ind w:right="113"/>
              <w:rPr>
                <w:szCs w:val="24"/>
              </w:rPr>
            </w:pPr>
          </w:p>
        </w:tc>
        <w:tc>
          <w:tcPr>
            <w:tcW w:w="6088" w:type="dxa"/>
            <w:tcBorders>
              <w:top w:val="single" w:sz="4" w:space="0" w:color="auto"/>
              <w:bottom w:val="single" w:sz="12" w:space="0" w:color="auto"/>
            </w:tcBorders>
            <w:shd w:val="clear" w:color="auto" w:fill="auto"/>
          </w:tcPr>
          <w:p w14:paraId="6DBA695F" w14:textId="77777777" w:rsidR="006B42E8" w:rsidRPr="00161610" w:rsidRDefault="006B42E8" w:rsidP="0013375F">
            <w:pPr>
              <w:spacing w:before="40" w:after="120" w:line="220" w:lineRule="exact"/>
              <w:ind w:right="113"/>
              <w:rPr>
                <w:szCs w:val="24"/>
              </w:rPr>
            </w:pPr>
            <w:r w:rsidRPr="00161610">
              <w:rPr>
                <w:szCs w:val="24"/>
              </w:rPr>
              <w:t xml:space="preserve">On a tank vessel, </w:t>
            </w:r>
            <w:r>
              <w:rPr>
                <w:szCs w:val="24"/>
              </w:rPr>
              <w:t xml:space="preserve">what must provide the separation between </w:t>
            </w:r>
            <w:r w:rsidRPr="00161610">
              <w:rPr>
                <w:szCs w:val="24"/>
              </w:rPr>
              <w:t xml:space="preserve">the service spaces outside the cargo area below deck </w:t>
            </w:r>
            <w:r>
              <w:rPr>
                <w:szCs w:val="24"/>
              </w:rPr>
              <w:t xml:space="preserve">and </w:t>
            </w:r>
            <w:r w:rsidRPr="00161610">
              <w:rPr>
                <w:szCs w:val="24"/>
              </w:rPr>
              <w:t>the cargo tanks?</w:t>
            </w:r>
          </w:p>
          <w:p w14:paraId="2369659D" w14:textId="77777777" w:rsidR="006B42E8" w:rsidRPr="00161610" w:rsidRDefault="006B42E8" w:rsidP="0013375F">
            <w:pPr>
              <w:spacing w:before="40" w:after="120" w:line="220" w:lineRule="exact"/>
              <w:ind w:right="113"/>
              <w:rPr>
                <w:szCs w:val="24"/>
              </w:rPr>
            </w:pPr>
            <w:r w:rsidRPr="00161610">
              <w:rPr>
                <w:szCs w:val="24"/>
              </w:rPr>
              <w:t>A</w:t>
            </w:r>
            <w:r w:rsidRPr="00161610">
              <w:rPr>
                <w:szCs w:val="24"/>
              </w:rPr>
              <w:tab/>
              <w:t>An active bow rudder room</w:t>
            </w:r>
          </w:p>
          <w:p w14:paraId="1D6BF481" w14:textId="77777777" w:rsidR="006B42E8" w:rsidRPr="00161610" w:rsidRDefault="006B42E8" w:rsidP="0013375F">
            <w:pPr>
              <w:spacing w:before="40" w:after="120" w:line="220" w:lineRule="exact"/>
              <w:ind w:right="113"/>
              <w:rPr>
                <w:szCs w:val="24"/>
              </w:rPr>
            </w:pPr>
            <w:r w:rsidRPr="00161610">
              <w:rPr>
                <w:szCs w:val="24"/>
              </w:rPr>
              <w:t>B</w:t>
            </w:r>
            <w:r w:rsidRPr="00161610">
              <w:rPr>
                <w:szCs w:val="24"/>
              </w:rPr>
              <w:tab/>
              <w:t>A cofferdam</w:t>
            </w:r>
          </w:p>
          <w:p w14:paraId="518FC2BE" w14:textId="77777777" w:rsidR="006B42E8" w:rsidRPr="00161610" w:rsidRDefault="006B42E8" w:rsidP="0013375F">
            <w:pPr>
              <w:spacing w:before="40" w:after="120" w:line="220" w:lineRule="exact"/>
              <w:ind w:right="113"/>
              <w:rPr>
                <w:szCs w:val="24"/>
              </w:rPr>
            </w:pPr>
            <w:r w:rsidRPr="00161610">
              <w:rPr>
                <w:szCs w:val="24"/>
              </w:rPr>
              <w:t>C</w:t>
            </w:r>
            <w:r w:rsidRPr="00161610">
              <w:rPr>
                <w:szCs w:val="24"/>
              </w:rPr>
              <w:tab/>
              <w:t>An engine room</w:t>
            </w:r>
          </w:p>
          <w:p w14:paraId="132ED09D" w14:textId="77777777" w:rsidR="006B42E8" w:rsidRPr="00161610" w:rsidRDefault="006B42E8" w:rsidP="0013375F">
            <w:pPr>
              <w:spacing w:before="40" w:after="120" w:line="220" w:lineRule="exact"/>
              <w:ind w:right="113"/>
              <w:rPr>
                <w:szCs w:val="24"/>
              </w:rPr>
            </w:pPr>
            <w:r w:rsidRPr="00161610">
              <w:rPr>
                <w:szCs w:val="24"/>
              </w:rPr>
              <w:t>D</w:t>
            </w:r>
            <w:r w:rsidRPr="00161610">
              <w:rPr>
                <w:szCs w:val="24"/>
              </w:rPr>
              <w:tab/>
              <w:t>A watertight bulkhead</w:t>
            </w:r>
          </w:p>
        </w:tc>
        <w:tc>
          <w:tcPr>
            <w:tcW w:w="1141" w:type="dxa"/>
            <w:tcBorders>
              <w:top w:val="single" w:sz="4" w:space="0" w:color="auto"/>
              <w:bottom w:val="single" w:sz="12" w:space="0" w:color="auto"/>
            </w:tcBorders>
            <w:shd w:val="clear" w:color="auto" w:fill="auto"/>
          </w:tcPr>
          <w:p w14:paraId="0605C57F" w14:textId="77777777" w:rsidR="006B42E8" w:rsidRPr="00161610" w:rsidRDefault="006B42E8" w:rsidP="0013375F">
            <w:pPr>
              <w:spacing w:before="40" w:after="120" w:line="220" w:lineRule="exact"/>
              <w:ind w:right="113"/>
              <w:rPr>
                <w:szCs w:val="24"/>
              </w:rPr>
            </w:pPr>
          </w:p>
        </w:tc>
      </w:tr>
    </w:tbl>
    <w:p w14:paraId="70A218D4" w14:textId="77777777" w:rsidR="006B42E8" w:rsidRPr="008E0558" w:rsidRDefault="006B42E8">
      <w:pPr>
        <w:suppressAutoHyphens w:val="0"/>
        <w:spacing w:after="200" w:line="276" w:lineRule="auto"/>
      </w:pPr>
      <w:r w:rsidRPr="008E0558">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6237"/>
        <w:gridCol w:w="1134"/>
      </w:tblGrid>
      <w:tr w:rsidR="006B42E8" w:rsidRPr="00070B7E" w14:paraId="26B7218D" w14:textId="77777777" w:rsidTr="0013375F">
        <w:trPr>
          <w:tblHeader/>
        </w:trPr>
        <w:tc>
          <w:tcPr>
            <w:tcW w:w="8505" w:type="dxa"/>
            <w:gridSpan w:val="3"/>
            <w:tcBorders>
              <w:top w:val="nil"/>
              <w:bottom w:val="single" w:sz="4" w:space="0" w:color="auto"/>
            </w:tcBorders>
            <w:shd w:val="clear" w:color="auto" w:fill="auto"/>
            <w:vAlign w:val="bottom"/>
          </w:tcPr>
          <w:p w14:paraId="2B808A93" w14:textId="77777777" w:rsidR="006B42E8" w:rsidRPr="009052DE" w:rsidRDefault="006B42E8" w:rsidP="0013375F">
            <w:pPr>
              <w:pStyle w:val="HChG"/>
              <w:spacing w:before="120"/>
            </w:pPr>
            <w:r w:rsidRPr="009052DE">
              <w:lastRenderedPageBreak/>
              <w:br w:type="page"/>
            </w:r>
            <w:r w:rsidRPr="009052DE">
              <w:br w:type="page"/>
            </w:r>
            <w:r w:rsidRPr="009052DE">
              <w:br w:type="page"/>
            </w:r>
            <w:r w:rsidRPr="009052DE">
              <w:br w:type="page"/>
              <w:t>Transport by tank vessels</w:t>
            </w:r>
          </w:p>
          <w:p w14:paraId="7D50FAEC" w14:textId="77777777" w:rsidR="006B42E8" w:rsidRPr="00070B7E" w:rsidRDefault="006B42E8" w:rsidP="0013375F">
            <w:pPr>
              <w:pStyle w:val="H23G"/>
            </w:pPr>
            <w:r w:rsidRPr="00070B7E">
              <w:t>Examination objective 3: Treatment of cargo tanks and adjacent spaces</w:t>
            </w:r>
          </w:p>
        </w:tc>
      </w:tr>
      <w:tr w:rsidR="006B42E8" w:rsidRPr="00070B7E" w14:paraId="70D6CAFD" w14:textId="77777777" w:rsidTr="0013375F">
        <w:trPr>
          <w:tblHeader/>
        </w:trPr>
        <w:tc>
          <w:tcPr>
            <w:tcW w:w="1134" w:type="dxa"/>
            <w:tcBorders>
              <w:top w:val="single" w:sz="4" w:space="0" w:color="auto"/>
              <w:bottom w:val="single" w:sz="12" w:space="0" w:color="auto"/>
            </w:tcBorders>
            <w:shd w:val="clear" w:color="auto" w:fill="auto"/>
            <w:vAlign w:val="bottom"/>
          </w:tcPr>
          <w:p w14:paraId="5A8EF4C3" w14:textId="77777777" w:rsidR="006B42E8" w:rsidRPr="00BD563C" w:rsidRDefault="006B42E8" w:rsidP="0013375F">
            <w:pPr>
              <w:suppressAutoHyphens w:val="0"/>
              <w:spacing w:before="80" w:after="80" w:line="200" w:lineRule="exact"/>
              <w:ind w:right="113"/>
              <w:rPr>
                <w:i/>
                <w:sz w:val="16"/>
              </w:rPr>
            </w:pPr>
            <w:r w:rsidRPr="00BD563C">
              <w:rPr>
                <w:i/>
                <w:sz w:val="16"/>
              </w:rPr>
              <w:t>Number</w:t>
            </w:r>
          </w:p>
        </w:tc>
        <w:tc>
          <w:tcPr>
            <w:tcW w:w="6237" w:type="dxa"/>
            <w:tcBorders>
              <w:top w:val="single" w:sz="4" w:space="0" w:color="auto"/>
              <w:bottom w:val="single" w:sz="12" w:space="0" w:color="auto"/>
            </w:tcBorders>
            <w:shd w:val="clear" w:color="auto" w:fill="auto"/>
            <w:vAlign w:val="bottom"/>
          </w:tcPr>
          <w:p w14:paraId="3950D52D" w14:textId="77777777" w:rsidR="006B42E8" w:rsidRPr="00BD563C" w:rsidRDefault="006B42E8" w:rsidP="0013375F">
            <w:pPr>
              <w:suppressAutoHyphens w:val="0"/>
              <w:spacing w:before="80" w:after="80" w:line="200" w:lineRule="exact"/>
              <w:ind w:right="113"/>
              <w:rPr>
                <w:i/>
                <w:sz w:val="16"/>
              </w:rPr>
            </w:pPr>
            <w:r w:rsidRPr="00BD563C">
              <w:rPr>
                <w:i/>
                <w:sz w:val="16"/>
              </w:rPr>
              <w:t>Source</w:t>
            </w:r>
          </w:p>
        </w:tc>
        <w:tc>
          <w:tcPr>
            <w:tcW w:w="1134" w:type="dxa"/>
            <w:tcBorders>
              <w:top w:val="single" w:sz="4" w:space="0" w:color="auto"/>
              <w:bottom w:val="single" w:sz="12" w:space="0" w:color="auto"/>
            </w:tcBorders>
            <w:shd w:val="clear" w:color="auto" w:fill="auto"/>
            <w:vAlign w:val="bottom"/>
          </w:tcPr>
          <w:p w14:paraId="6D0EEE3F" w14:textId="77777777" w:rsidR="006B42E8" w:rsidRPr="00BD563C" w:rsidRDefault="006B42E8" w:rsidP="0013375F">
            <w:pPr>
              <w:suppressAutoHyphens w:val="0"/>
              <w:spacing w:before="80" w:after="80" w:line="200" w:lineRule="exact"/>
              <w:ind w:right="113"/>
              <w:jc w:val="center"/>
              <w:rPr>
                <w:i/>
                <w:sz w:val="16"/>
              </w:rPr>
            </w:pPr>
            <w:r w:rsidRPr="00BD563C">
              <w:rPr>
                <w:i/>
                <w:sz w:val="16"/>
              </w:rPr>
              <w:t>Correct answer</w:t>
            </w:r>
          </w:p>
        </w:tc>
      </w:tr>
      <w:tr w:rsidR="006B42E8" w:rsidRPr="00070B7E" w14:paraId="05CF07F1" w14:textId="77777777" w:rsidTr="0013375F">
        <w:trPr>
          <w:trHeight w:hRule="exact" w:val="113"/>
          <w:tblHeader/>
        </w:trPr>
        <w:tc>
          <w:tcPr>
            <w:tcW w:w="1134" w:type="dxa"/>
            <w:tcBorders>
              <w:top w:val="single" w:sz="12" w:space="0" w:color="auto"/>
              <w:bottom w:val="nil"/>
            </w:tcBorders>
            <w:shd w:val="clear" w:color="auto" w:fill="auto"/>
            <w:vAlign w:val="bottom"/>
          </w:tcPr>
          <w:p w14:paraId="7B363F85" w14:textId="77777777" w:rsidR="006B42E8" w:rsidRPr="00BD563C" w:rsidRDefault="006B42E8" w:rsidP="0013375F">
            <w:pPr>
              <w:suppressAutoHyphens w:val="0"/>
              <w:spacing w:before="80" w:after="80" w:line="200" w:lineRule="exact"/>
              <w:ind w:right="113"/>
              <w:rPr>
                <w:i/>
                <w:sz w:val="16"/>
              </w:rPr>
            </w:pPr>
          </w:p>
        </w:tc>
        <w:tc>
          <w:tcPr>
            <w:tcW w:w="6237" w:type="dxa"/>
            <w:tcBorders>
              <w:top w:val="single" w:sz="12" w:space="0" w:color="auto"/>
              <w:bottom w:val="nil"/>
            </w:tcBorders>
            <w:shd w:val="clear" w:color="auto" w:fill="auto"/>
            <w:vAlign w:val="bottom"/>
          </w:tcPr>
          <w:p w14:paraId="6B2FDC02" w14:textId="77777777" w:rsidR="006B42E8" w:rsidRPr="00BD563C" w:rsidRDefault="006B42E8" w:rsidP="0013375F">
            <w:pPr>
              <w:suppressAutoHyphens w:val="0"/>
              <w:spacing w:before="80" w:after="80" w:line="200" w:lineRule="exact"/>
              <w:ind w:right="113"/>
              <w:rPr>
                <w:i/>
                <w:sz w:val="16"/>
              </w:rPr>
            </w:pPr>
          </w:p>
        </w:tc>
        <w:tc>
          <w:tcPr>
            <w:tcW w:w="1134" w:type="dxa"/>
            <w:tcBorders>
              <w:top w:val="single" w:sz="12" w:space="0" w:color="auto"/>
              <w:bottom w:val="nil"/>
            </w:tcBorders>
            <w:shd w:val="clear" w:color="auto" w:fill="auto"/>
            <w:vAlign w:val="bottom"/>
          </w:tcPr>
          <w:p w14:paraId="26181AF6" w14:textId="77777777" w:rsidR="006B42E8" w:rsidRPr="00BD563C" w:rsidRDefault="006B42E8" w:rsidP="0013375F">
            <w:pPr>
              <w:suppressAutoHyphens w:val="0"/>
              <w:spacing w:before="80" w:after="80" w:line="200" w:lineRule="exact"/>
              <w:ind w:right="113"/>
              <w:jc w:val="center"/>
              <w:rPr>
                <w:i/>
                <w:sz w:val="16"/>
              </w:rPr>
            </w:pPr>
          </w:p>
        </w:tc>
      </w:tr>
      <w:tr w:rsidR="006B42E8" w:rsidRPr="00070B7E" w14:paraId="72369E00" w14:textId="77777777" w:rsidTr="0013375F">
        <w:tc>
          <w:tcPr>
            <w:tcW w:w="1134" w:type="dxa"/>
            <w:tcBorders>
              <w:top w:val="nil"/>
              <w:bottom w:val="single" w:sz="4" w:space="0" w:color="auto"/>
            </w:tcBorders>
            <w:shd w:val="clear" w:color="auto" w:fill="auto"/>
          </w:tcPr>
          <w:p w14:paraId="72706158"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01</w:t>
            </w:r>
          </w:p>
        </w:tc>
        <w:tc>
          <w:tcPr>
            <w:tcW w:w="6237" w:type="dxa"/>
            <w:tcBorders>
              <w:top w:val="nil"/>
              <w:bottom w:val="single" w:sz="4" w:space="0" w:color="auto"/>
            </w:tcBorders>
            <w:shd w:val="clear" w:color="auto" w:fill="auto"/>
          </w:tcPr>
          <w:p w14:paraId="5C536108" w14:textId="77777777" w:rsidR="006B42E8" w:rsidRPr="00BD563C" w:rsidRDefault="006B42E8" w:rsidP="0013375F">
            <w:pPr>
              <w:suppressAutoHyphens w:val="0"/>
              <w:spacing w:before="40" w:after="120" w:line="220" w:lineRule="exact"/>
              <w:ind w:right="113"/>
              <w:rPr>
                <w:szCs w:val="24"/>
              </w:rPr>
            </w:pPr>
            <w:r w:rsidRPr="00BD563C">
              <w:rPr>
                <w:szCs w:val="24"/>
              </w:rPr>
              <w:t>5.4.1.1.6.5</w:t>
            </w:r>
          </w:p>
        </w:tc>
        <w:tc>
          <w:tcPr>
            <w:tcW w:w="1134" w:type="dxa"/>
            <w:tcBorders>
              <w:top w:val="nil"/>
              <w:bottom w:val="single" w:sz="4" w:space="0" w:color="auto"/>
            </w:tcBorders>
            <w:shd w:val="clear" w:color="auto" w:fill="auto"/>
          </w:tcPr>
          <w:p w14:paraId="05BE57B0" w14:textId="77777777" w:rsidR="006B42E8" w:rsidRPr="00BD563C" w:rsidRDefault="006B42E8" w:rsidP="00141D26">
            <w:pPr>
              <w:suppressAutoHyphens w:val="0"/>
              <w:spacing w:before="40" w:after="120" w:line="220" w:lineRule="exact"/>
              <w:ind w:right="113"/>
              <w:jc w:val="center"/>
              <w:rPr>
                <w:szCs w:val="24"/>
              </w:rPr>
            </w:pPr>
            <w:r w:rsidRPr="00BD563C">
              <w:rPr>
                <w:szCs w:val="24"/>
              </w:rPr>
              <w:t>B</w:t>
            </w:r>
          </w:p>
        </w:tc>
      </w:tr>
      <w:tr w:rsidR="006B42E8" w:rsidRPr="00070B7E" w14:paraId="020E0F86" w14:textId="77777777" w:rsidTr="0013375F">
        <w:tc>
          <w:tcPr>
            <w:tcW w:w="1134" w:type="dxa"/>
            <w:tcBorders>
              <w:top w:val="single" w:sz="4" w:space="0" w:color="auto"/>
              <w:bottom w:val="single" w:sz="4" w:space="0" w:color="auto"/>
            </w:tcBorders>
            <w:shd w:val="clear" w:color="auto" w:fill="auto"/>
          </w:tcPr>
          <w:p w14:paraId="34586681"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E612A1F" w14:textId="77777777" w:rsidR="006B42E8" w:rsidRPr="00BD563C" w:rsidRDefault="006B42E8" w:rsidP="0013375F">
            <w:pPr>
              <w:suppressAutoHyphens w:val="0"/>
              <w:spacing w:before="40" w:after="120" w:line="220" w:lineRule="exact"/>
              <w:ind w:right="113"/>
              <w:rPr>
                <w:szCs w:val="24"/>
              </w:rPr>
            </w:pPr>
            <w:r w:rsidRPr="00BD563C">
              <w:rPr>
                <w:szCs w:val="24"/>
              </w:rPr>
              <w:t>A tank vessel has empty, uncleaned cargo tanks. Who is deemed to be the consignor?</w:t>
            </w:r>
          </w:p>
          <w:p w14:paraId="3099B723"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The owner of the last cargo</w:t>
            </w:r>
          </w:p>
          <w:p w14:paraId="14138552"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The master</w:t>
            </w:r>
          </w:p>
          <w:p w14:paraId="4BEE58D4"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The consignor of the next cargo</w:t>
            </w:r>
          </w:p>
          <w:p w14:paraId="11D2A625"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The shipping company</w:t>
            </w:r>
          </w:p>
        </w:tc>
        <w:tc>
          <w:tcPr>
            <w:tcW w:w="1134" w:type="dxa"/>
            <w:tcBorders>
              <w:top w:val="single" w:sz="4" w:space="0" w:color="auto"/>
              <w:bottom w:val="single" w:sz="4" w:space="0" w:color="auto"/>
            </w:tcBorders>
            <w:shd w:val="clear" w:color="auto" w:fill="auto"/>
          </w:tcPr>
          <w:p w14:paraId="593C86D9"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7FB84B70" w14:textId="77777777" w:rsidTr="0013375F">
        <w:tc>
          <w:tcPr>
            <w:tcW w:w="1134" w:type="dxa"/>
            <w:tcBorders>
              <w:top w:val="single" w:sz="4" w:space="0" w:color="auto"/>
              <w:bottom w:val="single" w:sz="4" w:space="0" w:color="auto"/>
            </w:tcBorders>
            <w:shd w:val="clear" w:color="auto" w:fill="auto"/>
          </w:tcPr>
          <w:p w14:paraId="70762F3D"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02</w:t>
            </w:r>
          </w:p>
        </w:tc>
        <w:tc>
          <w:tcPr>
            <w:tcW w:w="6237" w:type="dxa"/>
            <w:tcBorders>
              <w:top w:val="single" w:sz="4" w:space="0" w:color="auto"/>
              <w:bottom w:val="single" w:sz="4" w:space="0" w:color="auto"/>
            </w:tcBorders>
            <w:shd w:val="clear" w:color="auto" w:fill="auto"/>
          </w:tcPr>
          <w:p w14:paraId="00FF33C6" w14:textId="77777777" w:rsidR="006B42E8" w:rsidRPr="00BD563C" w:rsidRDefault="006B42E8" w:rsidP="0013375F">
            <w:pPr>
              <w:suppressAutoHyphens w:val="0"/>
              <w:spacing w:before="40" w:after="120" w:line="220" w:lineRule="exact"/>
              <w:ind w:right="113"/>
              <w:rPr>
                <w:szCs w:val="24"/>
              </w:rPr>
            </w:pPr>
            <w:r w:rsidRPr="00BD563C">
              <w:rPr>
                <w:szCs w:val="24"/>
              </w:rPr>
              <w:t>7.2.3.20.1</w:t>
            </w:r>
          </w:p>
        </w:tc>
        <w:tc>
          <w:tcPr>
            <w:tcW w:w="1134" w:type="dxa"/>
            <w:tcBorders>
              <w:top w:val="single" w:sz="4" w:space="0" w:color="auto"/>
              <w:bottom w:val="single" w:sz="4" w:space="0" w:color="auto"/>
            </w:tcBorders>
            <w:shd w:val="clear" w:color="auto" w:fill="auto"/>
          </w:tcPr>
          <w:p w14:paraId="5971D9AB"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38662437" w14:textId="77777777" w:rsidTr="0013375F">
        <w:tc>
          <w:tcPr>
            <w:tcW w:w="1134" w:type="dxa"/>
            <w:tcBorders>
              <w:top w:val="single" w:sz="4" w:space="0" w:color="auto"/>
              <w:bottom w:val="nil"/>
            </w:tcBorders>
            <w:shd w:val="clear" w:color="auto" w:fill="auto"/>
          </w:tcPr>
          <w:p w14:paraId="5C32F694"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2A2A8560" w14:textId="77777777" w:rsidR="006B42E8" w:rsidRPr="00BD563C" w:rsidRDefault="006B42E8" w:rsidP="0013375F">
            <w:pPr>
              <w:spacing w:before="40" w:after="120" w:line="220" w:lineRule="exact"/>
              <w:ind w:right="113"/>
              <w:rPr>
                <w:szCs w:val="24"/>
              </w:rPr>
            </w:pPr>
            <w:r>
              <w:rPr>
                <w:szCs w:val="24"/>
              </w:rPr>
              <w:t>A</w:t>
            </w:r>
            <w:r w:rsidRPr="00BD563C">
              <w:rPr>
                <w:szCs w:val="24"/>
              </w:rPr>
              <w:t xml:space="preserve"> tank vessel of type N with cargo tanks that are independent of the vessel</w:t>
            </w:r>
            <w:r>
              <w:rPr>
                <w:szCs w:val="24"/>
              </w:rPr>
              <w:t>’</w:t>
            </w:r>
            <w:r w:rsidRPr="00BD563C">
              <w:rPr>
                <w:szCs w:val="24"/>
              </w:rPr>
              <w:t>s outer hull and are not insulated has been discharged. May the double-hull spaces and double bottoms be filled with ballast water?</w:t>
            </w:r>
          </w:p>
        </w:tc>
        <w:tc>
          <w:tcPr>
            <w:tcW w:w="1134" w:type="dxa"/>
            <w:tcBorders>
              <w:top w:val="single" w:sz="4" w:space="0" w:color="auto"/>
              <w:bottom w:val="nil"/>
            </w:tcBorders>
            <w:shd w:val="clear" w:color="auto" w:fill="auto"/>
          </w:tcPr>
          <w:p w14:paraId="3C4B8626" w14:textId="77777777" w:rsidR="006B42E8" w:rsidRPr="00BD563C" w:rsidRDefault="006B42E8" w:rsidP="00141D26">
            <w:pPr>
              <w:spacing w:before="40" w:after="120" w:line="220" w:lineRule="exact"/>
              <w:ind w:right="113"/>
              <w:jc w:val="center"/>
              <w:rPr>
                <w:szCs w:val="24"/>
              </w:rPr>
            </w:pPr>
          </w:p>
        </w:tc>
      </w:tr>
      <w:tr w:rsidR="006B42E8" w:rsidRPr="00070B7E" w14:paraId="573BBF84" w14:textId="77777777" w:rsidTr="0013375F">
        <w:tc>
          <w:tcPr>
            <w:tcW w:w="1134" w:type="dxa"/>
            <w:tcBorders>
              <w:top w:val="nil"/>
              <w:bottom w:val="nil"/>
            </w:tcBorders>
            <w:shd w:val="clear" w:color="auto" w:fill="auto"/>
          </w:tcPr>
          <w:p w14:paraId="4188259A" w14:textId="77777777" w:rsidR="006B42E8" w:rsidRPr="00BD563C" w:rsidRDefault="006B42E8" w:rsidP="0013375F">
            <w:pPr>
              <w:spacing w:before="40" w:after="120" w:line="220" w:lineRule="exact"/>
              <w:ind w:right="113"/>
              <w:rPr>
                <w:szCs w:val="24"/>
              </w:rPr>
            </w:pPr>
          </w:p>
        </w:tc>
        <w:tc>
          <w:tcPr>
            <w:tcW w:w="6237" w:type="dxa"/>
            <w:tcBorders>
              <w:top w:val="nil"/>
              <w:bottom w:val="nil"/>
            </w:tcBorders>
            <w:shd w:val="clear" w:color="auto" w:fill="auto"/>
          </w:tcPr>
          <w:p w14:paraId="1F1753B3" w14:textId="77777777" w:rsidR="006B42E8" w:rsidRPr="00BD563C" w:rsidRDefault="006B42E8" w:rsidP="0013375F">
            <w:pPr>
              <w:suppressAutoHyphens w:val="0"/>
              <w:spacing w:before="40" w:after="120" w:line="220" w:lineRule="exact"/>
              <w:ind w:left="567" w:right="113" w:hanging="567"/>
              <w:rPr>
                <w:szCs w:val="24"/>
              </w:rPr>
            </w:pPr>
            <w:r w:rsidRPr="00BD563C">
              <w:rPr>
                <w:szCs w:val="24"/>
              </w:rPr>
              <w:t>A</w:t>
            </w:r>
            <w:r w:rsidRPr="00BD563C">
              <w:rPr>
                <w:szCs w:val="24"/>
              </w:rPr>
              <w:tab/>
              <w:t>No, this is permitted only when transporting substances for which a tank vessel with cargo tanks independent of the hull is not required</w:t>
            </w:r>
          </w:p>
          <w:p w14:paraId="5CF2A9D5" w14:textId="77777777" w:rsidR="006B42E8" w:rsidRPr="00BD563C" w:rsidRDefault="006B42E8" w:rsidP="0013375F">
            <w:pPr>
              <w:suppressAutoHyphens w:val="0"/>
              <w:spacing w:before="40" w:after="120" w:line="220" w:lineRule="exact"/>
              <w:ind w:left="567" w:right="113" w:hanging="567"/>
              <w:rPr>
                <w:szCs w:val="24"/>
              </w:rPr>
            </w:pPr>
            <w:r w:rsidRPr="00BD563C">
              <w:rPr>
                <w:szCs w:val="24"/>
              </w:rPr>
              <w:t>B</w:t>
            </w:r>
            <w:r w:rsidRPr="00BD563C">
              <w:rPr>
                <w:szCs w:val="24"/>
              </w:rPr>
              <w:tab/>
              <w:t>No, taking on ballast water is not permitted, even during empty journeys</w:t>
            </w:r>
          </w:p>
        </w:tc>
        <w:tc>
          <w:tcPr>
            <w:tcW w:w="1134" w:type="dxa"/>
            <w:tcBorders>
              <w:top w:val="nil"/>
              <w:bottom w:val="nil"/>
            </w:tcBorders>
            <w:shd w:val="clear" w:color="auto" w:fill="auto"/>
          </w:tcPr>
          <w:p w14:paraId="646A25DF" w14:textId="77777777" w:rsidR="006B42E8" w:rsidRPr="00BD563C" w:rsidRDefault="006B42E8" w:rsidP="00141D26">
            <w:pPr>
              <w:spacing w:before="40" w:after="120" w:line="220" w:lineRule="exact"/>
              <w:ind w:right="113"/>
              <w:jc w:val="center"/>
              <w:rPr>
                <w:szCs w:val="24"/>
              </w:rPr>
            </w:pPr>
          </w:p>
        </w:tc>
      </w:tr>
      <w:tr w:rsidR="006B42E8" w:rsidRPr="00070B7E" w14:paraId="68E31EC1" w14:textId="77777777" w:rsidTr="0013375F">
        <w:tc>
          <w:tcPr>
            <w:tcW w:w="1134" w:type="dxa"/>
            <w:tcBorders>
              <w:top w:val="nil"/>
              <w:bottom w:val="single" w:sz="4" w:space="0" w:color="auto"/>
            </w:tcBorders>
            <w:shd w:val="clear" w:color="auto" w:fill="auto"/>
          </w:tcPr>
          <w:p w14:paraId="2A2F0D30" w14:textId="77777777" w:rsidR="006B42E8" w:rsidRPr="00BD563C" w:rsidRDefault="006B42E8"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6A19A2EE" w14:textId="77777777" w:rsidR="006B42E8" w:rsidRPr="00BD563C" w:rsidRDefault="006B42E8" w:rsidP="0013375F">
            <w:pPr>
              <w:suppressAutoHyphens w:val="0"/>
              <w:spacing w:before="40" w:after="120" w:line="220" w:lineRule="exact"/>
              <w:ind w:left="567" w:right="113" w:hanging="567"/>
              <w:rPr>
                <w:szCs w:val="24"/>
              </w:rPr>
            </w:pPr>
            <w:r w:rsidRPr="00BD563C">
              <w:rPr>
                <w:szCs w:val="24"/>
              </w:rPr>
              <w:t>C</w:t>
            </w:r>
            <w:r w:rsidRPr="00BD563C">
              <w:rPr>
                <w:szCs w:val="24"/>
              </w:rPr>
              <w:tab/>
              <w:t xml:space="preserve">Yes, but only if all the cargo tanks are empty and gas free,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t>Subsection</w:t>
            </w:r>
            <w:r w:rsidRPr="00070B7E">
              <w:t xml:space="preserve"> 3.2</w:t>
            </w:r>
            <w:r>
              <w:t>.3.2</w:t>
            </w:r>
          </w:p>
          <w:p w14:paraId="748C8303" w14:textId="77777777" w:rsidR="006B42E8" w:rsidRPr="00BD563C" w:rsidRDefault="006B42E8" w:rsidP="0013375F">
            <w:pPr>
              <w:suppressAutoHyphens w:val="0"/>
              <w:spacing w:before="40" w:after="120" w:line="220" w:lineRule="exact"/>
              <w:ind w:left="567" w:right="113" w:hanging="567"/>
              <w:rPr>
                <w:rFonts w:eastAsia="SimSun"/>
                <w:szCs w:val="24"/>
              </w:rPr>
            </w:pPr>
            <w:r w:rsidRPr="00BD563C">
              <w:rPr>
                <w:szCs w:val="24"/>
              </w:rPr>
              <w:t>D</w:t>
            </w:r>
            <w:r w:rsidRPr="00BD563C">
              <w:rPr>
                <w:szCs w:val="24"/>
              </w:rPr>
              <w:tab/>
              <w:t xml:space="preserve">Yes, taking on ballast water is permitted in this case,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t>Subsection</w:t>
            </w:r>
            <w:r w:rsidRPr="00070B7E">
              <w:t xml:space="preserve"> 3.2</w:t>
            </w:r>
            <w:r>
              <w:t>.3.2</w:t>
            </w:r>
          </w:p>
        </w:tc>
        <w:tc>
          <w:tcPr>
            <w:tcW w:w="1134" w:type="dxa"/>
            <w:tcBorders>
              <w:top w:val="nil"/>
              <w:bottom w:val="single" w:sz="4" w:space="0" w:color="auto"/>
            </w:tcBorders>
            <w:shd w:val="clear" w:color="auto" w:fill="auto"/>
          </w:tcPr>
          <w:p w14:paraId="4D8B0246"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09E27953" w14:textId="77777777" w:rsidTr="0013375F">
        <w:tc>
          <w:tcPr>
            <w:tcW w:w="1134" w:type="dxa"/>
            <w:tcBorders>
              <w:top w:val="single" w:sz="4" w:space="0" w:color="auto"/>
              <w:bottom w:val="single" w:sz="4" w:space="0" w:color="auto"/>
            </w:tcBorders>
            <w:shd w:val="clear" w:color="auto" w:fill="auto"/>
          </w:tcPr>
          <w:p w14:paraId="6C1FBE75"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03</w:t>
            </w:r>
          </w:p>
        </w:tc>
        <w:tc>
          <w:tcPr>
            <w:tcW w:w="6237" w:type="dxa"/>
            <w:tcBorders>
              <w:top w:val="single" w:sz="4" w:space="0" w:color="auto"/>
              <w:bottom w:val="single" w:sz="4" w:space="0" w:color="auto"/>
            </w:tcBorders>
            <w:shd w:val="clear" w:color="auto" w:fill="auto"/>
          </w:tcPr>
          <w:p w14:paraId="18DA815F" w14:textId="77777777" w:rsidR="006B42E8" w:rsidRPr="00BD563C" w:rsidRDefault="006B42E8" w:rsidP="0013375F">
            <w:pPr>
              <w:suppressAutoHyphens w:val="0"/>
              <w:spacing w:before="40" w:after="120" w:line="220" w:lineRule="exact"/>
              <w:ind w:right="113"/>
              <w:rPr>
                <w:szCs w:val="24"/>
              </w:rPr>
            </w:pPr>
            <w:r w:rsidRPr="00BD563C">
              <w:rPr>
                <w:szCs w:val="24"/>
              </w:rPr>
              <w:t>7.2.4.22.2</w:t>
            </w:r>
          </w:p>
        </w:tc>
        <w:tc>
          <w:tcPr>
            <w:tcW w:w="1134" w:type="dxa"/>
            <w:tcBorders>
              <w:top w:val="single" w:sz="4" w:space="0" w:color="auto"/>
              <w:bottom w:val="single" w:sz="4" w:space="0" w:color="auto"/>
            </w:tcBorders>
            <w:shd w:val="clear" w:color="auto" w:fill="auto"/>
          </w:tcPr>
          <w:p w14:paraId="11A1DE86"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0B0142B3" w14:textId="77777777" w:rsidTr="0013375F">
        <w:tc>
          <w:tcPr>
            <w:tcW w:w="1134" w:type="dxa"/>
            <w:tcBorders>
              <w:top w:val="single" w:sz="4" w:space="0" w:color="auto"/>
              <w:bottom w:val="nil"/>
            </w:tcBorders>
            <w:shd w:val="clear" w:color="auto" w:fill="auto"/>
          </w:tcPr>
          <w:p w14:paraId="505512EF"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6AC433FD" w14:textId="77777777" w:rsidR="006B42E8" w:rsidRPr="00BD563C" w:rsidRDefault="006B42E8" w:rsidP="0013375F">
            <w:pPr>
              <w:suppressAutoHyphens w:val="0"/>
              <w:spacing w:before="40" w:after="120" w:line="220" w:lineRule="exact"/>
              <w:ind w:right="113"/>
              <w:rPr>
                <w:szCs w:val="24"/>
              </w:rPr>
            </w:pPr>
            <w:r w:rsidRPr="00BD563C">
              <w:rPr>
                <w:szCs w:val="24"/>
              </w:rPr>
              <w:t>A tank vessel is transporting substances of Class 3 for which anti-explosion protection is required. May the cargo tank apertures be opened during transportation?</w:t>
            </w:r>
          </w:p>
          <w:p w14:paraId="040B5099"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 xml:space="preserve">Yes, but only as stipulated in </w:t>
            </w:r>
            <w:r>
              <w:rPr>
                <w:szCs w:val="24"/>
              </w:rPr>
              <w:t xml:space="preserve">Subsection </w:t>
            </w:r>
            <w:r w:rsidRPr="00BD563C">
              <w:rPr>
                <w:szCs w:val="24"/>
              </w:rPr>
              <w:t>7.2.4.22</w:t>
            </w:r>
          </w:p>
          <w:p w14:paraId="411FAF69"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Yes, but only for a short time for inspection purposes</w:t>
            </w:r>
          </w:p>
          <w:p w14:paraId="779920F7" w14:textId="77777777" w:rsidR="006B42E8" w:rsidRPr="00BD563C" w:rsidRDefault="006B42E8" w:rsidP="0013375F">
            <w:pPr>
              <w:suppressAutoHyphens w:val="0"/>
              <w:spacing w:before="40" w:after="120" w:line="220" w:lineRule="exact"/>
              <w:ind w:left="567" w:right="113" w:hanging="567"/>
              <w:rPr>
                <w:szCs w:val="24"/>
              </w:rPr>
            </w:pPr>
            <w:r w:rsidRPr="00BD563C">
              <w:rPr>
                <w:szCs w:val="24"/>
              </w:rPr>
              <w:t>C</w:t>
            </w:r>
            <w:r w:rsidRPr="00BD563C">
              <w:rPr>
                <w:szCs w:val="24"/>
              </w:rPr>
              <w:tab/>
              <w:t>Yes, but only if the gas concentration is less than 50% of the lower explosive limit</w:t>
            </w:r>
          </w:p>
          <w:p w14:paraId="48928B0E"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No</w:t>
            </w:r>
          </w:p>
        </w:tc>
        <w:tc>
          <w:tcPr>
            <w:tcW w:w="1134" w:type="dxa"/>
            <w:tcBorders>
              <w:top w:val="single" w:sz="4" w:space="0" w:color="auto"/>
              <w:bottom w:val="nil"/>
            </w:tcBorders>
            <w:shd w:val="clear" w:color="auto" w:fill="auto"/>
          </w:tcPr>
          <w:p w14:paraId="38ED8482"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552F2385" w14:textId="77777777" w:rsidTr="0013375F">
        <w:tc>
          <w:tcPr>
            <w:tcW w:w="1134" w:type="dxa"/>
            <w:tcBorders>
              <w:top w:val="nil"/>
              <w:bottom w:val="single" w:sz="4" w:space="0" w:color="auto"/>
            </w:tcBorders>
            <w:shd w:val="clear" w:color="auto" w:fill="auto"/>
          </w:tcPr>
          <w:p w14:paraId="6FCEDED8" w14:textId="77777777" w:rsidR="006B42E8" w:rsidRPr="00BD563C" w:rsidRDefault="006B42E8" w:rsidP="003D5CE4">
            <w:pPr>
              <w:suppressAutoHyphens w:val="0"/>
              <w:spacing w:before="40" w:after="120" w:line="220" w:lineRule="exact"/>
              <w:ind w:right="113"/>
              <w:rPr>
                <w:szCs w:val="24"/>
              </w:rPr>
            </w:pPr>
            <w:r w:rsidRPr="00070B7E">
              <w:t>130 03.0-</w:t>
            </w:r>
            <w:r w:rsidRPr="00BD563C">
              <w:rPr>
                <w:szCs w:val="24"/>
              </w:rPr>
              <w:t>04</w:t>
            </w:r>
          </w:p>
        </w:tc>
        <w:tc>
          <w:tcPr>
            <w:tcW w:w="6237" w:type="dxa"/>
            <w:tcBorders>
              <w:top w:val="nil"/>
              <w:bottom w:val="single" w:sz="4" w:space="0" w:color="auto"/>
            </w:tcBorders>
            <w:shd w:val="clear" w:color="auto" w:fill="auto"/>
          </w:tcPr>
          <w:p w14:paraId="6E47ED84" w14:textId="77777777" w:rsidR="006B42E8" w:rsidRPr="00BD563C" w:rsidRDefault="006B42E8" w:rsidP="003D5CE4">
            <w:pPr>
              <w:suppressAutoHyphens w:val="0"/>
              <w:spacing w:before="40" w:after="120" w:line="220" w:lineRule="exact"/>
              <w:ind w:right="113"/>
              <w:rPr>
                <w:szCs w:val="24"/>
              </w:rPr>
            </w:pPr>
            <w:r w:rsidRPr="00BD563C">
              <w:rPr>
                <w:szCs w:val="24"/>
              </w:rPr>
              <w:t>8.3.5</w:t>
            </w:r>
          </w:p>
        </w:tc>
        <w:tc>
          <w:tcPr>
            <w:tcW w:w="1134" w:type="dxa"/>
            <w:tcBorders>
              <w:top w:val="nil"/>
              <w:bottom w:val="single" w:sz="4" w:space="0" w:color="auto"/>
            </w:tcBorders>
            <w:shd w:val="clear" w:color="auto" w:fill="auto"/>
          </w:tcPr>
          <w:p w14:paraId="586FD444" w14:textId="77777777" w:rsidR="006B42E8" w:rsidRPr="00070B7E" w:rsidRDefault="006B42E8" w:rsidP="00141D26">
            <w:pPr>
              <w:suppressAutoHyphens w:val="0"/>
              <w:spacing w:before="40" w:after="120" w:line="220" w:lineRule="exact"/>
              <w:ind w:right="113"/>
              <w:jc w:val="center"/>
            </w:pPr>
            <w:r w:rsidRPr="00070B7E">
              <w:t>B</w:t>
            </w:r>
          </w:p>
        </w:tc>
      </w:tr>
      <w:tr w:rsidR="006B42E8" w:rsidRPr="00070B7E" w14:paraId="1A635D05" w14:textId="77777777" w:rsidTr="003D5CE4">
        <w:tc>
          <w:tcPr>
            <w:tcW w:w="1134" w:type="dxa"/>
            <w:tcBorders>
              <w:top w:val="single" w:sz="4" w:space="0" w:color="auto"/>
              <w:bottom w:val="single" w:sz="4" w:space="0" w:color="auto"/>
            </w:tcBorders>
            <w:shd w:val="clear" w:color="auto" w:fill="auto"/>
          </w:tcPr>
          <w:p w14:paraId="0C7297F6" w14:textId="77777777" w:rsidR="006B42E8" w:rsidRPr="00BD563C" w:rsidRDefault="006B42E8" w:rsidP="003D5CE4">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33C6866" w14:textId="77777777" w:rsidR="006B42E8" w:rsidRPr="00070B7E" w:rsidRDefault="006B42E8" w:rsidP="003D5CE4">
            <w:pPr>
              <w:suppressAutoHyphens w:val="0"/>
              <w:spacing w:before="40" w:after="120" w:line="220" w:lineRule="exact"/>
              <w:ind w:right="113"/>
            </w:pPr>
            <w:r w:rsidRPr="00070B7E">
              <w:t>Before work that requires the use of an open flame or electric current or that is liable to cause sparks may be carried out on board a tank vessel, an authorization or a certificate attesting to the totally gas-free condition of the vessel must be obtained. Who issues such authorizations?</w:t>
            </w:r>
          </w:p>
          <w:p w14:paraId="5F7DD517" w14:textId="77777777" w:rsidR="006B42E8" w:rsidRPr="00070B7E" w:rsidRDefault="006B42E8" w:rsidP="003D5CE4">
            <w:pPr>
              <w:suppressAutoHyphens w:val="0"/>
              <w:spacing w:before="40" w:after="120" w:line="220" w:lineRule="exact"/>
              <w:ind w:right="113"/>
            </w:pPr>
            <w:r w:rsidRPr="00070B7E">
              <w:t>A</w:t>
            </w:r>
            <w:r w:rsidRPr="00070B7E">
              <w:tab/>
              <w:t>The fire service</w:t>
            </w:r>
          </w:p>
          <w:p w14:paraId="7964AA7E" w14:textId="77777777" w:rsidR="006B42E8" w:rsidRPr="00070B7E" w:rsidRDefault="006B42E8" w:rsidP="003D5CE4">
            <w:pPr>
              <w:suppressAutoHyphens w:val="0"/>
              <w:spacing w:before="40" w:after="120" w:line="220" w:lineRule="exact"/>
              <w:ind w:right="113"/>
            </w:pPr>
            <w:r w:rsidRPr="00070B7E">
              <w:t>B</w:t>
            </w:r>
            <w:r w:rsidRPr="00070B7E">
              <w:tab/>
              <w:t>The competent authority</w:t>
            </w:r>
          </w:p>
          <w:p w14:paraId="25EDAD7E" w14:textId="77777777" w:rsidR="006B42E8" w:rsidRPr="00070B7E" w:rsidRDefault="006B42E8" w:rsidP="003D5CE4">
            <w:pPr>
              <w:suppressAutoHyphens w:val="0"/>
              <w:spacing w:before="40" w:after="120" w:line="220" w:lineRule="exact"/>
              <w:ind w:right="113"/>
            </w:pPr>
            <w:r w:rsidRPr="00070B7E">
              <w:t>C</w:t>
            </w:r>
            <w:r w:rsidRPr="00070B7E">
              <w:tab/>
              <w:t>The classification society</w:t>
            </w:r>
          </w:p>
          <w:p w14:paraId="2A258F38" w14:textId="77777777" w:rsidR="006B42E8" w:rsidRPr="00070B7E" w:rsidRDefault="006B42E8" w:rsidP="003D5CE4">
            <w:pPr>
              <w:suppressAutoHyphens w:val="0"/>
              <w:spacing w:before="40" w:after="120" w:line="220" w:lineRule="exact"/>
              <w:ind w:right="113"/>
            </w:pPr>
            <w:r w:rsidRPr="00070B7E">
              <w:t>D</w:t>
            </w:r>
            <w:r w:rsidRPr="00070B7E">
              <w:tab/>
              <w:t>The shipping police</w:t>
            </w:r>
          </w:p>
        </w:tc>
        <w:tc>
          <w:tcPr>
            <w:tcW w:w="1134" w:type="dxa"/>
            <w:tcBorders>
              <w:top w:val="single" w:sz="4" w:space="0" w:color="auto"/>
              <w:bottom w:val="single" w:sz="4" w:space="0" w:color="auto"/>
            </w:tcBorders>
            <w:shd w:val="clear" w:color="auto" w:fill="auto"/>
          </w:tcPr>
          <w:p w14:paraId="7DF42604" w14:textId="77777777" w:rsidR="006B42E8" w:rsidRPr="00070B7E" w:rsidRDefault="006B42E8" w:rsidP="00141D26">
            <w:pPr>
              <w:suppressAutoHyphens w:val="0"/>
              <w:spacing w:before="40" w:after="120" w:line="220" w:lineRule="exact"/>
              <w:ind w:right="113"/>
              <w:jc w:val="center"/>
            </w:pPr>
          </w:p>
        </w:tc>
      </w:tr>
      <w:tr w:rsidR="003D5CE4" w:rsidRPr="00070B7E" w14:paraId="714EE5F4" w14:textId="77777777" w:rsidTr="003D5CE4">
        <w:tc>
          <w:tcPr>
            <w:tcW w:w="1134" w:type="dxa"/>
            <w:tcBorders>
              <w:top w:val="single" w:sz="4" w:space="0" w:color="auto"/>
              <w:bottom w:val="nil"/>
            </w:tcBorders>
            <w:shd w:val="clear" w:color="auto" w:fill="auto"/>
          </w:tcPr>
          <w:p w14:paraId="3E97AA41" w14:textId="77777777" w:rsidR="003D5CE4" w:rsidRPr="00BD563C" w:rsidRDefault="003D5CE4" w:rsidP="003D5CE4">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B6B5E3F" w14:textId="77777777" w:rsidR="003D5CE4" w:rsidRPr="00070B7E" w:rsidRDefault="003D5CE4" w:rsidP="003D5CE4">
            <w:pPr>
              <w:suppressAutoHyphens w:val="0"/>
              <w:spacing w:before="40" w:after="120" w:line="220" w:lineRule="exact"/>
              <w:ind w:right="113"/>
            </w:pPr>
          </w:p>
        </w:tc>
        <w:tc>
          <w:tcPr>
            <w:tcW w:w="1134" w:type="dxa"/>
            <w:tcBorders>
              <w:top w:val="single" w:sz="4" w:space="0" w:color="auto"/>
              <w:bottom w:val="nil"/>
            </w:tcBorders>
            <w:shd w:val="clear" w:color="auto" w:fill="auto"/>
          </w:tcPr>
          <w:p w14:paraId="410B8089" w14:textId="77777777" w:rsidR="003D5CE4" w:rsidRPr="00070B7E" w:rsidRDefault="003D5CE4" w:rsidP="00141D26">
            <w:pPr>
              <w:suppressAutoHyphens w:val="0"/>
              <w:spacing w:before="40" w:after="120" w:line="220" w:lineRule="exact"/>
              <w:ind w:right="113"/>
              <w:jc w:val="center"/>
            </w:pPr>
          </w:p>
        </w:tc>
      </w:tr>
      <w:tr w:rsidR="006B42E8" w:rsidRPr="00070B7E" w14:paraId="094560AA" w14:textId="77777777" w:rsidTr="003D5CE4">
        <w:tc>
          <w:tcPr>
            <w:tcW w:w="1134" w:type="dxa"/>
            <w:tcBorders>
              <w:top w:val="nil"/>
              <w:bottom w:val="single" w:sz="4" w:space="0" w:color="auto"/>
            </w:tcBorders>
            <w:shd w:val="clear" w:color="auto" w:fill="auto"/>
          </w:tcPr>
          <w:p w14:paraId="70F43C24" w14:textId="77777777" w:rsidR="006B42E8" w:rsidRPr="00BD563C" w:rsidRDefault="006B42E8" w:rsidP="003D5CE4">
            <w:pPr>
              <w:keepNext/>
              <w:keepLines/>
              <w:suppressAutoHyphens w:val="0"/>
              <w:spacing w:before="40" w:after="120" w:line="220" w:lineRule="exact"/>
              <w:ind w:right="113"/>
              <w:rPr>
                <w:szCs w:val="24"/>
              </w:rPr>
            </w:pPr>
            <w:r w:rsidRPr="00070B7E">
              <w:lastRenderedPageBreak/>
              <w:t>130 03.0-</w:t>
            </w:r>
            <w:r w:rsidRPr="00BD563C">
              <w:rPr>
                <w:szCs w:val="24"/>
              </w:rPr>
              <w:t>05</w:t>
            </w:r>
          </w:p>
        </w:tc>
        <w:tc>
          <w:tcPr>
            <w:tcW w:w="6237" w:type="dxa"/>
            <w:tcBorders>
              <w:top w:val="nil"/>
              <w:bottom w:val="single" w:sz="4" w:space="0" w:color="auto"/>
            </w:tcBorders>
            <w:shd w:val="clear" w:color="auto" w:fill="auto"/>
          </w:tcPr>
          <w:p w14:paraId="64B41B2D" w14:textId="77777777" w:rsidR="006B42E8" w:rsidRPr="00BD563C" w:rsidRDefault="006B42E8" w:rsidP="003D5CE4">
            <w:pPr>
              <w:keepNext/>
              <w:keepLines/>
              <w:suppressAutoHyphens w:val="0"/>
              <w:spacing w:before="40" w:after="120" w:line="220" w:lineRule="exact"/>
              <w:ind w:right="113"/>
              <w:rPr>
                <w:szCs w:val="24"/>
              </w:rPr>
            </w:pPr>
            <w:r w:rsidRPr="00BD563C">
              <w:rPr>
                <w:szCs w:val="24"/>
              </w:rPr>
              <w:t>7.2.3.7.</w:t>
            </w:r>
            <w:r>
              <w:rPr>
                <w:szCs w:val="24"/>
              </w:rPr>
              <w:t>1.3</w:t>
            </w:r>
          </w:p>
        </w:tc>
        <w:tc>
          <w:tcPr>
            <w:tcW w:w="1134" w:type="dxa"/>
            <w:tcBorders>
              <w:top w:val="nil"/>
              <w:bottom w:val="single" w:sz="4" w:space="0" w:color="auto"/>
            </w:tcBorders>
            <w:shd w:val="clear" w:color="auto" w:fill="auto"/>
          </w:tcPr>
          <w:p w14:paraId="6C836EFA"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C</w:t>
            </w:r>
          </w:p>
        </w:tc>
      </w:tr>
      <w:tr w:rsidR="006B42E8" w:rsidRPr="00070B7E" w14:paraId="5A0C6224" w14:textId="77777777" w:rsidTr="0013375F">
        <w:tc>
          <w:tcPr>
            <w:tcW w:w="1134" w:type="dxa"/>
            <w:tcBorders>
              <w:top w:val="single" w:sz="4" w:space="0" w:color="auto"/>
              <w:bottom w:val="single" w:sz="4" w:space="0" w:color="auto"/>
            </w:tcBorders>
            <w:shd w:val="clear" w:color="auto" w:fill="auto"/>
          </w:tcPr>
          <w:p w14:paraId="459A0657"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0F2145E" w14:textId="77777777" w:rsidR="006B42E8" w:rsidRPr="00BD563C" w:rsidRDefault="006B42E8" w:rsidP="0013375F">
            <w:pPr>
              <w:suppressAutoHyphens w:val="0"/>
              <w:spacing w:before="40" w:after="120" w:line="220" w:lineRule="exact"/>
              <w:ind w:right="113"/>
              <w:rPr>
                <w:szCs w:val="24"/>
              </w:rPr>
            </w:pPr>
            <w:r w:rsidRPr="00BD563C">
              <w:rPr>
                <w:szCs w:val="24"/>
              </w:rPr>
              <w:t>When may gas-freeing of tank vessels be carried out while the vessel is under way?</w:t>
            </w:r>
          </w:p>
          <w:p w14:paraId="22042F0B"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For all substances, without restriction</w:t>
            </w:r>
          </w:p>
          <w:p w14:paraId="158D8B1F"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Only in the vicinity of tank terminals</w:t>
            </w:r>
          </w:p>
          <w:p w14:paraId="721EDABB"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 xml:space="preserve">Under the conditions stipulated in </w:t>
            </w:r>
            <w:r>
              <w:rPr>
                <w:szCs w:val="24"/>
              </w:rPr>
              <w:t xml:space="preserve">Paragraph </w:t>
            </w:r>
            <w:r w:rsidRPr="00BD563C">
              <w:rPr>
                <w:szCs w:val="24"/>
              </w:rPr>
              <w:t>7.2.3.7.</w:t>
            </w:r>
            <w:r>
              <w:rPr>
                <w:szCs w:val="24"/>
              </w:rPr>
              <w:t>1.3</w:t>
            </w:r>
          </w:p>
          <w:p w14:paraId="24BA3A29"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 xml:space="preserve">Under the conditions stipulated in </w:t>
            </w:r>
            <w:r>
              <w:rPr>
                <w:szCs w:val="24"/>
              </w:rPr>
              <w:t xml:space="preserve">Paragraph </w:t>
            </w:r>
            <w:r w:rsidRPr="00BD563C">
              <w:rPr>
                <w:szCs w:val="24"/>
              </w:rPr>
              <w:t>7.</w:t>
            </w:r>
            <w:r>
              <w:rPr>
                <w:szCs w:val="24"/>
              </w:rPr>
              <w:t>1.3</w:t>
            </w:r>
            <w:r w:rsidRPr="00BD563C">
              <w:rPr>
                <w:szCs w:val="24"/>
              </w:rPr>
              <w:t>.7.</w:t>
            </w:r>
            <w:r>
              <w:rPr>
                <w:szCs w:val="24"/>
              </w:rPr>
              <w:t>1.3</w:t>
            </w:r>
          </w:p>
        </w:tc>
        <w:tc>
          <w:tcPr>
            <w:tcW w:w="1134" w:type="dxa"/>
            <w:tcBorders>
              <w:top w:val="single" w:sz="4" w:space="0" w:color="auto"/>
              <w:bottom w:val="single" w:sz="4" w:space="0" w:color="auto"/>
            </w:tcBorders>
            <w:shd w:val="clear" w:color="auto" w:fill="auto"/>
          </w:tcPr>
          <w:p w14:paraId="1756050C"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29CABDA6" w14:textId="77777777" w:rsidTr="0013375F">
        <w:tc>
          <w:tcPr>
            <w:tcW w:w="1134" w:type="dxa"/>
            <w:tcBorders>
              <w:top w:val="single" w:sz="4" w:space="0" w:color="auto"/>
              <w:bottom w:val="single" w:sz="4" w:space="0" w:color="auto"/>
            </w:tcBorders>
            <w:shd w:val="clear" w:color="auto" w:fill="auto"/>
          </w:tcPr>
          <w:p w14:paraId="281DF58B"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06</w:t>
            </w:r>
          </w:p>
        </w:tc>
        <w:tc>
          <w:tcPr>
            <w:tcW w:w="6237" w:type="dxa"/>
            <w:tcBorders>
              <w:top w:val="single" w:sz="4" w:space="0" w:color="auto"/>
              <w:bottom w:val="single" w:sz="4" w:space="0" w:color="auto"/>
            </w:tcBorders>
            <w:shd w:val="clear" w:color="auto" w:fill="auto"/>
          </w:tcPr>
          <w:p w14:paraId="20618FA5" w14:textId="77777777" w:rsidR="006B42E8" w:rsidRPr="00BD563C" w:rsidRDefault="006B42E8" w:rsidP="0013375F">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59D05E9E" w14:textId="77777777" w:rsidR="006B42E8" w:rsidRPr="00BD563C" w:rsidRDefault="006B42E8" w:rsidP="00141D26">
            <w:pPr>
              <w:suppressAutoHyphens w:val="0"/>
              <w:spacing w:before="40" w:after="120" w:line="220" w:lineRule="exact"/>
              <w:ind w:right="113"/>
              <w:jc w:val="center"/>
              <w:rPr>
                <w:szCs w:val="24"/>
              </w:rPr>
            </w:pPr>
            <w:r w:rsidRPr="00BD563C">
              <w:rPr>
                <w:szCs w:val="24"/>
              </w:rPr>
              <w:t>B</w:t>
            </w:r>
          </w:p>
        </w:tc>
      </w:tr>
      <w:tr w:rsidR="006B42E8" w:rsidRPr="00070B7E" w14:paraId="7437864E" w14:textId="77777777" w:rsidTr="0013375F">
        <w:tc>
          <w:tcPr>
            <w:tcW w:w="1134" w:type="dxa"/>
            <w:tcBorders>
              <w:top w:val="single" w:sz="4" w:space="0" w:color="auto"/>
              <w:bottom w:val="nil"/>
            </w:tcBorders>
            <w:shd w:val="clear" w:color="auto" w:fill="auto"/>
          </w:tcPr>
          <w:p w14:paraId="61DA5282"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0F9C30D4" w14:textId="77777777" w:rsidR="006B42E8" w:rsidRPr="00BD563C" w:rsidRDefault="006B42E8" w:rsidP="0013375F">
            <w:pPr>
              <w:spacing w:before="40" w:after="120" w:line="220" w:lineRule="exact"/>
              <w:ind w:right="113"/>
              <w:rPr>
                <w:szCs w:val="24"/>
              </w:rPr>
            </w:pPr>
            <w:r w:rsidRPr="00BD563C">
              <w:rPr>
                <w:szCs w:val="24"/>
              </w:rPr>
              <w:t xml:space="preserve">On a closed tank vessel, </w:t>
            </w:r>
            <w:r w:rsidRPr="00070B7E">
              <w:t>pressure-relief valves are fitted on the gas discharge piping.</w:t>
            </w:r>
            <w:r w:rsidRPr="00BD563C">
              <w:rPr>
                <w:szCs w:val="24"/>
              </w:rPr>
              <w:t xml:space="preserve"> The flame arresters in the cargo tank openings are clogged. What may occur during loading?</w:t>
            </w:r>
          </w:p>
        </w:tc>
        <w:tc>
          <w:tcPr>
            <w:tcW w:w="1134" w:type="dxa"/>
            <w:tcBorders>
              <w:top w:val="single" w:sz="4" w:space="0" w:color="auto"/>
              <w:bottom w:val="nil"/>
            </w:tcBorders>
            <w:shd w:val="clear" w:color="auto" w:fill="auto"/>
          </w:tcPr>
          <w:p w14:paraId="7609E232" w14:textId="77777777" w:rsidR="006B42E8" w:rsidRPr="00BD563C" w:rsidRDefault="006B42E8" w:rsidP="00141D26">
            <w:pPr>
              <w:spacing w:before="40" w:after="120" w:line="220" w:lineRule="exact"/>
              <w:ind w:right="113"/>
              <w:jc w:val="center"/>
              <w:rPr>
                <w:szCs w:val="24"/>
              </w:rPr>
            </w:pPr>
          </w:p>
        </w:tc>
      </w:tr>
      <w:tr w:rsidR="006B42E8" w:rsidRPr="00070B7E" w14:paraId="5C52A7DD" w14:textId="77777777" w:rsidTr="0013375F">
        <w:tc>
          <w:tcPr>
            <w:tcW w:w="1134" w:type="dxa"/>
            <w:tcBorders>
              <w:top w:val="nil"/>
              <w:bottom w:val="single" w:sz="4" w:space="0" w:color="auto"/>
            </w:tcBorders>
            <w:shd w:val="clear" w:color="auto" w:fill="auto"/>
          </w:tcPr>
          <w:p w14:paraId="11285F24" w14:textId="77777777" w:rsidR="006B42E8" w:rsidRPr="00BD563C" w:rsidRDefault="006B42E8"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54D6A4D8"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The cargo tank may not fill completely</w:t>
            </w:r>
          </w:p>
          <w:p w14:paraId="497ED839"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The cargo tank may become misshapen (swollen)</w:t>
            </w:r>
          </w:p>
          <w:p w14:paraId="2239CFCF" w14:textId="77777777" w:rsidR="006B42E8" w:rsidRPr="00BD563C" w:rsidRDefault="006B42E8" w:rsidP="0013375F">
            <w:pPr>
              <w:suppressAutoHyphens w:val="0"/>
              <w:spacing w:before="40" w:after="120" w:line="220" w:lineRule="exact"/>
              <w:ind w:left="567" w:right="113" w:hanging="567"/>
              <w:rPr>
                <w:szCs w:val="24"/>
              </w:rPr>
            </w:pPr>
            <w:r w:rsidRPr="00BD563C">
              <w:rPr>
                <w:szCs w:val="24"/>
              </w:rPr>
              <w:t>C</w:t>
            </w:r>
            <w:r w:rsidRPr="00BD563C">
              <w:rPr>
                <w:szCs w:val="24"/>
              </w:rPr>
              <w:tab/>
              <w:t>There may be a loss of pressure through the pressure equalization openings in the covers of the cargo tank</w:t>
            </w:r>
          </w:p>
          <w:p w14:paraId="1EE60E85"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The high velocity vent valve may be damaged</w:t>
            </w:r>
          </w:p>
        </w:tc>
        <w:tc>
          <w:tcPr>
            <w:tcW w:w="1134" w:type="dxa"/>
            <w:tcBorders>
              <w:top w:val="nil"/>
              <w:bottom w:val="single" w:sz="4" w:space="0" w:color="auto"/>
            </w:tcBorders>
            <w:shd w:val="clear" w:color="auto" w:fill="auto"/>
          </w:tcPr>
          <w:p w14:paraId="7AC7C161"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63EE445E" w14:textId="77777777" w:rsidTr="0013375F">
        <w:tc>
          <w:tcPr>
            <w:tcW w:w="1134" w:type="dxa"/>
            <w:tcBorders>
              <w:top w:val="single" w:sz="4" w:space="0" w:color="auto"/>
              <w:bottom w:val="single" w:sz="4" w:space="0" w:color="auto"/>
            </w:tcBorders>
            <w:shd w:val="clear" w:color="auto" w:fill="auto"/>
          </w:tcPr>
          <w:p w14:paraId="69FEAC6A"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07</w:t>
            </w:r>
          </w:p>
        </w:tc>
        <w:tc>
          <w:tcPr>
            <w:tcW w:w="6237" w:type="dxa"/>
            <w:tcBorders>
              <w:top w:val="single" w:sz="4" w:space="0" w:color="auto"/>
              <w:bottom w:val="single" w:sz="4" w:space="0" w:color="auto"/>
            </w:tcBorders>
            <w:shd w:val="clear" w:color="auto" w:fill="auto"/>
          </w:tcPr>
          <w:p w14:paraId="6A294442" w14:textId="77777777" w:rsidR="006B42E8" w:rsidRPr="00BD563C" w:rsidRDefault="006B42E8" w:rsidP="0013375F">
            <w:pPr>
              <w:suppressAutoHyphens w:val="0"/>
              <w:spacing w:before="40" w:after="120" w:line="220" w:lineRule="exact"/>
              <w:ind w:right="113"/>
              <w:rPr>
                <w:szCs w:val="24"/>
              </w:rPr>
            </w:pPr>
            <w:r w:rsidRPr="00BD563C">
              <w:rPr>
                <w:szCs w:val="24"/>
              </w:rPr>
              <w:t>9.3.3.26.</w:t>
            </w:r>
            <w:r>
              <w:rPr>
                <w:szCs w:val="24"/>
              </w:rPr>
              <w:t>2</w:t>
            </w:r>
          </w:p>
        </w:tc>
        <w:tc>
          <w:tcPr>
            <w:tcW w:w="1134" w:type="dxa"/>
            <w:tcBorders>
              <w:top w:val="single" w:sz="4" w:space="0" w:color="auto"/>
              <w:bottom w:val="single" w:sz="4" w:space="0" w:color="auto"/>
            </w:tcBorders>
            <w:shd w:val="clear" w:color="auto" w:fill="auto"/>
          </w:tcPr>
          <w:p w14:paraId="4C2C8B71" w14:textId="77777777" w:rsidR="006B42E8" w:rsidRPr="00BD563C" w:rsidRDefault="006B42E8" w:rsidP="00141D26">
            <w:pPr>
              <w:suppressAutoHyphens w:val="0"/>
              <w:spacing w:before="40" w:after="120" w:line="220" w:lineRule="exact"/>
              <w:ind w:right="113"/>
              <w:jc w:val="center"/>
              <w:rPr>
                <w:szCs w:val="24"/>
              </w:rPr>
            </w:pPr>
            <w:r w:rsidRPr="00BD563C">
              <w:rPr>
                <w:szCs w:val="24"/>
              </w:rPr>
              <w:t>C</w:t>
            </w:r>
          </w:p>
        </w:tc>
      </w:tr>
      <w:tr w:rsidR="006B42E8" w:rsidRPr="00070B7E" w14:paraId="74C42A64" w14:textId="77777777" w:rsidTr="00893FE1">
        <w:tc>
          <w:tcPr>
            <w:tcW w:w="1134" w:type="dxa"/>
            <w:tcBorders>
              <w:top w:val="single" w:sz="4" w:space="0" w:color="auto"/>
              <w:bottom w:val="single" w:sz="4" w:space="0" w:color="auto"/>
            </w:tcBorders>
            <w:shd w:val="clear" w:color="auto" w:fill="auto"/>
          </w:tcPr>
          <w:p w14:paraId="46C1AD94"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0F2CE208" w14:textId="77777777" w:rsidR="006B42E8" w:rsidRPr="00BD563C" w:rsidRDefault="006B42E8" w:rsidP="0013375F">
            <w:pPr>
              <w:suppressAutoHyphens w:val="0"/>
              <w:spacing w:before="40" w:after="120" w:line="220" w:lineRule="exact"/>
              <w:ind w:right="113"/>
              <w:rPr>
                <w:szCs w:val="24"/>
              </w:rPr>
            </w:pPr>
            <w:r w:rsidRPr="00BD563C">
              <w:rPr>
                <w:szCs w:val="24"/>
              </w:rPr>
              <w:t>What is the maximum permissible capacity of a residual cargo tank on tank vessels of type N?</w:t>
            </w:r>
          </w:p>
          <w:p w14:paraId="47E80986"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20 m</w:t>
            </w:r>
            <w:r w:rsidRPr="00BD563C">
              <w:rPr>
                <w:szCs w:val="24"/>
                <w:vertAlign w:val="superscript"/>
              </w:rPr>
              <w:t>3</w:t>
            </w:r>
          </w:p>
          <w:p w14:paraId="2BC2317F"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25 m</w:t>
            </w:r>
            <w:r w:rsidRPr="00BD563C">
              <w:rPr>
                <w:szCs w:val="24"/>
                <w:vertAlign w:val="superscript"/>
              </w:rPr>
              <w:t>3</w:t>
            </w:r>
          </w:p>
          <w:p w14:paraId="53F1AA7B"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30 m</w:t>
            </w:r>
            <w:r w:rsidRPr="00BD563C">
              <w:rPr>
                <w:szCs w:val="24"/>
                <w:vertAlign w:val="superscript"/>
              </w:rPr>
              <w:t>3</w:t>
            </w:r>
          </w:p>
          <w:p w14:paraId="79260640"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35 m</w:t>
            </w:r>
            <w:r w:rsidRPr="00BD563C">
              <w:rPr>
                <w:szCs w:val="24"/>
                <w:vertAlign w:val="superscript"/>
              </w:rPr>
              <w:t>3</w:t>
            </w:r>
          </w:p>
        </w:tc>
        <w:tc>
          <w:tcPr>
            <w:tcW w:w="1134" w:type="dxa"/>
            <w:tcBorders>
              <w:top w:val="single" w:sz="4" w:space="0" w:color="auto"/>
              <w:bottom w:val="single" w:sz="4" w:space="0" w:color="auto"/>
            </w:tcBorders>
            <w:shd w:val="clear" w:color="auto" w:fill="auto"/>
          </w:tcPr>
          <w:p w14:paraId="42CAAFB9"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1DFA90FC" w14:textId="77777777" w:rsidTr="00893FE1">
        <w:tc>
          <w:tcPr>
            <w:tcW w:w="1134" w:type="dxa"/>
            <w:tcBorders>
              <w:top w:val="single" w:sz="4" w:space="0" w:color="auto"/>
              <w:bottom w:val="single" w:sz="4" w:space="0" w:color="auto"/>
            </w:tcBorders>
            <w:shd w:val="clear" w:color="auto" w:fill="auto"/>
          </w:tcPr>
          <w:p w14:paraId="523CE66E" w14:textId="77777777" w:rsidR="006B42E8" w:rsidRPr="00BD563C" w:rsidRDefault="006B42E8" w:rsidP="0013375F">
            <w:pPr>
              <w:keepNext/>
              <w:keepLines/>
              <w:suppressAutoHyphens w:val="0"/>
              <w:spacing w:before="40" w:after="120" w:line="220" w:lineRule="exact"/>
              <w:ind w:right="113"/>
              <w:rPr>
                <w:szCs w:val="24"/>
              </w:rPr>
            </w:pPr>
            <w:r w:rsidRPr="00070B7E">
              <w:t>130 03.0-</w:t>
            </w:r>
            <w:r w:rsidRPr="00BD563C">
              <w:rPr>
                <w:szCs w:val="24"/>
              </w:rPr>
              <w:t>08</w:t>
            </w:r>
          </w:p>
        </w:tc>
        <w:tc>
          <w:tcPr>
            <w:tcW w:w="6237" w:type="dxa"/>
            <w:tcBorders>
              <w:top w:val="single" w:sz="4" w:space="0" w:color="auto"/>
              <w:bottom w:val="single" w:sz="4" w:space="0" w:color="auto"/>
            </w:tcBorders>
            <w:shd w:val="clear" w:color="auto" w:fill="auto"/>
          </w:tcPr>
          <w:p w14:paraId="0560DC29"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Basic general knowledge</w:t>
            </w:r>
            <w:r w:rsidRPr="00070B7E">
              <w:t>, 1.2.1</w:t>
            </w:r>
          </w:p>
        </w:tc>
        <w:tc>
          <w:tcPr>
            <w:tcW w:w="1134" w:type="dxa"/>
            <w:tcBorders>
              <w:top w:val="single" w:sz="4" w:space="0" w:color="auto"/>
              <w:bottom w:val="single" w:sz="4" w:space="0" w:color="auto"/>
            </w:tcBorders>
            <w:shd w:val="clear" w:color="auto" w:fill="auto"/>
          </w:tcPr>
          <w:p w14:paraId="6FEACE55"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B</w:t>
            </w:r>
          </w:p>
        </w:tc>
      </w:tr>
      <w:tr w:rsidR="006B42E8" w:rsidRPr="00070B7E" w14:paraId="0B13F162" w14:textId="77777777" w:rsidTr="0013375F">
        <w:tc>
          <w:tcPr>
            <w:tcW w:w="1134" w:type="dxa"/>
            <w:tcBorders>
              <w:top w:val="single" w:sz="4" w:space="0" w:color="auto"/>
              <w:bottom w:val="nil"/>
            </w:tcBorders>
            <w:shd w:val="clear" w:color="auto" w:fill="auto"/>
          </w:tcPr>
          <w:p w14:paraId="3098E200"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7422D44B" w14:textId="6F89D457" w:rsidR="006B42E8" w:rsidRPr="00BD563C" w:rsidRDefault="006B42E8" w:rsidP="0013375F">
            <w:pPr>
              <w:keepNext/>
              <w:keepLines/>
              <w:suppressAutoHyphens w:val="0"/>
              <w:spacing w:before="40" w:after="120" w:line="220" w:lineRule="exact"/>
              <w:ind w:right="113"/>
              <w:rPr>
                <w:szCs w:val="24"/>
              </w:rPr>
            </w:pPr>
            <w:r w:rsidRPr="00BD563C">
              <w:rPr>
                <w:szCs w:val="24"/>
              </w:rPr>
              <w:t>Why do tank vessels have stripping pipes?</w:t>
            </w:r>
          </w:p>
          <w:p w14:paraId="77372738"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A</w:t>
            </w:r>
            <w:r w:rsidRPr="00BD563C">
              <w:rPr>
                <w:szCs w:val="24"/>
              </w:rPr>
              <w:tab/>
              <w:t>To enable optimum filling of the cargo tanks</w:t>
            </w:r>
          </w:p>
        </w:tc>
        <w:tc>
          <w:tcPr>
            <w:tcW w:w="1134" w:type="dxa"/>
            <w:tcBorders>
              <w:top w:val="single" w:sz="4" w:space="0" w:color="auto"/>
              <w:bottom w:val="nil"/>
            </w:tcBorders>
            <w:shd w:val="clear" w:color="auto" w:fill="auto"/>
          </w:tcPr>
          <w:p w14:paraId="19E897CA"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62CD40B1" w14:textId="77777777" w:rsidTr="0013375F">
        <w:tc>
          <w:tcPr>
            <w:tcW w:w="1134" w:type="dxa"/>
            <w:tcBorders>
              <w:top w:val="nil"/>
              <w:bottom w:val="nil"/>
            </w:tcBorders>
            <w:shd w:val="clear" w:color="auto" w:fill="auto"/>
          </w:tcPr>
          <w:p w14:paraId="171FFDA4"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14:paraId="41524988" w14:textId="77777777" w:rsidR="006B42E8" w:rsidRPr="00BD563C" w:rsidRDefault="006B42E8" w:rsidP="0013375F">
            <w:pPr>
              <w:keepNext/>
              <w:keepLines/>
              <w:spacing w:before="40" w:after="120" w:line="220" w:lineRule="exact"/>
              <w:ind w:left="567" w:right="113" w:hanging="567"/>
              <w:rPr>
                <w:szCs w:val="24"/>
              </w:rPr>
            </w:pPr>
            <w:r w:rsidRPr="00BD563C">
              <w:rPr>
                <w:szCs w:val="24"/>
              </w:rPr>
              <w:t>B</w:t>
            </w:r>
            <w:r w:rsidRPr="00BD563C">
              <w:rPr>
                <w:szCs w:val="24"/>
              </w:rPr>
              <w:tab/>
              <w:t>To enable complete draining, if possible, of the cargo tanks and the cargo piping, so that only cargo residues remain</w:t>
            </w:r>
          </w:p>
        </w:tc>
        <w:tc>
          <w:tcPr>
            <w:tcW w:w="1134" w:type="dxa"/>
            <w:tcBorders>
              <w:top w:val="nil"/>
              <w:bottom w:val="nil"/>
            </w:tcBorders>
            <w:shd w:val="clear" w:color="auto" w:fill="auto"/>
          </w:tcPr>
          <w:p w14:paraId="0CDBAECA" w14:textId="77777777" w:rsidR="006B42E8" w:rsidRPr="00BD563C" w:rsidRDefault="006B42E8" w:rsidP="00141D26">
            <w:pPr>
              <w:keepNext/>
              <w:keepLines/>
              <w:spacing w:before="40" w:after="120" w:line="220" w:lineRule="exact"/>
              <w:ind w:right="113"/>
              <w:jc w:val="center"/>
              <w:rPr>
                <w:szCs w:val="24"/>
              </w:rPr>
            </w:pPr>
          </w:p>
        </w:tc>
      </w:tr>
      <w:tr w:rsidR="006B42E8" w:rsidRPr="00070B7E" w14:paraId="769A844C" w14:textId="77777777" w:rsidTr="0013375F">
        <w:tc>
          <w:tcPr>
            <w:tcW w:w="1134" w:type="dxa"/>
            <w:tcBorders>
              <w:top w:val="nil"/>
              <w:bottom w:val="single" w:sz="4" w:space="0" w:color="auto"/>
            </w:tcBorders>
            <w:shd w:val="clear" w:color="auto" w:fill="auto"/>
          </w:tcPr>
          <w:p w14:paraId="7737A0D0"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2C213596"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C</w:t>
            </w:r>
            <w:r w:rsidRPr="00BD563C">
              <w:rPr>
                <w:szCs w:val="24"/>
              </w:rPr>
              <w:tab/>
              <w:t>To enable the cargo to be heated, if necessary</w:t>
            </w:r>
          </w:p>
          <w:p w14:paraId="1111963C"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D</w:t>
            </w:r>
            <w:r w:rsidRPr="00BD563C">
              <w:rPr>
                <w:szCs w:val="24"/>
              </w:rPr>
              <w:tab/>
              <w:t>To provide a simple means of loading several cargoes</w:t>
            </w:r>
          </w:p>
        </w:tc>
        <w:tc>
          <w:tcPr>
            <w:tcW w:w="1134" w:type="dxa"/>
            <w:tcBorders>
              <w:top w:val="nil"/>
              <w:bottom w:val="single" w:sz="4" w:space="0" w:color="auto"/>
            </w:tcBorders>
            <w:shd w:val="clear" w:color="auto" w:fill="auto"/>
          </w:tcPr>
          <w:p w14:paraId="6ABD2DFF"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3601AF67" w14:textId="77777777" w:rsidTr="0013375F">
        <w:tc>
          <w:tcPr>
            <w:tcW w:w="1134" w:type="dxa"/>
            <w:tcBorders>
              <w:top w:val="single" w:sz="4" w:space="0" w:color="auto"/>
              <w:bottom w:val="single" w:sz="4" w:space="0" w:color="auto"/>
            </w:tcBorders>
            <w:shd w:val="clear" w:color="auto" w:fill="auto"/>
          </w:tcPr>
          <w:p w14:paraId="20D250B2"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09</w:t>
            </w:r>
          </w:p>
        </w:tc>
        <w:tc>
          <w:tcPr>
            <w:tcW w:w="6237" w:type="dxa"/>
            <w:tcBorders>
              <w:top w:val="single" w:sz="4" w:space="0" w:color="auto"/>
              <w:bottom w:val="single" w:sz="4" w:space="0" w:color="auto"/>
            </w:tcBorders>
            <w:shd w:val="clear" w:color="auto" w:fill="auto"/>
          </w:tcPr>
          <w:p w14:paraId="3F6E8485" w14:textId="77777777" w:rsidR="006B42E8" w:rsidRPr="00BD563C" w:rsidRDefault="006B42E8" w:rsidP="0013375F">
            <w:pPr>
              <w:suppressAutoHyphens w:val="0"/>
              <w:spacing w:before="40" w:after="120" w:line="220" w:lineRule="exact"/>
              <w:ind w:right="113"/>
              <w:rPr>
                <w:szCs w:val="24"/>
              </w:rPr>
            </w:pPr>
            <w:r w:rsidRPr="00BD563C">
              <w:rPr>
                <w:szCs w:val="24"/>
              </w:rPr>
              <w:t>1.2.1</w:t>
            </w:r>
          </w:p>
        </w:tc>
        <w:tc>
          <w:tcPr>
            <w:tcW w:w="1134" w:type="dxa"/>
            <w:tcBorders>
              <w:top w:val="single" w:sz="4" w:space="0" w:color="auto"/>
              <w:bottom w:val="single" w:sz="4" w:space="0" w:color="auto"/>
            </w:tcBorders>
            <w:shd w:val="clear" w:color="auto" w:fill="auto"/>
          </w:tcPr>
          <w:p w14:paraId="0DDEC394" w14:textId="77777777" w:rsidR="006B42E8" w:rsidRPr="00BD563C" w:rsidRDefault="006B42E8" w:rsidP="00141D26">
            <w:pPr>
              <w:suppressAutoHyphens w:val="0"/>
              <w:spacing w:before="40" w:after="120" w:line="220" w:lineRule="exact"/>
              <w:ind w:right="113"/>
              <w:jc w:val="center"/>
              <w:rPr>
                <w:szCs w:val="24"/>
              </w:rPr>
            </w:pPr>
            <w:r w:rsidRPr="00BD563C">
              <w:rPr>
                <w:szCs w:val="24"/>
              </w:rPr>
              <w:t>B</w:t>
            </w:r>
          </w:p>
        </w:tc>
      </w:tr>
      <w:tr w:rsidR="006B42E8" w:rsidRPr="00070B7E" w14:paraId="2788A17C" w14:textId="77777777" w:rsidTr="0013375F">
        <w:tc>
          <w:tcPr>
            <w:tcW w:w="1134" w:type="dxa"/>
            <w:tcBorders>
              <w:top w:val="single" w:sz="4" w:space="0" w:color="auto"/>
              <w:bottom w:val="nil"/>
            </w:tcBorders>
            <w:shd w:val="clear" w:color="auto" w:fill="auto"/>
          </w:tcPr>
          <w:p w14:paraId="79B2C374"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A012C74" w14:textId="77777777" w:rsidR="006B42E8" w:rsidRPr="00BD563C" w:rsidRDefault="006B42E8" w:rsidP="0013375F">
            <w:pPr>
              <w:suppressAutoHyphens w:val="0"/>
              <w:spacing w:before="40" w:after="120" w:line="220" w:lineRule="exact"/>
              <w:ind w:right="113"/>
              <w:rPr>
                <w:szCs w:val="24"/>
              </w:rPr>
            </w:pPr>
            <w:r w:rsidRPr="00BD563C">
              <w:rPr>
                <w:szCs w:val="24"/>
              </w:rPr>
              <w:t>Why are tank vessels fitted with stripping systems?</w:t>
            </w:r>
          </w:p>
          <w:p w14:paraId="7A134CF5"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To enable the cargo tanks to be ventilated</w:t>
            </w:r>
          </w:p>
        </w:tc>
        <w:tc>
          <w:tcPr>
            <w:tcW w:w="1134" w:type="dxa"/>
            <w:tcBorders>
              <w:top w:val="single" w:sz="4" w:space="0" w:color="auto"/>
              <w:bottom w:val="nil"/>
            </w:tcBorders>
            <w:shd w:val="clear" w:color="auto" w:fill="auto"/>
          </w:tcPr>
          <w:p w14:paraId="517C45A5"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7A8A49BD" w14:textId="77777777" w:rsidTr="0013375F">
        <w:tc>
          <w:tcPr>
            <w:tcW w:w="1134" w:type="dxa"/>
            <w:tcBorders>
              <w:top w:val="nil"/>
              <w:bottom w:val="nil"/>
            </w:tcBorders>
            <w:shd w:val="clear" w:color="auto" w:fill="auto"/>
          </w:tcPr>
          <w:p w14:paraId="3FA7E405" w14:textId="77777777" w:rsidR="006B42E8" w:rsidRPr="00BD563C" w:rsidRDefault="006B42E8" w:rsidP="0013375F">
            <w:pPr>
              <w:suppressAutoHyphens w:val="0"/>
              <w:spacing w:before="40" w:after="120" w:line="220" w:lineRule="exact"/>
              <w:ind w:right="113"/>
              <w:rPr>
                <w:szCs w:val="24"/>
              </w:rPr>
            </w:pPr>
          </w:p>
        </w:tc>
        <w:tc>
          <w:tcPr>
            <w:tcW w:w="6237" w:type="dxa"/>
            <w:tcBorders>
              <w:top w:val="nil"/>
              <w:bottom w:val="nil"/>
            </w:tcBorders>
            <w:shd w:val="clear" w:color="auto" w:fill="auto"/>
          </w:tcPr>
          <w:p w14:paraId="26E362B8"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t>To enable maximum draining of the cargo tanks and the cargo piping</w:t>
            </w:r>
          </w:p>
        </w:tc>
        <w:tc>
          <w:tcPr>
            <w:tcW w:w="1134" w:type="dxa"/>
            <w:tcBorders>
              <w:top w:val="nil"/>
              <w:bottom w:val="nil"/>
            </w:tcBorders>
            <w:shd w:val="clear" w:color="auto" w:fill="auto"/>
          </w:tcPr>
          <w:p w14:paraId="7C4EEA95"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306B8CFD" w14:textId="77777777" w:rsidTr="0087575E">
        <w:tc>
          <w:tcPr>
            <w:tcW w:w="1134" w:type="dxa"/>
            <w:tcBorders>
              <w:top w:val="nil"/>
              <w:bottom w:val="single" w:sz="4" w:space="0" w:color="auto"/>
            </w:tcBorders>
            <w:shd w:val="clear" w:color="auto" w:fill="auto"/>
          </w:tcPr>
          <w:p w14:paraId="263BE25B" w14:textId="77777777" w:rsidR="006B42E8" w:rsidRPr="00BD563C" w:rsidRDefault="006B42E8"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626778ED"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To enable the cargo tanks to be heated</w:t>
            </w:r>
          </w:p>
          <w:p w14:paraId="3696FAF5"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To enable the cargo tanks to be filled completely</w:t>
            </w:r>
          </w:p>
        </w:tc>
        <w:tc>
          <w:tcPr>
            <w:tcW w:w="1134" w:type="dxa"/>
            <w:tcBorders>
              <w:top w:val="nil"/>
              <w:bottom w:val="single" w:sz="4" w:space="0" w:color="auto"/>
            </w:tcBorders>
            <w:shd w:val="clear" w:color="auto" w:fill="auto"/>
          </w:tcPr>
          <w:p w14:paraId="59266131" w14:textId="77777777" w:rsidR="006B42E8" w:rsidRPr="00BD563C" w:rsidRDefault="006B42E8" w:rsidP="00141D26">
            <w:pPr>
              <w:suppressAutoHyphens w:val="0"/>
              <w:spacing w:before="40" w:after="120" w:line="220" w:lineRule="exact"/>
              <w:ind w:right="113"/>
              <w:jc w:val="center"/>
              <w:rPr>
                <w:szCs w:val="24"/>
              </w:rPr>
            </w:pPr>
          </w:p>
        </w:tc>
      </w:tr>
      <w:tr w:rsidR="0087575E" w:rsidRPr="00070B7E" w14:paraId="1BD3A063" w14:textId="77777777" w:rsidTr="0087575E">
        <w:tc>
          <w:tcPr>
            <w:tcW w:w="1134" w:type="dxa"/>
            <w:tcBorders>
              <w:top w:val="single" w:sz="4" w:space="0" w:color="auto"/>
              <w:bottom w:val="nil"/>
            </w:tcBorders>
            <w:shd w:val="clear" w:color="auto" w:fill="auto"/>
          </w:tcPr>
          <w:p w14:paraId="447D31B8" w14:textId="77777777" w:rsidR="0087575E" w:rsidRPr="00070B7E" w:rsidRDefault="0087575E"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11E9399C" w14:textId="77777777" w:rsidR="0087575E" w:rsidRPr="00BD563C" w:rsidRDefault="0087575E" w:rsidP="0013375F">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3B53E060" w14:textId="77777777" w:rsidR="0087575E" w:rsidRPr="00BD563C" w:rsidRDefault="0087575E" w:rsidP="00141D26">
            <w:pPr>
              <w:suppressAutoHyphens w:val="0"/>
              <w:spacing w:before="40" w:after="120" w:line="220" w:lineRule="exact"/>
              <w:ind w:right="113"/>
              <w:jc w:val="center"/>
              <w:rPr>
                <w:szCs w:val="24"/>
              </w:rPr>
            </w:pPr>
          </w:p>
        </w:tc>
      </w:tr>
      <w:tr w:rsidR="006B42E8" w:rsidRPr="00070B7E" w14:paraId="64825708" w14:textId="77777777" w:rsidTr="0087575E">
        <w:tc>
          <w:tcPr>
            <w:tcW w:w="1134" w:type="dxa"/>
            <w:tcBorders>
              <w:top w:val="nil"/>
              <w:bottom w:val="single" w:sz="4" w:space="0" w:color="auto"/>
            </w:tcBorders>
            <w:shd w:val="clear" w:color="auto" w:fill="auto"/>
          </w:tcPr>
          <w:p w14:paraId="290C86E0" w14:textId="77777777" w:rsidR="006B42E8" w:rsidRPr="00BD563C" w:rsidRDefault="006B42E8" w:rsidP="0013375F">
            <w:pPr>
              <w:suppressAutoHyphens w:val="0"/>
              <w:spacing w:before="40" w:after="120" w:line="220" w:lineRule="exact"/>
              <w:ind w:right="113"/>
              <w:rPr>
                <w:szCs w:val="24"/>
              </w:rPr>
            </w:pPr>
            <w:r w:rsidRPr="00070B7E">
              <w:lastRenderedPageBreak/>
              <w:t>130 03.0-</w:t>
            </w:r>
            <w:r w:rsidRPr="00BD563C">
              <w:rPr>
                <w:szCs w:val="24"/>
              </w:rPr>
              <w:t>10</w:t>
            </w:r>
          </w:p>
        </w:tc>
        <w:tc>
          <w:tcPr>
            <w:tcW w:w="6237" w:type="dxa"/>
            <w:tcBorders>
              <w:top w:val="nil"/>
              <w:bottom w:val="single" w:sz="4" w:space="0" w:color="auto"/>
            </w:tcBorders>
            <w:shd w:val="clear" w:color="auto" w:fill="auto"/>
          </w:tcPr>
          <w:p w14:paraId="609F055B" w14:textId="77777777" w:rsidR="006B42E8" w:rsidRPr="00BD563C" w:rsidRDefault="006B42E8" w:rsidP="0013375F">
            <w:pPr>
              <w:suppressAutoHyphens w:val="0"/>
              <w:spacing w:before="40" w:after="120" w:line="220" w:lineRule="exact"/>
              <w:ind w:right="113"/>
              <w:rPr>
                <w:szCs w:val="24"/>
              </w:rPr>
            </w:pPr>
            <w:r w:rsidRPr="00BD563C">
              <w:rPr>
                <w:szCs w:val="24"/>
              </w:rPr>
              <w:t>Basic general knowledge</w:t>
            </w:r>
          </w:p>
        </w:tc>
        <w:tc>
          <w:tcPr>
            <w:tcW w:w="1134" w:type="dxa"/>
            <w:tcBorders>
              <w:top w:val="nil"/>
              <w:bottom w:val="single" w:sz="4" w:space="0" w:color="auto"/>
            </w:tcBorders>
            <w:shd w:val="clear" w:color="auto" w:fill="auto"/>
          </w:tcPr>
          <w:p w14:paraId="4F9D66EC"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49213A95" w14:textId="77777777" w:rsidTr="0013375F">
        <w:tc>
          <w:tcPr>
            <w:tcW w:w="1134" w:type="dxa"/>
            <w:tcBorders>
              <w:top w:val="single" w:sz="4" w:space="0" w:color="auto"/>
              <w:bottom w:val="single" w:sz="4" w:space="0" w:color="auto"/>
            </w:tcBorders>
            <w:shd w:val="clear" w:color="auto" w:fill="auto"/>
          </w:tcPr>
          <w:p w14:paraId="7751ABF0"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33E14D2" w14:textId="77777777" w:rsidR="006B42E8" w:rsidRPr="00BD563C" w:rsidRDefault="006B42E8" w:rsidP="0013375F">
            <w:pPr>
              <w:suppressAutoHyphens w:val="0"/>
              <w:spacing w:before="40" w:after="120" w:line="220" w:lineRule="exact"/>
              <w:ind w:right="113"/>
              <w:rPr>
                <w:szCs w:val="24"/>
              </w:rPr>
            </w:pPr>
            <w:r w:rsidRPr="00BD563C">
              <w:rPr>
                <w:szCs w:val="24"/>
              </w:rPr>
              <w:t>What risk is created when pressurized air is transmitted by the shore facility via the loading piping?</w:t>
            </w:r>
          </w:p>
          <w:p w14:paraId="4FB16EDD"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The cargo may change colour</w:t>
            </w:r>
          </w:p>
          <w:p w14:paraId="64F7056D"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The vessel may capsize</w:t>
            </w:r>
          </w:p>
          <w:p w14:paraId="73980B13"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This process does not create any risk for the vessel</w:t>
            </w:r>
          </w:p>
          <w:p w14:paraId="2AEDC7FF"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The cargo tanks may become misshapen (swollen)</w:t>
            </w:r>
          </w:p>
        </w:tc>
        <w:tc>
          <w:tcPr>
            <w:tcW w:w="1134" w:type="dxa"/>
            <w:tcBorders>
              <w:top w:val="single" w:sz="4" w:space="0" w:color="auto"/>
              <w:bottom w:val="single" w:sz="4" w:space="0" w:color="auto"/>
            </w:tcBorders>
            <w:shd w:val="clear" w:color="auto" w:fill="auto"/>
          </w:tcPr>
          <w:p w14:paraId="7F1E5148"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0ED55215" w14:textId="77777777" w:rsidTr="0013375F">
        <w:tc>
          <w:tcPr>
            <w:tcW w:w="1134" w:type="dxa"/>
            <w:tcBorders>
              <w:top w:val="single" w:sz="4" w:space="0" w:color="auto"/>
              <w:bottom w:val="single" w:sz="4" w:space="0" w:color="auto"/>
            </w:tcBorders>
            <w:shd w:val="clear" w:color="auto" w:fill="auto"/>
          </w:tcPr>
          <w:p w14:paraId="1AD130AF"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11</w:t>
            </w:r>
          </w:p>
        </w:tc>
        <w:tc>
          <w:tcPr>
            <w:tcW w:w="6237" w:type="dxa"/>
            <w:tcBorders>
              <w:top w:val="single" w:sz="4" w:space="0" w:color="auto"/>
              <w:bottom w:val="single" w:sz="4" w:space="0" w:color="auto"/>
            </w:tcBorders>
            <w:shd w:val="clear" w:color="auto" w:fill="auto"/>
          </w:tcPr>
          <w:p w14:paraId="66457925" w14:textId="77777777" w:rsidR="006B42E8" w:rsidRPr="00BD563C" w:rsidRDefault="006B42E8" w:rsidP="0013375F">
            <w:pPr>
              <w:suppressAutoHyphens w:val="0"/>
              <w:spacing w:before="40" w:after="120" w:line="220" w:lineRule="exact"/>
              <w:ind w:right="113"/>
              <w:rPr>
                <w:szCs w:val="24"/>
              </w:rPr>
            </w:pPr>
            <w:r w:rsidRPr="00BD563C">
              <w:rPr>
                <w:szCs w:val="24"/>
              </w:rPr>
              <w:t>7.2.4.25.4</w:t>
            </w:r>
          </w:p>
        </w:tc>
        <w:tc>
          <w:tcPr>
            <w:tcW w:w="1134" w:type="dxa"/>
            <w:tcBorders>
              <w:top w:val="single" w:sz="4" w:space="0" w:color="auto"/>
              <w:bottom w:val="single" w:sz="4" w:space="0" w:color="auto"/>
            </w:tcBorders>
            <w:shd w:val="clear" w:color="auto" w:fill="auto"/>
          </w:tcPr>
          <w:p w14:paraId="12457CE7" w14:textId="77777777" w:rsidR="006B42E8" w:rsidRPr="00BD563C" w:rsidRDefault="006B42E8" w:rsidP="00141D26">
            <w:pPr>
              <w:suppressAutoHyphens w:val="0"/>
              <w:spacing w:before="40" w:after="120" w:line="220" w:lineRule="exact"/>
              <w:ind w:right="113"/>
              <w:jc w:val="center"/>
              <w:rPr>
                <w:szCs w:val="24"/>
              </w:rPr>
            </w:pPr>
            <w:r w:rsidRPr="00BD563C">
              <w:rPr>
                <w:szCs w:val="24"/>
              </w:rPr>
              <w:t>C</w:t>
            </w:r>
          </w:p>
        </w:tc>
      </w:tr>
      <w:tr w:rsidR="006B42E8" w:rsidRPr="00070B7E" w14:paraId="1D592D79" w14:textId="77777777" w:rsidTr="002E5B4D">
        <w:tc>
          <w:tcPr>
            <w:tcW w:w="1134" w:type="dxa"/>
            <w:tcBorders>
              <w:top w:val="single" w:sz="4" w:space="0" w:color="auto"/>
              <w:bottom w:val="single" w:sz="4" w:space="0" w:color="auto"/>
            </w:tcBorders>
            <w:shd w:val="clear" w:color="auto" w:fill="auto"/>
          </w:tcPr>
          <w:p w14:paraId="28BAB0E5"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D20FCB0" w14:textId="77777777" w:rsidR="006B42E8" w:rsidRPr="00BD563C" w:rsidRDefault="006B42E8" w:rsidP="0013375F">
            <w:pPr>
              <w:suppressAutoHyphens w:val="0"/>
              <w:spacing w:before="40" w:after="120" w:line="220" w:lineRule="exact"/>
              <w:ind w:right="113"/>
              <w:rPr>
                <w:szCs w:val="24"/>
              </w:rPr>
            </w:pPr>
            <w:r w:rsidRPr="00BD563C">
              <w:rPr>
                <w:szCs w:val="24"/>
              </w:rPr>
              <w:t>Must loading and unloading piping be drained after each loading operation?</w:t>
            </w:r>
          </w:p>
          <w:p w14:paraId="158AA7F5"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No, this is actually prohibited</w:t>
            </w:r>
          </w:p>
          <w:p w14:paraId="035A2871"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t>No, it is the master who decides. He may do so for safety reasons</w:t>
            </w:r>
          </w:p>
          <w:p w14:paraId="34CE20A3"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Yes</w:t>
            </w:r>
          </w:p>
          <w:p w14:paraId="62C6DFC9"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r>
            <w:proofErr w:type="gramStart"/>
            <w:r w:rsidRPr="00BD563C">
              <w:rPr>
                <w:szCs w:val="24"/>
              </w:rPr>
              <w:t>Yes, if</w:t>
            </w:r>
            <w:proofErr w:type="gramEnd"/>
            <w:r w:rsidRPr="00BD563C">
              <w:rPr>
                <w:szCs w:val="24"/>
              </w:rPr>
              <w:t xml:space="preserve"> the shore facility so requires</w:t>
            </w:r>
          </w:p>
        </w:tc>
        <w:tc>
          <w:tcPr>
            <w:tcW w:w="1134" w:type="dxa"/>
            <w:tcBorders>
              <w:top w:val="single" w:sz="4" w:space="0" w:color="auto"/>
              <w:bottom w:val="single" w:sz="4" w:space="0" w:color="auto"/>
            </w:tcBorders>
            <w:shd w:val="clear" w:color="auto" w:fill="auto"/>
          </w:tcPr>
          <w:p w14:paraId="0284024E"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5B58393D" w14:textId="77777777" w:rsidTr="002E5B4D">
        <w:tc>
          <w:tcPr>
            <w:tcW w:w="1134" w:type="dxa"/>
            <w:tcBorders>
              <w:top w:val="single" w:sz="4" w:space="0" w:color="auto"/>
              <w:bottom w:val="single" w:sz="4" w:space="0" w:color="auto"/>
            </w:tcBorders>
            <w:shd w:val="clear" w:color="auto" w:fill="auto"/>
          </w:tcPr>
          <w:p w14:paraId="1FDB4169" w14:textId="77777777" w:rsidR="006B42E8" w:rsidRPr="00BD563C" w:rsidRDefault="006B42E8" w:rsidP="0013375F">
            <w:pPr>
              <w:keepNext/>
              <w:keepLines/>
              <w:suppressAutoHyphens w:val="0"/>
              <w:spacing w:before="40" w:after="120" w:line="220" w:lineRule="exact"/>
              <w:ind w:right="113"/>
              <w:rPr>
                <w:szCs w:val="24"/>
              </w:rPr>
            </w:pPr>
            <w:r w:rsidRPr="00070B7E">
              <w:t>130 03.0-</w:t>
            </w:r>
            <w:r w:rsidRPr="00BD563C">
              <w:rPr>
                <w:szCs w:val="24"/>
              </w:rPr>
              <w:t>12</w:t>
            </w:r>
          </w:p>
        </w:tc>
        <w:tc>
          <w:tcPr>
            <w:tcW w:w="6237" w:type="dxa"/>
            <w:tcBorders>
              <w:top w:val="single" w:sz="4" w:space="0" w:color="auto"/>
              <w:bottom w:val="single" w:sz="4" w:space="0" w:color="auto"/>
            </w:tcBorders>
            <w:shd w:val="clear" w:color="auto" w:fill="auto"/>
          </w:tcPr>
          <w:p w14:paraId="39691E14"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7.2.3.7.</w:t>
            </w:r>
            <w:r>
              <w:rPr>
                <w:szCs w:val="24"/>
              </w:rPr>
              <w:t>1.4</w:t>
            </w:r>
            <w:del w:id="766" w:author="Clare Lord" w:date="2021-05-03T11:50:00Z">
              <w:r w:rsidDel="00035336">
                <w:rPr>
                  <w:szCs w:val="24"/>
                </w:rPr>
                <w:delText>, 7.2.3.7.2.</w:delText>
              </w:r>
              <w:r w:rsidRPr="00BD563C" w:rsidDel="00035336">
                <w:rPr>
                  <w:szCs w:val="24"/>
                </w:rPr>
                <w:delText>4</w:delText>
              </w:r>
            </w:del>
          </w:p>
        </w:tc>
        <w:tc>
          <w:tcPr>
            <w:tcW w:w="1134" w:type="dxa"/>
            <w:tcBorders>
              <w:top w:val="single" w:sz="4" w:space="0" w:color="auto"/>
              <w:bottom w:val="single" w:sz="4" w:space="0" w:color="auto"/>
            </w:tcBorders>
            <w:shd w:val="clear" w:color="auto" w:fill="auto"/>
          </w:tcPr>
          <w:p w14:paraId="10B3C34E"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B</w:t>
            </w:r>
          </w:p>
        </w:tc>
      </w:tr>
      <w:tr w:rsidR="006B42E8" w:rsidRPr="00070B7E" w14:paraId="69D457C2" w14:textId="77777777" w:rsidTr="0013375F">
        <w:tc>
          <w:tcPr>
            <w:tcW w:w="1134" w:type="dxa"/>
            <w:tcBorders>
              <w:top w:val="single" w:sz="4" w:space="0" w:color="auto"/>
              <w:bottom w:val="nil"/>
            </w:tcBorders>
            <w:shd w:val="clear" w:color="auto" w:fill="auto"/>
          </w:tcPr>
          <w:p w14:paraId="6298B1F3"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16EF9A7C" w14:textId="1FCF0EDF" w:rsidR="006B42E8" w:rsidRPr="00BD563C" w:rsidRDefault="006B42E8" w:rsidP="0013375F">
            <w:pPr>
              <w:keepNext/>
              <w:keepLines/>
              <w:suppressAutoHyphens w:val="0"/>
              <w:spacing w:before="40" w:after="120" w:line="220" w:lineRule="exact"/>
              <w:ind w:right="113"/>
              <w:rPr>
                <w:szCs w:val="24"/>
              </w:rPr>
            </w:pPr>
            <w:r w:rsidRPr="00BD563C">
              <w:rPr>
                <w:szCs w:val="24"/>
              </w:rPr>
              <w:t xml:space="preserve">Gas-freeing of cargo tanks must be interrupted </w:t>
            </w:r>
            <w:ins w:id="767" w:author="Clare Lord" w:date="2021-05-03T11:50:00Z">
              <w:r>
                <w:rPr>
                  <w:szCs w:val="24"/>
                </w:rPr>
                <w:t xml:space="preserve">during a </w:t>
              </w:r>
            </w:ins>
            <w:ins w:id="768" w:author="Clare Lord" w:date="2021-05-03T11:53:00Z">
              <w:r>
                <w:rPr>
                  <w:szCs w:val="24"/>
                </w:rPr>
                <w:t>thunder</w:t>
              </w:r>
            </w:ins>
            <w:ins w:id="769" w:author="Clare Lord" w:date="2021-05-03T11:50:00Z">
              <w:r>
                <w:rPr>
                  <w:szCs w:val="24"/>
                </w:rPr>
                <w:t xml:space="preserve">storm or </w:t>
              </w:r>
            </w:ins>
            <w:r w:rsidRPr="00BD563C">
              <w:rPr>
                <w:szCs w:val="24"/>
              </w:rPr>
              <w:t>when</w:t>
            </w:r>
            <w:ins w:id="770" w:author="Clare Lord" w:date="2021-05-03T11:53:00Z">
              <w:r>
                <w:rPr>
                  <w:szCs w:val="24"/>
                </w:rPr>
                <w:t xml:space="preserve">, due to unfavourable </w:t>
              </w:r>
            </w:ins>
            <w:ins w:id="771" w:author="Clare Lord" w:date="2021-05-03T11:54:00Z">
              <w:r>
                <w:rPr>
                  <w:szCs w:val="24"/>
                </w:rPr>
                <w:t xml:space="preserve">wind conditions, </w:t>
              </w:r>
            </w:ins>
            <w:r w:rsidRPr="00BD563C">
              <w:rPr>
                <w:szCs w:val="24"/>
              </w:rPr>
              <w:t>dangerous concentrations of gases are to be expected outside</w:t>
            </w:r>
            <w:r>
              <w:rPr>
                <w:szCs w:val="24"/>
              </w:rPr>
              <w:t xml:space="preserve"> </w:t>
            </w:r>
            <w:r w:rsidRPr="00BD563C">
              <w:rPr>
                <w:szCs w:val="24"/>
              </w:rPr>
              <w:t xml:space="preserve">the cargo area, in front of the accommodation. At what concentration of </w:t>
            </w:r>
            <w:del w:id="772" w:author="Clare Lord" w:date="2021-05-04T09:11:00Z">
              <w:r w:rsidRPr="00BD563C" w:rsidDel="00E4187C">
                <w:rPr>
                  <w:szCs w:val="24"/>
                </w:rPr>
                <w:delText xml:space="preserve">dangerous </w:delText>
              </w:r>
            </w:del>
            <w:r w:rsidRPr="00BD563C">
              <w:rPr>
                <w:szCs w:val="24"/>
              </w:rPr>
              <w:t>gas must gas-freeing be interrupted?</w:t>
            </w:r>
          </w:p>
        </w:tc>
        <w:tc>
          <w:tcPr>
            <w:tcW w:w="1134" w:type="dxa"/>
            <w:tcBorders>
              <w:top w:val="single" w:sz="4" w:space="0" w:color="auto"/>
              <w:bottom w:val="nil"/>
            </w:tcBorders>
            <w:shd w:val="clear" w:color="auto" w:fill="auto"/>
          </w:tcPr>
          <w:p w14:paraId="01064D69"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277CD470" w14:textId="77777777" w:rsidTr="0013375F">
        <w:tc>
          <w:tcPr>
            <w:tcW w:w="1134" w:type="dxa"/>
            <w:tcBorders>
              <w:top w:val="nil"/>
              <w:bottom w:val="single" w:sz="4" w:space="0" w:color="auto"/>
            </w:tcBorders>
            <w:shd w:val="clear" w:color="auto" w:fill="auto"/>
          </w:tcPr>
          <w:p w14:paraId="1237AA89"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7C960EC6"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A</w:t>
            </w:r>
            <w:r w:rsidRPr="00BD563C">
              <w:rPr>
                <w:szCs w:val="24"/>
              </w:rPr>
              <w:tab/>
              <w:t>At more than 30% of the lower explosive limit</w:t>
            </w:r>
          </w:p>
          <w:p w14:paraId="23C1CD4C"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B</w:t>
            </w:r>
            <w:r w:rsidRPr="00BD563C">
              <w:rPr>
                <w:szCs w:val="24"/>
              </w:rPr>
              <w:tab/>
              <w:t>At more than 20% of the lower explosive limit</w:t>
            </w:r>
          </w:p>
          <w:p w14:paraId="5CEDB0C1"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C</w:t>
            </w:r>
            <w:r w:rsidRPr="00BD563C">
              <w:rPr>
                <w:szCs w:val="24"/>
              </w:rPr>
              <w:tab/>
              <w:t>At more than 10% of the lower explosive limit</w:t>
            </w:r>
          </w:p>
          <w:p w14:paraId="25A2B548"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D</w:t>
            </w:r>
            <w:r w:rsidRPr="00BD563C">
              <w:rPr>
                <w:szCs w:val="24"/>
              </w:rPr>
              <w:tab/>
              <w:t>At more than 50% of the lower explosive limit</w:t>
            </w:r>
          </w:p>
        </w:tc>
        <w:tc>
          <w:tcPr>
            <w:tcW w:w="1134" w:type="dxa"/>
            <w:tcBorders>
              <w:top w:val="nil"/>
              <w:bottom w:val="single" w:sz="4" w:space="0" w:color="auto"/>
            </w:tcBorders>
            <w:shd w:val="clear" w:color="auto" w:fill="auto"/>
          </w:tcPr>
          <w:p w14:paraId="6E114479"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309C0B6D" w14:textId="77777777" w:rsidTr="0013375F">
        <w:tc>
          <w:tcPr>
            <w:tcW w:w="1134" w:type="dxa"/>
            <w:tcBorders>
              <w:top w:val="single" w:sz="4" w:space="0" w:color="auto"/>
              <w:bottom w:val="single" w:sz="4" w:space="0" w:color="auto"/>
            </w:tcBorders>
            <w:shd w:val="clear" w:color="auto" w:fill="auto"/>
          </w:tcPr>
          <w:p w14:paraId="7AEE978A"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13</w:t>
            </w:r>
          </w:p>
        </w:tc>
        <w:tc>
          <w:tcPr>
            <w:tcW w:w="6237" w:type="dxa"/>
            <w:tcBorders>
              <w:top w:val="single" w:sz="4" w:space="0" w:color="auto"/>
              <w:bottom w:val="single" w:sz="4" w:space="0" w:color="auto"/>
            </w:tcBorders>
            <w:shd w:val="clear" w:color="auto" w:fill="auto"/>
          </w:tcPr>
          <w:p w14:paraId="2E387495" w14:textId="77777777" w:rsidR="006B42E8" w:rsidRPr="00BD563C" w:rsidRDefault="006B42E8" w:rsidP="0013375F">
            <w:pPr>
              <w:suppressAutoHyphens w:val="0"/>
              <w:spacing w:before="40" w:after="120" w:line="220" w:lineRule="exact"/>
              <w:ind w:right="113"/>
              <w:rPr>
                <w:szCs w:val="24"/>
              </w:rPr>
            </w:pPr>
            <w:r w:rsidRPr="00BD563C">
              <w:rPr>
                <w:szCs w:val="24"/>
              </w:rPr>
              <w:t>7.2.3.7.1</w:t>
            </w:r>
            <w:r>
              <w:rPr>
                <w:szCs w:val="24"/>
              </w:rPr>
              <w:t>.1</w:t>
            </w:r>
          </w:p>
        </w:tc>
        <w:tc>
          <w:tcPr>
            <w:tcW w:w="1134" w:type="dxa"/>
            <w:tcBorders>
              <w:top w:val="single" w:sz="4" w:space="0" w:color="auto"/>
              <w:bottom w:val="single" w:sz="4" w:space="0" w:color="auto"/>
            </w:tcBorders>
            <w:shd w:val="clear" w:color="auto" w:fill="auto"/>
          </w:tcPr>
          <w:p w14:paraId="46DD3DE3" w14:textId="77777777" w:rsidR="006B42E8" w:rsidRPr="00BD563C" w:rsidRDefault="006B42E8" w:rsidP="00141D26">
            <w:pPr>
              <w:suppressAutoHyphens w:val="0"/>
              <w:spacing w:before="40" w:after="120" w:line="220" w:lineRule="exact"/>
              <w:ind w:right="113"/>
              <w:jc w:val="center"/>
              <w:rPr>
                <w:szCs w:val="24"/>
              </w:rPr>
            </w:pPr>
            <w:r w:rsidRPr="00BD563C">
              <w:rPr>
                <w:szCs w:val="24"/>
              </w:rPr>
              <w:t>B</w:t>
            </w:r>
          </w:p>
        </w:tc>
      </w:tr>
      <w:tr w:rsidR="006B42E8" w:rsidRPr="00070B7E" w14:paraId="5E688B5C" w14:textId="77777777" w:rsidTr="0013375F">
        <w:tc>
          <w:tcPr>
            <w:tcW w:w="1134" w:type="dxa"/>
            <w:tcBorders>
              <w:top w:val="single" w:sz="4" w:space="0" w:color="auto"/>
              <w:bottom w:val="single" w:sz="4" w:space="0" w:color="auto"/>
            </w:tcBorders>
            <w:shd w:val="clear" w:color="auto" w:fill="auto"/>
          </w:tcPr>
          <w:p w14:paraId="6D6F25E4"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C0D9F1A" w14:textId="77777777" w:rsidR="006B42E8" w:rsidRPr="00BD563C" w:rsidRDefault="006B42E8" w:rsidP="0013375F">
            <w:pPr>
              <w:suppressAutoHyphens w:val="0"/>
              <w:spacing w:before="40" w:after="120" w:line="220" w:lineRule="exact"/>
              <w:ind w:right="113"/>
              <w:rPr>
                <w:szCs w:val="24"/>
              </w:rPr>
            </w:pPr>
            <w:r w:rsidRPr="00BD563C">
              <w:rPr>
                <w:szCs w:val="24"/>
              </w:rPr>
              <w:t>Where may gas-freeing of berthed tank vessels be carried out?</w:t>
            </w:r>
          </w:p>
          <w:p w14:paraId="119D8B47"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At any harbour</w:t>
            </w:r>
          </w:p>
          <w:p w14:paraId="63F4ECAC"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At the locations approved by the competent local authority</w:t>
            </w:r>
          </w:p>
          <w:p w14:paraId="46286012"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At any oil port</w:t>
            </w:r>
          </w:p>
          <w:p w14:paraId="15FA675C"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At any berthing area outside residential areas</w:t>
            </w:r>
          </w:p>
        </w:tc>
        <w:tc>
          <w:tcPr>
            <w:tcW w:w="1134" w:type="dxa"/>
            <w:tcBorders>
              <w:top w:val="single" w:sz="4" w:space="0" w:color="auto"/>
              <w:bottom w:val="single" w:sz="4" w:space="0" w:color="auto"/>
            </w:tcBorders>
            <w:shd w:val="clear" w:color="auto" w:fill="auto"/>
          </w:tcPr>
          <w:p w14:paraId="425BFF93"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2D4D2372" w14:textId="77777777" w:rsidTr="0013375F">
        <w:tc>
          <w:tcPr>
            <w:tcW w:w="1134" w:type="dxa"/>
            <w:tcBorders>
              <w:top w:val="single" w:sz="4" w:space="0" w:color="auto"/>
              <w:bottom w:val="single" w:sz="4" w:space="0" w:color="auto"/>
            </w:tcBorders>
            <w:shd w:val="clear" w:color="auto" w:fill="auto"/>
          </w:tcPr>
          <w:p w14:paraId="6BB723E8"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14</w:t>
            </w:r>
          </w:p>
        </w:tc>
        <w:tc>
          <w:tcPr>
            <w:tcW w:w="6237" w:type="dxa"/>
            <w:tcBorders>
              <w:top w:val="single" w:sz="4" w:space="0" w:color="auto"/>
              <w:bottom w:val="single" w:sz="4" w:space="0" w:color="auto"/>
            </w:tcBorders>
            <w:shd w:val="clear" w:color="auto" w:fill="auto"/>
          </w:tcPr>
          <w:p w14:paraId="6BE9732A" w14:textId="77777777" w:rsidR="006B42E8" w:rsidRPr="00BD563C" w:rsidRDefault="006B42E8" w:rsidP="0013375F">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75F40412" w14:textId="77777777" w:rsidR="006B42E8" w:rsidRPr="00BD563C" w:rsidRDefault="006B42E8" w:rsidP="00141D26">
            <w:pPr>
              <w:suppressAutoHyphens w:val="0"/>
              <w:spacing w:before="40" w:after="120" w:line="220" w:lineRule="exact"/>
              <w:ind w:right="113"/>
              <w:jc w:val="center"/>
              <w:rPr>
                <w:szCs w:val="24"/>
              </w:rPr>
            </w:pPr>
            <w:r w:rsidRPr="00BD563C">
              <w:rPr>
                <w:szCs w:val="24"/>
              </w:rPr>
              <w:t>C</w:t>
            </w:r>
          </w:p>
        </w:tc>
      </w:tr>
      <w:tr w:rsidR="006B42E8" w:rsidRPr="00070B7E" w14:paraId="19669FD0" w14:textId="77777777" w:rsidTr="002748C1">
        <w:tc>
          <w:tcPr>
            <w:tcW w:w="1134" w:type="dxa"/>
            <w:tcBorders>
              <w:top w:val="single" w:sz="4" w:space="0" w:color="auto"/>
              <w:bottom w:val="single" w:sz="4" w:space="0" w:color="auto"/>
            </w:tcBorders>
            <w:shd w:val="clear" w:color="auto" w:fill="auto"/>
          </w:tcPr>
          <w:p w14:paraId="03559E77"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06ACEABD" w14:textId="77777777" w:rsidR="006B42E8" w:rsidRPr="00BD563C" w:rsidRDefault="006B42E8" w:rsidP="0013375F">
            <w:pPr>
              <w:suppressAutoHyphens w:val="0"/>
              <w:spacing w:before="40" w:after="120" w:line="220" w:lineRule="exact"/>
              <w:ind w:right="113"/>
              <w:rPr>
                <w:szCs w:val="24"/>
              </w:rPr>
            </w:pPr>
            <w:r w:rsidRPr="00BD563C">
              <w:rPr>
                <w:szCs w:val="24"/>
              </w:rPr>
              <w:t>A vessel fitted with heating coils must go to a shipyard. Why are the heating coils rinsed?</w:t>
            </w:r>
          </w:p>
          <w:p w14:paraId="32B60E48"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To ensure that the cargo heating system is functioning</w:t>
            </w:r>
          </w:p>
          <w:p w14:paraId="0D4EADC9"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To ensure that the coils resist pressurized air</w:t>
            </w:r>
          </w:p>
          <w:p w14:paraId="1E6DB264" w14:textId="77777777" w:rsidR="006B42E8" w:rsidRPr="00BD563C" w:rsidRDefault="006B42E8" w:rsidP="0013375F">
            <w:pPr>
              <w:spacing w:before="40" w:after="120" w:line="220" w:lineRule="exact"/>
              <w:ind w:left="567" w:right="113" w:hanging="567"/>
              <w:rPr>
                <w:szCs w:val="24"/>
              </w:rPr>
            </w:pPr>
            <w:r w:rsidRPr="00BD563C">
              <w:rPr>
                <w:szCs w:val="24"/>
              </w:rPr>
              <w:t>C</w:t>
            </w:r>
            <w:r w:rsidRPr="00BD563C">
              <w:rPr>
                <w:szCs w:val="24"/>
              </w:rPr>
              <w:tab/>
              <w:t>To ensure that there is no residual cargo in the coils owing to a leak</w:t>
            </w:r>
          </w:p>
          <w:p w14:paraId="71616CE8"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To ensure that the coils are not obstructed</w:t>
            </w:r>
          </w:p>
        </w:tc>
        <w:tc>
          <w:tcPr>
            <w:tcW w:w="1134" w:type="dxa"/>
            <w:tcBorders>
              <w:top w:val="single" w:sz="4" w:space="0" w:color="auto"/>
              <w:bottom w:val="single" w:sz="4" w:space="0" w:color="auto"/>
            </w:tcBorders>
            <w:shd w:val="clear" w:color="auto" w:fill="auto"/>
          </w:tcPr>
          <w:p w14:paraId="419C0488" w14:textId="77777777" w:rsidR="006B42E8" w:rsidRPr="00BD563C" w:rsidRDefault="006B42E8" w:rsidP="00141D26">
            <w:pPr>
              <w:suppressAutoHyphens w:val="0"/>
              <w:spacing w:before="40" w:after="120" w:line="220" w:lineRule="exact"/>
              <w:ind w:right="113"/>
              <w:jc w:val="center"/>
              <w:rPr>
                <w:szCs w:val="24"/>
              </w:rPr>
            </w:pPr>
          </w:p>
        </w:tc>
      </w:tr>
      <w:tr w:rsidR="002748C1" w:rsidRPr="00070B7E" w14:paraId="3047CCDA" w14:textId="77777777" w:rsidTr="002748C1">
        <w:tc>
          <w:tcPr>
            <w:tcW w:w="1134" w:type="dxa"/>
            <w:tcBorders>
              <w:top w:val="single" w:sz="4" w:space="0" w:color="auto"/>
              <w:bottom w:val="nil"/>
            </w:tcBorders>
            <w:shd w:val="clear" w:color="auto" w:fill="auto"/>
          </w:tcPr>
          <w:p w14:paraId="77F5735C" w14:textId="77777777" w:rsidR="002748C1" w:rsidRPr="00BD563C" w:rsidRDefault="002748C1"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1E5792F3" w14:textId="77777777" w:rsidR="002748C1" w:rsidRPr="00BD563C" w:rsidRDefault="002748C1" w:rsidP="0013375F">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20AD37F1" w14:textId="77777777" w:rsidR="002748C1" w:rsidRPr="00BD563C" w:rsidRDefault="002748C1" w:rsidP="00141D26">
            <w:pPr>
              <w:suppressAutoHyphens w:val="0"/>
              <w:spacing w:before="40" w:after="120" w:line="220" w:lineRule="exact"/>
              <w:ind w:right="113"/>
              <w:jc w:val="center"/>
              <w:rPr>
                <w:szCs w:val="24"/>
              </w:rPr>
            </w:pPr>
          </w:p>
        </w:tc>
      </w:tr>
      <w:tr w:rsidR="006B42E8" w:rsidRPr="00070B7E" w14:paraId="479E6C1E" w14:textId="77777777" w:rsidTr="002748C1">
        <w:tc>
          <w:tcPr>
            <w:tcW w:w="1134" w:type="dxa"/>
            <w:tcBorders>
              <w:top w:val="nil"/>
              <w:bottom w:val="single" w:sz="4" w:space="0" w:color="auto"/>
            </w:tcBorders>
            <w:shd w:val="clear" w:color="auto" w:fill="auto"/>
          </w:tcPr>
          <w:p w14:paraId="110DB034" w14:textId="77777777" w:rsidR="006B42E8" w:rsidRPr="00BD563C" w:rsidRDefault="006B42E8" w:rsidP="0013375F">
            <w:pPr>
              <w:suppressAutoHyphens w:val="0"/>
              <w:spacing w:before="40" w:after="120" w:line="220" w:lineRule="exact"/>
              <w:ind w:right="113"/>
              <w:rPr>
                <w:szCs w:val="24"/>
              </w:rPr>
            </w:pPr>
            <w:r w:rsidRPr="00070B7E">
              <w:lastRenderedPageBreak/>
              <w:t>130 03.0-</w:t>
            </w:r>
            <w:r w:rsidRPr="00BD563C">
              <w:rPr>
                <w:szCs w:val="24"/>
              </w:rPr>
              <w:t>15</w:t>
            </w:r>
          </w:p>
        </w:tc>
        <w:tc>
          <w:tcPr>
            <w:tcW w:w="6237" w:type="dxa"/>
            <w:tcBorders>
              <w:top w:val="nil"/>
              <w:bottom w:val="single" w:sz="4" w:space="0" w:color="auto"/>
            </w:tcBorders>
            <w:shd w:val="clear" w:color="auto" w:fill="auto"/>
          </w:tcPr>
          <w:p w14:paraId="552D72DC" w14:textId="77777777" w:rsidR="006B42E8" w:rsidRPr="00BD563C" w:rsidRDefault="006B42E8" w:rsidP="0013375F">
            <w:pPr>
              <w:suppressAutoHyphens w:val="0"/>
              <w:spacing w:before="40" w:after="120" w:line="220" w:lineRule="exact"/>
              <w:ind w:right="113"/>
              <w:rPr>
                <w:szCs w:val="24"/>
              </w:rPr>
            </w:pPr>
            <w:ins w:id="773" w:author="Clare Lord" w:date="2021-05-03T11:54:00Z">
              <w:r w:rsidRPr="00D32258">
                <w:rPr>
                  <w:lang w:val="fr-FR"/>
                </w:rPr>
                <w:t>7.2.3.7.0</w:t>
              </w:r>
            </w:ins>
            <w:del w:id="774" w:author="Clare Lord" w:date="2021-05-03T11:54:00Z">
              <w:r w:rsidDel="00165880">
                <w:rPr>
                  <w:szCs w:val="24"/>
                </w:rPr>
                <w:delText>Deleted (19.09.2018)</w:delText>
              </w:r>
            </w:del>
          </w:p>
        </w:tc>
        <w:tc>
          <w:tcPr>
            <w:tcW w:w="1134" w:type="dxa"/>
            <w:tcBorders>
              <w:top w:val="nil"/>
              <w:bottom w:val="single" w:sz="4" w:space="0" w:color="auto"/>
            </w:tcBorders>
            <w:shd w:val="clear" w:color="auto" w:fill="auto"/>
          </w:tcPr>
          <w:p w14:paraId="4B9C560F" w14:textId="77777777" w:rsidR="006B42E8" w:rsidRPr="00BD563C" w:rsidRDefault="006B42E8" w:rsidP="00141D26">
            <w:pPr>
              <w:suppressAutoHyphens w:val="0"/>
              <w:spacing w:before="40" w:after="120" w:line="220" w:lineRule="exact"/>
              <w:ind w:right="113"/>
              <w:jc w:val="center"/>
              <w:rPr>
                <w:szCs w:val="24"/>
              </w:rPr>
            </w:pPr>
          </w:p>
        </w:tc>
      </w:tr>
      <w:tr w:rsidR="00066351" w:rsidRPr="00070B7E" w14:paraId="644F9414" w14:textId="77777777" w:rsidTr="00066351">
        <w:tc>
          <w:tcPr>
            <w:tcW w:w="1134" w:type="dxa"/>
            <w:tcBorders>
              <w:top w:val="single" w:sz="4" w:space="0" w:color="auto"/>
              <w:bottom w:val="single" w:sz="4" w:space="0" w:color="auto"/>
            </w:tcBorders>
            <w:shd w:val="clear" w:color="auto" w:fill="auto"/>
          </w:tcPr>
          <w:p w14:paraId="60546060" w14:textId="77777777" w:rsidR="00066351" w:rsidRPr="00070B7E" w:rsidRDefault="00066351" w:rsidP="0013375F">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E6CC51F" w14:textId="77777777" w:rsidR="00066351" w:rsidRPr="006B42E8" w:rsidRDefault="00066351" w:rsidP="00066351">
            <w:pPr>
              <w:suppressAutoHyphens w:val="0"/>
              <w:spacing w:before="40" w:after="120" w:line="220" w:lineRule="exact"/>
              <w:ind w:right="113"/>
              <w:rPr>
                <w:ins w:id="775" w:author="Maria Rosario Corazon Gatmaytan" w:date="2021-05-06T08:37:00Z"/>
                <w:szCs w:val="24"/>
                <w:lang w:val="en-US"/>
              </w:rPr>
            </w:pPr>
            <w:ins w:id="776" w:author="Maria Rosario Corazon Gatmaytan" w:date="2021-05-06T08:37:00Z">
              <w:r w:rsidRPr="006B42E8">
                <w:rPr>
                  <w:szCs w:val="24"/>
                  <w:lang w:val="en-US"/>
                </w:rPr>
                <w:t>Does ADN contain provisions on the permissibility of degassing?</w:t>
              </w:r>
            </w:ins>
          </w:p>
          <w:p w14:paraId="7DD2F8B8" w14:textId="77777777" w:rsidR="00066351" w:rsidRPr="006B42E8" w:rsidRDefault="00066351" w:rsidP="00066351">
            <w:pPr>
              <w:suppressAutoHyphens w:val="0"/>
              <w:spacing w:before="40" w:after="120" w:line="220" w:lineRule="exact"/>
              <w:ind w:right="113"/>
              <w:rPr>
                <w:ins w:id="777" w:author="Maria Rosario Corazon Gatmaytan" w:date="2021-05-06T08:37:00Z"/>
                <w:szCs w:val="24"/>
                <w:lang w:val="en-US"/>
              </w:rPr>
            </w:pPr>
            <w:ins w:id="778" w:author="Maria Rosario Corazon Gatmaytan" w:date="2021-05-06T08:37:00Z">
              <w:r w:rsidRPr="006B42E8">
                <w:rPr>
                  <w:szCs w:val="24"/>
                  <w:lang w:val="en-US"/>
                </w:rPr>
                <w:t>A</w:t>
              </w:r>
              <w:r w:rsidRPr="006B42E8">
                <w:rPr>
                  <w:szCs w:val="24"/>
                  <w:lang w:val="en-US"/>
                </w:rPr>
                <w:tab/>
                <w:t>Yes, Subsection 7.2.3.7 contains provisions on degassing</w:t>
              </w:r>
            </w:ins>
          </w:p>
          <w:p w14:paraId="219CAF78" w14:textId="77777777" w:rsidR="00066351" w:rsidRPr="006B42E8" w:rsidRDefault="00066351" w:rsidP="00066351">
            <w:pPr>
              <w:suppressAutoHyphens w:val="0"/>
              <w:spacing w:before="40" w:after="120" w:line="220" w:lineRule="exact"/>
              <w:ind w:right="113"/>
              <w:rPr>
                <w:ins w:id="779" w:author="Maria Rosario Corazon Gatmaytan" w:date="2021-05-06T08:37:00Z"/>
                <w:szCs w:val="24"/>
                <w:lang w:val="en-US"/>
              </w:rPr>
            </w:pPr>
            <w:ins w:id="780" w:author="Maria Rosario Corazon Gatmaytan" w:date="2021-05-06T08:37:00Z">
              <w:r w:rsidRPr="006B42E8">
                <w:rPr>
                  <w:szCs w:val="24"/>
                  <w:lang w:val="en-US"/>
                </w:rPr>
                <w:t>B</w:t>
              </w:r>
              <w:r w:rsidRPr="006B42E8">
                <w:rPr>
                  <w:szCs w:val="24"/>
                  <w:lang w:val="en-US"/>
                </w:rPr>
                <w:tab/>
                <w:t>Yes, in Subsection 3.2.3.2, Table C</w:t>
              </w:r>
            </w:ins>
          </w:p>
          <w:p w14:paraId="1304558E" w14:textId="77777777" w:rsidR="00066351" w:rsidRPr="006B42E8" w:rsidRDefault="00066351" w:rsidP="00066351">
            <w:pPr>
              <w:suppressAutoHyphens w:val="0"/>
              <w:spacing w:before="40" w:after="120" w:line="220" w:lineRule="exact"/>
              <w:ind w:right="113"/>
              <w:rPr>
                <w:ins w:id="781" w:author="Maria Rosario Corazon Gatmaytan" w:date="2021-05-06T08:37:00Z"/>
                <w:szCs w:val="24"/>
                <w:lang w:val="en-US"/>
              </w:rPr>
            </w:pPr>
            <w:ins w:id="782" w:author="Maria Rosario Corazon Gatmaytan" w:date="2021-05-06T08:37:00Z">
              <w:r w:rsidRPr="006B42E8">
                <w:rPr>
                  <w:szCs w:val="24"/>
                  <w:lang w:val="en-US"/>
                </w:rPr>
                <w:t>C</w:t>
              </w:r>
              <w:r w:rsidRPr="006B42E8">
                <w:rPr>
                  <w:szCs w:val="24"/>
                  <w:lang w:val="en-US"/>
                </w:rPr>
                <w:tab/>
                <w:t>No, degassing is only governed by port regulations</w:t>
              </w:r>
            </w:ins>
          </w:p>
          <w:p w14:paraId="20022E2D" w14:textId="2852DC97" w:rsidR="00066351" w:rsidRPr="00BD563C" w:rsidRDefault="00066351" w:rsidP="00066351">
            <w:pPr>
              <w:keepNext/>
              <w:keepLines/>
              <w:suppressAutoHyphens w:val="0"/>
              <w:spacing w:before="40" w:after="120" w:line="220" w:lineRule="exact"/>
              <w:ind w:right="113"/>
              <w:rPr>
                <w:szCs w:val="24"/>
              </w:rPr>
            </w:pPr>
            <w:ins w:id="783" w:author="Maria Rosario Corazon Gatmaytan" w:date="2021-05-06T08:37:00Z">
              <w:r w:rsidRPr="006B42E8">
                <w:rPr>
                  <w:szCs w:val="24"/>
                  <w:lang w:val="en-US"/>
                </w:rPr>
                <w:t>D</w:t>
              </w:r>
              <w:r w:rsidRPr="006B42E8">
                <w:rPr>
                  <w:szCs w:val="24"/>
                  <w:lang w:val="en-US"/>
                </w:rPr>
                <w:tab/>
                <w:t>No, degassing is no longer authorized</w:t>
              </w:r>
            </w:ins>
          </w:p>
        </w:tc>
        <w:tc>
          <w:tcPr>
            <w:tcW w:w="1134" w:type="dxa"/>
            <w:tcBorders>
              <w:top w:val="single" w:sz="4" w:space="0" w:color="auto"/>
              <w:bottom w:val="single" w:sz="4" w:space="0" w:color="auto"/>
            </w:tcBorders>
            <w:shd w:val="clear" w:color="auto" w:fill="auto"/>
          </w:tcPr>
          <w:p w14:paraId="0EB22C06" w14:textId="77777777" w:rsidR="00066351" w:rsidRPr="00BD563C" w:rsidRDefault="00066351" w:rsidP="00141D26">
            <w:pPr>
              <w:keepNext/>
              <w:keepLines/>
              <w:suppressAutoHyphens w:val="0"/>
              <w:spacing w:before="40" w:after="120" w:line="220" w:lineRule="exact"/>
              <w:ind w:right="113"/>
              <w:jc w:val="center"/>
              <w:rPr>
                <w:szCs w:val="24"/>
              </w:rPr>
            </w:pPr>
          </w:p>
        </w:tc>
      </w:tr>
      <w:tr w:rsidR="006B42E8" w:rsidRPr="00070B7E" w14:paraId="728AC06D" w14:textId="77777777" w:rsidTr="00066351">
        <w:tc>
          <w:tcPr>
            <w:tcW w:w="1134" w:type="dxa"/>
            <w:tcBorders>
              <w:top w:val="single" w:sz="4" w:space="0" w:color="auto"/>
              <w:bottom w:val="single" w:sz="4" w:space="0" w:color="auto"/>
            </w:tcBorders>
            <w:shd w:val="clear" w:color="auto" w:fill="auto"/>
          </w:tcPr>
          <w:p w14:paraId="2932A281" w14:textId="77777777" w:rsidR="006B42E8" w:rsidRPr="00BD563C" w:rsidRDefault="006B42E8" w:rsidP="0013375F">
            <w:pPr>
              <w:keepNext/>
              <w:keepLines/>
              <w:suppressAutoHyphens w:val="0"/>
              <w:spacing w:before="40" w:after="120" w:line="220" w:lineRule="exact"/>
              <w:ind w:right="113"/>
              <w:rPr>
                <w:szCs w:val="24"/>
              </w:rPr>
            </w:pPr>
            <w:r w:rsidRPr="00070B7E">
              <w:t>130 03.0-</w:t>
            </w:r>
            <w:r w:rsidRPr="00BD563C">
              <w:rPr>
                <w:szCs w:val="24"/>
              </w:rPr>
              <w:t>16</w:t>
            </w:r>
          </w:p>
        </w:tc>
        <w:tc>
          <w:tcPr>
            <w:tcW w:w="6237" w:type="dxa"/>
            <w:tcBorders>
              <w:top w:val="single" w:sz="4" w:space="0" w:color="auto"/>
              <w:bottom w:val="single" w:sz="4" w:space="0" w:color="auto"/>
            </w:tcBorders>
            <w:shd w:val="clear" w:color="auto" w:fill="auto"/>
          </w:tcPr>
          <w:p w14:paraId="1690FAD8"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9.3.3.26.</w:t>
            </w:r>
            <w:r>
              <w:rPr>
                <w:szCs w:val="24"/>
              </w:rPr>
              <w:t>2</w:t>
            </w:r>
          </w:p>
        </w:tc>
        <w:tc>
          <w:tcPr>
            <w:tcW w:w="1134" w:type="dxa"/>
            <w:tcBorders>
              <w:top w:val="single" w:sz="4" w:space="0" w:color="auto"/>
              <w:bottom w:val="single" w:sz="4" w:space="0" w:color="auto"/>
            </w:tcBorders>
            <w:shd w:val="clear" w:color="auto" w:fill="auto"/>
          </w:tcPr>
          <w:p w14:paraId="52F3EAFD"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B</w:t>
            </w:r>
          </w:p>
        </w:tc>
      </w:tr>
      <w:tr w:rsidR="006B42E8" w:rsidRPr="00070B7E" w14:paraId="547DD56C" w14:textId="77777777" w:rsidTr="0013375F">
        <w:tc>
          <w:tcPr>
            <w:tcW w:w="1134" w:type="dxa"/>
            <w:tcBorders>
              <w:top w:val="single" w:sz="4" w:space="0" w:color="auto"/>
              <w:bottom w:val="single" w:sz="4" w:space="0" w:color="auto"/>
            </w:tcBorders>
            <w:shd w:val="clear" w:color="auto" w:fill="auto"/>
          </w:tcPr>
          <w:p w14:paraId="5005119A"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6D813276"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What is the maximum permissible capacity of a residual cargo tank?</w:t>
            </w:r>
          </w:p>
          <w:p w14:paraId="1079B9D4"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A</w:t>
            </w:r>
            <w:r w:rsidRPr="00BD563C">
              <w:rPr>
                <w:szCs w:val="24"/>
              </w:rPr>
              <w:tab/>
              <w:t>20</w:t>
            </w:r>
            <w:r>
              <w:rPr>
                <w:szCs w:val="24"/>
              </w:rPr>
              <w:t xml:space="preserve"> </w:t>
            </w:r>
            <w:r w:rsidRPr="00BD563C">
              <w:rPr>
                <w:szCs w:val="24"/>
              </w:rPr>
              <w:t>m</w:t>
            </w:r>
            <w:r w:rsidRPr="00BD563C">
              <w:rPr>
                <w:szCs w:val="24"/>
                <w:vertAlign w:val="superscript"/>
              </w:rPr>
              <w:t>3</w:t>
            </w:r>
          </w:p>
          <w:p w14:paraId="28DAAF4B"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B</w:t>
            </w:r>
            <w:r w:rsidRPr="00BD563C">
              <w:rPr>
                <w:szCs w:val="24"/>
              </w:rPr>
              <w:tab/>
              <w:t>30</w:t>
            </w:r>
            <w:r>
              <w:rPr>
                <w:szCs w:val="24"/>
              </w:rPr>
              <w:t xml:space="preserve"> </w:t>
            </w:r>
            <w:r w:rsidRPr="00BD563C">
              <w:rPr>
                <w:szCs w:val="24"/>
              </w:rPr>
              <w:t>m</w:t>
            </w:r>
            <w:r w:rsidRPr="00BD563C">
              <w:rPr>
                <w:szCs w:val="24"/>
                <w:vertAlign w:val="superscript"/>
              </w:rPr>
              <w:t>3</w:t>
            </w:r>
          </w:p>
          <w:p w14:paraId="68838957"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C</w:t>
            </w:r>
            <w:r w:rsidRPr="00BD563C">
              <w:rPr>
                <w:szCs w:val="24"/>
              </w:rPr>
              <w:tab/>
              <w:t>25</w:t>
            </w:r>
            <w:r>
              <w:rPr>
                <w:szCs w:val="24"/>
              </w:rPr>
              <w:t xml:space="preserve"> </w:t>
            </w:r>
            <w:r w:rsidRPr="00BD563C">
              <w:rPr>
                <w:szCs w:val="24"/>
              </w:rPr>
              <w:t>m</w:t>
            </w:r>
            <w:r w:rsidRPr="00BD563C">
              <w:rPr>
                <w:szCs w:val="24"/>
                <w:vertAlign w:val="superscript"/>
              </w:rPr>
              <w:t>3</w:t>
            </w:r>
          </w:p>
          <w:p w14:paraId="1938B82F"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D</w:t>
            </w:r>
            <w:r w:rsidRPr="00BD563C">
              <w:rPr>
                <w:szCs w:val="24"/>
              </w:rPr>
              <w:tab/>
              <w:t>35</w:t>
            </w:r>
            <w:r>
              <w:rPr>
                <w:szCs w:val="24"/>
              </w:rPr>
              <w:t xml:space="preserve"> </w:t>
            </w:r>
            <w:r w:rsidRPr="00BD563C">
              <w:rPr>
                <w:szCs w:val="24"/>
              </w:rPr>
              <w:t>m</w:t>
            </w:r>
            <w:r w:rsidRPr="00BD563C">
              <w:rPr>
                <w:szCs w:val="24"/>
                <w:vertAlign w:val="superscript"/>
              </w:rPr>
              <w:t>3</w:t>
            </w:r>
          </w:p>
        </w:tc>
        <w:tc>
          <w:tcPr>
            <w:tcW w:w="1134" w:type="dxa"/>
            <w:tcBorders>
              <w:top w:val="single" w:sz="4" w:space="0" w:color="auto"/>
              <w:bottom w:val="single" w:sz="4" w:space="0" w:color="auto"/>
            </w:tcBorders>
            <w:shd w:val="clear" w:color="auto" w:fill="auto"/>
          </w:tcPr>
          <w:p w14:paraId="2FFE93EE"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7D7A9BAE" w14:textId="77777777" w:rsidTr="0013375F">
        <w:tc>
          <w:tcPr>
            <w:tcW w:w="1134" w:type="dxa"/>
            <w:tcBorders>
              <w:top w:val="single" w:sz="4" w:space="0" w:color="auto"/>
              <w:bottom w:val="single" w:sz="4" w:space="0" w:color="auto"/>
            </w:tcBorders>
            <w:shd w:val="clear" w:color="auto" w:fill="auto"/>
          </w:tcPr>
          <w:p w14:paraId="7A716068"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17</w:t>
            </w:r>
          </w:p>
        </w:tc>
        <w:tc>
          <w:tcPr>
            <w:tcW w:w="6237" w:type="dxa"/>
            <w:tcBorders>
              <w:top w:val="single" w:sz="4" w:space="0" w:color="auto"/>
              <w:bottom w:val="single" w:sz="4" w:space="0" w:color="auto"/>
            </w:tcBorders>
            <w:shd w:val="clear" w:color="auto" w:fill="auto"/>
          </w:tcPr>
          <w:p w14:paraId="6A8C5D41" w14:textId="77777777" w:rsidR="006B42E8" w:rsidRPr="00BD563C" w:rsidRDefault="006B42E8" w:rsidP="0013375F">
            <w:pPr>
              <w:suppressAutoHyphens w:val="0"/>
              <w:spacing w:before="40" w:after="120" w:line="220" w:lineRule="exact"/>
              <w:ind w:right="113"/>
              <w:rPr>
                <w:szCs w:val="24"/>
              </w:rPr>
            </w:pPr>
            <w:r w:rsidRPr="00BD563C">
              <w:rPr>
                <w:szCs w:val="24"/>
              </w:rPr>
              <w:t>7.2.3.7.</w:t>
            </w:r>
            <w:r>
              <w:rPr>
                <w:szCs w:val="24"/>
              </w:rPr>
              <w:t>1.3</w:t>
            </w:r>
          </w:p>
        </w:tc>
        <w:tc>
          <w:tcPr>
            <w:tcW w:w="1134" w:type="dxa"/>
            <w:tcBorders>
              <w:top w:val="single" w:sz="4" w:space="0" w:color="auto"/>
              <w:bottom w:val="single" w:sz="4" w:space="0" w:color="auto"/>
            </w:tcBorders>
            <w:shd w:val="clear" w:color="auto" w:fill="auto"/>
          </w:tcPr>
          <w:p w14:paraId="25E280F9" w14:textId="77777777" w:rsidR="006B42E8" w:rsidRPr="00BD563C" w:rsidRDefault="006B42E8" w:rsidP="00141D26">
            <w:pPr>
              <w:suppressAutoHyphens w:val="0"/>
              <w:spacing w:before="40" w:after="120" w:line="220" w:lineRule="exact"/>
              <w:ind w:right="113"/>
              <w:jc w:val="center"/>
              <w:rPr>
                <w:szCs w:val="24"/>
              </w:rPr>
            </w:pPr>
            <w:r w:rsidRPr="00BD563C">
              <w:rPr>
                <w:szCs w:val="24"/>
              </w:rPr>
              <w:t>C</w:t>
            </w:r>
          </w:p>
        </w:tc>
      </w:tr>
      <w:tr w:rsidR="006B42E8" w:rsidRPr="00070B7E" w14:paraId="39DF628A" w14:textId="77777777" w:rsidTr="0013375F">
        <w:tc>
          <w:tcPr>
            <w:tcW w:w="1134" w:type="dxa"/>
            <w:tcBorders>
              <w:top w:val="single" w:sz="4" w:space="0" w:color="auto"/>
              <w:bottom w:val="single" w:sz="4" w:space="0" w:color="auto"/>
            </w:tcBorders>
            <w:shd w:val="clear" w:color="auto" w:fill="auto"/>
          </w:tcPr>
          <w:p w14:paraId="63B3707F"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5EFB5F0" w14:textId="77777777" w:rsidR="006B42E8" w:rsidRPr="00BD563C" w:rsidRDefault="006B42E8" w:rsidP="0013375F">
            <w:pPr>
              <w:suppressAutoHyphens w:val="0"/>
              <w:spacing w:before="40" w:after="120" w:line="220" w:lineRule="exact"/>
              <w:ind w:right="113"/>
              <w:rPr>
                <w:szCs w:val="24"/>
              </w:rPr>
            </w:pPr>
            <w:r w:rsidRPr="00BD563C">
              <w:rPr>
                <w:szCs w:val="24"/>
              </w:rPr>
              <w:t>An empty tank vessel has transported UN No. 1208 HEXANES, Class 3, Classification</w:t>
            </w:r>
            <w:r>
              <w:rPr>
                <w:szCs w:val="24"/>
              </w:rPr>
              <w:t xml:space="preserve"> </w:t>
            </w:r>
            <w:r w:rsidRPr="00BD563C">
              <w:rPr>
                <w:szCs w:val="24"/>
              </w:rPr>
              <w:t>Code F1. The cargo tanks must be gas</w:t>
            </w:r>
            <w:r w:rsidRPr="00BD563C">
              <w:rPr>
                <w:szCs w:val="24"/>
              </w:rPr>
              <w:noBreakHyphen/>
              <w:t>freed while the vessel is under way. What is the maximum permissible gas concentration that may be evacuated into the ambient air through the flame arresters?</w:t>
            </w:r>
          </w:p>
          <w:p w14:paraId="0823B76B"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&lt;</w:t>
            </w:r>
            <w:r>
              <w:rPr>
                <w:szCs w:val="24"/>
              </w:rPr>
              <w:t xml:space="preserve"> </w:t>
            </w:r>
            <w:r w:rsidRPr="00BD563C">
              <w:rPr>
                <w:szCs w:val="24"/>
              </w:rPr>
              <w:t>70% of the lower explosive limit</w:t>
            </w:r>
          </w:p>
          <w:p w14:paraId="5D4047D4"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&lt;</w:t>
            </w:r>
            <w:r>
              <w:rPr>
                <w:szCs w:val="24"/>
              </w:rPr>
              <w:t xml:space="preserve"> </w:t>
            </w:r>
            <w:r w:rsidRPr="00BD563C">
              <w:rPr>
                <w:szCs w:val="24"/>
              </w:rPr>
              <w:t>60% of the lower explosive limit</w:t>
            </w:r>
          </w:p>
          <w:p w14:paraId="0610868E"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&lt;</w:t>
            </w:r>
            <w:r>
              <w:rPr>
                <w:szCs w:val="24"/>
              </w:rPr>
              <w:t xml:space="preserve"> </w:t>
            </w:r>
            <w:r w:rsidRPr="00BD563C">
              <w:rPr>
                <w:szCs w:val="24"/>
              </w:rPr>
              <w:t>50% of the lower explosive limit</w:t>
            </w:r>
          </w:p>
          <w:p w14:paraId="4306B6B3"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&lt;</w:t>
            </w:r>
            <w:r>
              <w:rPr>
                <w:szCs w:val="24"/>
              </w:rPr>
              <w:t xml:space="preserve"> </w:t>
            </w:r>
            <w:r w:rsidRPr="00BD563C">
              <w:rPr>
                <w:szCs w:val="24"/>
              </w:rPr>
              <w:t>55% of the lower explosive limit</w:t>
            </w:r>
          </w:p>
        </w:tc>
        <w:tc>
          <w:tcPr>
            <w:tcW w:w="1134" w:type="dxa"/>
            <w:tcBorders>
              <w:top w:val="single" w:sz="4" w:space="0" w:color="auto"/>
              <w:bottom w:val="single" w:sz="4" w:space="0" w:color="auto"/>
            </w:tcBorders>
            <w:shd w:val="clear" w:color="auto" w:fill="auto"/>
          </w:tcPr>
          <w:p w14:paraId="739BC4F2"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3A33771F" w14:textId="77777777" w:rsidTr="0013375F">
        <w:tc>
          <w:tcPr>
            <w:tcW w:w="1134" w:type="dxa"/>
            <w:tcBorders>
              <w:top w:val="single" w:sz="4" w:space="0" w:color="auto"/>
              <w:bottom w:val="single" w:sz="4" w:space="0" w:color="auto"/>
            </w:tcBorders>
            <w:shd w:val="clear" w:color="auto" w:fill="auto"/>
          </w:tcPr>
          <w:p w14:paraId="49D40DE4"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18</w:t>
            </w:r>
          </w:p>
        </w:tc>
        <w:tc>
          <w:tcPr>
            <w:tcW w:w="6237" w:type="dxa"/>
            <w:tcBorders>
              <w:top w:val="single" w:sz="4" w:space="0" w:color="auto"/>
              <w:bottom w:val="single" w:sz="4" w:space="0" w:color="auto"/>
            </w:tcBorders>
            <w:shd w:val="clear" w:color="auto" w:fill="auto"/>
          </w:tcPr>
          <w:p w14:paraId="6725C1C9" w14:textId="77777777" w:rsidR="006B42E8" w:rsidRPr="00BD563C" w:rsidRDefault="006B42E8" w:rsidP="0013375F">
            <w:pPr>
              <w:suppressAutoHyphens w:val="0"/>
              <w:spacing w:before="40" w:after="120" w:line="220" w:lineRule="exact"/>
              <w:ind w:right="113"/>
              <w:rPr>
                <w:szCs w:val="24"/>
              </w:rPr>
            </w:pPr>
            <w:r w:rsidRPr="00BD563C">
              <w:rPr>
                <w:szCs w:val="24"/>
              </w:rPr>
              <w:t>7.2.3.7.</w:t>
            </w:r>
            <w:r>
              <w:rPr>
                <w:szCs w:val="24"/>
              </w:rPr>
              <w:t>1.2</w:t>
            </w:r>
          </w:p>
        </w:tc>
        <w:tc>
          <w:tcPr>
            <w:tcW w:w="1134" w:type="dxa"/>
            <w:tcBorders>
              <w:top w:val="single" w:sz="4" w:space="0" w:color="auto"/>
              <w:bottom w:val="single" w:sz="4" w:space="0" w:color="auto"/>
            </w:tcBorders>
            <w:shd w:val="clear" w:color="auto" w:fill="auto"/>
          </w:tcPr>
          <w:p w14:paraId="2E8833AE"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27E9C671" w14:textId="77777777" w:rsidTr="0013375F">
        <w:tc>
          <w:tcPr>
            <w:tcW w:w="1134" w:type="dxa"/>
            <w:tcBorders>
              <w:top w:val="single" w:sz="4" w:space="0" w:color="auto"/>
              <w:bottom w:val="nil"/>
            </w:tcBorders>
            <w:shd w:val="clear" w:color="auto" w:fill="auto"/>
          </w:tcPr>
          <w:p w14:paraId="636DC317"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04E2399A" w14:textId="77777777" w:rsidR="006B42E8" w:rsidRPr="00BD563C" w:rsidRDefault="006B42E8" w:rsidP="0013375F">
            <w:pPr>
              <w:suppressAutoHyphens w:val="0"/>
              <w:spacing w:before="40" w:after="120" w:line="220" w:lineRule="exact"/>
              <w:ind w:right="113"/>
              <w:rPr>
                <w:szCs w:val="24"/>
              </w:rPr>
            </w:pPr>
            <w:r w:rsidRPr="00BD563C">
              <w:rPr>
                <w:szCs w:val="24"/>
              </w:rPr>
              <w:t xml:space="preserve">A tank vessel has transported </w:t>
            </w:r>
            <w:r w:rsidRPr="00070B7E">
              <w:t xml:space="preserve">UN No. 2054 MORPHOLINE </w:t>
            </w:r>
            <w:r w:rsidRPr="00BD563C">
              <w:rPr>
                <w:szCs w:val="24"/>
              </w:rPr>
              <w:t>(Class 8, Packing Group I). The cargo tanks are gas-freed while the vessel is under way. What is the maximum permissible concentration of the substance in the vented mixture at the outlet?</w:t>
            </w:r>
          </w:p>
        </w:tc>
        <w:tc>
          <w:tcPr>
            <w:tcW w:w="1134" w:type="dxa"/>
            <w:tcBorders>
              <w:top w:val="single" w:sz="4" w:space="0" w:color="auto"/>
              <w:bottom w:val="nil"/>
            </w:tcBorders>
            <w:shd w:val="clear" w:color="auto" w:fill="auto"/>
          </w:tcPr>
          <w:p w14:paraId="75C8802A"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41CD063D" w14:textId="77777777" w:rsidTr="0013375F">
        <w:tc>
          <w:tcPr>
            <w:tcW w:w="1134" w:type="dxa"/>
            <w:tcBorders>
              <w:top w:val="nil"/>
              <w:bottom w:val="single" w:sz="4" w:space="0" w:color="auto"/>
            </w:tcBorders>
            <w:shd w:val="clear" w:color="auto" w:fill="auto"/>
          </w:tcPr>
          <w:p w14:paraId="4E6EA834" w14:textId="77777777" w:rsidR="006B42E8" w:rsidRPr="00BD563C" w:rsidRDefault="006B42E8"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0637B3DA"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&lt;</w:t>
            </w:r>
            <w:r>
              <w:rPr>
                <w:szCs w:val="24"/>
              </w:rPr>
              <w:t xml:space="preserve"> </w:t>
            </w:r>
            <w:r w:rsidRPr="00BD563C">
              <w:rPr>
                <w:szCs w:val="24"/>
              </w:rPr>
              <w:t>50% of the lower explosive limit</w:t>
            </w:r>
          </w:p>
          <w:p w14:paraId="21FB6752"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&lt;</w:t>
            </w:r>
            <w:r>
              <w:rPr>
                <w:szCs w:val="24"/>
              </w:rPr>
              <w:t xml:space="preserve"> </w:t>
            </w:r>
            <w:r w:rsidRPr="00BD563C">
              <w:rPr>
                <w:szCs w:val="24"/>
              </w:rPr>
              <w:t>30% of the lower explosive limit</w:t>
            </w:r>
          </w:p>
          <w:p w14:paraId="44B78650"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&lt;</w:t>
            </w:r>
            <w:r>
              <w:rPr>
                <w:szCs w:val="24"/>
              </w:rPr>
              <w:t xml:space="preserve"> </w:t>
            </w:r>
            <w:r w:rsidRPr="00BD563C">
              <w:rPr>
                <w:szCs w:val="24"/>
              </w:rPr>
              <w:t>20% of the lower explosive limit</w:t>
            </w:r>
          </w:p>
          <w:p w14:paraId="4FA87684"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&lt;</w:t>
            </w:r>
            <w:r>
              <w:rPr>
                <w:szCs w:val="24"/>
              </w:rPr>
              <w:t xml:space="preserve"> </w:t>
            </w:r>
            <w:r w:rsidRPr="00BD563C">
              <w:rPr>
                <w:szCs w:val="24"/>
              </w:rPr>
              <w:t>10% of the lower explosive limit</w:t>
            </w:r>
          </w:p>
        </w:tc>
        <w:tc>
          <w:tcPr>
            <w:tcW w:w="1134" w:type="dxa"/>
            <w:tcBorders>
              <w:top w:val="nil"/>
              <w:bottom w:val="single" w:sz="4" w:space="0" w:color="auto"/>
            </w:tcBorders>
            <w:shd w:val="clear" w:color="auto" w:fill="auto"/>
          </w:tcPr>
          <w:p w14:paraId="0CD77C6C"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2FB97505" w14:textId="77777777" w:rsidTr="0013375F">
        <w:tc>
          <w:tcPr>
            <w:tcW w:w="1134" w:type="dxa"/>
            <w:tcBorders>
              <w:top w:val="single" w:sz="4" w:space="0" w:color="auto"/>
              <w:bottom w:val="single" w:sz="4" w:space="0" w:color="auto"/>
            </w:tcBorders>
            <w:shd w:val="clear" w:color="auto" w:fill="auto"/>
          </w:tcPr>
          <w:p w14:paraId="7175252E"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19</w:t>
            </w:r>
          </w:p>
        </w:tc>
        <w:tc>
          <w:tcPr>
            <w:tcW w:w="6237" w:type="dxa"/>
            <w:tcBorders>
              <w:top w:val="single" w:sz="4" w:space="0" w:color="auto"/>
              <w:bottom w:val="single" w:sz="4" w:space="0" w:color="auto"/>
            </w:tcBorders>
            <w:shd w:val="clear" w:color="auto" w:fill="auto"/>
          </w:tcPr>
          <w:p w14:paraId="36203971" w14:textId="77777777" w:rsidR="006B42E8" w:rsidRPr="00BD563C" w:rsidRDefault="006B42E8" w:rsidP="0013375F">
            <w:pPr>
              <w:suppressAutoHyphens w:val="0"/>
              <w:spacing w:before="40" w:after="120" w:line="220" w:lineRule="exact"/>
              <w:ind w:right="113"/>
              <w:rPr>
                <w:szCs w:val="24"/>
              </w:rPr>
            </w:pPr>
            <w:r>
              <w:rPr>
                <w:szCs w:val="24"/>
              </w:rPr>
              <w:t>1.2.1</w:t>
            </w:r>
          </w:p>
        </w:tc>
        <w:tc>
          <w:tcPr>
            <w:tcW w:w="1134" w:type="dxa"/>
            <w:tcBorders>
              <w:top w:val="single" w:sz="4" w:space="0" w:color="auto"/>
              <w:bottom w:val="single" w:sz="4" w:space="0" w:color="auto"/>
            </w:tcBorders>
            <w:shd w:val="clear" w:color="auto" w:fill="auto"/>
          </w:tcPr>
          <w:p w14:paraId="0D4874E7"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6C4DBDD8" w14:textId="77777777" w:rsidTr="00FE1AEA">
        <w:tc>
          <w:tcPr>
            <w:tcW w:w="1134" w:type="dxa"/>
            <w:tcBorders>
              <w:top w:val="single" w:sz="4" w:space="0" w:color="auto"/>
              <w:bottom w:val="single" w:sz="4" w:space="0" w:color="auto"/>
            </w:tcBorders>
            <w:shd w:val="clear" w:color="auto" w:fill="auto"/>
          </w:tcPr>
          <w:p w14:paraId="78CB1602"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21838B9" w14:textId="77777777" w:rsidR="006B42E8" w:rsidRPr="00BD563C" w:rsidRDefault="006B42E8" w:rsidP="0013375F">
            <w:pPr>
              <w:suppressAutoHyphens w:val="0"/>
              <w:spacing w:before="40" w:after="120" w:line="220" w:lineRule="exact"/>
              <w:ind w:right="113"/>
              <w:rPr>
                <w:szCs w:val="24"/>
              </w:rPr>
            </w:pPr>
            <w:r w:rsidRPr="00BD563C">
              <w:rPr>
                <w:szCs w:val="24"/>
              </w:rPr>
              <w:t>Must slop tanks be capable of being closed with lids?</w:t>
            </w:r>
          </w:p>
          <w:p w14:paraId="1644DD90"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No, but they must be fire resistant</w:t>
            </w:r>
          </w:p>
          <w:p w14:paraId="6AF4944F"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t>No, but they must be easily manipulable and must be marked</w:t>
            </w:r>
          </w:p>
          <w:p w14:paraId="43EA80FA"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Yes, but only if the capacity is greater than 2 m</w:t>
            </w:r>
            <w:r w:rsidRPr="00BD563C">
              <w:rPr>
                <w:szCs w:val="24"/>
                <w:vertAlign w:val="superscript"/>
              </w:rPr>
              <w:t>3</w:t>
            </w:r>
          </w:p>
          <w:p w14:paraId="1662CE6A"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Yes</w:t>
            </w:r>
          </w:p>
        </w:tc>
        <w:tc>
          <w:tcPr>
            <w:tcW w:w="1134" w:type="dxa"/>
            <w:tcBorders>
              <w:top w:val="single" w:sz="4" w:space="0" w:color="auto"/>
              <w:bottom w:val="single" w:sz="4" w:space="0" w:color="auto"/>
            </w:tcBorders>
            <w:shd w:val="clear" w:color="auto" w:fill="auto"/>
          </w:tcPr>
          <w:p w14:paraId="679578F2"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28F0E7C5" w14:textId="77777777" w:rsidTr="00FE1AEA">
        <w:tc>
          <w:tcPr>
            <w:tcW w:w="1134" w:type="dxa"/>
            <w:tcBorders>
              <w:top w:val="single" w:sz="4" w:space="0" w:color="auto"/>
              <w:bottom w:val="nil"/>
            </w:tcBorders>
            <w:shd w:val="clear" w:color="auto" w:fill="auto"/>
          </w:tcPr>
          <w:p w14:paraId="7D78F0D1"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23BB6AC1" w14:textId="77777777" w:rsidR="006B42E8" w:rsidRPr="00BD563C" w:rsidRDefault="006B42E8" w:rsidP="0013375F">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67FB2615"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311EA02F" w14:textId="77777777" w:rsidTr="0013375F">
        <w:tc>
          <w:tcPr>
            <w:tcW w:w="1134" w:type="dxa"/>
            <w:tcBorders>
              <w:top w:val="nil"/>
              <w:bottom w:val="single" w:sz="4" w:space="0" w:color="auto"/>
            </w:tcBorders>
            <w:shd w:val="clear" w:color="auto" w:fill="auto"/>
          </w:tcPr>
          <w:p w14:paraId="3CF838DF" w14:textId="77777777" w:rsidR="006B42E8" w:rsidRPr="00BD563C" w:rsidRDefault="006B42E8" w:rsidP="0013375F">
            <w:pPr>
              <w:keepNext/>
              <w:keepLines/>
              <w:suppressAutoHyphens w:val="0"/>
              <w:spacing w:before="40" w:after="120" w:line="220" w:lineRule="exact"/>
              <w:ind w:right="113"/>
              <w:rPr>
                <w:szCs w:val="24"/>
              </w:rPr>
            </w:pPr>
            <w:r w:rsidRPr="00070B7E">
              <w:lastRenderedPageBreak/>
              <w:t>130 03.0-</w:t>
            </w:r>
            <w:r w:rsidRPr="00BD563C">
              <w:rPr>
                <w:szCs w:val="24"/>
              </w:rPr>
              <w:t>20</w:t>
            </w:r>
          </w:p>
        </w:tc>
        <w:tc>
          <w:tcPr>
            <w:tcW w:w="6237" w:type="dxa"/>
            <w:tcBorders>
              <w:top w:val="nil"/>
              <w:bottom w:val="single" w:sz="4" w:space="0" w:color="auto"/>
            </w:tcBorders>
            <w:shd w:val="clear" w:color="auto" w:fill="auto"/>
          </w:tcPr>
          <w:p w14:paraId="19AAA7B8"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7.2.4.22.</w:t>
            </w:r>
            <w:del w:id="784" w:author="Clare Lord" w:date="2021-05-03T12:00:00Z">
              <w:r w:rsidRPr="00BD563C" w:rsidDel="00256455">
                <w:rPr>
                  <w:szCs w:val="24"/>
                </w:rPr>
                <w:delText>1</w:delText>
              </w:r>
            </w:del>
            <w:ins w:id="785" w:author="Clare Lord" w:date="2021-05-03T12:00:00Z">
              <w:r>
                <w:rPr>
                  <w:szCs w:val="24"/>
                </w:rPr>
                <w:t>5</w:t>
              </w:r>
            </w:ins>
          </w:p>
        </w:tc>
        <w:tc>
          <w:tcPr>
            <w:tcW w:w="1134" w:type="dxa"/>
            <w:tcBorders>
              <w:top w:val="nil"/>
              <w:bottom w:val="single" w:sz="4" w:space="0" w:color="auto"/>
            </w:tcBorders>
            <w:shd w:val="clear" w:color="auto" w:fill="auto"/>
          </w:tcPr>
          <w:p w14:paraId="42F0F61D"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C</w:t>
            </w:r>
          </w:p>
        </w:tc>
      </w:tr>
      <w:tr w:rsidR="006B42E8" w:rsidRPr="00070B7E" w14:paraId="08A9AF62" w14:textId="77777777" w:rsidTr="0013375F">
        <w:tc>
          <w:tcPr>
            <w:tcW w:w="1134" w:type="dxa"/>
            <w:tcBorders>
              <w:top w:val="single" w:sz="4" w:space="0" w:color="auto"/>
              <w:bottom w:val="single" w:sz="4" w:space="0" w:color="auto"/>
            </w:tcBorders>
            <w:shd w:val="clear" w:color="auto" w:fill="auto"/>
          </w:tcPr>
          <w:p w14:paraId="7EF40941"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3140F2D"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Under what circumstances may the flame arresters be removed</w:t>
            </w:r>
            <w:r>
              <w:rPr>
                <w:szCs w:val="24"/>
              </w:rPr>
              <w:t xml:space="preserve"> for cleaning</w:t>
            </w:r>
            <w:r w:rsidRPr="00BD563C">
              <w:rPr>
                <w:szCs w:val="24"/>
              </w:rPr>
              <w:t>?</w:t>
            </w:r>
          </w:p>
          <w:p w14:paraId="63972842"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A</w:t>
            </w:r>
            <w:r w:rsidRPr="00BD563C">
              <w:rPr>
                <w:szCs w:val="24"/>
              </w:rPr>
              <w:tab/>
              <w:t>Under no circumstances</w:t>
            </w:r>
          </w:p>
          <w:p w14:paraId="38F05002"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B</w:t>
            </w:r>
            <w:r w:rsidRPr="00BD563C">
              <w:rPr>
                <w:szCs w:val="24"/>
              </w:rPr>
              <w:tab/>
              <w:t>When this is provided for in the approval certificate</w:t>
            </w:r>
          </w:p>
          <w:p w14:paraId="763A2302" w14:textId="77777777" w:rsidR="006B42E8" w:rsidRPr="00BD563C" w:rsidRDefault="006B42E8" w:rsidP="0013375F">
            <w:pPr>
              <w:keepNext/>
              <w:keepLines/>
              <w:spacing w:before="40" w:after="120" w:line="220" w:lineRule="exact"/>
              <w:ind w:left="567" w:right="113" w:hanging="567"/>
              <w:rPr>
                <w:szCs w:val="24"/>
              </w:rPr>
            </w:pPr>
            <w:r w:rsidRPr="00BD563C">
              <w:rPr>
                <w:szCs w:val="24"/>
              </w:rPr>
              <w:t>C</w:t>
            </w:r>
            <w:r w:rsidRPr="00BD563C">
              <w:rPr>
                <w:szCs w:val="24"/>
              </w:rPr>
              <w:tab/>
              <w:t xml:space="preserve">When the cargo tanks are </w:t>
            </w:r>
            <w:del w:id="786" w:author="Clare Lord" w:date="2021-05-03T12:00:00Z">
              <w:r w:rsidRPr="00BD563C" w:rsidDel="00256455">
                <w:rPr>
                  <w:szCs w:val="24"/>
                </w:rPr>
                <w:delText>empty, gas-freed and relieved of pressure</w:delText>
              </w:r>
            </w:del>
            <w:ins w:id="787" w:author="Clare Lord" w:date="2021-05-04T09:15:00Z">
              <w:r>
                <w:rPr>
                  <w:szCs w:val="24"/>
                </w:rPr>
                <w:t>discharg</w:t>
              </w:r>
            </w:ins>
            <w:ins w:id="788" w:author="Clare Lord" w:date="2021-05-03T12:00:00Z">
              <w:r>
                <w:rPr>
                  <w:szCs w:val="24"/>
                </w:rPr>
                <w:t>ed</w:t>
              </w:r>
            </w:ins>
            <w:r w:rsidRPr="00BD563C">
              <w:rPr>
                <w:szCs w:val="24"/>
              </w:rPr>
              <w:t xml:space="preserve"> and the concentration of inflammable gas in the cargo tank is less than 10% of the lower explosive limit</w:t>
            </w:r>
          </w:p>
          <w:p w14:paraId="2F5DEC1A"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D</w:t>
            </w:r>
            <w:r w:rsidRPr="00BD563C">
              <w:rPr>
                <w:szCs w:val="24"/>
              </w:rPr>
              <w:tab/>
              <w:t>When this is provided for in the instructions in writing</w:t>
            </w:r>
          </w:p>
        </w:tc>
        <w:tc>
          <w:tcPr>
            <w:tcW w:w="1134" w:type="dxa"/>
            <w:tcBorders>
              <w:top w:val="single" w:sz="4" w:space="0" w:color="auto"/>
              <w:bottom w:val="single" w:sz="4" w:space="0" w:color="auto"/>
            </w:tcBorders>
            <w:shd w:val="clear" w:color="auto" w:fill="auto"/>
          </w:tcPr>
          <w:p w14:paraId="41377C55"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467E1C05" w14:textId="77777777" w:rsidTr="0013375F">
        <w:tc>
          <w:tcPr>
            <w:tcW w:w="1134" w:type="dxa"/>
            <w:tcBorders>
              <w:top w:val="single" w:sz="4" w:space="0" w:color="auto"/>
              <w:bottom w:val="single" w:sz="4" w:space="0" w:color="auto"/>
            </w:tcBorders>
            <w:shd w:val="clear" w:color="auto" w:fill="auto"/>
          </w:tcPr>
          <w:p w14:paraId="70BA08A8"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21</w:t>
            </w:r>
          </w:p>
        </w:tc>
        <w:tc>
          <w:tcPr>
            <w:tcW w:w="6237" w:type="dxa"/>
            <w:tcBorders>
              <w:top w:val="single" w:sz="4" w:space="0" w:color="auto"/>
              <w:bottom w:val="single" w:sz="4" w:space="0" w:color="auto"/>
            </w:tcBorders>
            <w:shd w:val="clear" w:color="auto" w:fill="auto"/>
          </w:tcPr>
          <w:p w14:paraId="2BEB0EDE" w14:textId="77777777" w:rsidR="006B42E8" w:rsidRPr="00BD563C" w:rsidRDefault="006B42E8" w:rsidP="0013375F">
            <w:pPr>
              <w:suppressAutoHyphens w:val="0"/>
              <w:spacing w:before="40" w:after="120" w:line="220" w:lineRule="exact"/>
              <w:ind w:right="113"/>
              <w:rPr>
                <w:szCs w:val="24"/>
              </w:rPr>
            </w:pPr>
            <w:r w:rsidRPr="00BD563C">
              <w:rPr>
                <w:szCs w:val="24"/>
              </w:rPr>
              <w:t xml:space="preserve">7.2.3.1.4, </w:t>
            </w:r>
            <w:r w:rsidRPr="00070B7E">
              <w:t>7.2.4.22.1</w:t>
            </w:r>
          </w:p>
        </w:tc>
        <w:tc>
          <w:tcPr>
            <w:tcW w:w="1134" w:type="dxa"/>
            <w:tcBorders>
              <w:top w:val="single" w:sz="4" w:space="0" w:color="auto"/>
              <w:bottom w:val="single" w:sz="4" w:space="0" w:color="auto"/>
            </w:tcBorders>
            <w:shd w:val="clear" w:color="auto" w:fill="auto"/>
          </w:tcPr>
          <w:p w14:paraId="73A61B9C" w14:textId="77777777" w:rsidR="006B42E8" w:rsidRPr="00BD563C" w:rsidRDefault="006B42E8" w:rsidP="00141D26">
            <w:pPr>
              <w:suppressAutoHyphens w:val="0"/>
              <w:spacing w:before="40" w:after="120" w:line="220" w:lineRule="exact"/>
              <w:ind w:right="113"/>
              <w:jc w:val="center"/>
              <w:rPr>
                <w:szCs w:val="24"/>
              </w:rPr>
            </w:pPr>
            <w:r w:rsidRPr="00BD563C">
              <w:rPr>
                <w:szCs w:val="24"/>
              </w:rPr>
              <w:t>B</w:t>
            </w:r>
          </w:p>
        </w:tc>
      </w:tr>
      <w:tr w:rsidR="006B42E8" w:rsidRPr="00070B7E" w14:paraId="6F6DDF88" w14:textId="77777777" w:rsidTr="0013375F">
        <w:tc>
          <w:tcPr>
            <w:tcW w:w="1134" w:type="dxa"/>
            <w:tcBorders>
              <w:top w:val="single" w:sz="4" w:space="0" w:color="auto"/>
              <w:bottom w:val="single" w:sz="4" w:space="0" w:color="auto"/>
            </w:tcBorders>
            <w:shd w:val="clear" w:color="auto" w:fill="auto"/>
          </w:tcPr>
          <w:p w14:paraId="6F05B877"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982A677" w14:textId="77777777" w:rsidR="006B42E8" w:rsidRPr="00BD563C" w:rsidRDefault="006B42E8" w:rsidP="0013375F">
            <w:pPr>
              <w:suppressAutoHyphens w:val="0"/>
              <w:spacing w:before="40" w:after="120" w:line="220" w:lineRule="exact"/>
              <w:ind w:right="113"/>
              <w:rPr>
                <w:szCs w:val="24"/>
              </w:rPr>
            </w:pPr>
            <w:r w:rsidRPr="00BD563C">
              <w:rPr>
                <w:szCs w:val="24"/>
              </w:rPr>
              <w:t xml:space="preserve">A cargo tank has been gas-freed after the carriage of UN 1294 TOLUENE. It is necessary to enter the tank in order to clean it. However, before the tank is entered, a measurement must be </w:t>
            </w:r>
            <w:proofErr w:type="gramStart"/>
            <w:r w:rsidRPr="00BD563C">
              <w:rPr>
                <w:szCs w:val="24"/>
              </w:rPr>
              <w:t>effected</w:t>
            </w:r>
            <w:proofErr w:type="gramEnd"/>
            <w:r>
              <w:rPr>
                <w:szCs w:val="24"/>
              </w:rPr>
              <w:t xml:space="preserve"> by an expert as referred to in 8.2.1.2 of ADN</w:t>
            </w:r>
            <w:r w:rsidRPr="00BD563C">
              <w:rPr>
                <w:szCs w:val="24"/>
              </w:rPr>
              <w:t>. Under what conditions may th</w:t>
            </w:r>
            <w:r>
              <w:rPr>
                <w:szCs w:val="24"/>
              </w:rPr>
              <w:t>e expert take the measurement</w:t>
            </w:r>
            <w:r w:rsidRPr="00BD563C">
              <w:rPr>
                <w:szCs w:val="24"/>
              </w:rPr>
              <w:t>?</w:t>
            </w:r>
          </w:p>
          <w:p w14:paraId="3438F92D" w14:textId="77777777" w:rsidR="006B42E8" w:rsidRPr="00BD563C" w:rsidRDefault="006B42E8" w:rsidP="0013375F">
            <w:pPr>
              <w:suppressAutoHyphens w:val="0"/>
              <w:spacing w:before="40" w:after="120" w:line="220" w:lineRule="exact"/>
              <w:ind w:left="567" w:right="113" w:hanging="567"/>
              <w:rPr>
                <w:szCs w:val="24"/>
              </w:rPr>
            </w:pPr>
            <w:r w:rsidRPr="00BD563C">
              <w:rPr>
                <w:szCs w:val="24"/>
              </w:rPr>
              <w:t>A</w:t>
            </w:r>
            <w:r w:rsidRPr="00BD563C">
              <w:rPr>
                <w:szCs w:val="24"/>
              </w:rPr>
              <w:tab/>
            </w:r>
            <w:r>
              <w:rPr>
                <w:szCs w:val="24"/>
              </w:rPr>
              <w:t>If the cargo tank has been washed and dried</w:t>
            </w:r>
          </w:p>
          <w:p w14:paraId="08BBF3F1"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r>
            <w:r>
              <w:rPr>
                <w:szCs w:val="24"/>
              </w:rPr>
              <w:t xml:space="preserve">If the expert </w:t>
            </w:r>
            <w:r w:rsidRPr="00BD563C">
              <w:rPr>
                <w:szCs w:val="24"/>
              </w:rPr>
              <w:t>wear</w:t>
            </w:r>
            <w:r>
              <w:rPr>
                <w:szCs w:val="24"/>
              </w:rPr>
              <w:t>s</w:t>
            </w:r>
            <w:r w:rsidRPr="00BD563C">
              <w:rPr>
                <w:szCs w:val="24"/>
              </w:rPr>
              <w:t xml:space="preserve"> breathing apparatus </w:t>
            </w:r>
            <w:r>
              <w:rPr>
                <w:szCs w:val="24"/>
              </w:rPr>
              <w:t>suitable for the type of goods carried</w:t>
            </w:r>
          </w:p>
          <w:p w14:paraId="2D8A07B2"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The cargo tank must have been relieved of pressure</w:t>
            </w:r>
          </w:p>
          <w:p w14:paraId="2355F269" w14:textId="77777777" w:rsidR="006B42E8" w:rsidRPr="00BD563C" w:rsidRDefault="006B42E8" w:rsidP="0013375F">
            <w:pPr>
              <w:spacing w:before="40" w:after="120" w:line="220" w:lineRule="exact"/>
              <w:ind w:left="567" w:right="113" w:hanging="567"/>
              <w:rPr>
                <w:szCs w:val="24"/>
              </w:rPr>
            </w:pPr>
            <w:r w:rsidRPr="00BD563C">
              <w:rPr>
                <w:szCs w:val="24"/>
              </w:rPr>
              <w:t>D</w:t>
            </w:r>
            <w:r w:rsidRPr="00BD563C">
              <w:rPr>
                <w:szCs w:val="24"/>
              </w:rPr>
              <w:tab/>
            </w:r>
            <w:r>
              <w:rPr>
                <w:szCs w:val="24"/>
              </w:rPr>
              <w:t xml:space="preserve">If the expert </w:t>
            </w:r>
            <w:r w:rsidRPr="00BD563C">
              <w:rPr>
                <w:szCs w:val="24"/>
              </w:rPr>
              <w:t>wear</w:t>
            </w:r>
            <w:r>
              <w:rPr>
                <w:szCs w:val="24"/>
              </w:rPr>
              <w:t>s</w:t>
            </w:r>
            <w:r w:rsidRPr="00BD563C">
              <w:rPr>
                <w:szCs w:val="24"/>
              </w:rPr>
              <w:t xml:space="preserve"> gloves and the cargo tank  ha</w:t>
            </w:r>
            <w:r>
              <w:rPr>
                <w:szCs w:val="24"/>
              </w:rPr>
              <w:t>s</w:t>
            </w:r>
            <w:r w:rsidRPr="00BD563C">
              <w:rPr>
                <w:szCs w:val="24"/>
              </w:rPr>
              <w:t xml:space="preserve"> been relieved of pressure</w:t>
            </w:r>
          </w:p>
        </w:tc>
        <w:tc>
          <w:tcPr>
            <w:tcW w:w="1134" w:type="dxa"/>
            <w:tcBorders>
              <w:top w:val="single" w:sz="4" w:space="0" w:color="auto"/>
              <w:bottom w:val="single" w:sz="4" w:space="0" w:color="auto"/>
            </w:tcBorders>
            <w:shd w:val="clear" w:color="auto" w:fill="auto"/>
          </w:tcPr>
          <w:p w14:paraId="33416935"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591B77A2" w14:textId="77777777" w:rsidTr="0013375F">
        <w:tc>
          <w:tcPr>
            <w:tcW w:w="1134" w:type="dxa"/>
            <w:tcBorders>
              <w:top w:val="single" w:sz="4" w:space="0" w:color="auto"/>
              <w:bottom w:val="single" w:sz="4" w:space="0" w:color="auto"/>
            </w:tcBorders>
            <w:shd w:val="clear" w:color="auto" w:fill="auto"/>
          </w:tcPr>
          <w:p w14:paraId="652556F8"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22</w:t>
            </w:r>
          </w:p>
        </w:tc>
        <w:tc>
          <w:tcPr>
            <w:tcW w:w="6237" w:type="dxa"/>
            <w:tcBorders>
              <w:top w:val="single" w:sz="4" w:space="0" w:color="auto"/>
              <w:bottom w:val="single" w:sz="4" w:space="0" w:color="auto"/>
            </w:tcBorders>
            <w:shd w:val="clear" w:color="auto" w:fill="auto"/>
          </w:tcPr>
          <w:p w14:paraId="64865DF4" w14:textId="77777777" w:rsidR="006B42E8" w:rsidRPr="00BD563C" w:rsidRDefault="006B42E8" w:rsidP="0013375F">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11CF4F22" w14:textId="77777777" w:rsidR="006B42E8" w:rsidRPr="00BD563C" w:rsidRDefault="006B42E8" w:rsidP="00141D26">
            <w:pPr>
              <w:suppressAutoHyphens w:val="0"/>
              <w:spacing w:before="40" w:after="120" w:line="220" w:lineRule="exact"/>
              <w:ind w:right="113"/>
              <w:jc w:val="center"/>
              <w:rPr>
                <w:szCs w:val="24"/>
              </w:rPr>
            </w:pPr>
            <w:r w:rsidRPr="00BD563C">
              <w:rPr>
                <w:szCs w:val="24"/>
              </w:rPr>
              <w:t>A</w:t>
            </w:r>
          </w:p>
        </w:tc>
      </w:tr>
      <w:tr w:rsidR="006B42E8" w:rsidRPr="00070B7E" w14:paraId="40BA6969" w14:textId="77777777" w:rsidTr="00D62181">
        <w:tc>
          <w:tcPr>
            <w:tcW w:w="1134" w:type="dxa"/>
            <w:tcBorders>
              <w:top w:val="single" w:sz="4" w:space="0" w:color="auto"/>
              <w:bottom w:val="single" w:sz="4" w:space="0" w:color="auto"/>
            </w:tcBorders>
            <w:shd w:val="clear" w:color="auto" w:fill="auto"/>
          </w:tcPr>
          <w:p w14:paraId="0DC9691B"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02D1EFD4" w14:textId="77777777" w:rsidR="006B42E8" w:rsidRPr="00BD563C" w:rsidRDefault="006B42E8" w:rsidP="0013375F">
            <w:pPr>
              <w:suppressAutoHyphens w:val="0"/>
              <w:spacing w:before="40" w:after="120" w:line="220" w:lineRule="exact"/>
              <w:ind w:right="113"/>
              <w:rPr>
                <w:szCs w:val="24"/>
              </w:rPr>
            </w:pPr>
            <w:r w:rsidRPr="00BD563C">
              <w:rPr>
                <w:szCs w:val="24"/>
              </w:rPr>
              <w:t>What risk may arise when a cargo tank is cleaned with a high pressure device?</w:t>
            </w:r>
          </w:p>
          <w:p w14:paraId="4AEA4246"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There is a risk of electrostatic charge</w:t>
            </w:r>
          </w:p>
          <w:p w14:paraId="17FD625C"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t>There is a risk that the jet of water may pierce the tank wall</w:t>
            </w:r>
          </w:p>
          <w:p w14:paraId="6EB30F41"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There is absolutely no risk</w:t>
            </w:r>
          </w:p>
          <w:p w14:paraId="665D146A"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There is a risk that the product may be contaminated</w:t>
            </w:r>
          </w:p>
        </w:tc>
        <w:tc>
          <w:tcPr>
            <w:tcW w:w="1134" w:type="dxa"/>
            <w:tcBorders>
              <w:top w:val="single" w:sz="4" w:space="0" w:color="auto"/>
              <w:bottom w:val="single" w:sz="4" w:space="0" w:color="auto"/>
            </w:tcBorders>
            <w:shd w:val="clear" w:color="auto" w:fill="auto"/>
          </w:tcPr>
          <w:p w14:paraId="1BE5249D"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2EE6C59A" w14:textId="77777777" w:rsidTr="00D62181">
        <w:tc>
          <w:tcPr>
            <w:tcW w:w="1134" w:type="dxa"/>
            <w:tcBorders>
              <w:top w:val="single" w:sz="4" w:space="0" w:color="auto"/>
              <w:bottom w:val="single" w:sz="4" w:space="0" w:color="auto"/>
            </w:tcBorders>
            <w:shd w:val="clear" w:color="auto" w:fill="auto"/>
          </w:tcPr>
          <w:p w14:paraId="42F38B91" w14:textId="77777777" w:rsidR="006B42E8" w:rsidRPr="00BD563C" w:rsidRDefault="006B42E8" w:rsidP="0013375F">
            <w:pPr>
              <w:keepNext/>
              <w:keepLines/>
              <w:suppressAutoHyphens w:val="0"/>
              <w:spacing w:before="40" w:after="120" w:line="220" w:lineRule="exact"/>
              <w:ind w:right="113"/>
              <w:rPr>
                <w:szCs w:val="24"/>
              </w:rPr>
            </w:pPr>
            <w:r w:rsidRPr="00070B7E">
              <w:t>130 03.0-</w:t>
            </w:r>
            <w:r w:rsidRPr="00BD563C">
              <w:rPr>
                <w:szCs w:val="24"/>
              </w:rPr>
              <w:t>23</w:t>
            </w:r>
          </w:p>
        </w:tc>
        <w:tc>
          <w:tcPr>
            <w:tcW w:w="6237" w:type="dxa"/>
            <w:tcBorders>
              <w:top w:val="single" w:sz="4" w:space="0" w:color="auto"/>
              <w:bottom w:val="single" w:sz="4" w:space="0" w:color="auto"/>
            </w:tcBorders>
            <w:shd w:val="clear" w:color="auto" w:fill="auto"/>
          </w:tcPr>
          <w:p w14:paraId="143E0462"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Table C, column 20, observation 8</w:t>
            </w:r>
          </w:p>
        </w:tc>
        <w:tc>
          <w:tcPr>
            <w:tcW w:w="1134" w:type="dxa"/>
            <w:tcBorders>
              <w:top w:val="single" w:sz="4" w:space="0" w:color="auto"/>
              <w:bottom w:val="single" w:sz="4" w:space="0" w:color="auto"/>
            </w:tcBorders>
            <w:shd w:val="clear" w:color="auto" w:fill="auto"/>
          </w:tcPr>
          <w:p w14:paraId="2A3ADAC0"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B</w:t>
            </w:r>
          </w:p>
        </w:tc>
      </w:tr>
      <w:tr w:rsidR="006B42E8" w:rsidRPr="00070B7E" w14:paraId="1A7B5CBD" w14:textId="77777777" w:rsidTr="008954BC">
        <w:tc>
          <w:tcPr>
            <w:tcW w:w="1134" w:type="dxa"/>
            <w:tcBorders>
              <w:top w:val="single" w:sz="4" w:space="0" w:color="auto"/>
              <w:bottom w:val="single" w:sz="4" w:space="0" w:color="auto"/>
            </w:tcBorders>
            <w:shd w:val="clear" w:color="auto" w:fill="auto"/>
          </w:tcPr>
          <w:p w14:paraId="66377438"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87268EC" w14:textId="77777777" w:rsidR="006B42E8" w:rsidRPr="00BD563C" w:rsidRDefault="006B42E8" w:rsidP="0013375F">
            <w:pPr>
              <w:keepNext/>
              <w:keepLines/>
              <w:suppressAutoHyphens w:val="0"/>
              <w:spacing w:before="40" w:after="120" w:line="220" w:lineRule="exact"/>
              <w:ind w:right="113"/>
              <w:rPr>
                <w:szCs w:val="24"/>
              </w:rPr>
            </w:pPr>
            <w:r>
              <w:rPr>
                <w:szCs w:val="24"/>
              </w:rPr>
              <w:t xml:space="preserve">A tank </w:t>
            </w:r>
            <w:r w:rsidRPr="00BD563C">
              <w:rPr>
                <w:szCs w:val="24"/>
              </w:rPr>
              <w:t>vessel has side compartments and a double-bottom. All the vessel</w:t>
            </w:r>
            <w:r>
              <w:rPr>
                <w:szCs w:val="24"/>
              </w:rPr>
              <w:t>’</w:t>
            </w:r>
            <w:r w:rsidRPr="00BD563C">
              <w:rPr>
                <w:szCs w:val="24"/>
              </w:rPr>
              <w:t xml:space="preserve">s tanks are loaded with the product </w:t>
            </w:r>
            <w:r>
              <w:rPr>
                <w:szCs w:val="24"/>
              </w:rPr>
              <w:t xml:space="preserve">UN No. </w:t>
            </w:r>
            <w:r w:rsidRPr="00BD563C">
              <w:rPr>
                <w:szCs w:val="24"/>
              </w:rPr>
              <w:t xml:space="preserve">1780 FUMARYL CHLORIDE. </w:t>
            </w:r>
            <w:r>
              <w:rPr>
                <w:szCs w:val="24"/>
              </w:rPr>
              <w:t>May</w:t>
            </w:r>
            <w:r w:rsidRPr="00BD563C">
              <w:rPr>
                <w:szCs w:val="24"/>
              </w:rPr>
              <w:t xml:space="preserve"> the side compartments </w:t>
            </w:r>
            <w:r>
              <w:rPr>
                <w:szCs w:val="24"/>
              </w:rPr>
              <w:t xml:space="preserve">be filled </w:t>
            </w:r>
            <w:r w:rsidRPr="00BD563C">
              <w:rPr>
                <w:szCs w:val="24"/>
              </w:rPr>
              <w:t>with water up to 90%?</w:t>
            </w:r>
          </w:p>
          <w:p w14:paraId="58302B1B" w14:textId="041E8E59" w:rsidR="006B42E8" w:rsidRPr="00BD563C" w:rsidRDefault="006B42E8" w:rsidP="0013375F">
            <w:pPr>
              <w:spacing w:before="40" w:after="120" w:line="220" w:lineRule="exact"/>
              <w:ind w:left="567" w:right="113" w:hanging="567"/>
              <w:rPr>
                <w:szCs w:val="24"/>
              </w:rPr>
            </w:pPr>
            <w:r w:rsidRPr="00BD563C">
              <w:rPr>
                <w:szCs w:val="24"/>
              </w:rPr>
              <w:t>A</w:t>
            </w:r>
            <w:r w:rsidRPr="00BD563C">
              <w:rPr>
                <w:szCs w:val="24"/>
              </w:rPr>
              <w:tab/>
              <w:t>Yes, this is allowed</w:t>
            </w:r>
          </w:p>
          <w:p w14:paraId="4AF290EF"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t xml:space="preserve">Yes, this is allowed but only if the side compartments are filled </w:t>
            </w:r>
            <w:r>
              <w:rPr>
                <w:szCs w:val="24"/>
              </w:rPr>
              <w:t>with drinking water</w:t>
            </w:r>
          </w:p>
          <w:p w14:paraId="56AF10C4" w14:textId="77777777" w:rsidR="006B42E8" w:rsidRPr="00BD563C" w:rsidRDefault="006B42E8" w:rsidP="0013375F">
            <w:pPr>
              <w:spacing w:before="40" w:after="120" w:line="220" w:lineRule="exact"/>
              <w:ind w:left="567" w:right="113" w:hanging="567"/>
              <w:rPr>
                <w:szCs w:val="24"/>
              </w:rPr>
            </w:pPr>
            <w:r w:rsidRPr="00BD563C">
              <w:rPr>
                <w:szCs w:val="24"/>
              </w:rPr>
              <w:t>C</w:t>
            </w:r>
            <w:r w:rsidRPr="00BD563C">
              <w:rPr>
                <w:szCs w:val="24"/>
              </w:rPr>
              <w:tab/>
              <w:t>No, it is not allowed to fill the side compartments with water with this cargo</w:t>
            </w:r>
          </w:p>
          <w:p w14:paraId="15231748" w14:textId="77777777" w:rsidR="006B42E8" w:rsidRPr="00BD563C" w:rsidRDefault="006B42E8" w:rsidP="0013375F">
            <w:pPr>
              <w:spacing w:before="40" w:after="120" w:line="220" w:lineRule="exact"/>
              <w:ind w:left="567" w:right="113" w:hanging="567"/>
              <w:rPr>
                <w:szCs w:val="24"/>
              </w:rPr>
            </w:pPr>
            <w:r w:rsidRPr="00BD563C">
              <w:rPr>
                <w:szCs w:val="24"/>
              </w:rPr>
              <w:t>D</w:t>
            </w:r>
            <w:r w:rsidRPr="00BD563C">
              <w:rPr>
                <w:szCs w:val="24"/>
              </w:rPr>
              <w:tab/>
              <w:t>No, it is never allowed to fill the side compartments with water when the cargo tanks are loaded with a cargo</w:t>
            </w:r>
          </w:p>
        </w:tc>
        <w:tc>
          <w:tcPr>
            <w:tcW w:w="1134" w:type="dxa"/>
            <w:tcBorders>
              <w:top w:val="single" w:sz="4" w:space="0" w:color="auto"/>
              <w:bottom w:val="single" w:sz="4" w:space="0" w:color="auto"/>
            </w:tcBorders>
            <w:shd w:val="clear" w:color="auto" w:fill="auto"/>
          </w:tcPr>
          <w:p w14:paraId="7E40E418" w14:textId="77777777" w:rsidR="006B42E8" w:rsidRPr="00BD563C" w:rsidRDefault="006B42E8" w:rsidP="00141D26">
            <w:pPr>
              <w:keepNext/>
              <w:keepLines/>
              <w:suppressAutoHyphens w:val="0"/>
              <w:spacing w:before="40" w:after="120" w:line="220" w:lineRule="exact"/>
              <w:ind w:right="113"/>
              <w:jc w:val="center"/>
              <w:rPr>
                <w:szCs w:val="24"/>
              </w:rPr>
            </w:pPr>
          </w:p>
        </w:tc>
      </w:tr>
      <w:tr w:rsidR="008954BC" w:rsidRPr="00070B7E" w14:paraId="6E2B431F" w14:textId="77777777" w:rsidTr="008954BC">
        <w:tc>
          <w:tcPr>
            <w:tcW w:w="1134" w:type="dxa"/>
            <w:tcBorders>
              <w:top w:val="single" w:sz="4" w:space="0" w:color="auto"/>
              <w:bottom w:val="nil"/>
            </w:tcBorders>
            <w:shd w:val="clear" w:color="auto" w:fill="auto"/>
          </w:tcPr>
          <w:p w14:paraId="6B7E29F4" w14:textId="77777777" w:rsidR="008954BC" w:rsidRPr="00070B7E" w:rsidRDefault="008954BC"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621C6415" w14:textId="77777777" w:rsidR="008954BC" w:rsidRPr="00BD563C" w:rsidRDefault="008954BC" w:rsidP="0013375F">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76386FF0" w14:textId="77777777" w:rsidR="008954BC" w:rsidRPr="00BD563C" w:rsidRDefault="008954BC" w:rsidP="00141D26">
            <w:pPr>
              <w:suppressAutoHyphens w:val="0"/>
              <w:spacing w:before="40" w:after="120" w:line="220" w:lineRule="exact"/>
              <w:ind w:right="113"/>
              <w:jc w:val="center"/>
              <w:rPr>
                <w:szCs w:val="24"/>
              </w:rPr>
            </w:pPr>
          </w:p>
        </w:tc>
      </w:tr>
      <w:tr w:rsidR="006B42E8" w:rsidRPr="00070B7E" w14:paraId="0701C7E0" w14:textId="77777777" w:rsidTr="008954BC">
        <w:tc>
          <w:tcPr>
            <w:tcW w:w="1134" w:type="dxa"/>
            <w:tcBorders>
              <w:top w:val="nil"/>
              <w:bottom w:val="single" w:sz="4" w:space="0" w:color="auto"/>
            </w:tcBorders>
            <w:shd w:val="clear" w:color="auto" w:fill="auto"/>
          </w:tcPr>
          <w:p w14:paraId="09A1876B" w14:textId="77777777" w:rsidR="006B42E8" w:rsidRPr="00BD563C" w:rsidRDefault="006B42E8" w:rsidP="008954BC">
            <w:pPr>
              <w:keepNext/>
              <w:keepLines/>
              <w:suppressAutoHyphens w:val="0"/>
              <w:spacing w:before="40" w:after="120" w:line="220" w:lineRule="exact"/>
              <w:ind w:right="113"/>
              <w:rPr>
                <w:szCs w:val="24"/>
              </w:rPr>
            </w:pPr>
            <w:r w:rsidRPr="00070B7E">
              <w:lastRenderedPageBreak/>
              <w:t>130 03.0-</w:t>
            </w:r>
            <w:r w:rsidRPr="00BD563C">
              <w:rPr>
                <w:szCs w:val="24"/>
              </w:rPr>
              <w:t>24</w:t>
            </w:r>
          </w:p>
        </w:tc>
        <w:tc>
          <w:tcPr>
            <w:tcW w:w="6237" w:type="dxa"/>
            <w:tcBorders>
              <w:top w:val="nil"/>
              <w:bottom w:val="single" w:sz="4" w:space="0" w:color="auto"/>
            </w:tcBorders>
            <w:shd w:val="clear" w:color="auto" w:fill="auto"/>
          </w:tcPr>
          <w:p w14:paraId="14D4D5A9" w14:textId="77777777" w:rsidR="006B42E8" w:rsidRPr="00BD563C" w:rsidRDefault="006B42E8" w:rsidP="008954BC">
            <w:pPr>
              <w:keepNext/>
              <w:keepLines/>
              <w:suppressAutoHyphens w:val="0"/>
              <w:spacing w:before="40" w:after="120" w:line="220" w:lineRule="exact"/>
              <w:ind w:right="113"/>
              <w:rPr>
                <w:szCs w:val="24"/>
              </w:rPr>
            </w:pPr>
            <w:r w:rsidRPr="00BD563C">
              <w:rPr>
                <w:szCs w:val="24"/>
              </w:rPr>
              <w:t>7.2.4.13.1</w:t>
            </w:r>
          </w:p>
        </w:tc>
        <w:tc>
          <w:tcPr>
            <w:tcW w:w="1134" w:type="dxa"/>
            <w:tcBorders>
              <w:top w:val="nil"/>
              <w:bottom w:val="single" w:sz="4" w:space="0" w:color="auto"/>
            </w:tcBorders>
            <w:shd w:val="clear" w:color="auto" w:fill="auto"/>
          </w:tcPr>
          <w:p w14:paraId="44157A4D"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B</w:t>
            </w:r>
          </w:p>
        </w:tc>
      </w:tr>
      <w:tr w:rsidR="006B42E8" w:rsidRPr="00070B7E" w14:paraId="1C49F184" w14:textId="77777777" w:rsidTr="0013375F">
        <w:tc>
          <w:tcPr>
            <w:tcW w:w="1134" w:type="dxa"/>
            <w:tcBorders>
              <w:top w:val="single" w:sz="4" w:space="0" w:color="auto"/>
              <w:bottom w:val="single" w:sz="4" w:space="0" w:color="auto"/>
            </w:tcBorders>
            <w:shd w:val="clear" w:color="auto" w:fill="auto"/>
          </w:tcPr>
          <w:p w14:paraId="6A5D7F11"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FE08CD7" w14:textId="77777777" w:rsidR="006B42E8" w:rsidRPr="00BD563C" w:rsidRDefault="006B42E8" w:rsidP="0013375F">
            <w:pPr>
              <w:suppressAutoHyphens w:val="0"/>
              <w:spacing w:before="40" w:after="120" w:line="220" w:lineRule="exact"/>
              <w:ind w:right="113"/>
              <w:rPr>
                <w:szCs w:val="24"/>
              </w:rPr>
            </w:pPr>
            <w:r>
              <w:rPr>
                <w:szCs w:val="24"/>
              </w:rPr>
              <w:t>A</w:t>
            </w:r>
            <w:r w:rsidRPr="00BD563C">
              <w:rPr>
                <w:szCs w:val="24"/>
              </w:rPr>
              <w:t xml:space="preserve"> tank vessel has been unloaded. There are still a few litres of the cargo in the tanks. </w:t>
            </w:r>
            <w:r>
              <w:rPr>
                <w:szCs w:val="24"/>
              </w:rPr>
              <w:t>The cargo tanks</w:t>
            </w:r>
            <w:r w:rsidRPr="00BD563C">
              <w:rPr>
                <w:szCs w:val="24"/>
              </w:rPr>
              <w:t xml:space="preserve"> have to </w:t>
            </w:r>
            <w:r>
              <w:rPr>
                <w:szCs w:val="24"/>
              </w:rPr>
              <w:t xml:space="preserve">be </w:t>
            </w:r>
            <w:r w:rsidRPr="00BD563C">
              <w:rPr>
                <w:szCs w:val="24"/>
              </w:rPr>
              <w:t>clean</w:t>
            </w:r>
            <w:r>
              <w:rPr>
                <w:szCs w:val="24"/>
              </w:rPr>
              <w:t>ed</w:t>
            </w:r>
            <w:r w:rsidRPr="00BD563C">
              <w:rPr>
                <w:szCs w:val="24"/>
              </w:rPr>
              <w:t xml:space="preserve">. What must </w:t>
            </w:r>
            <w:r>
              <w:rPr>
                <w:szCs w:val="24"/>
              </w:rPr>
              <w:t>be</w:t>
            </w:r>
            <w:r w:rsidRPr="00BD563C">
              <w:rPr>
                <w:szCs w:val="24"/>
              </w:rPr>
              <w:t xml:space="preserve"> do</w:t>
            </w:r>
            <w:r>
              <w:rPr>
                <w:szCs w:val="24"/>
              </w:rPr>
              <w:t>ne</w:t>
            </w:r>
            <w:r w:rsidRPr="00BD563C">
              <w:rPr>
                <w:szCs w:val="24"/>
              </w:rPr>
              <w:t xml:space="preserve"> if the cargo residues </w:t>
            </w:r>
            <w:r>
              <w:rPr>
                <w:szCs w:val="24"/>
              </w:rPr>
              <w:t xml:space="preserve">are </w:t>
            </w:r>
            <w:r w:rsidRPr="00BD563C">
              <w:rPr>
                <w:szCs w:val="24"/>
              </w:rPr>
              <w:t xml:space="preserve">to </w:t>
            </w:r>
            <w:r>
              <w:rPr>
                <w:szCs w:val="24"/>
              </w:rPr>
              <w:t xml:space="preserve">be </w:t>
            </w:r>
            <w:r w:rsidRPr="00BD563C">
              <w:rPr>
                <w:szCs w:val="24"/>
              </w:rPr>
              <w:t>put in the residual cargo tank, which already contains another product?</w:t>
            </w:r>
          </w:p>
          <w:p w14:paraId="0487C989" w14:textId="77777777" w:rsidR="006B42E8" w:rsidRPr="00BD563C" w:rsidRDefault="006B42E8" w:rsidP="0013375F">
            <w:pPr>
              <w:spacing w:before="40" w:after="120" w:line="220" w:lineRule="exact"/>
              <w:ind w:left="567" w:right="113" w:hanging="567"/>
              <w:rPr>
                <w:szCs w:val="24"/>
              </w:rPr>
            </w:pPr>
            <w:r w:rsidRPr="00BD563C">
              <w:rPr>
                <w:szCs w:val="24"/>
              </w:rPr>
              <w:t>A</w:t>
            </w:r>
            <w:r w:rsidRPr="00BD563C">
              <w:rPr>
                <w:szCs w:val="24"/>
              </w:rPr>
              <w:tab/>
            </w:r>
            <w:r>
              <w:rPr>
                <w:szCs w:val="24"/>
              </w:rPr>
              <w:t>A</w:t>
            </w:r>
            <w:r w:rsidRPr="00BD563C">
              <w:rPr>
                <w:szCs w:val="24"/>
              </w:rPr>
              <w:t xml:space="preserve">uthorization </w:t>
            </w:r>
            <w:r>
              <w:rPr>
                <w:szCs w:val="24"/>
              </w:rPr>
              <w:t xml:space="preserve">must be obtained </w:t>
            </w:r>
            <w:r w:rsidRPr="00BD563C">
              <w:rPr>
                <w:szCs w:val="24"/>
              </w:rPr>
              <w:t xml:space="preserve">from the competent authority before the two products </w:t>
            </w:r>
            <w:r>
              <w:rPr>
                <w:szCs w:val="24"/>
              </w:rPr>
              <w:t xml:space="preserve">are put </w:t>
            </w:r>
            <w:r w:rsidRPr="00BD563C">
              <w:rPr>
                <w:szCs w:val="24"/>
              </w:rPr>
              <w:t>in the same tank</w:t>
            </w:r>
          </w:p>
          <w:p w14:paraId="684B2D70"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r>
            <w:r>
              <w:rPr>
                <w:szCs w:val="24"/>
              </w:rPr>
              <w:t>It</w:t>
            </w:r>
            <w:r w:rsidRPr="00BD563C">
              <w:rPr>
                <w:szCs w:val="24"/>
              </w:rPr>
              <w:t xml:space="preserve"> must </w:t>
            </w:r>
            <w:r>
              <w:rPr>
                <w:szCs w:val="24"/>
              </w:rPr>
              <w:t xml:space="preserve">be </w:t>
            </w:r>
            <w:r w:rsidRPr="00BD563C">
              <w:rPr>
                <w:szCs w:val="24"/>
              </w:rPr>
              <w:t>ensure</w:t>
            </w:r>
            <w:r>
              <w:rPr>
                <w:szCs w:val="24"/>
              </w:rPr>
              <w:t>d</w:t>
            </w:r>
            <w:r w:rsidRPr="00BD563C">
              <w:rPr>
                <w:szCs w:val="24"/>
              </w:rPr>
              <w:t xml:space="preserve"> that the two substances do not react dangerously with one another</w:t>
            </w:r>
          </w:p>
          <w:p w14:paraId="271B0305" w14:textId="77777777" w:rsidR="006B42E8" w:rsidRPr="00BD563C" w:rsidRDefault="006B42E8" w:rsidP="0013375F">
            <w:pPr>
              <w:spacing w:before="40" w:after="120" w:line="220" w:lineRule="exact"/>
              <w:ind w:left="567" w:right="113" w:hanging="567"/>
              <w:rPr>
                <w:szCs w:val="24"/>
              </w:rPr>
            </w:pPr>
            <w:r w:rsidRPr="00BD563C">
              <w:rPr>
                <w:szCs w:val="24"/>
              </w:rPr>
              <w:t>C</w:t>
            </w:r>
            <w:r w:rsidRPr="00BD563C">
              <w:rPr>
                <w:szCs w:val="24"/>
              </w:rPr>
              <w:tab/>
            </w:r>
            <w:r>
              <w:rPr>
                <w:szCs w:val="24"/>
              </w:rPr>
              <w:t>T</w:t>
            </w:r>
            <w:r w:rsidRPr="00BD563C">
              <w:rPr>
                <w:szCs w:val="24"/>
              </w:rPr>
              <w:t>he average density of the products</w:t>
            </w:r>
            <w:r>
              <w:rPr>
                <w:szCs w:val="24"/>
              </w:rPr>
              <w:t xml:space="preserve"> must be calculated first </w:t>
            </w:r>
          </w:p>
          <w:p w14:paraId="524FAEC8" w14:textId="77777777" w:rsidR="006B42E8" w:rsidRPr="00BD563C" w:rsidRDefault="006B42E8" w:rsidP="0013375F">
            <w:pPr>
              <w:spacing w:before="40" w:after="120" w:line="220" w:lineRule="exact"/>
              <w:ind w:left="567" w:right="113" w:hanging="567"/>
              <w:rPr>
                <w:szCs w:val="24"/>
              </w:rPr>
            </w:pPr>
            <w:r w:rsidRPr="00BD563C">
              <w:rPr>
                <w:szCs w:val="24"/>
              </w:rPr>
              <w:t>D</w:t>
            </w:r>
            <w:r w:rsidRPr="00BD563C">
              <w:rPr>
                <w:szCs w:val="24"/>
              </w:rPr>
              <w:tab/>
            </w:r>
            <w:r>
              <w:rPr>
                <w:szCs w:val="24"/>
              </w:rPr>
              <w:t>Advice</w:t>
            </w:r>
            <w:r w:rsidRPr="00BD563C">
              <w:rPr>
                <w:szCs w:val="24"/>
              </w:rPr>
              <w:t xml:space="preserve"> must </w:t>
            </w:r>
            <w:r>
              <w:rPr>
                <w:szCs w:val="24"/>
              </w:rPr>
              <w:t xml:space="preserve">be sought </w:t>
            </w:r>
            <w:r w:rsidRPr="00BD563C">
              <w:rPr>
                <w:szCs w:val="24"/>
              </w:rPr>
              <w:t xml:space="preserve">from the reception facility </w:t>
            </w:r>
            <w:r>
              <w:rPr>
                <w:szCs w:val="24"/>
              </w:rPr>
              <w:t>designated</w:t>
            </w:r>
            <w:r w:rsidRPr="00BD563C">
              <w:rPr>
                <w:szCs w:val="24"/>
              </w:rPr>
              <w:t xml:space="preserve"> by the competent authority</w:t>
            </w:r>
          </w:p>
        </w:tc>
        <w:tc>
          <w:tcPr>
            <w:tcW w:w="1134" w:type="dxa"/>
            <w:tcBorders>
              <w:top w:val="single" w:sz="4" w:space="0" w:color="auto"/>
              <w:bottom w:val="single" w:sz="4" w:space="0" w:color="auto"/>
            </w:tcBorders>
            <w:shd w:val="clear" w:color="auto" w:fill="auto"/>
          </w:tcPr>
          <w:p w14:paraId="55F111EF"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176504CB" w14:textId="77777777" w:rsidTr="0013375F">
        <w:tc>
          <w:tcPr>
            <w:tcW w:w="1134" w:type="dxa"/>
            <w:tcBorders>
              <w:top w:val="single" w:sz="4" w:space="0" w:color="auto"/>
              <w:bottom w:val="single" w:sz="4" w:space="0" w:color="auto"/>
            </w:tcBorders>
            <w:shd w:val="clear" w:color="auto" w:fill="auto"/>
          </w:tcPr>
          <w:p w14:paraId="5BC319D0"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25</w:t>
            </w:r>
          </w:p>
        </w:tc>
        <w:tc>
          <w:tcPr>
            <w:tcW w:w="6237" w:type="dxa"/>
            <w:tcBorders>
              <w:top w:val="single" w:sz="4" w:space="0" w:color="auto"/>
              <w:bottom w:val="single" w:sz="4" w:space="0" w:color="auto"/>
            </w:tcBorders>
            <w:shd w:val="clear" w:color="auto" w:fill="auto"/>
          </w:tcPr>
          <w:p w14:paraId="66C217A1" w14:textId="77777777" w:rsidR="006B42E8" w:rsidRPr="00BD563C" w:rsidDel="00FB5853" w:rsidRDefault="006B42E8" w:rsidP="0013375F">
            <w:pPr>
              <w:suppressAutoHyphens w:val="0"/>
              <w:spacing w:before="40" w:line="220" w:lineRule="exact"/>
              <w:ind w:right="113"/>
              <w:rPr>
                <w:szCs w:val="24"/>
              </w:rPr>
            </w:pPr>
            <w:r w:rsidRPr="00070B7E">
              <w:t xml:space="preserve"> 9.3.3.26.</w:t>
            </w:r>
            <w:r>
              <w:t>2</w:t>
            </w:r>
          </w:p>
        </w:tc>
        <w:tc>
          <w:tcPr>
            <w:tcW w:w="1134" w:type="dxa"/>
            <w:tcBorders>
              <w:top w:val="single" w:sz="4" w:space="0" w:color="auto"/>
              <w:bottom w:val="single" w:sz="4" w:space="0" w:color="auto"/>
            </w:tcBorders>
            <w:shd w:val="clear" w:color="auto" w:fill="auto"/>
          </w:tcPr>
          <w:p w14:paraId="3F1157E0" w14:textId="77777777" w:rsidR="006B42E8" w:rsidRPr="00BD563C" w:rsidRDefault="006B42E8" w:rsidP="00141D26">
            <w:pPr>
              <w:suppressAutoHyphens w:val="0"/>
              <w:spacing w:before="40" w:after="120" w:line="220" w:lineRule="exact"/>
              <w:ind w:right="113"/>
              <w:jc w:val="center"/>
              <w:rPr>
                <w:szCs w:val="24"/>
              </w:rPr>
            </w:pPr>
            <w:r w:rsidRPr="00BD563C">
              <w:rPr>
                <w:lang w:val="fr-FR"/>
              </w:rPr>
              <w:t>C</w:t>
            </w:r>
          </w:p>
        </w:tc>
      </w:tr>
      <w:tr w:rsidR="006B42E8" w:rsidRPr="00070B7E" w14:paraId="535270E5" w14:textId="77777777" w:rsidTr="00EF1D5B">
        <w:tc>
          <w:tcPr>
            <w:tcW w:w="1134" w:type="dxa"/>
            <w:tcBorders>
              <w:top w:val="single" w:sz="4" w:space="0" w:color="auto"/>
              <w:bottom w:val="single" w:sz="4" w:space="0" w:color="auto"/>
            </w:tcBorders>
            <w:shd w:val="clear" w:color="auto" w:fill="auto"/>
          </w:tcPr>
          <w:p w14:paraId="1975A01D"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08C2D22" w14:textId="77777777" w:rsidR="006B42E8" w:rsidRPr="00BD563C" w:rsidRDefault="006B42E8" w:rsidP="0013375F">
            <w:pPr>
              <w:suppressAutoHyphens w:val="0"/>
              <w:spacing w:before="40" w:after="120" w:line="220" w:lineRule="exact"/>
              <w:ind w:right="113"/>
              <w:rPr>
                <w:szCs w:val="24"/>
              </w:rPr>
            </w:pPr>
            <w:r w:rsidRPr="00070B7E">
              <w:t>What conditions must a tank vessel</w:t>
            </w:r>
            <w:r>
              <w:t>’</w:t>
            </w:r>
            <w:r w:rsidRPr="00070B7E">
              <w:t>s residual cargo tank fulfil on a closed type N tank vessel?</w:t>
            </w:r>
          </w:p>
          <w:p w14:paraId="2CAC5ED3" w14:textId="77777777" w:rsidR="006B42E8" w:rsidRPr="00BD563C" w:rsidRDefault="006B42E8" w:rsidP="0013375F">
            <w:pPr>
              <w:spacing w:before="40" w:after="120" w:line="220" w:lineRule="exact"/>
              <w:ind w:left="567" w:right="113" w:hanging="567"/>
              <w:rPr>
                <w:szCs w:val="24"/>
              </w:rPr>
            </w:pPr>
            <w:r w:rsidRPr="00070B7E">
              <w:t>A</w:t>
            </w:r>
            <w:r w:rsidRPr="00070B7E">
              <w:tab/>
              <w:t>It must be equipped with two pressure-relief valves</w:t>
            </w:r>
          </w:p>
          <w:p w14:paraId="6BBE8696" w14:textId="77777777" w:rsidR="006B42E8" w:rsidRPr="00BD563C" w:rsidRDefault="006B42E8" w:rsidP="0013375F">
            <w:pPr>
              <w:spacing w:before="40" w:after="120" w:line="220" w:lineRule="exact"/>
              <w:ind w:left="567" w:right="113" w:hanging="567"/>
              <w:rPr>
                <w:szCs w:val="24"/>
              </w:rPr>
            </w:pPr>
            <w:r w:rsidRPr="00070B7E">
              <w:t>B</w:t>
            </w:r>
            <w:r w:rsidRPr="00070B7E">
              <w:tab/>
              <w:t>It must be equipped with a pressure-relief valve and a vacuum-relief valve</w:t>
            </w:r>
          </w:p>
          <w:p w14:paraId="073E22B4" w14:textId="77777777" w:rsidR="006B42E8" w:rsidRPr="00BD563C" w:rsidRDefault="006B42E8" w:rsidP="0013375F">
            <w:pPr>
              <w:spacing w:before="40" w:after="120" w:line="220" w:lineRule="exact"/>
              <w:ind w:left="567" w:right="113" w:hanging="567"/>
              <w:rPr>
                <w:szCs w:val="24"/>
              </w:rPr>
            </w:pPr>
            <w:r w:rsidRPr="00070B7E">
              <w:t>C</w:t>
            </w:r>
            <w:r w:rsidRPr="00070B7E">
              <w:tab/>
              <w:t>It must be equipped with a pressure-relief valve, a vacuum-relief valve and a level indicator</w:t>
            </w:r>
          </w:p>
          <w:p w14:paraId="75C610C1" w14:textId="77777777" w:rsidR="006B42E8" w:rsidRPr="00BD563C" w:rsidRDefault="006B42E8" w:rsidP="0013375F">
            <w:pPr>
              <w:spacing w:before="40" w:after="120" w:line="220" w:lineRule="exact"/>
              <w:ind w:left="567" w:right="113" w:hanging="567"/>
              <w:rPr>
                <w:szCs w:val="24"/>
              </w:rPr>
            </w:pPr>
            <w:r w:rsidRPr="00070B7E">
              <w:t>D</w:t>
            </w:r>
            <w:r w:rsidRPr="00070B7E">
              <w:tab/>
              <w:t>It must be equipped with a pressure-relief valve, a vacuum-relief valve and a safety device against overflowing</w:t>
            </w:r>
          </w:p>
        </w:tc>
        <w:tc>
          <w:tcPr>
            <w:tcW w:w="1134" w:type="dxa"/>
            <w:tcBorders>
              <w:top w:val="single" w:sz="4" w:space="0" w:color="auto"/>
              <w:bottom w:val="single" w:sz="4" w:space="0" w:color="auto"/>
            </w:tcBorders>
            <w:shd w:val="clear" w:color="auto" w:fill="auto"/>
          </w:tcPr>
          <w:p w14:paraId="4A7DB340"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5064864C" w14:textId="77777777" w:rsidTr="00EF1D5B">
        <w:tc>
          <w:tcPr>
            <w:tcW w:w="1134" w:type="dxa"/>
            <w:tcBorders>
              <w:top w:val="single" w:sz="4" w:space="0" w:color="auto"/>
              <w:bottom w:val="single" w:sz="4" w:space="0" w:color="auto"/>
            </w:tcBorders>
            <w:shd w:val="clear" w:color="auto" w:fill="auto"/>
          </w:tcPr>
          <w:p w14:paraId="612EEF47" w14:textId="77777777" w:rsidR="006B42E8" w:rsidRPr="00BD563C" w:rsidRDefault="006B42E8" w:rsidP="0013375F">
            <w:pPr>
              <w:keepNext/>
              <w:keepLines/>
              <w:suppressAutoHyphens w:val="0"/>
              <w:spacing w:before="40" w:after="120" w:line="220" w:lineRule="exact"/>
              <w:ind w:right="113"/>
              <w:rPr>
                <w:szCs w:val="24"/>
              </w:rPr>
            </w:pPr>
            <w:r w:rsidRPr="00070B7E">
              <w:t>130 03.0-</w:t>
            </w:r>
            <w:r w:rsidRPr="00BD563C">
              <w:rPr>
                <w:szCs w:val="24"/>
              </w:rPr>
              <w:t>26</w:t>
            </w:r>
          </w:p>
        </w:tc>
        <w:tc>
          <w:tcPr>
            <w:tcW w:w="6237" w:type="dxa"/>
            <w:tcBorders>
              <w:top w:val="single" w:sz="4" w:space="0" w:color="auto"/>
              <w:bottom w:val="single" w:sz="4" w:space="0" w:color="auto"/>
            </w:tcBorders>
            <w:shd w:val="clear" w:color="auto" w:fill="auto"/>
          </w:tcPr>
          <w:p w14:paraId="609E63AA"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8.3.5</w:t>
            </w:r>
          </w:p>
        </w:tc>
        <w:tc>
          <w:tcPr>
            <w:tcW w:w="1134" w:type="dxa"/>
            <w:tcBorders>
              <w:top w:val="single" w:sz="4" w:space="0" w:color="auto"/>
              <w:bottom w:val="single" w:sz="4" w:space="0" w:color="auto"/>
            </w:tcBorders>
            <w:shd w:val="clear" w:color="auto" w:fill="auto"/>
          </w:tcPr>
          <w:p w14:paraId="376247AD"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C</w:t>
            </w:r>
          </w:p>
        </w:tc>
      </w:tr>
      <w:tr w:rsidR="006B42E8" w:rsidRPr="00070B7E" w14:paraId="18222AF5" w14:textId="77777777" w:rsidTr="0013375F">
        <w:tc>
          <w:tcPr>
            <w:tcW w:w="1134" w:type="dxa"/>
            <w:tcBorders>
              <w:top w:val="single" w:sz="4" w:space="0" w:color="auto"/>
              <w:bottom w:val="nil"/>
            </w:tcBorders>
            <w:shd w:val="clear" w:color="auto" w:fill="auto"/>
          </w:tcPr>
          <w:p w14:paraId="3B80F244"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CDB00AE"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What is the purpose of the certificate attesting to the totally gas</w:t>
            </w:r>
            <w:r w:rsidRPr="00BD563C">
              <w:rPr>
                <w:szCs w:val="24"/>
              </w:rPr>
              <w:noBreakHyphen/>
              <w:t>free condition of a vessel?</w:t>
            </w:r>
          </w:p>
          <w:p w14:paraId="58B5F537" w14:textId="77777777" w:rsidR="006B42E8" w:rsidRPr="00BD563C" w:rsidRDefault="006B42E8" w:rsidP="0013375F">
            <w:pPr>
              <w:spacing w:before="40" w:after="120" w:line="220" w:lineRule="exact"/>
              <w:ind w:left="567" w:right="113" w:hanging="567"/>
              <w:rPr>
                <w:szCs w:val="24"/>
              </w:rPr>
            </w:pPr>
            <w:r w:rsidRPr="00BD563C">
              <w:rPr>
                <w:szCs w:val="24"/>
              </w:rPr>
              <w:t>A</w:t>
            </w:r>
            <w:r w:rsidRPr="00BD563C">
              <w:rPr>
                <w:szCs w:val="24"/>
              </w:rPr>
              <w:tab/>
              <w:t>It confirms that, following the taking of measurements, the master has declared the cargo tanks to be clean</w:t>
            </w:r>
          </w:p>
          <w:p w14:paraId="578D2F4C"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t>It confirms that measurements have been taken in all spaces on board, which have been deemed clean</w:t>
            </w:r>
          </w:p>
        </w:tc>
        <w:tc>
          <w:tcPr>
            <w:tcW w:w="1134" w:type="dxa"/>
            <w:tcBorders>
              <w:top w:val="single" w:sz="4" w:space="0" w:color="auto"/>
              <w:bottom w:val="nil"/>
            </w:tcBorders>
            <w:shd w:val="clear" w:color="auto" w:fill="auto"/>
          </w:tcPr>
          <w:p w14:paraId="5E5C5B29"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563322F6" w14:textId="77777777" w:rsidTr="0013375F">
        <w:tc>
          <w:tcPr>
            <w:tcW w:w="1134" w:type="dxa"/>
            <w:tcBorders>
              <w:top w:val="nil"/>
              <w:bottom w:val="nil"/>
            </w:tcBorders>
            <w:shd w:val="clear" w:color="auto" w:fill="auto"/>
          </w:tcPr>
          <w:p w14:paraId="71D6C487"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14:paraId="573E72D7" w14:textId="77777777" w:rsidR="006B42E8" w:rsidRPr="00BD563C" w:rsidRDefault="006B42E8" w:rsidP="0013375F">
            <w:pPr>
              <w:spacing w:before="40" w:after="120" w:line="220" w:lineRule="exact"/>
              <w:ind w:left="567" w:right="113" w:hanging="567"/>
              <w:rPr>
                <w:szCs w:val="24"/>
              </w:rPr>
            </w:pPr>
            <w:r w:rsidRPr="00BD563C">
              <w:rPr>
                <w:szCs w:val="24"/>
              </w:rPr>
              <w:t>C</w:t>
            </w:r>
            <w:r w:rsidRPr="00BD563C">
              <w:rPr>
                <w:szCs w:val="24"/>
              </w:rPr>
              <w:tab/>
              <w:t>It confirms that it is possible to work on board the vessel</w:t>
            </w:r>
            <w:r>
              <w:rPr>
                <w:szCs w:val="24"/>
              </w:rPr>
              <w:t xml:space="preserve"> without risk arising from previous cargoes</w:t>
            </w:r>
          </w:p>
        </w:tc>
        <w:tc>
          <w:tcPr>
            <w:tcW w:w="1134" w:type="dxa"/>
            <w:tcBorders>
              <w:top w:val="nil"/>
              <w:bottom w:val="nil"/>
            </w:tcBorders>
            <w:shd w:val="clear" w:color="auto" w:fill="auto"/>
          </w:tcPr>
          <w:p w14:paraId="11C88F6E"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475476B9" w14:textId="77777777" w:rsidTr="0013375F">
        <w:tc>
          <w:tcPr>
            <w:tcW w:w="1134" w:type="dxa"/>
            <w:tcBorders>
              <w:top w:val="nil"/>
              <w:bottom w:val="single" w:sz="4" w:space="0" w:color="auto"/>
            </w:tcBorders>
            <w:shd w:val="clear" w:color="auto" w:fill="auto"/>
          </w:tcPr>
          <w:p w14:paraId="02D11375"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29E42C0C" w14:textId="77777777" w:rsidR="006B42E8" w:rsidRPr="00BD563C" w:rsidRDefault="006B42E8" w:rsidP="0013375F">
            <w:pPr>
              <w:spacing w:before="40" w:after="120" w:line="220" w:lineRule="exact"/>
              <w:ind w:left="567" w:right="113" w:hanging="567"/>
              <w:rPr>
                <w:szCs w:val="24"/>
              </w:rPr>
            </w:pPr>
            <w:r w:rsidRPr="00BD563C">
              <w:rPr>
                <w:szCs w:val="24"/>
              </w:rPr>
              <w:t>D</w:t>
            </w:r>
            <w:r w:rsidRPr="00BD563C">
              <w:rPr>
                <w:szCs w:val="24"/>
              </w:rPr>
              <w:tab/>
              <w:t xml:space="preserve">It confirms that the cargo tanks are clean and ready to receive </w:t>
            </w:r>
            <w:r>
              <w:rPr>
                <w:szCs w:val="24"/>
              </w:rPr>
              <w:t xml:space="preserve">UN No. 1202 </w:t>
            </w:r>
            <w:r>
              <w:t xml:space="preserve">GAS OIL or DIESEL FUEL or HEATING OIL, LIGHT </w:t>
            </w:r>
          </w:p>
        </w:tc>
        <w:tc>
          <w:tcPr>
            <w:tcW w:w="1134" w:type="dxa"/>
            <w:tcBorders>
              <w:top w:val="nil"/>
              <w:bottom w:val="single" w:sz="4" w:space="0" w:color="auto"/>
            </w:tcBorders>
            <w:shd w:val="clear" w:color="auto" w:fill="auto"/>
          </w:tcPr>
          <w:p w14:paraId="317A9936"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6F9E7BBA" w14:textId="77777777" w:rsidTr="0013375F">
        <w:tc>
          <w:tcPr>
            <w:tcW w:w="1134" w:type="dxa"/>
            <w:tcBorders>
              <w:top w:val="single" w:sz="4" w:space="0" w:color="auto"/>
              <w:bottom w:val="single" w:sz="4" w:space="0" w:color="auto"/>
            </w:tcBorders>
            <w:shd w:val="clear" w:color="auto" w:fill="auto"/>
          </w:tcPr>
          <w:p w14:paraId="0E5B6356"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27</w:t>
            </w:r>
          </w:p>
        </w:tc>
        <w:tc>
          <w:tcPr>
            <w:tcW w:w="6237" w:type="dxa"/>
            <w:tcBorders>
              <w:top w:val="single" w:sz="4" w:space="0" w:color="auto"/>
              <w:bottom w:val="single" w:sz="4" w:space="0" w:color="auto"/>
            </w:tcBorders>
            <w:shd w:val="clear" w:color="auto" w:fill="auto"/>
          </w:tcPr>
          <w:p w14:paraId="62FEA2B2" w14:textId="77777777" w:rsidR="006B42E8" w:rsidRPr="00BD563C" w:rsidRDefault="006B42E8" w:rsidP="0013375F">
            <w:pPr>
              <w:suppressAutoHyphens w:val="0"/>
              <w:spacing w:before="40" w:after="120" w:line="220" w:lineRule="exact"/>
              <w:ind w:right="113"/>
              <w:rPr>
                <w:szCs w:val="24"/>
              </w:rPr>
            </w:pPr>
            <w:r w:rsidRPr="00BD563C">
              <w:rPr>
                <w:szCs w:val="24"/>
              </w:rPr>
              <w:t>7.2.3.7.</w:t>
            </w:r>
            <w:r>
              <w:rPr>
                <w:szCs w:val="24"/>
              </w:rPr>
              <w:t>1.5, 7.2.3.7.2.</w:t>
            </w:r>
            <w:r w:rsidRPr="00BD563C">
              <w:rPr>
                <w:szCs w:val="24"/>
              </w:rPr>
              <w:t>5</w:t>
            </w:r>
          </w:p>
        </w:tc>
        <w:tc>
          <w:tcPr>
            <w:tcW w:w="1134" w:type="dxa"/>
            <w:tcBorders>
              <w:top w:val="single" w:sz="4" w:space="0" w:color="auto"/>
              <w:bottom w:val="single" w:sz="4" w:space="0" w:color="auto"/>
            </w:tcBorders>
            <w:shd w:val="clear" w:color="auto" w:fill="auto"/>
          </w:tcPr>
          <w:p w14:paraId="5DB4794E"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323EFBA3" w14:textId="77777777" w:rsidTr="00A5503D">
        <w:tc>
          <w:tcPr>
            <w:tcW w:w="1134" w:type="dxa"/>
            <w:tcBorders>
              <w:top w:val="single" w:sz="4" w:space="0" w:color="auto"/>
              <w:bottom w:val="single" w:sz="4" w:space="0" w:color="auto"/>
            </w:tcBorders>
            <w:shd w:val="clear" w:color="auto" w:fill="auto"/>
          </w:tcPr>
          <w:p w14:paraId="2DFD78F8"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016993C" w14:textId="77777777" w:rsidR="006B42E8" w:rsidRPr="00BD563C" w:rsidRDefault="006B42E8" w:rsidP="0013375F">
            <w:pPr>
              <w:suppressAutoHyphens w:val="0"/>
              <w:spacing w:before="40" w:after="120" w:line="220" w:lineRule="exact"/>
              <w:ind w:right="113"/>
              <w:rPr>
                <w:szCs w:val="24"/>
              </w:rPr>
            </w:pPr>
            <w:r w:rsidRPr="00BD563C">
              <w:rPr>
                <w:szCs w:val="24"/>
              </w:rPr>
              <w:t xml:space="preserve">After the cargo tanks have been gas-freed, the master wishes to remove the marking referred to in Table C of </w:t>
            </w:r>
            <w:r>
              <w:rPr>
                <w:szCs w:val="24"/>
              </w:rPr>
              <w:t>Subsection</w:t>
            </w:r>
            <w:r w:rsidRPr="00BD563C">
              <w:rPr>
                <w:szCs w:val="24"/>
              </w:rPr>
              <w:t xml:space="preserve"> 3.2</w:t>
            </w:r>
            <w:r>
              <w:rPr>
                <w:szCs w:val="24"/>
              </w:rPr>
              <w:t>.3.2</w:t>
            </w:r>
            <w:r w:rsidRPr="00BD563C">
              <w:rPr>
                <w:szCs w:val="24"/>
              </w:rPr>
              <w:t xml:space="preserve"> (blue cone(s) or blue light(s)). What is the maximum permissible concentration of flammable gases?</w:t>
            </w:r>
          </w:p>
          <w:p w14:paraId="2E017627"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5% of the lower explosive limit</w:t>
            </w:r>
          </w:p>
          <w:p w14:paraId="091E8A9E"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10% of the lower explosive limit</w:t>
            </w:r>
          </w:p>
          <w:p w14:paraId="73B877B5"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15% of the lower explosive limit</w:t>
            </w:r>
          </w:p>
          <w:p w14:paraId="06D55052"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20% of the lower explosive limit</w:t>
            </w:r>
          </w:p>
        </w:tc>
        <w:tc>
          <w:tcPr>
            <w:tcW w:w="1134" w:type="dxa"/>
            <w:tcBorders>
              <w:top w:val="single" w:sz="4" w:space="0" w:color="auto"/>
              <w:bottom w:val="single" w:sz="4" w:space="0" w:color="auto"/>
            </w:tcBorders>
            <w:shd w:val="clear" w:color="auto" w:fill="auto"/>
          </w:tcPr>
          <w:p w14:paraId="40770D1E" w14:textId="77777777" w:rsidR="006B42E8" w:rsidRPr="00BD563C" w:rsidRDefault="006B42E8" w:rsidP="00141D26">
            <w:pPr>
              <w:suppressAutoHyphens w:val="0"/>
              <w:spacing w:before="40" w:after="120" w:line="220" w:lineRule="exact"/>
              <w:ind w:right="113"/>
              <w:jc w:val="center"/>
              <w:rPr>
                <w:szCs w:val="24"/>
              </w:rPr>
            </w:pPr>
          </w:p>
        </w:tc>
      </w:tr>
      <w:tr w:rsidR="00A5503D" w:rsidRPr="00070B7E" w14:paraId="51283D81" w14:textId="77777777" w:rsidTr="00A5503D">
        <w:trPr>
          <w:trHeight w:hRule="exact" w:val="113"/>
        </w:trPr>
        <w:tc>
          <w:tcPr>
            <w:tcW w:w="1134" w:type="dxa"/>
            <w:tcBorders>
              <w:top w:val="single" w:sz="4" w:space="0" w:color="auto"/>
              <w:bottom w:val="nil"/>
            </w:tcBorders>
            <w:shd w:val="clear" w:color="auto" w:fill="auto"/>
          </w:tcPr>
          <w:p w14:paraId="4953FBEF" w14:textId="77777777" w:rsidR="00A5503D" w:rsidRPr="00BD563C" w:rsidRDefault="00A5503D"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35F4D6D1" w14:textId="77777777" w:rsidR="00A5503D" w:rsidRPr="00BD563C" w:rsidRDefault="00A5503D" w:rsidP="0013375F">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0CE1E559" w14:textId="77777777" w:rsidR="00A5503D" w:rsidRPr="00BD563C" w:rsidRDefault="00A5503D" w:rsidP="00141D26">
            <w:pPr>
              <w:suppressAutoHyphens w:val="0"/>
              <w:spacing w:before="40" w:after="120" w:line="220" w:lineRule="exact"/>
              <w:ind w:right="113"/>
              <w:jc w:val="center"/>
              <w:rPr>
                <w:szCs w:val="24"/>
              </w:rPr>
            </w:pPr>
          </w:p>
        </w:tc>
      </w:tr>
      <w:tr w:rsidR="006B42E8" w:rsidRPr="00070B7E" w14:paraId="30BCA725" w14:textId="77777777" w:rsidTr="00A5503D">
        <w:tc>
          <w:tcPr>
            <w:tcW w:w="1134" w:type="dxa"/>
            <w:tcBorders>
              <w:top w:val="nil"/>
              <w:bottom w:val="single" w:sz="4" w:space="0" w:color="auto"/>
            </w:tcBorders>
            <w:shd w:val="clear" w:color="auto" w:fill="auto"/>
          </w:tcPr>
          <w:p w14:paraId="3548577C" w14:textId="77777777" w:rsidR="006B42E8" w:rsidRPr="00BD563C" w:rsidRDefault="006B42E8" w:rsidP="005C5D49">
            <w:pPr>
              <w:suppressAutoHyphens w:val="0"/>
              <w:spacing w:before="40" w:after="100" w:line="220" w:lineRule="exact"/>
              <w:ind w:right="113"/>
              <w:rPr>
                <w:szCs w:val="24"/>
              </w:rPr>
            </w:pPr>
            <w:r w:rsidRPr="00070B7E">
              <w:lastRenderedPageBreak/>
              <w:t>130 03.0-</w:t>
            </w:r>
            <w:r w:rsidRPr="00BD563C">
              <w:rPr>
                <w:szCs w:val="24"/>
              </w:rPr>
              <w:t>28</w:t>
            </w:r>
          </w:p>
        </w:tc>
        <w:tc>
          <w:tcPr>
            <w:tcW w:w="6237" w:type="dxa"/>
            <w:tcBorders>
              <w:top w:val="nil"/>
              <w:bottom w:val="single" w:sz="4" w:space="0" w:color="auto"/>
            </w:tcBorders>
            <w:shd w:val="clear" w:color="auto" w:fill="auto"/>
          </w:tcPr>
          <w:p w14:paraId="3350FD86" w14:textId="77777777" w:rsidR="006B42E8" w:rsidRPr="00BD563C" w:rsidRDefault="006B42E8" w:rsidP="005C5D49">
            <w:pPr>
              <w:suppressAutoHyphens w:val="0"/>
              <w:spacing w:before="40" w:after="100" w:line="220" w:lineRule="exact"/>
              <w:ind w:right="113"/>
              <w:rPr>
                <w:szCs w:val="24"/>
              </w:rPr>
            </w:pPr>
            <w:r>
              <w:rPr>
                <w:szCs w:val="24"/>
              </w:rPr>
              <w:t>Deleted (19.09.2018)</w:t>
            </w:r>
          </w:p>
        </w:tc>
        <w:tc>
          <w:tcPr>
            <w:tcW w:w="1134" w:type="dxa"/>
            <w:tcBorders>
              <w:top w:val="nil"/>
              <w:bottom w:val="single" w:sz="4" w:space="0" w:color="auto"/>
            </w:tcBorders>
            <w:shd w:val="clear" w:color="auto" w:fill="auto"/>
          </w:tcPr>
          <w:p w14:paraId="451AD07A"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56388587" w14:textId="77777777" w:rsidTr="0013375F">
        <w:tc>
          <w:tcPr>
            <w:tcW w:w="1134" w:type="dxa"/>
            <w:tcBorders>
              <w:top w:val="nil"/>
              <w:bottom w:val="single" w:sz="4" w:space="0" w:color="auto"/>
            </w:tcBorders>
            <w:shd w:val="clear" w:color="auto" w:fill="auto"/>
          </w:tcPr>
          <w:p w14:paraId="30E31498" w14:textId="77777777" w:rsidR="006B42E8" w:rsidRPr="00BD563C" w:rsidRDefault="006B42E8" w:rsidP="005C5D49">
            <w:pPr>
              <w:keepNext/>
              <w:keepLines/>
              <w:suppressAutoHyphens w:val="0"/>
              <w:spacing w:before="40" w:after="100" w:line="220" w:lineRule="exact"/>
              <w:ind w:right="113"/>
              <w:rPr>
                <w:szCs w:val="24"/>
              </w:rPr>
            </w:pPr>
            <w:r w:rsidRPr="00070B7E">
              <w:t>130 03.0-</w:t>
            </w:r>
            <w:r w:rsidRPr="00BD563C">
              <w:rPr>
                <w:szCs w:val="24"/>
              </w:rPr>
              <w:t>29</w:t>
            </w:r>
          </w:p>
        </w:tc>
        <w:tc>
          <w:tcPr>
            <w:tcW w:w="6237" w:type="dxa"/>
            <w:tcBorders>
              <w:top w:val="nil"/>
              <w:bottom w:val="single" w:sz="4" w:space="0" w:color="auto"/>
            </w:tcBorders>
            <w:shd w:val="clear" w:color="auto" w:fill="auto"/>
          </w:tcPr>
          <w:p w14:paraId="1299CD29" w14:textId="77777777" w:rsidR="006B42E8" w:rsidRPr="00BD563C" w:rsidRDefault="006B42E8" w:rsidP="005C5D49">
            <w:pPr>
              <w:keepNext/>
              <w:keepLines/>
              <w:suppressAutoHyphens w:val="0"/>
              <w:spacing w:before="40" w:after="100" w:line="220" w:lineRule="exact"/>
              <w:ind w:right="113"/>
              <w:rPr>
                <w:szCs w:val="24"/>
              </w:rPr>
            </w:pPr>
            <w:r w:rsidRPr="00BD563C">
              <w:rPr>
                <w:szCs w:val="24"/>
              </w:rPr>
              <w:t>7.2.3.42.2</w:t>
            </w:r>
          </w:p>
        </w:tc>
        <w:tc>
          <w:tcPr>
            <w:tcW w:w="1134" w:type="dxa"/>
            <w:tcBorders>
              <w:top w:val="nil"/>
              <w:bottom w:val="single" w:sz="4" w:space="0" w:color="auto"/>
            </w:tcBorders>
            <w:shd w:val="clear" w:color="auto" w:fill="auto"/>
          </w:tcPr>
          <w:p w14:paraId="31604B61"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C</w:t>
            </w:r>
          </w:p>
        </w:tc>
      </w:tr>
      <w:tr w:rsidR="006B42E8" w:rsidRPr="00070B7E" w14:paraId="03BE0777" w14:textId="77777777" w:rsidTr="0013375F">
        <w:tc>
          <w:tcPr>
            <w:tcW w:w="1134" w:type="dxa"/>
            <w:tcBorders>
              <w:top w:val="single" w:sz="4" w:space="0" w:color="auto"/>
              <w:bottom w:val="single" w:sz="4" w:space="0" w:color="auto"/>
            </w:tcBorders>
            <w:shd w:val="clear" w:color="auto" w:fill="auto"/>
          </w:tcPr>
          <w:p w14:paraId="51677C36" w14:textId="77777777" w:rsidR="006B42E8" w:rsidRPr="00BD563C" w:rsidRDefault="006B42E8" w:rsidP="005C5D49">
            <w:pPr>
              <w:keepNext/>
              <w:keepLines/>
              <w:suppressAutoHyphens w:val="0"/>
              <w:spacing w:before="40" w:after="100" w:line="220" w:lineRule="exact"/>
              <w:ind w:right="113"/>
              <w:rPr>
                <w:szCs w:val="24"/>
              </w:rPr>
            </w:pPr>
          </w:p>
        </w:tc>
        <w:tc>
          <w:tcPr>
            <w:tcW w:w="6237" w:type="dxa"/>
            <w:tcBorders>
              <w:top w:val="single" w:sz="4" w:space="0" w:color="auto"/>
              <w:bottom w:val="single" w:sz="4" w:space="0" w:color="auto"/>
            </w:tcBorders>
            <w:shd w:val="clear" w:color="auto" w:fill="auto"/>
          </w:tcPr>
          <w:p w14:paraId="0A14FA3D" w14:textId="77777777" w:rsidR="006B42E8" w:rsidRPr="00BD563C" w:rsidRDefault="006B42E8" w:rsidP="005C5D49">
            <w:pPr>
              <w:keepNext/>
              <w:keepLines/>
              <w:suppressAutoHyphens w:val="0"/>
              <w:spacing w:before="40" w:after="100" w:line="220" w:lineRule="exact"/>
              <w:ind w:right="113"/>
              <w:rPr>
                <w:szCs w:val="24"/>
              </w:rPr>
            </w:pPr>
            <w:r w:rsidRPr="00BD563C">
              <w:rPr>
                <w:szCs w:val="24"/>
              </w:rPr>
              <w:t>A tank vessel is carrying a cargo that is heated during transport.</w:t>
            </w:r>
          </w:p>
          <w:p w14:paraId="61D0A8BC" w14:textId="77777777" w:rsidR="006B42E8" w:rsidRPr="00BD563C" w:rsidRDefault="006B42E8" w:rsidP="005C5D49">
            <w:pPr>
              <w:keepNext/>
              <w:keepLines/>
              <w:suppressAutoHyphens w:val="0"/>
              <w:spacing w:before="40" w:after="100" w:line="220" w:lineRule="exact"/>
              <w:ind w:right="113"/>
              <w:rPr>
                <w:szCs w:val="24"/>
              </w:rPr>
            </w:pPr>
            <w:r w:rsidRPr="00BD563C">
              <w:rPr>
                <w:szCs w:val="24"/>
              </w:rPr>
              <w:t>Under ADN, what must the cargo tank(s) be equipped with?</w:t>
            </w:r>
          </w:p>
          <w:p w14:paraId="1CE62571" w14:textId="77777777" w:rsidR="006B42E8" w:rsidRPr="00BD563C" w:rsidRDefault="006B42E8" w:rsidP="005C5D49">
            <w:pPr>
              <w:keepNext/>
              <w:keepLines/>
              <w:suppressAutoHyphens w:val="0"/>
              <w:spacing w:before="40" w:after="100" w:line="220" w:lineRule="exact"/>
              <w:ind w:right="113"/>
              <w:rPr>
                <w:szCs w:val="24"/>
              </w:rPr>
            </w:pPr>
            <w:r w:rsidRPr="00BD563C">
              <w:rPr>
                <w:szCs w:val="24"/>
              </w:rPr>
              <w:t>A</w:t>
            </w:r>
            <w:r w:rsidRPr="00BD563C">
              <w:rPr>
                <w:szCs w:val="24"/>
              </w:rPr>
              <w:tab/>
            </w:r>
            <w:proofErr w:type="spellStart"/>
            <w:r w:rsidRPr="00BD563C">
              <w:rPr>
                <w:szCs w:val="24"/>
              </w:rPr>
              <w:t>A</w:t>
            </w:r>
            <w:proofErr w:type="spellEnd"/>
            <w:r w:rsidRPr="00BD563C">
              <w:rPr>
                <w:szCs w:val="24"/>
              </w:rPr>
              <w:t xml:space="preserve"> hygrometer</w:t>
            </w:r>
          </w:p>
          <w:p w14:paraId="44371E2B" w14:textId="77777777" w:rsidR="006B42E8" w:rsidRPr="00BD563C" w:rsidRDefault="006B42E8" w:rsidP="005C5D49">
            <w:pPr>
              <w:keepNext/>
              <w:keepLines/>
              <w:suppressAutoHyphens w:val="0"/>
              <w:spacing w:before="40" w:after="100" w:line="220" w:lineRule="exact"/>
              <w:ind w:right="113"/>
              <w:rPr>
                <w:szCs w:val="24"/>
              </w:rPr>
            </w:pPr>
            <w:r w:rsidRPr="00BD563C">
              <w:rPr>
                <w:szCs w:val="24"/>
              </w:rPr>
              <w:t>B</w:t>
            </w:r>
            <w:r w:rsidRPr="00BD563C">
              <w:rPr>
                <w:szCs w:val="24"/>
              </w:rPr>
              <w:tab/>
              <w:t>An instrument for measuring vacuums</w:t>
            </w:r>
          </w:p>
          <w:p w14:paraId="118D215B" w14:textId="77777777" w:rsidR="006B42E8" w:rsidRPr="00BD563C" w:rsidRDefault="006B42E8" w:rsidP="005C5D49">
            <w:pPr>
              <w:keepNext/>
              <w:keepLines/>
              <w:suppressAutoHyphens w:val="0"/>
              <w:spacing w:before="40" w:after="100" w:line="220" w:lineRule="exact"/>
              <w:ind w:right="113"/>
              <w:rPr>
                <w:szCs w:val="24"/>
              </w:rPr>
            </w:pPr>
            <w:r w:rsidRPr="00BD563C">
              <w:rPr>
                <w:szCs w:val="24"/>
              </w:rPr>
              <w:t>C</w:t>
            </w:r>
            <w:r w:rsidRPr="00BD563C">
              <w:rPr>
                <w:szCs w:val="24"/>
              </w:rPr>
              <w:tab/>
              <w:t>A thermometer</w:t>
            </w:r>
          </w:p>
          <w:p w14:paraId="6E454957" w14:textId="77777777" w:rsidR="006B42E8" w:rsidRPr="00BD563C" w:rsidRDefault="006B42E8" w:rsidP="005C5D49">
            <w:pPr>
              <w:keepNext/>
              <w:keepLines/>
              <w:suppressAutoHyphens w:val="0"/>
              <w:spacing w:before="40" w:after="100" w:line="220" w:lineRule="exact"/>
              <w:ind w:right="113"/>
              <w:rPr>
                <w:szCs w:val="24"/>
              </w:rPr>
            </w:pPr>
            <w:r w:rsidRPr="00BD563C">
              <w:rPr>
                <w:szCs w:val="24"/>
                <w:lang w:val="en-US"/>
              </w:rPr>
              <w:t>D</w:t>
            </w:r>
            <w:r w:rsidRPr="00BD563C">
              <w:rPr>
                <w:szCs w:val="24"/>
                <w:lang w:val="en-US"/>
              </w:rPr>
              <w:tab/>
              <w:t>An instrument for measuring overpressures</w:t>
            </w:r>
          </w:p>
        </w:tc>
        <w:tc>
          <w:tcPr>
            <w:tcW w:w="1134" w:type="dxa"/>
            <w:tcBorders>
              <w:top w:val="single" w:sz="4" w:space="0" w:color="auto"/>
              <w:bottom w:val="single" w:sz="4" w:space="0" w:color="auto"/>
            </w:tcBorders>
            <w:shd w:val="clear" w:color="auto" w:fill="auto"/>
          </w:tcPr>
          <w:p w14:paraId="731B9207"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042C6AA3" w14:textId="77777777" w:rsidTr="0013375F">
        <w:tc>
          <w:tcPr>
            <w:tcW w:w="1134" w:type="dxa"/>
            <w:tcBorders>
              <w:top w:val="single" w:sz="4" w:space="0" w:color="auto"/>
              <w:bottom w:val="single" w:sz="4" w:space="0" w:color="auto"/>
            </w:tcBorders>
            <w:shd w:val="clear" w:color="auto" w:fill="auto"/>
          </w:tcPr>
          <w:p w14:paraId="2C310984" w14:textId="77777777" w:rsidR="006B42E8" w:rsidRPr="00BD563C" w:rsidRDefault="006B42E8" w:rsidP="005C5D49">
            <w:pPr>
              <w:suppressAutoHyphens w:val="0"/>
              <w:spacing w:before="40" w:after="100" w:line="220" w:lineRule="exact"/>
              <w:ind w:right="113"/>
              <w:rPr>
                <w:szCs w:val="24"/>
              </w:rPr>
            </w:pPr>
            <w:r w:rsidRPr="00070B7E">
              <w:t>130 03.0-</w:t>
            </w:r>
            <w:r w:rsidRPr="00BD563C">
              <w:rPr>
                <w:szCs w:val="24"/>
              </w:rPr>
              <w:t>30</w:t>
            </w:r>
          </w:p>
        </w:tc>
        <w:tc>
          <w:tcPr>
            <w:tcW w:w="6237" w:type="dxa"/>
            <w:tcBorders>
              <w:top w:val="single" w:sz="4" w:space="0" w:color="auto"/>
              <w:bottom w:val="single" w:sz="4" w:space="0" w:color="auto"/>
            </w:tcBorders>
            <w:shd w:val="clear" w:color="auto" w:fill="auto"/>
          </w:tcPr>
          <w:p w14:paraId="7046EA03" w14:textId="77777777" w:rsidR="006B42E8" w:rsidRPr="00BD563C" w:rsidDel="00C4137A" w:rsidRDefault="006B42E8" w:rsidP="005C5D49">
            <w:pPr>
              <w:suppressAutoHyphens w:val="0"/>
              <w:spacing w:before="40" w:after="100" w:line="220" w:lineRule="exact"/>
              <w:ind w:right="113"/>
              <w:rPr>
                <w:szCs w:val="24"/>
              </w:rPr>
            </w:pPr>
            <w:r w:rsidRPr="00BD563C">
              <w:rPr>
                <w:szCs w:val="24"/>
              </w:rPr>
              <w:t>7.2.3.42.2, 9.3.3.21.1</w:t>
            </w:r>
          </w:p>
        </w:tc>
        <w:tc>
          <w:tcPr>
            <w:tcW w:w="1134" w:type="dxa"/>
            <w:tcBorders>
              <w:top w:val="single" w:sz="4" w:space="0" w:color="auto"/>
              <w:bottom w:val="single" w:sz="4" w:space="0" w:color="auto"/>
            </w:tcBorders>
            <w:shd w:val="clear" w:color="auto" w:fill="auto"/>
          </w:tcPr>
          <w:p w14:paraId="6B8C65DB" w14:textId="77777777" w:rsidR="006B42E8" w:rsidRPr="00BD563C" w:rsidRDefault="006B42E8" w:rsidP="00141D26">
            <w:pPr>
              <w:suppressAutoHyphens w:val="0"/>
              <w:spacing w:before="40" w:after="120" w:line="220" w:lineRule="exact"/>
              <w:ind w:right="113"/>
              <w:jc w:val="center"/>
              <w:rPr>
                <w:szCs w:val="24"/>
              </w:rPr>
            </w:pPr>
            <w:r w:rsidRPr="00BD563C">
              <w:rPr>
                <w:szCs w:val="24"/>
              </w:rPr>
              <w:t>A</w:t>
            </w:r>
          </w:p>
        </w:tc>
      </w:tr>
      <w:tr w:rsidR="006B42E8" w:rsidRPr="00070B7E" w14:paraId="2024F049" w14:textId="77777777" w:rsidTr="0013375F">
        <w:tc>
          <w:tcPr>
            <w:tcW w:w="1134" w:type="dxa"/>
            <w:tcBorders>
              <w:top w:val="single" w:sz="4" w:space="0" w:color="auto"/>
              <w:bottom w:val="nil"/>
            </w:tcBorders>
            <w:shd w:val="clear" w:color="auto" w:fill="auto"/>
          </w:tcPr>
          <w:p w14:paraId="3703AE3B" w14:textId="77777777" w:rsidR="006B42E8" w:rsidRPr="00BD563C" w:rsidRDefault="006B42E8" w:rsidP="005C5D49">
            <w:pPr>
              <w:suppressAutoHyphens w:val="0"/>
              <w:spacing w:before="40" w:after="100" w:line="220" w:lineRule="exact"/>
              <w:ind w:right="113"/>
              <w:rPr>
                <w:szCs w:val="24"/>
              </w:rPr>
            </w:pPr>
          </w:p>
        </w:tc>
        <w:tc>
          <w:tcPr>
            <w:tcW w:w="6237" w:type="dxa"/>
            <w:tcBorders>
              <w:top w:val="single" w:sz="4" w:space="0" w:color="auto"/>
              <w:bottom w:val="nil"/>
            </w:tcBorders>
            <w:shd w:val="clear" w:color="auto" w:fill="auto"/>
          </w:tcPr>
          <w:p w14:paraId="233FDE0F" w14:textId="5365F1C5" w:rsidR="006B42E8" w:rsidRPr="00BD563C" w:rsidRDefault="006B42E8" w:rsidP="005C5D49">
            <w:pPr>
              <w:suppressAutoHyphens w:val="0"/>
              <w:spacing w:before="40" w:after="100" w:line="220" w:lineRule="exact"/>
              <w:ind w:right="113"/>
              <w:rPr>
                <w:snapToGrid w:val="0"/>
              </w:rPr>
            </w:pPr>
            <w:r w:rsidRPr="00BD563C">
              <w:rPr>
                <w:snapToGrid w:val="0"/>
              </w:rPr>
              <w:t xml:space="preserve">An open type N tank vessel with flame arresters is transporting a substance for which column (9) of Table C in </w:t>
            </w:r>
            <w:r>
              <w:rPr>
                <w:snapToGrid w:val="0"/>
              </w:rPr>
              <w:t>Subsection</w:t>
            </w:r>
            <w:r w:rsidRPr="00BD563C">
              <w:rPr>
                <w:snapToGrid w:val="0"/>
              </w:rPr>
              <w:t xml:space="preserve"> 3.2.3.2 prescribes an installation for heating the cargo.</w:t>
            </w:r>
          </w:p>
        </w:tc>
        <w:tc>
          <w:tcPr>
            <w:tcW w:w="1134" w:type="dxa"/>
            <w:tcBorders>
              <w:top w:val="single" w:sz="4" w:space="0" w:color="auto"/>
              <w:bottom w:val="nil"/>
            </w:tcBorders>
            <w:shd w:val="clear" w:color="auto" w:fill="auto"/>
          </w:tcPr>
          <w:p w14:paraId="6436AA02"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0044D4CC" w14:textId="77777777" w:rsidTr="0013375F">
        <w:tc>
          <w:tcPr>
            <w:tcW w:w="1134" w:type="dxa"/>
            <w:tcBorders>
              <w:top w:val="nil"/>
              <w:bottom w:val="single" w:sz="4" w:space="0" w:color="auto"/>
            </w:tcBorders>
            <w:shd w:val="clear" w:color="auto" w:fill="auto"/>
          </w:tcPr>
          <w:p w14:paraId="4422E707" w14:textId="77777777" w:rsidR="006B42E8" w:rsidRPr="00BD563C" w:rsidRDefault="006B42E8" w:rsidP="005C5D49">
            <w:pPr>
              <w:suppressAutoHyphens w:val="0"/>
              <w:spacing w:before="40" w:after="100" w:line="220" w:lineRule="exact"/>
              <w:ind w:right="113"/>
              <w:rPr>
                <w:szCs w:val="24"/>
              </w:rPr>
            </w:pPr>
          </w:p>
        </w:tc>
        <w:tc>
          <w:tcPr>
            <w:tcW w:w="6237" w:type="dxa"/>
            <w:tcBorders>
              <w:top w:val="nil"/>
              <w:bottom w:val="single" w:sz="4" w:space="0" w:color="auto"/>
            </w:tcBorders>
            <w:shd w:val="clear" w:color="auto" w:fill="auto"/>
          </w:tcPr>
          <w:p w14:paraId="0A05CE77" w14:textId="77777777" w:rsidR="006B42E8" w:rsidRPr="00BD563C" w:rsidRDefault="006B42E8" w:rsidP="005C5D49">
            <w:pPr>
              <w:suppressAutoHyphens w:val="0"/>
              <w:spacing w:before="40" w:after="100" w:line="220" w:lineRule="exact"/>
              <w:ind w:right="113"/>
              <w:rPr>
                <w:szCs w:val="24"/>
              </w:rPr>
            </w:pPr>
            <w:r w:rsidRPr="00BD563C">
              <w:rPr>
                <w:szCs w:val="24"/>
              </w:rPr>
              <w:t>When this substance is being transported, must the cargo tanks be equipped with a thermometer?</w:t>
            </w:r>
          </w:p>
          <w:p w14:paraId="1BCE5352" w14:textId="77777777" w:rsidR="006B42E8" w:rsidRPr="00BD563C" w:rsidRDefault="006B42E8" w:rsidP="005C5D49">
            <w:pPr>
              <w:suppressAutoHyphens w:val="0"/>
              <w:spacing w:before="40" w:after="100" w:line="220" w:lineRule="exact"/>
              <w:ind w:right="113"/>
              <w:rPr>
                <w:szCs w:val="24"/>
              </w:rPr>
            </w:pPr>
            <w:r w:rsidRPr="00BD563C">
              <w:rPr>
                <w:snapToGrid w:val="0"/>
              </w:rPr>
              <w:t>A</w:t>
            </w:r>
            <w:r w:rsidRPr="00BD563C">
              <w:rPr>
                <w:snapToGrid w:val="0"/>
              </w:rPr>
              <w:tab/>
              <w:t xml:space="preserve">Yes, this is required for </w:t>
            </w:r>
            <w:r w:rsidRPr="00BD563C">
              <w:rPr>
                <w:szCs w:val="24"/>
              </w:rPr>
              <w:t>these substances</w:t>
            </w:r>
          </w:p>
          <w:p w14:paraId="555F2B15" w14:textId="77777777" w:rsidR="006B42E8" w:rsidRPr="00BD563C" w:rsidRDefault="006B42E8" w:rsidP="005C5D49">
            <w:pPr>
              <w:spacing w:before="40" w:after="10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14:paraId="3F04AA9B" w14:textId="77777777" w:rsidR="006B42E8" w:rsidRPr="00BD563C" w:rsidRDefault="006B42E8" w:rsidP="005C5D49">
            <w:pPr>
              <w:spacing w:before="40" w:after="10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14:paraId="3111DE51" w14:textId="77777777" w:rsidR="006B42E8" w:rsidRPr="00BD563C" w:rsidRDefault="006B42E8" w:rsidP="005C5D49">
            <w:pPr>
              <w:spacing w:before="40" w:after="100" w:line="220" w:lineRule="exact"/>
              <w:ind w:left="567" w:right="113" w:hanging="567"/>
              <w:rPr>
                <w:szCs w:val="24"/>
              </w:rPr>
            </w:pPr>
            <w:r w:rsidRPr="00BD563C">
              <w:rPr>
                <w:snapToGrid w:val="0"/>
              </w:rPr>
              <w:t>D</w:t>
            </w:r>
            <w:r w:rsidRPr="00BD563C">
              <w:rPr>
                <w:snapToGrid w:val="0"/>
              </w:rPr>
              <w:tab/>
              <w:t>No, this is not necessary, except where required in the instructions in writing</w:t>
            </w:r>
          </w:p>
        </w:tc>
        <w:tc>
          <w:tcPr>
            <w:tcW w:w="1134" w:type="dxa"/>
            <w:tcBorders>
              <w:top w:val="nil"/>
              <w:bottom w:val="single" w:sz="4" w:space="0" w:color="auto"/>
            </w:tcBorders>
            <w:shd w:val="clear" w:color="auto" w:fill="auto"/>
          </w:tcPr>
          <w:p w14:paraId="158A9362"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684B89F6" w14:textId="77777777" w:rsidTr="0013375F">
        <w:tc>
          <w:tcPr>
            <w:tcW w:w="1134" w:type="dxa"/>
            <w:tcBorders>
              <w:top w:val="single" w:sz="4" w:space="0" w:color="auto"/>
              <w:bottom w:val="single" w:sz="4" w:space="0" w:color="auto"/>
            </w:tcBorders>
            <w:shd w:val="clear" w:color="auto" w:fill="auto"/>
          </w:tcPr>
          <w:p w14:paraId="6BA44071" w14:textId="77777777" w:rsidR="006B42E8" w:rsidRPr="00BD563C" w:rsidRDefault="006B42E8" w:rsidP="005C5D49">
            <w:pPr>
              <w:suppressAutoHyphens w:val="0"/>
              <w:spacing w:before="40" w:after="100" w:line="220" w:lineRule="exact"/>
              <w:ind w:right="113"/>
              <w:rPr>
                <w:szCs w:val="24"/>
              </w:rPr>
            </w:pPr>
            <w:r w:rsidRPr="00070B7E">
              <w:t>130 03.0-</w:t>
            </w:r>
            <w:r w:rsidRPr="00BD563C">
              <w:rPr>
                <w:szCs w:val="24"/>
              </w:rPr>
              <w:t>31</w:t>
            </w:r>
          </w:p>
        </w:tc>
        <w:tc>
          <w:tcPr>
            <w:tcW w:w="6237" w:type="dxa"/>
            <w:tcBorders>
              <w:top w:val="single" w:sz="4" w:space="0" w:color="auto"/>
              <w:bottom w:val="single" w:sz="4" w:space="0" w:color="auto"/>
            </w:tcBorders>
            <w:shd w:val="clear" w:color="auto" w:fill="auto"/>
          </w:tcPr>
          <w:p w14:paraId="174920F2" w14:textId="77777777" w:rsidR="006B42E8" w:rsidRPr="00BD563C" w:rsidRDefault="006B42E8" w:rsidP="005C5D49">
            <w:pPr>
              <w:suppressAutoHyphens w:val="0"/>
              <w:spacing w:before="40" w:after="100" w:line="220" w:lineRule="exact"/>
              <w:ind w:right="113"/>
              <w:rPr>
                <w:szCs w:val="24"/>
              </w:rPr>
            </w:pPr>
            <w:r w:rsidRPr="00BD563C">
              <w:rPr>
                <w:szCs w:val="24"/>
              </w:rPr>
              <w:t>3.2</w:t>
            </w:r>
            <w:r w:rsidRPr="00070B7E">
              <w:t>.3.2</w:t>
            </w:r>
            <w:r w:rsidRPr="00BD563C">
              <w:rPr>
                <w:szCs w:val="24"/>
              </w:rPr>
              <w:t>, Table C, 7.2.3.42.2, 9.3.3.21.1</w:t>
            </w:r>
          </w:p>
        </w:tc>
        <w:tc>
          <w:tcPr>
            <w:tcW w:w="1134" w:type="dxa"/>
            <w:tcBorders>
              <w:top w:val="single" w:sz="4" w:space="0" w:color="auto"/>
              <w:bottom w:val="single" w:sz="4" w:space="0" w:color="auto"/>
            </w:tcBorders>
            <w:shd w:val="clear" w:color="auto" w:fill="auto"/>
          </w:tcPr>
          <w:p w14:paraId="6B81A95F"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47BB8BEC" w14:textId="77777777" w:rsidTr="0013375F">
        <w:tc>
          <w:tcPr>
            <w:tcW w:w="1134" w:type="dxa"/>
            <w:tcBorders>
              <w:top w:val="single" w:sz="4" w:space="0" w:color="auto"/>
              <w:bottom w:val="nil"/>
            </w:tcBorders>
            <w:shd w:val="clear" w:color="auto" w:fill="auto"/>
          </w:tcPr>
          <w:p w14:paraId="34F8844D" w14:textId="77777777" w:rsidR="006B42E8" w:rsidRPr="00BD563C" w:rsidRDefault="006B42E8" w:rsidP="005C5D49">
            <w:pPr>
              <w:suppressAutoHyphens w:val="0"/>
              <w:spacing w:before="40" w:after="100" w:line="220" w:lineRule="exact"/>
              <w:ind w:right="113"/>
              <w:rPr>
                <w:szCs w:val="24"/>
              </w:rPr>
            </w:pPr>
          </w:p>
        </w:tc>
        <w:tc>
          <w:tcPr>
            <w:tcW w:w="6237" w:type="dxa"/>
            <w:tcBorders>
              <w:top w:val="single" w:sz="4" w:space="0" w:color="auto"/>
              <w:bottom w:val="nil"/>
            </w:tcBorders>
            <w:shd w:val="clear" w:color="auto" w:fill="auto"/>
          </w:tcPr>
          <w:p w14:paraId="3CF840F6" w14:textId="77777777" w:rsidR="006B42E8" w:rsidRPr="00BD563C" w:rsidRDefault="006B42E8" w:rsidP="005C5D49">
            <w:pPr>
              <w:suppressAutoHyphens w:val="0"/>
              <w:spacing w:before="40" w:after="100" w:line="220" w:lineRule="exact"/>
              <w:ind w:right="113"/>
              <w:rPr>
                <w:szCs w:val="24"/>
              </w:rPr>
            </w:pPr>
            <w:r w:rsidRPr="00BD563C">
              <w:rPr>
                <w:szCs w:val="24"/>
              </w:rPr>
              <w:t>An open type N tank vessel with flame arresters is transporting UN No. 1229 MESITYL OXIDE.</w:t>
            </w:r>
          </w:p>
          <w:p w14:paraId="1AE0DFAE" w14:textId="77777777" w:rsidR="006B42E8" w:rsidRPr="00BD563C" w:rsidRDefault="006B42E8" w:rsidP="005C5D49">
            <w:pPr>
              <w:suppressAutoHyphens w:val="0"/>
              <w:spacing w:before="40" w:after="100" w:line="220" w:lineRule="exact"/>
              <w:ind w:right="113"/>
              <w:rPr>
                <w:szCs w:val="24"/>
              </w:rPr>
            </w:pPr>
            <w:r w:rsidRPr="00BD563C">
              <w:rPr>
                <w:szCs w:val="24"/>
              </w:rPr>
              <w:t>When this substance is being transported, must the cargo tanks be equipped with a thermometer?</w:t>
            </w:r>
          </w:p>
          <w:p w14:paraId="3FF1E689" w14:textId="77777777" w:rsidR="006B42E8" w:rsidRPr="00BD563C" w:rsidRDefault="006B42E8" w:rsidP="005C5D49">
            <w:pPr>
              <w:suppressAutoHyphens w:val="0"/>
              <w:spacing w:before="40" w:after="100" w:line="220" w:lineRule="exact"/>
              <w:ind w:right="113"/>
              <w:rPr>
                <w:szCs w:val="24"/>
              </w:rPr>
            </w:pPr>
            <w:r w:rsidRPr="00BD563C">
              <w:rPr>
                <w:szCs w:val="24"/>
              </w:rPr>
              <w:t>A</w:t>
            </w:r>
            <w:r w:rsidRPr="00BD563C">
              <w:rPr>
                <w:szCs w:val="24"/>
              </w:rPr>
              <w:tab/>
              <w:t>Yes, this is required for this product</w:t>
            </w:r>
          </w:p>
          <w:p w14:paraId="3E25E4D2" w14:textId="77777777" w:rsidR="006B42E8" w:rsidRPr="00BD563C" w:rsidRDefault="006B42E8" w:rsidP="005C5D49">
            <w:pPr>
              <w:spacing w:before="40" w:after="10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14:paraId="4EC817F7" w14:textId="77777777" w:rsidR="006B42E8" w:rsidRPr="00BD563C" w:rsidRDefault="006B42E8" w:rsidP="005C5D49">
            <w:pPr>
              <w:spacing w:before="40" w:after="10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14:paraId="6D4C4A1A" w14:textId="77777777" w:rsidR="006B42E8" w:rsidRPr="00BD563C" w:rsidRDefault="006B42E8" w:rsidP="005C5D49">
            <w:pPr>
              <w:suppressAutoHyphens w:val="0"/>
              <w:spacing w:before="40" w:after="100" w:line="220" w:lineRule="exact"/>
              <w:ind w:right="113"/>
              <w:rPr>
                <w:szCs w:val="24"/>
              </w:rPr>
            </w:pPr>
            <w:r w:rsidRPr="00BD563C">
              <w:rPr>
                <w:szCs w:val="24"/>
              </w:rPr>
              <w:t>D</w:t>
            </w:r>
            <w:r w:rsidRPr="00BD563C">
              <w:rPr>
                <w:szCs w:val="24"/>
              </w:rPr>
              <w:tab/>
              <w:t xml:space="preserve">No, this is not necessary </w:t>
            </w:r>
            <w:r w:rsidRPr="00BD563C">
              <w:rPr>
                <w:snapToGrid w:val="0"/>
              </w:rPr>
              <w:t>for</w:t>
            </w:r>
            <w:r w:rsidRPr="00BD563C">
              <w:rPr>
                <w:szCs w:val="24"/>
              </w:rPr>
              <w:t xml:space="preserve"> this product</w:t>
            </w:r>
          </w:p>
        </w:tc>
        <w:tc>
          <w:tcPr>
            <w:tcW w:w="1134" w:type="dxa"/>
            <w:tcBorders>
              <w:top w:val="single" w:sz="4" w:space="0" w:color="auto"/>
              <w:bottom w:val="nil"/>
            </w:tcBorders>
            <w:shd w:val="clear" w:color="auto" w:fill="auto"/>
          </w:tcPr>
          <w:p w14:paraId="22C3AC73"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12C233B3" w14:textId="77777777" w:rsidTr="0013375F">
        <w:tc>
          <w:tcPr>
            <w:tcW w:w="1134" w:type="dxa"/>
            <w:tcBorders>
              <w:top w:val="nil"/>
              <w:bottom w:val="single" w:sz="4" w:space="0" w:color="auto"/>
            </w:tcBorders>
            <w:shd w:val="clear" w:color="auto" w:fill="auto"/>
          </w:tcPr>
          <w:p w14:paraId="1FB32B94" w14:textId="77777777" w:rsidR="006B42E8" w:rsidRPr="00BD563C" w:rsidRDefault="006B42E8" w:rsidP="005C5D49">
            <w:pPr>
              <w:suppressAutoHyphens w:val="0"/>
              <w:spacing w:before="40" w:after="100" w:line="220" w:lineRule="exact"/>
              <w:ind w:right="113"/>
              <w:rPr>
                <w:szCs w:val="24"/>
              </w:rPr>
            </w:pPr>
            <w:r w:rsidRPr="00070B7E">
              <w:t>130 03.0-</w:t>
            </w:r>
            <w:r w:rsidRPr="00BD563C">
              <w:rPr>
                <w:szCs w:val="24"/>
              </w:rPr>
              <w:t>32</w:t>
            </w:r>
          </w:p>
        </w:tc>
        <w:tc>
          <w:tcPr>
            <w:tcW w:w="6237" w:type="dxa"/>
            <w:tcBorders>
              <w:top w:val="nil"/>
              <w:bottom w:val="single" w:sz="4" w:space="0" w:color="auto"/>
            </w:tcBorders>
            <w:shd w:val="clear" w:color="auto" w:fill="auto"/>
          </w:tcPr>
          <w:p w14:paraId="379B8318" w14:textId="77777777" w:rsidR="006B42E8" w:rsidRPr="00BD563C" w:rsidRDefault="006B42E8" w:rsidP="005C5D49">
            <w:pPr>
              <w:suppressAutoHyphens w:val="0"/>
              <w:spacing w:before="40" w:after="100" w:line="220" w:lineRule="exact"/>
              <w:ind w:right="113"/>
              <w:rPr>
                <w:szCs w:val="24"/>
              </w:rPr>
            </w:pPr>
            <w:r w:rsidRPr="00BD563C">
              <w:rPr>
                <w:szCs w:val="24"/>
              </w:rPr>
              <w:t>3.2</w:t>
            </w:r>
            <w:r w:rsidRPr="00070B7E">
              <w:t>.3.2</w:t>
            </w:r>
            <w:r w:rsidRPr="00BD563C">
              <w:rPr>
                <w:szCs w:val="24"/>
              </w:rPr>
              <w:t>, Table C</w:t>
            </w:r>
          </w:p>
        </w:tc>
        <w:tc>
          <w:tcPr>
            <w:tcW w:w="1134" w:type="dxa"/>
            <w:tcBorders>
              <w:top w:val="nil"/>
              <w:bottom w:val="single" w:sz="4" w:space="0" w:color="auto"/>
            </w:tcBorders>
            <w:shd w:val="clear" w:color="auto" w:fill="auto"/>
          </w:tcPr>
          <w:p w14:paraId="6400EE48" w14:textId="77777777" w:rsidR="006B42E8" w:rsidRPr="00BD563C" w:rsidRDefault="006B42E8" w:rsidP="00141D26">
            <w:pPr>
              <w:suppressAutoHyphens w:val="0"/>
              <w:spacing w:before="40" w:after="120" w:line="220" w:lineRule="exact"/>
              <w:ind w:right="113"/>
              <w:jc w:val="center"/>
              <w:rPr>
                <w:szCs w:val="24"/>
              </w:rPr>
            </w:pPr>
            <w:r w:rsidRPr="00BD563C">
              <w:rPr>
                <w:szCs w:val="24"/>
              </w:rPr>
              <w:t>B</w:t>
            </w:r>
          </w:p>
        </w:tc>
      </w:tr>
      <w:tr w:rsidR="006B42E8" w:rsidRPr="00070B7E" w14:paraId="4E6EA829" w14:textId="77777777" w:rsidTr="005C5D49">
        <w:tc>
          <w:tcPr>
            <w:tcW w:w="1134" w:type="dxa"/>
            <w:tcBorders>
              <w:top w:val="single" w:sz="4" w:space="0" w:color="auto"/>
              <w:bottom w:val="single" w:sz="4" w:space="0" w:color="auto"/>
            </w:tcBorders>
            <w:shd w:val="clear" w:color="auto" w:fill="auto"/>
          </w:tcPr>
          <w:p w14:paraId="3F4610F3" w14:textId="77777777" w:rsidR="006B42E8" w:rsidRPr="00BD563C" w:rsidRDefault="006B42E8" w:rsidP="005C5D49">
            <w:pPr>
              <w:suppressAutoHyphens w:val="0"/>
              <w:spacing w:before="40" w:after="100" w:line="220" w:lineRule="exact"/>
              <w:ind w:right="113"/>
              <w:rPr>
                <w:szCs w:val="24"/>
              </w:rPr>
            </w:pPr>
          </w:p>
        </w:tc>
        <w:tc>
          <w:tcPr>
            <w:tcW w:w="6237" w:type="dxa"/>
            <w:tcBorders>
              <w:top w:val="single" w:sz="4" w:space="0" w:color="auto"/>
              <w:bottom w:val="single" w:sz="4" w:space="0" w:color="auto"/>
            </w:tcBorders>
            <w:shd w:val="clear" w:color="auto" w:fill="auto"/>
          </w:tcPr>
          <w:p w14:paraId="7E051995" w14:textId="77777777" w:rsidR="006B42E8" w:rsidRPr="00BD563C" w:rsidRDefault="006B42E8" w:rsidP="005C5D49">
            <w:pPr>
              <w:suppressAutoHyphens w:val="0"/>
              <w:spacing w:before="40" w:after="100" w:line="220" w:lineRule="exact"/>
              <w:ind w:right="113"/>
              <w:rPr>
                <w:szCs w:val="24"/>
              </w:rPr>
            </w:pPr>
            <w:r>
              <w:rPr>
                <w:szCs w:val="24"/>
              </w:rPr>
              <w:t>A</w:t>
            </w:r>
            <w:r w:rsidRPr="00BD563C">
              <w:rPr>
                <w:szCs w:val="24"/>
              </w:rPr>
              <w:t xml:space="preserve"> tank vessel of type N</w:t>
            </w:r>
            <w:r>
              <w:rPr>
                <w:szCs w:val="24"/>
              </w:rPr>
              <w:t xml:space="preserve"> that has</w:t>
            </w:r>
            <w:r w:rsidRPr="00BD563C">
              <w:rPr>
                <w:szCs w:val="24"/>
              </w:rPr>
              <w:t xml:space="preserve"> no possibility of heating cargo</w:t>
            </w:r>
            <w:r>
              <w:rPr>
                <w:szCs w:val="24"/>
              </w:rPr>
              <w:t xml:space="preserve"> has</w:t>
            </w:r>
            <w:r w:rsidRPr="00BD563C">
              <w:rPr>
                <w:szCs w:val="24"/>
              </w:rPr>
              <w:t xml:space="preserve"> to transport a cargo of UN</w:t>
            </w:r>
            <w:r>
              <w:rPr>
                <w:szCs w:val="24"/>
              </w:rPr>
              <w:t xml:space="preserve"> </w:t>
            </w:r>
            <w:r w:rsidRPr="00BD563C">
              <w:rPr>
                <w:szCs w:val="24"/>
              </w:rPr>
              <w:t>No. 1779 FORMIC ACID.</w:t>
            </w:r>
          </w:p>
          <w:p w14:paraId="24B36B22" w14:textId="77777777" w:rsidR="006B42E8" w:rsidRPr="00BD563C" w:rsidRDefault="006B42E8" w:rsidP="005C5D49">
            <w:pPr>
              <w:suppressAutoHyphens w:val="0"/>
              <w:spacing w:before="40" w:after="100" w:line="220" w:lineRule="exact"/>
              <w:ind w:right="113"/>
              <w:rPr>
                <w:szCs w:val="24"/>
              </w:rPr>
            </w:pPr>
            <w:r w:rsidRPr="00BD563C">
              <w:rPr>
                <w:szCs w:val="24"/>
              </w:rPr>
              <w:t xml:space="preserve">What is the external temperature below which </w:t>
            </w:r>
            <w:r>
              <w:rPr>
                <w:szCs w:val="24"/>
              </w:rPr>
              <w:t>the</w:t>
            </w:r>
            <w:r w:rsidRPr="00BD563C">
              <w:rPr>
                <w:szCs w:val="24"/>
              </w:rPr>
              <w:t xml:space="preserve"> vessel may no longer transport this product?</w:t>
            </w:r>
          </w:p>
          <w:p w14:paraId="1221B086" w14:textId="77777777" w:rsidR="006B42E8" w:rsidRPr="00BD563C" w:rsidRDefault="006B42E8" w:rsidP="005C5D49">
            <w:pPr>
              <w:suppressAutoHyphens w:val="0"/>
              <w:spacing w:before="40" w:after="100" w:line="220" w:lineRule="exact"/>
              <w:ind w:right="113"/>
              <w:rPr>
                <w:szCs w:val="24"/>
              </w:rPr>
            </w:pPr>
            <w:r w:rsidRPr="00BD563C">
              <w:rPr>
                <w:szCs w:val="24"/>
              </w:rPr>
              <w:t>A</w:t>
            </w:r>
            <w:r w:rsidRPr="00BD563C">
              <w:rPr>
                <w:szCs w:val="24"/>
              </w:rPr>
              <w:tab/>
              <w:t>15 ºC</w:t>
            </w:r>
          </w:p>
          <w:p w14:paraId="317DCEDC" w14:textId="77777777" w:rsidR="006B42E8" w:rsidRPr="00BD563C" w:rsidRDefault="006B42E8" w:rsidP="005C5D49">
            <w:pPr>
              <w:suppressAutoHyphens w:val="0"/>
              <w:spacing w:before="40" w:after="100" w:line="220" w:lineRule="exact"/>
              <w:ind w:right="113"/>
              <w:rPr>
                <w:szCs w:val="24"/>
              </w:rPr>
            </w:pPr>
            <w:r w:rsidRPr="00BD563C">
              <w:rPr>
                <w:szCs w:val="24"/>
              </w:rPr>
              <w:t>B</w:t>
            </w:r>
            <w:r w:rsidRPr="00BD563C">
              <w:rPr>
                <w:szCs w:val="24"/>
              </w:rPr>
              <w:tab/>
              <w:t>12 ºC</w:t>
            </w:r>
          </w:p>
          <w:p w14:paraId="4275A104" w14:textId="77777777" w:rsidR="006B42E8" w:rsidRPr="00BD563C" w:rsidRDefault="006B42E8" w:rsidP="005C5D49">
            <w:pPr>
              <w:suppressAutoHyphens w:val="0"/>
              <w:spacing w:before="40" w:after="100" w:line="220" w:lineRule="exact"/>
              <w:ind w:right="113"/>
              <w:rPr>
                <w:szCs w:val="24"/>
              </w:rPr>
            </w:pPr>
            <w:r w:rsidRPr="00BD563C">
              <w:rPr>
                <w:szCs w:val="24"/>
              </w:rPr>
              <w:t>C</w:t>
            </w:r>
            <w:r w:rsidRPr="00BD563C">
              <w:rPr>
                <w:szCs w:val="24"/>
              </w:rPr>
              <w:tab/>
              <w:t>20 ºC</w:t>
            </w:r>
          </w:p>
          <w:p w14:paraId="35AF0127" w14:textId="77777777" w:rsidR="006B42E8" w:rsidRPr="00BD563C" w:rsidRDefault="006B42E8" w:rsidP="005C5D49">
            <w:pPr>
              <w:suppressAutoHyphens w:val="0"/>
              <w:spacing w:before="40" w:after="100" w:line="220" w:lineRule="exact"/>
              <w:ind w:right="113"/>
              <w:rPr>
                <w:szCs w:val="24"/>
              </w:rPr>
            </w:pPr>
            <w:r w:rsidRPr="00BD563C">
              <w:rPr>
                <w:szCs w:val="24"/>
              </w:rPr>
              <w:t>D</w:t>
            </w:r>
            <w:r w:rsidRPr="00BD563C">
              <w:rPr>
                <w:szCs w:val="24"/>
              </w:rPr>
              <w:tab/>
              <w:t>10 ºC</w:t>
            </w:r>
          </w:p>
        </w:tc>
        <w:tc>
          <w:tcPr>
            <w:tcW w:w="1134" w:type="dxa"/>
            <w:tcBorders>
              <w:top w:val="single" w:sz="4" w:space="0" w:color="auto"/>
              <w:bottom w:val="single" w:sz="4" w:space="0" w:color="auto"/>
            </w:tcBorders>
            <w:shd w:val="clear" w:color="auto" w:fill="auto"/>
          </w:tcPr>
          <w:p w14:paraId="15CC01D3" w14:textId="77777777" w:rsidR="006B42E8" w:rsidRPr="00BD563C" w:rsidRDefault="006B42E8" w:rsidP="00141D26">
            <w:pPr>
              <w:suppressAutoHyphens w:val="0"/>
              <w:spacing w:before="40" w:after="120" w:line="220" w:lineRule="exact"/>
              <w:ind w:right="113"/>
              <w:jc w:val="center"/>
              <w:rPr>
                <w:szCs w:val="24"/>
              </w:rPr>
            </w:pPr>
          </w:p>
        </w:tc>
      </w:tr>
      <w:tr w:rsidR="005C5D49" w:rsidRPr="00070B7E" w14:paraId="724493BF" w14:textId="77777777" w:rsidTr="005C5D49">
        <w:trPr>
          <w:trHeight w:hRule="exact" w:val="113"/>
        </w:trPr>
        <w:tc>
          <w:tcPr>
            <w:tcW w:w="1134" w:type="dxa"/>
            <w:tcBorders>
              <w:top w:val="single" w:sz="4" w:space="0" w:color="auto"/>
              <w:bottom w:val="nil"/>
            </w:tcBorders>
            <w:shd w:val="clear" w:color="auto" w:fill="auto"/>
          </w:tcPr>
          <w:p w14:paraId="265A852C" w14:textId="77777777" w:rsidR="005C5D49" w:rsidRPr="00BD563C" w:rsidRDefault="005C5D49" w:rsidP="005C5D49">
            <w:pPr>
              <w:suppressAutoHyphens w:val="0"/>
              <w:spacing w:before="40" w:after="100" w:line="220" w:lineRule="exact"/>
              <w:ind w:right="113"/>
              <w:rPr>
                <w:szCs w:val="24"/>
              </w:rPr>
            </w:pPr>
          </w:p>
        </w:tc>
        <w:tc>
          <w:tcPr>
            <w:tcW w:w="6237" w:type="dxa"/>
            <w:tcBorders>
              <w:top w:val="single" w:sz="4" w:space="0" w:color="auto"/>
              <w:bottom w:val="nil"/>
            </w:tcBorders>
            <w:shd w:val="clear" w:color="auto" w:fill="auto"/>
          </w:tcPr>
          <w:p w14:paraId="79B3AF7D" w14:textId="77777777" w:rsidR="005C5D49" w:rsidRDefault="005C5D49" w:rsidP="005C5D49">
            <w:pPr>
              <w:suppressAutoHyphens w:val="0"/>
              <w:spacing w:before="40" w:after="100" w:line="220" w:lineRule="exact"/>
              <w:ind w:right="113"/>
              <w:rPr>
                <w:szCs w:val="24"/>
              </w:rPr>
            </w:pPr>
          </w:p>
        </w:tc>
        <w:tc>
          <w:tcPr>
            <w:tcW w:w="1134" w:type="dxa"/>
            <w:tcBorders>
              <w:top w:val="single" w:sz="4" w:space="0" w:color="auto"/>
              <w:bottom w:val="nil"/>
            </w:tcBorders>
            <w:shd w:val="clear" w:color="auto" w:fill="auto"/>
          </w:tcPr>
          <w:p w14:paraId="7D604BB0" w14:textId="77777777" w:rsidR="005C5D49" w:rsidRPr="00BD563C" w:rsidRDefault="005C5D49" w:rsidP="00141D26">
            <w:pPr>
              <w:suppressAutoHyphens w:val="0"/>
              <w:spacing w:before="40" w:after="120" w:line="220" w:lineRule="exact"/>
              <w:ind w:right="113"/>
              <w:jc w:val="center"/>
              <w:rPr>
                <w:szCs w:val="24"/>
              </w:rPr>
            </w:pPr>
          </w:p>
        </w:tc>
      </w:tr>
      <w:tr w:rsidR="006B42E8" w:rsidRPr="00070B7E" w14:paraId="55595252" w14:textId="77777777" w:rsidTr="005C5D49">
        <w:tc>
          <w:tcPr>
            <w:tcW w:w="1134" w:type="dxa"/>
            <w:tcBorders>
              <w:top w:val="nil"/>
              <w:bottom w:val="single" w:sz="4" w:space="0" w:color="auto"/>
            </w:tcBorders>
            <w:shd w:val="clear" w:color="auto" w:fill="auto"/>
          </w:tcPr>
          <w:p w14:paraId="063602B1" w14:textId="77777777" w:rsidR="006B42E8" w:rsidRPr="00BD563C" w:rsidRDefault="006B42E8" w:rsidP="0013375F">
            <w:pPr>
              <w:suppressAutoHyphens w:val="0"/>
              <w:spacing w:before="40" w:after="120" w:line="220" w:lineRule="exact"/>
              <w:ind w:right="113"/>
              <w:rPr>
                <w:szCs w:val="24"/>
              </w:rPr>
            </w:pPr>
            <w:r w:rsidRPr="00070B7E">
              <w:lastRenderedPageBreak/>
              <w:t>130 03.0-</w:t>
            </w:r>
            <w:r w:rsidRPr="00BD563C">
              <w:rPr>
                <w:szCs w:val="24"/>
              </w:rPr>
              <w:t>33</w:t>
            </w:r>
          </w:p>
        </w:tc>
        <w:tc>
          <w:tcPr>
            <w:tcW w:w="6237" w:type="dxa"/>
            <w:tcBorders>
              <w:top w:val="nil"/>
              <w:bottom w:val="single" w:sz="4" w:space="0" w:color="auto"/>
            </w:tcBorders>
            <w:shd w:val="clear" w:color="auto" w:fill="auto"/>
          </w:tcPr>
          <w:p w14:paraId="6111F2F3" w14:textId="77777777" w:rsidR="006B42E8" w:rsidRPr="00BD563C" w:rsidRDefault="006B42E8" w:rsidP="0013375F">
            <w:pPr>
              <w:suppressAutoHyphens w:val="0"/>
              <w:spacing w:before="40" w:after="120" w:line="220" w:lineRule="exact"/>
              <w:ind w:right="113"/>
              <w:rPr>
                <w:szCs w:val="24"/>
              </w:rPr>
            </w:pPr>
            <w:r w:rsidRPr="00BD563C">
              <w:rPr>
                <w:szCs w:val="24"/>
              </w:rPr>
              <w:t>3.2</w:t>
            </w:r>
            <w:r w:rsidRPr="00070B7E">
              <w:t>.3.2</w:t>
            </w:r>
            <w:r w:rsidRPr="00BD563C">
              <w:rPr>
                <w:szCs w:val="24"/>
              </w:rPr>
              <w:t>, Table C</w:t>
            </w:r>
          </w:p>
        </w:tc>
        <w:tc>
          <w:tcPr>
            <w:tcW w:w="1134" w:type="dxa"/>
            <w:tcBorders>
              <w:top w:val="nil"/>
              <w:bottom w:val="single" w:sz="4" w:space="0" w:color="auto"/>
            </w:tcBorders>
            <w:shd w:val="clear" w:color="auto" w:fill="auto"/>
          </w:tcPr>
          <w:p w14:paraId="08A24C64" w14:textId="77777777" w:rsidR="006B42E8" w:rsidRPr="00BD563C" w:rsidRDefault="006B42E8" w:rsidP="00141D26">
            <w:pPr>
              <w:suppressAutoHyphens w:val="0"/>
              <w:spacing w:before="40" w:after="120" w:line="220" w:lineRule="exact"/>
              <w:ind w:right="113"/>
              <w:jc w:val="center"/>
              <w:rPr>
                <w:szCs w:val="24"/>
              </w:rPr>
            </w:pPr>
            <w:r w:rsidRPr="00BD563C">
              <w:rPr>
                <w:szCs w:val="24"/>
              </w:rPr>
              <w:t>C</w:t>
            </w:r>
          </w:p>
        </w:tc>
      </w:tr>
      <w:tr w:rsidR="006B42E8" w:rsidRPr="00070B7E" w14:paraId="07595978" w14:textId="77777777" w:rsidTr="0013375F">
        <w:tc>
          <w:tcPr>
            <w:tcW w:w="1134" w:type="dxa"/>
            <w:tcBorders>
              <w:top w:val="single" w:sz="4" w:space="0" w:color="auto"/>
              <w:bottom w:val="single" w:sz="12" w:space="0" w:color="auto"/>
            </w:tcBorders>
            <w:shd w:val="clear" w:color="auto" w:fill="auto"/>
          </w:tcPr>
          <w:p w14:paraId="5EB80441"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14:paraId="5488241A" w14:textId="77777777" w:rsidR="006B42E8" w:rsidRPr="00BD563C" w:rsidRDefault="006B42E8" w:rsidP="0013375F">
            <w:pPr>
              <w:suppressAutoHyphens w:val="0"/>
              <w:spacing w:before="40" w:after="120" w:line="220" w:lineRule="exact"/>
              <w:ind w:right="113"/>
              <w:rPr>
                <w:szCs w:val="24"/>
              </w:rPr>
            </w:pPr>
            <w:r>
              <w:rPr>
                <w:szCs w:val="24"/>
              </w:rPr>
              <w:t>A tank</w:t>
            </w:r>
            <w:r w:rsidRPr="00BD563C">
              <w:rPr>
                <w:szCs w:val="24"/>
              </w:rPr>
              <w:t xml:space="preserve"> vessel</w:t>
            </w:r>
            <w:r>
              <w:rPr>
                <w:szCs w:val="24"/>
              </w:rPr>
              <w:t xml:space="preserve"> is</w:t>
            </w:r>
            <w:r w:rsidRPr="00BD563C">
              <w:rPr>
                <w:szCs w:val="24"/>
              </w:rPr>
              <w:t xml:space="preserve"> transporting UN No. 2215 MALEIC ANHYDRIDE, MOLTEN. Protection against explosion is not required for this substance. Under ADN, what is the maximum allowable temperature for carriage?</w:t>
            </w:r>
          </w:p>
          <w:p w14:paraId="05DDE845"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15 ºC</w:t>
            </w:r>
          </w:p>
          <w:p w14:paraId="2D2444FB"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72 ºC</w:t>
            </w:r>
          </w:p>
          <w:p w14:paraId="63772793"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88 ºC</w:t>
            </w:r>
          </w:p>
          <w:p w14:paraId="6D361CCC"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90 ºC</w:t>
            </w:r>
          </w:p>
        </w:tc>
        <w:tc>
          <w:tcPr>
            <w:tcW w:w="1134" w:type="dxa"/>
            <w:tcBorders>
              <w:top w:val="single" w:sz="4" w:space="0" w:color="auto"/>
              <w:bottom w:val="single" w:sz="12" w:space="0" w:color="auto"/>
            </w:tcBorders>
            <w:shd w:val="clear" w:color="auto" w:fill="auto"/>
          </w:tcPr>
          <w:p w14:paraId="4FFBBB9D" w14:textId="77777777" w:rsidR="006B42E8" w:rsidRPr="00BD563C" w:rsidRDefault="006B42E8" w:rsidP="00141D26">
            <w:pPr>
              <w:suppressAutoHyphens w:val="0"/>
              <w:spacing w:before="40" w:after="120" w:line="220" w:lineRule="exact"/>
              <w:ind w:right="113"/>
              <w:jc w:val="center"/>
              <w:rPr>
                <w:szCs w:val="24"/>
              </w:rPr>
            </w:pPr>
          </w:p>
        </w:tc>
      </w:tr>
    </w:tbl>
    <w:p w14:paraId="09CA057F" w14:textId="77777777" w:rsidR="006B42E8" w:rsidRPr="007E5EF3" w:rsidRDefault="006B42E8" w:rsidP="006B42E8">
      <w:pPr>
        <w:spacing w:line="240" w:lineRule="auto"/>
      </w:pPr>
      <w:r w:rsidRPr="007E5EF3">
        <w:br w:type="page"/>
      </w:r>
    </w:p>
    <w:tbl>
      <w:tblPr>
        <w:tblW w:w="8505" w:type="dxa"/>
        <w:tblInd w:w="1134" w:type="dxa"/>
        <w:tblLayout w:type="fixed"/>
        <w:tblCellMar>
          <w:left w:w="0" w:type="dxa"/>
          <w:right w:w="0" w:type="dxa"/>
        </w:tblCellMar>
        <w:tblLook w:val="0000" w:firstRow="0" w:lastRow="0" w:firstColumn="0" w:lastColumn="0" w:noHBand="0" w:noVBand="0"/>
      </w:tblPr>
      <w:tblGrid>
        <w:gridCol w:w="1134"/>
        <w:gridCol w:w="6237"/>
        <w:gridCol w:w="1134"/>
      </w:tblGrid>
      <w:tr w:rsidR="006B42E8" w:rsidRPr="00F82E34" w14:paraId="4BCD53CE" w14:textId="77777777" w:rsidTr="0013375F">
        <w:trPr>
          <w:cantSplit/>
          <w:tblHeader/>
        </w:trPr>
        <w:tc>
          <w:tcPr>
            <w:tcW w:w="8505" w:type="dxa"/>
            <w:gridSpan w:val="3"/>
            <w:tcBorders>
              <w:bottom w:val="single" w:sz="4" w:space="0" w:color="auto"/>
            </w:tcBorders>
          </w:tcPr>
          <w:p w14:paraId="264195C1" w14:textId="77777777" w:rsidR="006B42E8" w:rsidRPr="009052DE" w:rsidRDefault="006B42E8" w:rsidP="0013375F">
            <w:pPr>
              <w:pStyle w:val="HChG"/>
              <w:spacing w:before="120"/>
            </w:pPr>
            <w:r w:rsidRPr="009052DE">
              <w:lastRenderedPageBreak/>
              <w:t>Transport by tank vessels</w:t>
            </w:r>
          </w:p>
          <w:p w14:paraId="3D1AE4EE" w14:textId="77777777" w:rsidR="006B42E8" w:rsidRDefault="006B42E8" w:rsidP="0013375F">
            <w:pPr>
              <w:pStyle w:val="H23G"/>
              <w:rPr>
                <w:szCs w:val="24"/>
              </w:rPr>
            </w:pPr>
            <w:r w:rsidRPr="0039332B">
              <w:t>Examination objective</w:t>
            </w:r>
            <w:r>
              <w:t xml:space="preserve"> 4</w:t>
            </w:r>
            <w:r w:rsidRPr="0039332B">
              <w:t xml:space="preserve">: </w:t>
            </w:r>
            <w:r>
              <w:t>Measurement and sampling techniques</w:t>
            </w:r>
          </w:p>
        </w:tc>
      </w:tr>
      <w:tr w:rsidR="006B42E8" w:rsidRPr="00544D76" w14:paraId="7BEDE66B" w14:textId="77777777" w:rsidTr="0013375F">
        <w:tblPrEx>
          <w:tblBorders>
            <w:top w:val="single" w:sz="4" w:space="0" w:color="auto"/>
            <w:bottom w:val="single" w:sz="12" w:space="0" w:color="auto"/>
          </w:tblBorders>
        </w:tblPrEx>
        <w:trPr>
          <w:cantSplit/>
          <w:tblHeader/>
        </w:trPr>
        <w:tc>
          <w:tcPr>
            <w:tcW w:w="1134" w:type="dxa"/>
            <w:tcBorders>
              <w:top w:val="single" w:sz="4" w:space="0" w:color="auto"/>
              <w:bottom w:val="single" w:sz="12" w:space="0" w:color="auto"/>
            </w:tcBorders>
            <w:shd w:val="clear" w:color="auto" w:fill="auto"/>
            <w:vAlign w:val="bottom"/>
          </w:tcPr>
          <w:p w14:paraId="1F14DB68" w14:textId="77777777" w:rsidR="006B42E8" w:rsidRPr="00544D76" w:rsidRDefault="006B42E8" w:rsidP="0013375F">
            <w:pPr>
              <w:spacing w:before="80" w:after="80" w:line="200" w:lineRule="exact"/>
              <w:ind w:right="113"/>
              <w:rPr>
                <w:i/>
                <w:sz w:val="16"/>
              </w:rPr>
            </w:pPr>
            <w:r w:rsidRPr="00544D76">
              <w:rPr>
                <w:i/>
                <w:sz w:val="16"/>
              </w:rPr>
              <w:t>Number</w:t>
            </w:r>
          </w:p>
        </w:tc>
        <w:tc>
          <w:tcPr>
            <w:tcW w:w="6237" w:type="dxa"/>
            <w:tcBorders>
              <w:top w:val="single" w:sz="4" w:space="0" w:color="auto"/>
              <w:bottom w:val="single" w:sz="12" w:space="0" w:color="auto"/>
            </w:tcBorders>
            <w:shd w:val="clear" w:color="auto" w:fill="auto"/>
            <w:vAlign w:val="bottom"/>
          </w:tcPr>
          <w:p w14:paraId="7E31E8E3" w14:textId="77777777" w:rsidR="006B42E8" w:rsidRPr="00544D76" w:rsidRDefault="006B42E8" w:rsidP="0013375F">
            <w:pPr>
              <w:spacing w:before="80" w:after="80" w:line="200" w:lineRule="exact"/>
              <w:ind w:right="113"/>
              <w:rPr>
                <w:i/>
                <w:sz w:val="16"/>
              </w:rPr>
            </w:pPr>
            <w:r w:rsidRPr="00544D76">
              <w:rPr>
                <w:i/>
                <w:sz w:val="16"/>
              </w:rPr>
              <w:t>Source</w:t>
            </w:r>
          </w:p>
        </w:tc>
        <w:tc>
          <w:tcPr>
            <w:tcW w:w="1134" w:type="dxa"/>
            <w:tcBorders>
              <w:top w:val="single" w:sz="4" w:space="0" w:color="auto"/>
              <w:bottom w:val="single" w:sz="12" w:space="0" w:color="auto"/>
            </w:tcBorders>
            <w:shd w:val="clear" w:color="auto" w:fill="auto"/>
            <w:vAlign w:val="bottom"/>
          </w:tcPr>
          <w:p w14:paraId="5BC050F0" w14:textId="77777777" w:rsidR="006B42E8" w:rsidRPr="00544D76" w:rsidRDefault="006B42E8" w:rsidP="0013375F">
            <w:pPr>
              <w:spacing w:before="80" w:after="80" w:line="200" w:lineRule="exact"/>
              <w:ind w:right="113"/>
              <w:jc w:val="center"/>
              <w:rPr>
                <w:i/>
                <w:sz w:val="16"/>
              </w:rPr>
            </w:pPr>
            <w:r w:rsidRPr="00544D76">
              <w:rPr>
                <w:i/>
                <w:sz w:val="16"/>
              </w:rPr>
              <w:t>Correct answer</w:t>
            </w:r>
          </w:p>
        </w:tc>
      </w:tr>
      <w:tr w:rsidR="006B42E8" w:rsidRPr="00544D76" w14:paraId="093F1CA3" w14:textId="77777777" w:rsidTr="0013375F">
        <w:tblPrEx>
          <w:tblBorders>
            <w:top w:val="single" w:sz="4" w:space="0" w:color="auto"/>
            <w:bottom w:val="single" w:sz="12" w:space="0" w:color="auto"/>
          </w:tblBorders>
        </w:tblPrEx>
        <w:trPr>
          <w:cantSplit/>
          <w:trHeight w:hRule="exact" w:val="113"/>
          <w:tblHeader/>
        </w:trPr>
        <w:tc>
          <w:tcPr>
            <w:tcW w:w="1134" w:type="dxa"/>
            <w:tcBorders>
              <w:top w:val="single" w:sz="12" w:space="0" w:color="auto"/>
              <w:bottom w:val="nil"/>
            </w:tcBorders>
            <w:shd w:val="clear" w:color="auto" w:fill="auto"/>
          </w:tcPr>
          <w:p w14:paraId="70AD91E7" w14:textId="77777777" w:rsidR="006B42E8" w:rsidRPr="00544D76" w:rsidRDefault="006B42E8" w:rsidP="0013375F">
            <w:pPr>
              <w:spacing w:before="40" w:after="120" w:line="220" w:lineRule="exact"/>
              <w:ind w:right="113"/>
            </w:pPr>
          </w:p>
        </w:tc>
        <w:tc>
          <w:tcPr>
            <w:tcW w:w="6237" w:type="dxa"/>
            <w:tcBorders>
              <w:top w:val="single" w:sz="12" w:space="0" w:color="auto"/>
              <w:bottom w:val="nil"/>
            </w:tcBorders>
            <w:shd w:val="clear" w:color="auto" w:fill="auto"/>
          </w:tcPr>
          <w:p w14:paraId="4DC32EA6" w14:textId="77777777" w:rsidR="006B42E8" w:rsidRPr="00544D76" w:rsidRDefault="006B42E8" w:rsidP="0013375F">
            <w:pPr>
              <w:spacing w:before="40" w:after="120" w:line="220" w:lineRule="exact"/>
              <w:ind w:right="113"/>
              <w:rPr>
                <w:szCs w:val="24"/>
              </w:rPr>
            </w:pPr>
          </w:p>
        </w:tc>
        <w:tc>
          <w:tcPr>
            <w:tcW w:w="1134" w:type="dxa"/>
            <w:tcBorders>
              <w:top w:val="single" w:sz="12" w:space="0" w:color="auto"/>
              <w:bottom w:val="nil"/>
            </w:tcBorders>
            <w:shd w:val="clear" w:color="auto" w:fill="auto"/>
          </w:tcPr>
          <w:p w14:paraId="53E16727" w14:textId="77777777" w:rsidR="006B42E8" w:rsidRPr="00544D76" w:rsidRDefault="006B42E8" w:rsidP="0013375F">
            <w:pPr>
              <w:spacing w:before="40" w:after="120" w:line="220" w:lineRule="exact"/>
              <w:ind w:right="113"/>
              <w:jc w:val="center"/>
              <w:rPr>
                <w:szCs w:val="24"/>
              </w:rPr>
            </w:pPr>
          </w:p>
        </w:tc>
      </w:tr>
      <w:tr w:rsidR="006B42E8" w:rsidRPr="00544D76" w14:paraId="41A2967C" w14:textId="77777777" w:rsidTr="0013375F">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553A480B" w14:textId="77777777" w:rsidR="006B42E8" w:rsidRPr="00544D76" w:rsidRDefault="006B42E8" w:rsidP="0013375F">
            <w:pPr>
              <w:spacing w:before="40" w:after="120" w:line="220" w:lineRule="exact"/>
              <w:ind w:right="113"/>
              <w:rPr>
                <w:szCs w:val="24"/>
              </w:rPr>
            </w:pPr>
            <w:r w:rsidRPr="00544D76">
              <w:t>130 04.0-</w:t>
            </w:r>
            <w:r w:rsidRPr="00544D76">
              <w:rPr>
                <w:szCs w:val="24"/>
              </w:rPr>
              <w:t>01</w:t>
            </w:r>
          </w:p>
        </w:tc>
        <w:tc>
          <w:tcPr>
            <w:tcW w:w="6237" w:type="dxa"/>
            <w:tcBorders>
              <w:top w:val="nil"/>
              <w:bottom w:val="single" w:sz="4" w:space="0" w:color="auto"/>
            </w:tcBorders>
            <w:shd w:val="clear" w:color="auto" w:fill="auto"/>
          </w:tcPr>
          <w:p w14:paraId="37EABBFE" w14:textId="77777777" w:rsidR="006B42E8" w:rsidRPr="00544D76" w:rsidRDefault="006B42E8" w:rsidP="0013375F">
            <w:pPr>
              <w:spacing w:before="40" w:after="120" w:line="220" w:lineRule="exact"/>
              <w:ind w:right="113"/>
              <w:rPr>
                <w:szCs w:val="24"/>
              </w:rPr>
            </w:pPr>
            <w:r w:rsidRPr="00544D76">
              <w:rPr>
                <w:szCs w:val="24"/>
              </w:rPr>
              <w:t>7.2.4.22.3</w:t>
            </w:r>
          </w:p>
        </w:tc>
        <w:tc>
          <w:tcPr>
            <w:tcW w:w="1134" w:type="dxa"/>
            <w:tcBorders>
              <w:top w:val="nil"/>
              <w:bottom w:val="single" w:sz="4" w:space="0" w:color="auto"/>
            </w:tcBorders>
            <w:shd w:val="clear" w:color="auto" w:fill="auto"/>
          </w:tcPr>
          <w:p w14:paraId="433ACBA0" w14:textId="77777777" w:rsidR="006B42E8" w:rsidRPr="00544D76" w:rsidRDefault="006B42E8" w:rsidP="00141D26">
            <w:pPr>
              <w:spacing w:before="40" w:after="120" w:line="220" w:lineRule="exact"/>
              <w:ind w:right="113"/>
              <w:jc w:val="center"/>
              <w:rPr>
                <w:szCs w:val="24"/>
              </w:rPr>
            </w:pPr>
            <w:r w:rsidRPr="00544D76">
              <w:rPr>
                <w:szCs w:val="24"/>
              </w:rPr>
              <w:t>B</w:t>
            </w:r>
          </w:p>
        </w:tc>
      </w:tr>
      <w:tr w:rsidR="006B42E8" w:rsidRPr="00544D76" w14:paraId="61CF6ABE"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1573F954"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D30BCAC" w14:textId="77777777" w:rsidR="006B42E8" w:rsidRPr="00544D76" w:rsidRDefault="006B42E8" w:rsidP="0013375F">
            <w:pPr>
              <w:spacing w:before="40" w:after="120" w:line="220" w:lineRule="exact"/>
              <w:ind w:right="113"/>
              <w:rPr>
                <w:szCs w:val="24"/>
              </w:rPr>
            </w:pPr>
            <w:r w:rsidRPr="00544D76">
              <w:rPr>
                <w:szCs w:val="24"/>
              </w:rPr>
              <w:t>On a closed type N tank vessel, may the cargo tank sampling outlets be opened during loading?</w:t>
            </w:r>
          </w:p>
          <w:p w14:paraId="71C2CBF4" w14:textId="77777777" w:rsidR="006B42E8" w:rsidRPr="00544D76" w:rsidRDefault="006B42E8" w:rsidP="0013375F">
            <w:pPr>
              <w:spacing w:before="40" w:after="120" w:line="220" w:lineRule="exact"/>
              <w:ind w:left="567" w:right="113" w:hanging="567"/>
              <w:rPr>
                <w:szCs w:val="24"/>
              </w:rPr>
            </w:pPr>
            <w:r w:rsidRPr="00544D76">
              <w:rPr>
                <w:szCs w:val="24"/>
              </w:rPr>
              <w:t>A</w:t>
            </w:r>
            <w:r w:rsidRPr="00544D76">
              <w:rPr>
                <w:szCs w:val="24"/>
              </w:rPr>
              <w:tab/>
              <w:t>Yes, but only on cargo tanks loaded with substances presenting a lesser degree of danger, such as petrol for example, for which protection against explosion is as prescri</w:t>
            </w:r>
            <w:r>
              <w:rPr>
                <w:szCs w:val="24"/>
              </w:rPr>
              <w:t>bed in column (13) of Table </w:t>
            </w:r>
            <w:r w:rsidRPr="00544D76">
              <w:rPr>
                <w:szCs w:val="24"/>
              </w:rPr>
              <w:t xml:space="preserve">C of </w:t>
            </w:r>
            <w:r>
              <w:rPr>
                <w:szCs w:val="24"/>
              </w:rPr>
              <w:t>Subsection</w:t>
            </w:r>
            <w:r w:rsidRPr="00544D76">
              <w:rPr>
                <w:szCs w:val="24"/>
              </w:rPr>
              <w:t xml:space="preserve"> 3.2</w:t>
            </w:r>
            <w:r>
              <w:rPr>
                <w:szCs w:val="24"/>
              </w:rPr>
              <w:t>.3.2</w:t>
            </w:r>
            <w:r w:rsidRPr="00544D76">
              <w:rPr>
                <w:szCs w:val="24"/>
              </w:rPr>
              <w:t>. No special requirements or conditions need be observed</w:t>
            </w:r>
          </w:p>
          <w:p w14:paraId="591735B1" w14:textId="77777777" w:rsidR="006B42E8" w:rsidRPr="00544D76" w:rsidRDefault="006B42E8" w:rsidP="0013375F">
            <w:pPr>
              <w:spacing w:before="40" w:after="120" w:line="220" w:lineRule="exact"/>
              <w:ind w:left="567" w:right="113" w:hanging="567"/>
              <w:rPr>
                <w:szCs w:val="24"/>
              </w:rPr>
            </w:pPr>
            <w:r w:rsidRPr="00544D76">
              <w:rPr>
                <w:szCs w:val="24"/>
              </w:rPr>
              <w:t>B</w:t>
            </w:r>
            <w:r w:rsidRPr="00544D76">
              <w:rPr>
                <w:szCs w:val="24"/>
              </w:rPr>
              <w:tab/>
              <w:t xml:space="preserve">Yes, but in the case of cargo tanks loaded with dangerous substances for which marking with one or two blue cones or one or two blue lights is prescribed in column (19) of Table C of </w:t>
            </w:r>
            <w:r>
              <w:rPr>
                <w:szCs w:val="24"/>
              </w:rPr>
              <w:t>Subsection</w:t>
            </w:r>
            <w:r w:rsidRPr="00544D76">
              <w:rPr>
                <w:szCs w:val="24"/>
              </w:rPr>
              <w:t xml:space="preserve"> 3.2</w:t>
            </w:r>
            <w:r>
              <w:rPr>
                <w:szCs w:val="24"/>
              </w:rPr>
              <w:t>.3.2</w:t>
            </w:r>
            <w:r w:rsidRPr="00544D76">
              <w:rPr>
                <w:szCs w:val="24"/>
              </w:rPr>
              <w:t>, only when loading has been interrupted for not less than 10 minutes</w:t>
            </w:r>
          </w:p>
          <w:p w14:paraId="6A73B06C" w14:textId="77777777" w:rsidR="006B42E8" w:rsidRPr="00544D76" w:rsidRDefault="006B42E8" w:rsidP="0013375F">
            <w:pPr>
              <w:spacing w:before="40" w:after="120" w:line="220" w:lineRule="exact"/>
              <w:ind w:left="567" w:right="113" w:hanging="567"/>
              <w:rPr>
                <w:szCs w:val="24"/>
              </w:rPr>
            </w:pPr>
            <w:r w:rsidRPr="00544D76">
              <w:rPr>
                <w:szCs w:val="24"/>
              </w:rPr>
              <w:t>C</w:t>
            </w:r>
            <w:r w:rsidRPr="00544D76">
              <w:rPr>
                <w:szCs w:val="24"/>
              </w:rPr>
              <w:tab/>
              <w:t>Yes, but the sampling outlets may be opened only with the consent of the cargo transfer station. The person who opens the sampling outlets must be protected against the danger presented by the cargo</w:t>
            </w:r>
          </w:p>
          <w:p w14:paraId="7344195D" w14:textId="77777777" w:rsidR="006B42E8" w:rsidRPr="00544D76" w:rsidRDefault="006B42E8" w:rsidP="0013375F">
            <w:pPr>
              <w:spacing w:before="40" w:after="120" w:line="220" w:lineRule="exact"/>
              <w:ind w:left="567" w:right="113" w:hanging="567"/>
              <w:rPr>
                <w:szCs w:val="24"/>
              </w:rPr>
            </w:pPr>
            <w:r w:rsidRPr="00544D76">
              <w:rPr>
                <w:szCs w:val="24"/>
              </w:rPr>
              <w:t>D</w:t>
            </w:r>
            <w:r w:rsidRPr="00544D76">
              <w:rPr>
                <w:szCs w:val="24"/>
              </w:rPr>
              <w:tab/>
              <w:t>No, opening of the sampling outlets is prohibited because all closed type N tank vessels must be equipped with a level indicator</w:t>
            </w:r>
          </w:p>
        </w:tc>
        <w:tc>
          <w:tcPr>
            <w:tcW w:w="1134" w:type="dxa"/>
            <w:tcBorders>
              <w:top w:val="single" w:sz="4" w:space="0" w:color="auto"/>
              <w:bottom w:val="single" w:sz="4" w:space="0" w:color="auto"/>
            </w:tcBorders>
            <w:shd w:val="clear" w:color="auto" w:fill="auto"/>
          </w:tcPr>
          <w:p w14:paraId="168E07D6" w14:textId="77777777" w:rsidR="006B42E8" w:rsidRPr="00544D76" w:rsidRDefault="006B42E8" w:rsidP="00141D26">
            <w:pPr>
              <w:spacing w:before="40" w:after="120" w:line="220" w:lineRule="exact"/>
              <w:ind w:right="113"/>
              <w:jc w:val="center"/>
              <w:rPr>
                <w:szCs w:val="24"/>
              </w:rPr>
            </w:pPr>
          </w:p>
        </w:tc>
      </w:tr>
      <w:tr w:rsidR="006B42E8" w:rsidRPr="00544D76" w14:paraId="714804E9"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6D3ED83B" w14:textId="77777777" w:rsidR="006B42E8" w:rsidRPr="00544D76" w:rsidRDefault="006B42E8" w:rsidP="0013375F">
            <w:pPr>
              <w:spacing w:before="40" w:after="120" w:line="220" w:lineRule="exact"/>
              <w:ind w:right="113"/>
              <w:rPr>
                <w:szCs w:val="24"/>
              </w:rPr>
            </w:pPr>
            <w:r w:rsidRPr="00544D76">
              <w:t>130 04.0-</w:t>
            </w:r>
            <w:r w:rsidRPr="00544D76">
              <w:rPr>
                <w:szCs w:val="24"/>
              </w:rPr>
              <w:t>02</w:t>
            </w:r>
          </w:p>
        </w:tc>
        <w:tc>
          <w:tcPr>
            <w:tcW w:w="6237" w:type="dxa"/>
            <w:tcBorders>
              <w:top w:val="single" w:sz="4" w:space="0" w:color="auto"/>
              <w:bottom w:val="single" w:sz="4" w:space="0" w:color="auto"/>
            </w:tcBorders>
            <w:shd w:val="clear" w:color="auto" w:fill="auto"/>
          </w:tcPr>
          <w:p w14:paraId="1EFA4E24" w14:textId="77777777" w:rsidR="006B42E8" w:rsidRPr="00544D76" w:rsidRDefault="006B42E8" w:rsidP="0013375F">
            <w:pPr>
              <w:spacing w:before="40" w:after="120" w:line="220" w:lineRule="exact"/>
              <w:ind w:right="113"/>
            </w:pPr>
            <w:r w:rsidRPr="00544D76">
              <w:t xml:space="preserve">7.2.4.22.1, </w:t>
            </w:r>
            <w:r w:rsidRPr="00544D76">
              <w:rPr>
                <w:snapToGrid w:val="0"/>
              </w:rPr>
              <w:t>7.2.4.22.3</w:t>
            </w:r>
          </w:p>
        </w:tc>
        <w:tc>
          <w:tcPr>
            <w:tcW w:w="1134" w:type="dxa"/>
            <w:tcBorders>
              <w:top w:val="single" w:sz="4" w:space="0" w:color="auto"/>
              <w:bottom w:val="single" w:sz="4" w:space="0" w:color="auto"/>
            </w:tcBorders>
            <w:shd w:val="clear" w:color="auto" w:fill="auto"/>
          </w:tcPr>
          <w:p w14:paraId="0394748D" w14:textId="77777777" w:rsidR="006B42E8" w:rsidRPr="00544D76" w:rsidRDefault="006B42E8" w:rsidP="00141D26">
            <w:pPr>
              <w:spacing w:before="40" w:after="120" w:line="220" w:lineRule="exact"/>
              <w:ind w:right="113"/>
              <w:jc w:val="center"/>
              <w:rPr>
                <w:szCs w:val="24"/>
              </w:rPr>
            </w:pPr>
            <w:r w:rsidRPr="00544D76">
              <w:rPr>
                <w:szCs w:val="24"/>
              </w:rPr>
              <w:t>C</w:t>
            </w:r>
          </w:p>
        </w:tc>
      </w:tr>
      <w:tr w:rsidR="006B42E8" w:rsidRPr="00544D76" w14:paraId="3E47F325"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72F1479E"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D5564AC" w14:textId="77777777" w:rsidR="006B42E8" w:rsidRPr="00544D76" w:rsidRDefault="006B42E8" w:rsidP="0013375F">
            <w:pPr>
              <w:spacing w:before="40" w:after="120" w:line="220" w:lineRule="exact"/>
              <w:ind w:right="113"/>
              <w:rPr>
                <w:szCs w:val="24"/>
              </w:rPr>
            </w:pPr>
            <w:r w:rsidRPr="00544D76">
              <w:rPr>
                <w:szCs w:val="24"/>
              </w:rPr>
              <w:t>After loading of a tank vessel marked with one blue cone or one blue light, a cargo sample must be taken. When, at the earliest, may the sampling outlet be opened?</w:t>
            </w:r>
          </w:p>
          <w:p w14:paraId="4003E018" w14:textId="77777777" w:rsidR="006B42E8" w:rsidRPr="00544D76" w:rsidRDefault="006B42E8" w:rsidP="0013375F">
            <w:pPr>
              <w:spacing w:before="40" w:after="120" w:line="220" w:lineRule="exact"/>
              <w:ind w:left="567" w:right="113" w:hanging="567"/>
              <w:rPr>
                <w:szCs w:val="24"/>
              </w:rPr>
            </w:pPr>
            <w:r w:rsidRPr="00544D76">
              <w:rPr>
                <w:szCs w:val="24"/>
              </w:rPr>
              <w:t>A</w:t>
            </w:r>
            <w:r w:rsidRPr="00544D76">
              <w:rPr>
                <w:szCs w:val="24"/>
              </w:rPr>
              <w:tab/>
              <w:t>Once loading has been completed and the cargo tanks have been relieved of pressure</w:t>
            </w:r>
          </w:p>
          <w:p w14:paraId="6FB8C8BD" w14:textId="77777777" w:rsidR="006B42E8" w:rsidRPr="00544D76" w:rsidRDefault="006B42E8" w:rsidP="0013375F">
            <w:pPr>
              <w:spacing w:before="40" w:after="120" w:line="220" w:lineRule="exact"/>
              <w:ind w:right="113"/>
              <w:rPr>
                <w:szCs w:val="24"/>
              </w:rPr>
            </w:pPr>
            <w:r w:rsidRPr="00544D76">
              <w:rPr>
                <w:szCs w:val="24"/>
              </w:rPr>
              <w:t>B</w:t>
            </w:r>
            <w:r w:rsidRPr="00544D76">
              <w:rPr>
                <w:szCs w:val="24"/>
              </w:rPr>
              <w:tab/>
              <w:t>Only when the loading documents are available</w:t>
            </w:r>
          </w:p>
          <w:p w14:paraId="1EF9FA91" w14:textId="77777777" w:rsidR="006B42E8" w:rsidRPr="00544D76" w:rsidRDefault="006B42E8" w:rsidP="0013375F">
            <w:pPr>
              <w:spacing w:before="40" w:after="120" w:line="220" w:lineRule="exact"/>
              <w:ind w:left="567" w:right="113" w:hanging="567"/>
              <w:rPr>
                <w:szCs w:val="24"/>
              </w:rPr>
            </w:pPr>
            <w:r w:rsidRPr="00544D76">
              <w:rPr>
                <w:szCs w:val="24"/>
              </w:rPr>
              <w:t>C</w:t>
            </w:r>
            <w:r w:rsidRPr="00544D76">
              <w:rPr>
                <w:szCs w:val="24"/>
              </w:rPr>
              <w:tab/>
              <w:t>Once loading has been interrupted for not less than 10</w:t>
            </w:r>
            <w:r>
              <w:rPr>
                <w:szCs w:val="24"/>
              </w:rPr>
              <w:t xml:space="preserve"> </w:t>
            </w:r>
            <w:r w:rsidRPr="00544D76">
              <w:rPr>
                <w:szCs w:val="24"/>
              </w:rPr>
              <w:t>minutes and the cargo tanks have been relieved of pressure</w:t>
            </w:r>
          </w:p>
          <w:p w14:paraId="770E428C"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30</w:t>
            </w:r>
            <w:r>
              <w:rPr>
                <w:szCs w:val="24"/>
              </w:rPr>
              <w:t xml:space="preserve"> </w:t>
            </w:r>
            <w:r w:rsidRPr="00544D76">
              <w:rPr>
                <w:szCs w:val="24"/>
              </w:rPr>
              <w:t>minutes after loading has been completed</w:t>
            </w:r>
          </w:p>
        </w:tc>
        <w:tc>
          <w:tcPr>
            <w:tcW w:w="1134" w:type="dxa"/>
            <w:tcBorders>
              <w:top w:val="single" w:sz="4" w:space="0" w:color="auto"/>
              <w:bottom w:val="single" w:sz="4" w:space="0" w:color="auto"/>
            </w:tcBorders>
            <w:shd w:val="clear" w:color="auto" w:fill="auto"/>
          </w:tcPr>
          <w:p w14:paraId="791BE5B3" w14:textId="77777777" w:rsidR="006B42E8" w:rsidRPr="00544D76" w:rsidRDefault="006B42E8" w:rsidP="00141D26">
            <w:pPr>
              <w:spacing w:before="40" w:after="120" w:line="220" w:lineRule="exact"/>
              <w:ind w:right="113"/>
              <w:jc w:val="center"/>
              <w:rPr>
                <w:szCs w:val="24"/>
              </w:rPr>
            </w:pPr>
          </w:p>
        </w:tc>
      </w:tr>
      <w:tr w:rsidR="006B42E8" w:rsidRPr="00544D76" w14:paraId="3BC00003"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6947BAAA" w14:textId="77777777" w:rsidR="006B42E8" w:rsidRPr="00544D76" w:rsidRDefault="006B42E8" w:rsidP="0013375F">
            <w:pPr>
              <w:spacing w:before="40" w:after="120" w:line="220" w:lineRule="exact"/>
              <w:ind w:right="113"/>
              <w:rPr>
                <w:szCs w:val="24"/>
              </w:rPr>
            </w:pPr>
            <w:r w:rsidRPr="00544D76">
              <w:t>130 04.0-</w:t>
            </w:r>
            <w:r w:rsidRPr="00544D76">
              <w:rPr>
                <w:szCs w:val="24"/>
              </w:rPr>
              <w:t>03</w:t>
            </w:r>
          </w:p>
        </w:tc>
        <w:tc>
          <w:tcPr>
            <w:tcW w:w="6237" w:type="dxa"/>
            <w:tcBorders>
              <w:top w:val="single" w:sz="4" w:space="0" w:color="auto"/>
              <w:bottom w:val="single" w:sz="4" w:space="0" w:color="auto"/>
            </w:tcBorders>
            <w:shd w:val="clear" w:color="auto" w:fill="auto"/>
          </w:tcPr>
          <w:p w14:paraId="7FD0FEFE" w14:textId="77777777" w:rsidR="006B42E8" w:rsidRPr="00544D76" w:rsidRDefault="006B42E8" w:rsidP="0013375F">
            <w:pPr>
              <w:spacing w:before="40" w:after="120" w:line="220" w:lineRule="exact"/>
              <w:ind w:right="113"/>
              <w:rPr>
                <w:szCs w:val="24"/>
              </w:rPr>
            </w:pPr>
            <w:r w:rsidRPr="00544D76">
              <w:rPr>
                <w:szCs w:val="24"/>
              </w:rPr>
              <w:t>3.2</w:t>
            </w:r>
            <w:r w:rsidRPr="00544D76">
              <w:t>.3.2</w:t>
            </w:r>
            <w:r w:rsidRPr="00544D76">
              <w:rPr>
                <w:szCs w:val="24"/>
              </w:rPr>
              <w:t>, Table C</w:t>
            </w:r>
            <w:r w:rsidRPr="00544D76">
              <w:t>, 8.1.5.1</w:t>
            </w:r>
          </w:p>
        </w:tc>
        <w:tc>
          <w:tcPr>
            <w:tcW w:w="1134" w:type="dxa"/>
            <w:tcBorders>
              <w:top w:val="single" w:sz="4" w:space="0" w:color="auto"/>
              <w:bottom w:val="single" w:sz="4" w:space="0" w:color="auto"/>
            </w:tcBorders>
            <w:shd w:val="clear" w:color="auto" w:fill="auto"/>
          </w:tcPr>
          <w:p w14:paraId="0FD3646A" w14:textId="77777777" w:rsidR="006B42E8" w:rsidRPr="00544D76" w:rsidRDefault="006B42E8" w:rsidP="00141D26">
            <w:pPr>
              <w:spacing w:before="40" w:after="120" w:line="220" w:lineRule="exact"/>
              <w:ind w:right="113"/>
              <w:jc w:val="center"/>
              <w:rPr>
                <w:szCs w:val="24"/>
              </w:rPr>
            </w:pPr>
            <w:r w:rsidRPr="00544D76">
              <w:rPr>
                <w:szCs w:val="24"/>
              </w:rPr>
              <w:t>B</w:t>
            </w:r>
          </w:p>
        </w:tc>
      </w:tr>
      <w:tr w:rsidR="006B42E8" w:rsidRPr="00544D76" w14:paraId="46757478" w14:textId="77777777" w:rsidTr="00F07A46">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4FCD5432"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323EB97" w14:textId="77777777" w:rsidR="006B42E8" w:rsidRPr="00544D76" w:rsidRDefault="006B42E8" w:rsidP="0013375F">
            <w:pPr>
              <w:spacing w:before="40" w:after="120" w:line="220" w:lineRule="exact"/>
              <w:ind w:right="113"/>
              <w:rPr>
                <w:szCs w:val="24"/>
              </w:rPr>
            </w:pPr>
            <w:r w:rsidRPr="00544D76">
              <w:rPr>
                <w:szCs w:val="24"/>
              </w:rPr>
              <w:t xml:space="preserve">In accordance with Table C, what equipment </w:t>
            </w:r>
            <w:r>
              <w:rPr>
                <w:szCs w:val="24"/>
              </w:rPr>
              <w:t>must there be</w:t>
            </w:r>
            <w:r w:rsidRPr="00544D76">
              <w:rPr>
                <w:szCs w:val="24"/>
              </w:rPr>
              <w:t xml:space="preserve"> on board a tank vessel</w:t>
            </w:r>
            <w:r>
              <w:rPr>
                <w:szCs w:val="24"/>
              </w:rPr>
              <w:t xml:space="preserve"> when required in Table C of Subsection 3.2.3.2</w:t>
            </w:r>
            <w:r w:rsidRPr="00544D76">
              <w:rPr>
                <w:szCs w:val="24"/>
              </w:rPr>
              <w:t>?</w:t>
            </w:r>
          </w:p>
          <w:p w14:paraId="6411C922" w14:textId="77777777" w:rsidR="006B42E8" w:rsidRPr="00544D76" w:rsidRDefault="006B42E8" w:rsidP="0013375F">
            <w:pPr>
              <w:spacing w:before="40" w:after="120" w:line="220" w:lineRule="exact"/>
              <w:ind w:right="113"/>
              <w:rPr>
                <w:szCs w:val="24"/>
              </w:rPr>
            </w:pPr>
            <w:r w:rsidRPr="00544D76">
              <w:rPr>
                <w:szCs w:val="24"/>
              </w:rPr>
              <w:t>A</w:t>
            </w:r>
            <w:r w:rsidRPr="00544D76">
              <w:rPr>
                <w:szCs w:val="24"/>
              </w:rPr>
              <w:tab/>
            </w:r>
            <w:proofErr w:type="spellStart"/>
            <w:r w:rsidRPr="00544D76">
              <w:rPr>
                <w:szCs w:val="24"/>
              </w:rPr>
              <w:t>A</w:t>
            </w:r>
            <w:proofErr w:type="spellEnd"/>
            <w:r w:rsidRPr="00544D76">
              <w:rPr>
                <w:szCs w:val="24"/>
              </w:rPr>
              <w:t xml:space="preserve"> self-contained breathing apparatus</w:t>
            </w:r>
          </w:p>
          <w:p w14:paraId="195E0FEB" w14:textId="77777777" w:rsidR="006B42E8" w:rsidRPr="00544D76" w:rsidRDefault="006B42E8" w:rsidP="0013375F">
            <w:pPr>
              <w:spacing w:before="40" w:after="120" w:line="220" w:lineRule="exact"/>
              <w:ind w:right="113"/>
              <w:rPr>
                <w:szCs w:val="24"/>
              </w:rPr>
            </w:pPr>
            <w:r w:rsidRPr="00544D76">
              <w:rPr>
                <w:szCs w:val="24"/>
              </w:rPr>
              <w:t>B</w:t>
            </w:r>
            <w:r w:rsidRPr="00544D76">
              <w:rPr>
                <w:szCs w:val="24"/>
              </w:rPr>
              <w:tab/>
              <w:t>A flammable gas detector</w:t>
            </w:r>
          </w:p>
          <w:p w14:paraId="489579CB" w14:textId="77777777" w:rsidR="006B42E8" w:rsidRPr="00544D76" w:rsidRDefault="006B42E8" w:rsidP="0013375F">
            <w:pPr>
              <w:spacing w:before="40" w:after="120" w:line="220" w:lineRule="exact"/>
              <w:ind w:right="113"/>
              <w:rPr>
                <w:szCs w:val="24"/>
              </w:rPr>
            </w:pPr>
            <w:r w:rsidRPr="00544D76">
              <w:rPr>
                <w:szCs w:val="24"/>
              </w:rPr>
              <w:t>C</w:t>
            </w:r>
            <w:r w:rsidRPr="00544D76">
              <w:rPr>
                <w:szCs w:val="24"/>
              </w:rPr>
              <w:tab/>
              <w:t>A nitrogen-measuring device</w:t>
            </w:r>
          </w:p>
          <w:p w14:paraId="296E4F44"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A rescue winch</w:t>
            </w:r>
          </w:p>
        </w:tc>
        <w:tc>
          <w:tcPr>
            <w:tcW w:w="1134" w:type="dxa"/>
            <w:tcBorders>
              <w:top w:val="single" w:sz="4" w:space="0" w:color="auto"/>
              <w:bottom w:val="single" w:sz="4" w:space="0" w:color="auto"/>
            </w:tcBorders>
            <w:shd w:val="clear" w:color="auto" w:fill="auto"/>
          </w:tcPr>
          <w:p w14:paraId="07E3BA79" w14:textId="77777777" w:rsidR="006B42E8" w:rsidRPr="00544D76" w:rsidRDefault="006B42E8" w:rsidP="00141D26">
            <w:pPr>
              <w:spacing w:before="40" w:after="120" w:line="220" w:lineRule="exact"/>
              <w:ind w:right="113"/>
              <w:jc w:val="center"/>
              <w:rPr>
                <w:szCs w:val="24"/>
              </w:rPr>
            </w:pPr>
          </w:p>
        </w:tc>
      </w:tr>
      <w:tr w:rsidR="006B42E8" w:rsidRPr="00544D76" w14:paraId="42E1C10F" w14:textId="77777777" w:rsidTr="00F07A46">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1F5B47E" w14:textId="77777777" w:rsidR="006B42E8" w:rsidRPr="00544D76" w:rsidRDefault="006B42E8" w:rsidP="0013375F">
            <w:pPr>
              <w:keepNext/>
              <w:keepLines/>
              <w:spacing w:before="40" w:after="120" w:line="220" w:lineRule="exact"/>
              <w:ind w:right="113"/>
              <w:rPr>
                <w:szCs w:val="24"/>
              </w:rPr>
            </w:pPr>
            <w:r w:rsidRPr="00544D76">
              <w:t>130 04.0-</w:t>
            </w:r>
            <w:r w:rsidRPr="00544D76">
              <w:rPr>
                <w:szCs w:val="24"/>
              </w:rPr>
              <w:t>04</w:t>
            </w:r>
          </w:p>
        </w:tc>
        <w:tc>
          <w:tcPr>
            <w:tcW w:w="6237" w:type="dxa"/>
            <w:tcBorders>
              <w:top w:val="single" w:sz="4" w:space="0" w:color="auto"/>
              <w:bottom w:val="single" w:sz="4" w:space="0" w:color="auto"/>
            </w:tcBorders>
            <w:shd w:val="clear" w:color="auto" w:fill="auto"/>
          </w:tcPr>
          <w:p w14:paraId="4A19ECF6" w14:textId="77777777" w:rsidR="006B42E8" w:rsidRPr="00544D76" w:rsidRDefault="006B42E8" w:rsidP="0013375F">
            <w:pPr>
              <w:keepNext/>
              <w:keepLines/>
              <w:spacing w:before="40" w:after="120" w:line="220" w:lineRule="exact"/>
              <w:ind w:right="113"/>
              <w:rPr>
                <w:szCs w:val="24"/>
              </w:rPr>
            </w:pPr>
            <w:r w:rsidRPr="00544D76">
              <w:rPr>
                <w:szCs w:val="24"/>
              </w:rPr>
              <w:t>3.2.3.2, Table C</w:t>
            </w:r>
            <w:r w:rsidRPr="00544D76">
              <w:t>, 8.1.5.1</w:t>
            </w:r>
          </w:p>
        </w:tc>
        <w:tc>
          <w:tcPr>
            <w:tcW w:w="1134" w:type="dxa"/>
            <w:tcBorders>
              <w:top w:val="single" w:sz="4" w:space="0" w:color="auto"/>
              <w:bottom w:val="single" w:sz="4" w:space="0" w:color="auto"/>
            </w:tcBorders>
            <w:shd w:val="clear" w:color="auto" w:fill="auto"/>
          </w:tcPr>
          <w:p w14:paraId="5FA47322" w14:textId="77777777" w:rsidR="006B42E8" w:rsidRPr="00544D76" w:rsidRDefault="006B42E8" w:rsidP="00141D26">
            <w:pPr>
              <w:keepNext/>
              <w:keepLines/>
              <w:spacing w:before="40" w:after="120" w:line="220" w:lineRule="exact"/>
              <w:ind w:right="113"/>
              <w:jc w:val="center"/>
              <w:rPr>
                <w:szCs w:val="24"/>
              </w:rPr>
            </w:pPr>
            <w:r w:rsidRPr="00544D76">
              <w:rPr>
                <w:szCs w:val="24"/>
              </w:rPr>
              <w:t>A</w:t>
            </w:r>
          </w:p>
        </w:tc>
      </w:tr>
      <w:tr w:rsidR="006B42E8" w:rsidRPr="00544D76" w14:paraId="1AB78C73"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69B830E4" w14:textId="77777777" w:rsidR="006B42E8" w:rsidRPr="00544D76" w:rsidRDefault="006B42E8" w:rsidP="0013375F">
            <w:pPr>
              <w:keepNext/>
              <w:keepLines/>
              <w:spacing w:before="40" w:after="120" w:line="220" w:lineRule="exact"/>
              <w:ind w:right="113"/>
              <w:rPr>
                <w:szCs w:val="24"/>
              </w:rPr>
            </w:pPr>
          </w:p>
        </w:tc>
        <w:tc>
          <w:tcPr>
            <w:tcW w:w="6237" w:type="dxa"/>
            <w:tcBorders>
              <w:top w:val="single" w:sz="4" w:space="0" w:color="auto"/>
              <w:bottom w:val="nil"/>
            </w:tcBorders>
            <w:shd w:val="clear" w:color="auto" w:fill="auto"/>
          </w:tcPr>
          <w:p w14:paraId="5A388FDD" w14:textId="77777777" w:rsidR="006B42E8" w:rsidRDefault="006B42E8" w:rsidP="0013375F">
            <w:pPr>
              <w:keepNext/>
              <w:keepLines/>
              <w:spacing w:before="40" w:after="120" w:line="220" w:lineRule="exact"/>
              <w:ind w:right="113"/>
              <w:rPr>
                <w:szCs w:val="24"/>
              </w:rPr>
            </w:pPr>
            <w:r>
              <w:rPr>
                <w:szCs w:val="24"/>
              </w:rPr>
              <w:t>W</w:t>
            </w:r>
            <w:r w:rsidRPr="00544D76">
              <w:rPr>
                <w:szCs w:val="24"/>
              </w:rPr>
              <w:t>hat equipment should be on board tank vessels</w:t>
            </w:r>
            <w:r>
              <w:rPr>
                <w:szCs w:val="24"/>
              </w:rPr>
              <w:t xml:space="preserve"> when required under</w:t>
            </w:r>
            <w:r w:rsidRPr="00544D76">
              <w:rPr>
                <w:szCs w:val="24"/>
              </w:rPr>
              <w:t xml:space="preserve"> Part 8 an</w:t>
            </w:r>
            <w:r>
              <w:rPr>
                <w:szCs w:val="24"/>
              </w:rPr>
              <w:t>d Table C of Subsection 3.2.3.2</w:t>
            </w:r>
            <w:r w:rsidRPr="00544D76">
              <w:rPr>
                <w:szCs w:val="24"/>
              </w:rPr>
              <w:t>?</w:t>
            </w:r>
          </w:p>
        </w:tc>
        <w:tc>
          <w:tcPr>
            <w:tcW w:w="1134" w:type="dxa"/>
            <w:tcBorders>
              <w:top w:val="single" w:sz="4" w:space="0" w:color="auto"/>
              <w:bottom w:val="nil"/>
            </w:tcBorders>
            <w:shd w:val="clear" w:color="auto" w:fill="auto"/>
          </w:tcPr>
          <w:p w14:paraId="46F406D9" w14:textId="77777777" w:rsidR="006B42E8" w:rsidRPr="00544D76" w:rsidRDefault="006B42E8" w:rsidP="00141D26">
            <w:pPr>
              <w:keepNext/>
              <w:keepLines/>
              <w:spacing w:before="40" w:after="120" w:line="220" w:lineRule="exact"/>
              <w:ind w:right="113"/>
              <w:jc w:val="center"/>
              <w:rPr>
                <w:szCs w:val="24"/>
              </w:rPr>
            </w:pPr>
          </w:p>
        </w:tc>
      </w:tr>
      <w:tr w:rsidR="006B42E8" w:rsidRPr="00544D76" w14:paraId="3038C4BF" w14:textId="77777777" w:rsidTr="00F07A46">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0E93D48C" w14:textId="77777777" w:rsidR="006B42E8" w:rsidRPr="00544D76" w:rsidRDefault="006B42E8" w:rsidP="0013375F">
            <w:pPr>
              <w:spacing w:before="40" w:after="120" w:line="220" w:lineRule="exact"/>
              <w:ind w:right="113"/>
              <w:rPr>
                <w:szCs w:val="24"/>
              </w:rPr>
            </w:pPr>
          </w:p>
        </w:tc>
        <w:tc>
          <w:tcPr>
            <w:tcW w:w="6237" w:type="dxa"/>
            <w:tcBorders>
              <w:top w:val="nil"/>
              <w:bottom w:val="single" w:sz="4" w:space="0" w:color="auto"/>
            </w:tcBorders>
            <w:shd w:val="clear" w:color="auto" w:fill="auto"/>
          </w:tcPr>
          <w:p w14:paraId="584DBE3F" w14:textId="77777777" w:rsidR="006B42E8" w:rsidRPr="00544D76" w:rsidRDefault="006B42E8" w:rsidP="0013375F">
            <w:pPr>
              <w:spacing w:before="40" w:after="120" w:line="220" w:lineRule="exact"/>
              <w:ind w:right="113"/>
              <w:rPr>
                <w:szCs w:val="24"/>
              </w:rPr>
            </w:pPr>
            <w:r w:rsidRPr="00544D76">
              <w:rPr>
                <w:szCs w:val="24"/>
              </w:rPr>
              <w:t>A</w:t>
            </w:r>
            <w:r w:rsidRPr="00544D76">
              <w:rPr>
                <w:szCs w:val="24"/>
              </w:rPr>
              <w:tab/>
            </w:r>
            <w:proofErr w:type="spellStart"/>
            <w:r w:rsidRPr="00544D76">
              <w:rPr>
                <w:szCs w:val="24"/>
              </w:rPr>
              <w:t>A</w:t>
            </w:r>
            <w:proofErr w:type="spellEnd"/>
            <w:r w:rsidRPr="00544D76">
              <w:rPr>
                <w:szCs w:val="24"/>
              </w:rPr>
              <w:t xml:space="preserve"> flammable gas detector</w:t>
            </w:r>
          </w:p>
          <w:p w14:paraId="39886A5A" w14:textId="77777777" w:rsidR="006B42E8" w:rsidRPr="00544D76" w:rsidRDefault="006B42E8" w:rsidP="0013375F">
            <w:pPr>
              <w:spacing w:before="40" w:after="120" w:line="220" w:lineRule="exact"/>
              <w:ind w:right="113"/>
              <w:rPr>
                <w:szCs w:val="24"/>
              </w:rPr>
            </w:pPr>
            <w:r w:rsidRPr="00544D76">
              <w:rPr>
                <w:szCs w:val="24"/>
              </w:rPr>
              <w:t>B</w:t>
            </w:r>
            <w:r w:rsidRPr="00544D76">
              <w:rPr>
                <w:szCs w:val="24"/>
              </w:rPr>
              <w:tab/>
              <w:t>A thermometer</w:t>
            </w:r>
          </w:p>
          <w:p w14:paraId="4164D503" w14:textId="77777777" w:rsidR="006B42E8" w:rsidRPr="00544D76" w:rsidRDefault="006B42E8" w:rsidP="0013375F">
            <w:pPr>
              <w:spacing w:before="40" w:after="120" w:line="220" w:lineRule="exact"/>
              <w:ind w:right="113"/>
              <w:rPr>
                <w:szCs w:val="24"/>
              </w:rPr>
            </w:pPr>
            <w:r w:rsidRPr="00544D76">
              <w:rPr>
                <w:szCs w:val="24"/>
              </w:rPr>
              <w:t>C</w:t>
            </w:r>
            <w:r w:rsidRPr="00544D76">
              <w:rPr>
                <w:szCs w:val="24"/>
              </w:rPr>
              <w:tab/>
              <w:t>A nitrogen-measuring device</w:t>
            </w:r>
          </w:p>
          <w:p w14:paraId="544CB785"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An oxygen meter</w:t>
            </w:r>
          </w:p>
        </w:tc>
        <w:tc>
          <w:tcPr>
            <w:tcW w:w="1134" w:type="dxa"/>
            <w:tcBorders>
              <w:top w:val="nil"/>
              <w:bottom w:val="single" w:sz="4" w:space="0" w:color="auto"/>
            </w:tcBorders>
            <w:shd w:val="clear" w:color="auto" w:fill="auto"/>
          </w:tcPr>
          <w:p w14:paraId="1E294495" w14:textId="77777777" w:rsidR="006B42E8" w:rsidRPr="00544D76" w:rsidRDefault="006B42E8" w:rsidP="00141D26">
            <w:pPr>
              <w:spacing w:before="40" w:after="120" w:line="220" w:lineRule="exact"/>
              <w:ind w:right="113"/>
              <w:jc w:val="center"/>
              <w:rPr>
                <w:szCs w:val="24"/>
              </w:rPr>
            </w:pPr>
          </w:p>
        </w:tc>
      </w:tr>
      <w:tr w:rsidR="00F07A46" w:rsidRPr="00544D76" w14:paraId="78595716" w14:textId="77777777" w:rsidTr="00F07A46">
        <w:tblPrEx>
          <w:tblBorders>
            <w:top w:val="single" w:sz="4" w:space="0" w:color="auto"/>
            <w:bottom w:val="single" w:sz="12" w:space="0" w:color="auto"/>
          </w:tblBorders>
        </w:tblPrEx>
        <w:trPr>
          <w:cantSplit/>
          <w:trHeight w:hRule="exact" w:val="113"/>
        </w:trPr>
        <w:tc>
          <w:tcPr>
            <w:tcW w:w="1134" w:type="dxa"/>
            <w:tcBorders>
              <w:top w:val="single" w:sz="4" w:space="0" w:color="auto"/>
              <w:bottom w:val="nil"/>
            </w:tcBorders>
            <w:shd w:val="clear" w:color="auto" w:fill="auto"/>
          </w:tcPr>
          <w:p w14:paraId="3F77F022" w14:textId="77777777" w:rsidR="00F07A46" w:rsidRPr="00544D76" w:rsidRDefault="00F07A46"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77441D9E" w14:textId="77777777" w:rsidR="00F07A46" w:rsidRPr="00544D76" w:rsidRDefault="00F07A46" w:rsidP="0013375F">
            <w:pPr>
              <w:spacing w:before="40" w:after="120" w:line="220" w:lineRule="exact"/>
              <w:ind w:right="113"/>
              <w:rPr>
                <w:szCs w:val="24"/>
              </w:rPr>
            </w:pPr>
          </w:p>
        </w:tc>
        <w:tc>
          <w:tcPr>
            <w:tcW w:w="1134" w:type="dxa"/>
            <w:tcBorders>
              <w:top w:val="single" w:sz="4" w:space="0" w:color="auto"/>
              <w:bottom w:val="nil"/>
            </w:tcBorders>
            <w:shd w:val="clear" w:color="auto" w:fill="auto"/>
          </w:tcPr>
          <w:p w14:paraId="0B312B5D" w14:textId="77777777" w:rsidR="00F07A46" w:rsidRPr="00544D76" w:rsidRDefault="00F07A46" w:rsidP="00141D26">
            <w:pPr>
              <w:spacing w:before="40" w:after="120" w:line="220" w:lineRule="exact"/>
              <w:ind w:right="113"/>
              <w:jc w:val="center"/>
              <w:rPr>
                <w:szCs w:val="24"/>
              </w:rPr>
            </w:pPr>
          </w:p>
        </w:tc>
      </w:tr>
      <w:tr w:rsidR="006B42E8" w:rsidRPr="00544D76" w14:paraId="43A77842" w14:textId="77777777" w:rsidTr="00F07A46">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0CE0AB35" w14:textId="77777777" w:rsidR="006B42E8" w:rsidRPr="00544D76" w:rsidRDefault="006B42E8" w:rsidP="0013375F">
            <w:pPr>
              <w:spacing w:before="40" w:after="120" w:line="220" w:lineRule="exact"/>
              <w:ind w:right="113"/>
              <w:rPr>
                <w:szCs w:val="24"/>
              </w:rPr>
            </w:pPr>
            <w:r w:rsidRPr="00544D76">
              <w:lastRenderedPageBreak/>
              <w:t>130 04.0-</w:t>
            </w:r>
            <w:r w:rsidRPr="00544D76">
              <w:rPr>
                <w:szCs w:val="24"/>
              </w:rPr>
              <w:t>05</w:t>
            </w:r>
          </w:p>
        </w:tc>
        <w:tc>
          <w:tcPr>
            <w:tcW w:w="6237" w:type="dxa"/>
            <w:tcBorders>
              <w:top w:val="nil"/>
              <w:bottom w:val="single" w:sz="4" w:space="0" w:color="auto"/>
            </w:tcBorders>
            <w:shd w:val="clear" w:color="auto" w:fill="auto"/>
          </w:tcPr>
          <w:p w14:paraId="2214BF3C" w14:textId="77777777" w:rsidR="006B42E8" w:rsidRPr="00544D76" w:rsidRDefault="006B42E8" w:rsidP="0013375F">
            <w:pPr>
              <w:spacing w:before="40" w:after="120" w:line="220" w:lineRule="exact"/>
              <w:ind w:right="113"/>
              <w:rPr>
                <w:snapToGrid w:val="0"/>
              </w:rPr>
            </w:pPr>
            <w:r w:rsidRPr="00544D76">
              <w:rPr>
                <w:snapToGrid w:val="0"/>
              </w:rPr>
              <w:t>7.2.3.1.4, 7.2.3.1.5, 7.2.3.1.6</w:t>
            </w:r>
          </w:p>
        </w:tc>
        <w:tc>
          <w:tcPr>
            <w:tcW w:w="1134" w:type="dxa"/>
            <w:tcBorders>
              <w:top w:val="nil"/>
              <w:bottom w:val="single" w:sz="4" w:space="0" w:color="auto"/>
            </w:tcBorders>
            <w:shd w:val="clear" w:color="auto" w:fill="auto"/>
          </w:tcPr>
          <w:p w14:paraId="10F9365E" w14:textId="77777777" w:rsidR="006B42E8" w:rsidRPr="00544D76" w:rsidRDefault="006B42E8" w:rsidP="00141D26">
            <w:pPr>
              <w:spacing w:before="40" w:after="120" w:line="220" w:lineRule="exact"/>
              <w:ind w:right="113"/>
              <w:jc w:val="center"/>
              <w:rPr>
                <w:szCs w:val="24"/>
              </w:rPr>
            </w:pPr>
            <w:r w:rsidRPr="00544D76">
              <w:rPr>
                <w:szCs w:val="24"/>
              </w:rPr>
              <w:t>B</w:t>
            </w:r>
          </w:p>
        </w:tc>
      </w:tr>
      <w:tr w:rsidR="006B42E8" w:rsidRPr="00544D76" w14:paraId="40F1372B"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ABD5A17"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D35DD3A" w14:textId="77777777" w:rsidR="006B42E8" w:rsidRPr="00544D76" w:rsidRDefault="006B42E8" w:rsidP="0013375F">
            <w:pPr>
              <w:spacing w:before="40" w:after="120" w:line="220" w:lineRule="exact"/>
              <w:ind w:right="113"/>
              <w:rPr>
                <w:szCs w:val="24"/>
              </w:rPr>
            </w:pPr>
            <w:r w:rsidRPr="00544D76">
              <w:rPr>
                <w:szCs w:val="24"/>
              </w:rPr>
              <w:t>Which of the apparatuses referred to below is not one of the devices used to measure gases or dangerous vapours before entry into cargo tanks, cofferdams and other closed spaces?</w:t>
            </w:r>
          </w:p>
          <w:p w14:paraId="3674CEBD" w14:textId="77777777" w:rsidR="006B42E8" w:rsidRPr="00544D76" w:rsidRDefault="006B42E8" w:rsidP="0013375F">
            <w:pPr>
              <w:spacing w:before="40" w:after="120" w:line="220" w:lineRule="exact"/>
              <w:ind w:right="113"/>
              <w:rPr>
                <w:szCs w:val="24"/>
              </w:rPr>
            </w:pPr>
            <w:r w:rsidRPr="00544D76">
              <w:t>A</w:t>
            </w:r>
            <w:r w:rsidRPr="00544D76">
              <w:tab/>
              <w:t>The flammable gas detector</w:t>
            </w:r>
          </w:p>
          <w:p w14:paraId="3A2C0C3E" w14:textId="77777777" w:rsidR="006B42E8" w:rsidRPr="00544D76" w:rsidRDefault="006B42E8" w:rsidP="0013375F">
            <w:pPr>
              <w:spacing w:before="40" w:after="120" w:line="220" w:lineRule="exact"/>
              <w:ind w:right="113"/>
              <w:rPr>
                <w:szCs w:val="24"/>
              </w:rPr>
            </w:pPr>
            <w:r w:rsidRPr="00544D76">
              <w:rPr>
                <w:szCs w:val="24"/>
              </w:rPr>
              <w:t>B</w:t>
            </w:r>
            <w:r w:rsidRPr="00544D76">
              <w:rPr>
                <w:szCs w:val="24"/>
              </w:rPr>
              <w:tab/>
              <w:t>The pyrometer</w:t>
            </w:r>
          </w:p>
          <w:p w14:paraId="46DE695C" w14:textId="77777777" w:rsidR="006B42E8" w:rsidRPr="00544D76" w:rsidRDefault="006B42E8" w:rsidP="0013375F">
            <w:pPr>
              <w:spacing w:before="40" w:after="120" w:line="220" w:lineRule="exact"/>
              <w:ind w:right="113"/>
              <w:rPr>
                <w:szCs w:val="24"/>
              </w:rPr>
            </w:pPr>
            <w:r w:rsidRPr="00544D76">
              <w:rPr>
                <w:szCs w:val="24"/>
              </w:rPr>
              <w:t>C</w:t>
            </w:r>
            <w:r w:rsidRPr="00544D76">
              <w:rPr>
                <w:szCs w:val="24"/>
              </w:rPr>
              <w:tab/>
              <w:t xml:space="preserve">The </w:t>
            </w:r>
            <w:proofErr w:type="spellStart"/>
            <w:r w:rsidRPr="00544D76">
              <w:rPr>
                <w:szCs w:val="24"/>
              </w:rPr>
              <w:t>toximeter</w:t>
            </w:r>
            <w:proofErr w:type="spellEnd"/>
          </w:p>
          <w:p w14:paraId="5D7CC929"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The oxygen meter</w:t>
            </w:r>
          </w:p>
        </w:tc>
        <w:tc>
          <w:tcPr>
            <w:tcW w:w="1134" w:type="dxa"/>
            <w:tcBorders>
              <w:top w:val="single" w:sz="4" w:space="0" w:color="auto"/>
              <w:bottom w:val="single" w:sz="4" w:space="0" w:color="auto"/>
            </w:tcBorders>
            <w:shd w:val="clear" w:color="auto" w:fill="auto"/>
          </w:tcPr>
          <w:p w14:paraId="173E0276" w14:textId="77777777" w:rsidR="006B42E8" w:rsidRPr="00544D76" w:rsidRDefault="006B42E8" w:rsidP="00141D26">
            <w:pPr>
              <w:spacing w:before="40" w:after="120" w:line="220" w:lineRule="exact"/>
              <w:ind w:right="113"/>
              <w:jc w:val="center"/>
              <w:rPr>
                <w:szCs w:val="24"/>
              </w:rPr>
            </w:pPr>
          </w:p>
        </w:tc>
      </w:tr>
      <w:tr w:rsidR="006B42E8" w:rsidRPr="00544D76" w14:paraId="6381141B"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0DE3F59" w14:textId="77777777" w:rsidR="006B42E8" w:rsidRPr="00544D76" w:rsidRDefault="006B42E8" w:rsidP="0013375F">
            <w:pPr>
              <w:spacing w:before="40" w:after="120" w:line="220" w:lineRule="exact"/>
              <w:ind w:right="113"/>
              <w:rPr>
                <w:szCs w:val="24"/>
              </w:rPr>
            </w:pPr>
            <w:r w:rsidRPr="00544D76">
              <w:t>130 04.0-</w:t>
            </w:r>
            <w:r w:rsidRPr="00544D76">
              <w:rPr>
                <w:szCs w:val="24"/>
              </w:rPr>
              <w:t>06</w:t>
            </w:r>
          </w:p>
        </w:tc>
        <w:tc>
          <w:tcPr>
            <w:tcW w:w="6237" w:type="dxa"/>
            <w:tcBorders>
              <w:top w:val="single" w:sz="4" w:space="0" w:color="auto"/>
              <w:bottom w:val="single" w:sz="4" w:space="0" w:color="auto"/>
            </w:tcBorders>
            <w:shd w:val="clear" w:color="auto" w:fill="auto"/>
          </w:tcPr>
          <w:p w14:paraId="6930DAD3" w14:textId="77777777" w:rsidR="006B42E8" w:rsidRPr="00544D76" w:rsidRDefault="006B42E8" w:rsidP="0013375F">
            <w:pPr>
              <w:spacing w:before="40" w:after="120" w:line="220" w:lineRule="exact"/>
              <w:ind w:right="113"/>
              <w:rPr>
                <w:szCs w:val="24"/>
              </w:rPr>
            </w:pPr>
            <w:r w:rsidRPr="00544D76">
              <w:rPr>
                <w:szCs w:val="24"/>
              </w:rPr>
              <w:t>Basic general knowledge</w:t>
            </w:r>
          </w:p>
        </w:tc>
        <w:tc>
          <w:tcPr>
            <w:tcW w:w="1134" w:type="dxa"/>
            <w:tcBorders>
              <w:top w:val="single" w:sz="4" w:space="0" w:color="auto"/>
              <w:bottom w:val="single" w:sz="4" w:space="0" w:color="auto"/>
            </w:tcBorders>
            <w:shd w:val="clear" w:color="auto" w:fill="auto"/>
          </w:tcPr>
          <w:p w14:paraId="1247B1EA" w14:textId="77777777" w:rsidR="006B42E8" w:rsidRPr="00544D76" w:rsidRDefault="006B42E8" w:rsidP="00141D26">
            <w:pPr>
              <w:spacing w:before="40" w:after="120" w:line="220" w:lineRule="exact"/>
              <w:ind w:right="113"/>
              <w:jc w:val="center"/>
              <w:rPr>
                <w:szCs w:val="24"/>
              </w:rPr>
            </w:pPr>
            <w:r w:rsidRPr="00544D76">
              <w:rPr>
                <w:szCs w:val="24"/>
              </w:rPr>
              <w:t>B</w:t>
            </w:r>
          </w:p>
        </w:tc>
      </w:tr>
      <w:tr w:rsidR="006B42E8" w:rsidRPr="00544D76" w14:paraId="55C6CE68"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69ED2F31"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B384D68" w14:textId="77777777" w:rsidR="006B42E8" w:rsidRPr="00544D76" w:rsidRDefault="006B42E8" w:rsidP="0013375F">
            <w:pPr>
              <w:spacing w:before="40" w:after="120" w:line="220" w:lineRule="exact"/>
              <w:ind w:right="113"/>
              <w:rPr>
                <w:szCs w:val="24"/>
              </w:rPr>
            </w:pPr>
            <w:r w:rsidRPr="00544D76">
              <w:rPr>
                <w:szCs w:val="24"/>
              </w:rPr>
              <w:t>The previous cargo of a cargo tank is not known. A measurement is taken with a flammable gas detector. The detector shows that there is no risk of explosion. May you enter the cargo tank without a self-contained breathing apparatus?</w:t>
            </w:r>
          </w:p>
          <w:p w14:paraId="49FE6A1E" w14:textId="77777777" w:rsidR="006B42E8" w:rsidRPr="00544D76" w:rsidRDefault="006B42E8" w:rsidP="0013375F">
            <w:pPr>
              <w:spacing w:before="40" w:after="120" w:line="220" w:lineRule="exact"/>
              <w:ind w:right="113"/>
            </w:pPr>
            <w:r w:rsidRPr="00544D76">
              <w:rPr>
                <w:szCs w:val="24"/>
              </w:rPr>
              <w:t>A</w:t>
            </w:r>
            <w:r w:rsidRPr="00544D76">
              <w:rPr>
                <w:szCs w:val="24"/>
              </w:rPr>
              <w:tab/>
            </w:r>
            <w:proofErr w:type="gramStart"/>
            <w:r w:rsidRPr="00544D76">
              <w:rPr>
                <w:szCs w:val="24"/>
              </w:rPr>
              <w:t>Yes, because</w:t>
            </w:r>
            <w:proofErr w:type="gramEnd"/>
            <w:r w:rsidRPr="00544D76">
              <w:rPr>
                <w:szCs w:val="24"/>
              </w:rPr>
              <w:t xml:space="preserve"> there is no risk of explosion</w:t>
            </w:r>
          </w:p>
          <w:p w14:paraId="4039EAD9" w14:textId="77777777" w:rsidR="006B42E8" w:rsidRPr="00544D76" w:rsidRDefault="006B42E8" w:rsidP="0013375F">
            <w:pPr>
              <w:spacing w:before="40" w:after="120" w:line="220" w:lineRule="exact"/>
              <w:ind w:right="113"/>
            </w:pPr>
            <w:r w:rsidRPr="00544D76">
              <w:t>B</w:t>
            </w:r>
            <w:r w:rsidRPr="00544D76">
              <w:tab/>
            </w:r>
            <w:proofErr w:type="gramStart"/>
            <w:r w:rsidRPr="00544D76">
              <w:t>No, because</w:t>
            </w:r>
            <w:proofErr w:type="gramEnd"/>
            <w:r w:rsidRPr="00544D76">
              <w:t xml:space="preserve"> there may be toxic gases</w:t>
            </w:r>
          </w:p>
          <w:p w14:paraId="08F35A88" w14:textId="77777777" w:rsidR="006B42E8" w:rsidRPr="00544D76" w:rsidRDefault="006B42E8" w:rsidP="0013375F">
            <w:pPr>
              <w:spacing w:before="40" w:after="120" w:line="220" w:lineRule="exact"/>
              <w:ind w:right="113"/>
            </w:pPr>
            <w:r w:rsidRPr="00544D76">
              <w:t>C</w:t>
            </w:r>
            <w:r w:rsidRPr="00544D76">
              <w:tab/>
              <w:t>No, there might be insufficient nitrogen</w:t>
            </w:r>
          </w:p>
          <w:p w14:paraId="7AE4C2C2"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No, there might be too much oxygen</w:t>
            </w:r>
          </w:p>
        </w:tc>
        <w:tc>
          <w:tcPr>
            <w:tcW w:w="1134" w:type="dxa"/>
            <w:tcBorders>
              <w:top w:val="single" w:sz="4" w:space="0" w:color="auto"/>
              <w:bottom w:val="single" w:sz="4" w:space="0" w:color="auto"/>
            </w:tcBorders>
            <w:shd w:val="clear" w:color="auto" w:fill="auto"/>
          </w:tcPr>
          <w:p w14:paraId="351084E3" w14:textId="77777777" w:rsidR="006B42E8" w:rsidRPr="00544D76" w:rsidRDefault="006B42E8" w:rsidP="00141D26">
            <w:pPr>
              <w:spacing w:before="40" w:after="120" w:line="220" w:lineRule="exact"/>
              <w:ind w:right="113"/>
              <w:jc w:val="center"/>
              <w:rPr>
                <w:szCs w:val="24"/>
              </w:rPr>
            </w:pPr>
          </w:p>
        </w:tc>
      </w:tr>
      <w:tr w:rsidR="006B42E8" w:rsidRPr="00544D76" w14:paraId="0E57A332"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46E952BC" w14:textId="77777777" w:rsidR="006B42E8" w:rsidRPr="00544D76" w:rsidRDefault="006B42E8" w:rsidP="0013375F">
            <w:pPr>
              <w:spacing w:before="40" w:after="120" w:line="220" w:lineRule="exact"/>
              <w:ind w:right="113"/>
              <w:rPr>
                <w:szCs w:val="24"/>
              </w:rPr>
            </w:pPr>
            <w:r w:rsidRPr="00544D76">
              <w:t>130 04.0-</w:t>
            </w:r>
            <w:r w:rsidRPr="00544D76">
              <w:rPr>
                <w:szCs w:val="24"/>
              </w:rPr>
              <w:t>07</w:t>
            </w:r>
          </w:p>
        </w:tc>
        <w:tc>
          <w:tcPr>
            <w:tcW w:w="6237" w:type="dxa"/>
            <w:tcBorders>
              <w:top w:val="single" w:sz="4" w:space="0" w:color="auto"/>
              <w:bottom w:val="single" w:sz="4" w:space="0" w:color="auto"/>
            </w:tcBorders>
            <w:shd w:val="clear" w:color="auto" w:fill="auto"/>
          </w:tcPr>
          <w:p w14:paraId="0017BFCE" w14:textId="77777777" w:rsidR="006B42E8" w:rsidRPr="00544D76" w:rsidRDefault="006B42E8" w:rsidP="0013375F">
            <w:pPr>
              <w:spacing w:before="40" w:after="120" w:line="220" w:lineRule="exact"/>
              <w:ind w:right="113"/>
              <w:rPr>
                <w:snapToGrid w:val="0"/>
              </w:rPr>
            </w:pPr>
            <w:ins w:id="789" w:author="Clare Lord" w:date="2021-05-03T12:01:00Z">
              <w:r w:rsidRPr="00D32258">
                <w:t xml:space="preserve">7.2.3.1.4, </w:t>
              </w:r>
            </w:ins>
            <w:r w:rsidRPr="00544D76">
              <w:rPr>
                <w:snapToGrid w:val="0"/>
              </w:rPr>
              <w:t>7.2.3.1.6</w:t>
            </w:r>
          </w:p>
        </w:tc>
        <w:tc>
          <w:tcPr>
            <w:tcW w:w="1134" w:type="dxa"/>
            <w:tcBorders>
              <w:top w:val="single" w:sz="4" w:space="0" w:color="auto"/>
              <w:bottom w:val="single" w:sz="4" w:space="0" w:color="auto"/>
            </w:tcBorders>
            <w:shd w:val="clear" w:color="auto" w:fill="auto"/>
          </w:tcPr>
          <w:p w14:paraId="2A25FC95" w14:textId="77777777" w:rsidR="006B42E8" w:rsidRPr="00544D76" w:rsidRDefault="006B42E8" w:rsidP="00141D26">
            <w:pPr>
              <w:spacing w:before="40" w:after="120" w:line="220" w:lineRule="exact"/>
              <w:ind w:right="113"/>
              <w:jc w:val="center"/>
              <w:rPr>
                <w:szCs w:val="24"/>
              </w:rPr>
            </w:pPr>
            <w:r w:rsidRPr="00544D76">
              <w:rPr>
                <w:szCs w:val="24"/>
              </w:rPr>
              <w:t>C</w:t>
            </w:r>
          </w:p>
        </w:tc>
      </w:tr>
      <w:tr w:rsidR="006B42E8" w:rsidRPr="00544D76" w14:paraId="16072EE6"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531C65B7" w14:textId="77777777" w:rsidR="006B42E8" w:rsidRPr="00831C73" w:rsidRDefault="006B42E8"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0377124C" w14:textId="77777777" w:rsidR="006B42E8" w:rsidRPr="00831C73" w:rsidRDefault="006B42E8" w:rsidP="0013375F">
            <w:pPr>
              <w:spacing w:before="40" w:after="120" w:line="220" w:lineRule="exact"/>
              <w:ind w:right="113"/>
              <w:rPr>
                <w:szCs w:val="24"/>
              </w:rPr>
            </w:pPr>
            <w:r w:rsidRPr="00831C73">
              <w:rPr>
                <w:szCs w:val="24"/>
              </w:rPr>
              <w:t>A</w:t>
            </w:r>
            <w:ins w:id="790" w:author="Clare Lord" w:date="2021-05-03T12:01:00Z">
              <w:r w:rsidRPr="00831C73">
                <w:rPr>
                  <w:szCs w:val="24"/>
                </w:rPr>
                <w:t>n empty</w:t>
              </w:r>
            </w:ins>
            <w:r w:rsidRPr="00831C73">
              <w:rPr>
                <w:szCs w:val="24"/>
              </w:rPr>
              <w:t xml:space="preserve"> cargo tank is free of toxic gases. What is the value of the concentration of flammable gases and vapours </w:t>
            </w:r>
            <w:del w:id="791" w:author="Clare Lord" w:date="2021-05-03T12:01:00Z">
              <w:r w:rsidRPr="00831C73" w:rsidDel="00696340">
                <w:rPr>
                  <w:szCs w:val="24"/>
                </w:rPr>
                <w:delText xml:space="preserve">given off by the cargo </w:delText>
              </w:r>
            </w:del>
            <w:r w:rsidRPr="00831C73">
              <w:rPr>
                <w:szCs w:val="24"/>
              </w:rPr>
              <w:t>in the cargo tank below which the tank may be entered for cleaning?</w:t>
            </w:r>
          </w:p>
        </w:tc>
        <w:tc>
          <w:tcPr>
            <w:tcW w:w="1134" w:type="dxa"/>
            <w:tcBorders>
              <w:top w:val="single" w:sz="4" w:space="0" w:color="auto"/>
              <w:bottom w:val="nil"/>
            </w:tcBorders>
            <w:shd w:val="clear" w:color="auto" w:fill="auto"/>
          </w:tcPr>
          <w:p w14:paraId="0A05A7E8" w14:textId="77777777" w:rsidR="006B42E8" w:rsidRPr="00544D76" w:rsidRDefault="006B42E8" w:rsidP="00141D26">
            <w:pPr>
              <w:spacing w:before="40" w:after="120" w:line="220" w:lineRule="exact"/>
              <w:ind w:right="113"/>
              <w:jc w:val="center"/>
              <w:rPr>
                <w:szCs w:val="24"/>
              </w:rPr>
            </w:pPr>
          </w:p>
        </w:tc>
      </w:tr>
      <w:tr w:rsidR="006B42E8" w:rsidRPr="00544D76" w14:paraId="4F2B52DD" w14:textId="77777777" w:rsidTr="00C72F65">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C9EE933" w14:textId="77777777" w:rsidR="006B42E8" w:rsidRPr="00544D76" w:rsidRDefault="006B42E8" w:rsidP="0013375F">
            <w:pPr>
              <w:spacing w:before="40" w:after="120" w:line="220" w:lineRule="exact"/>
              <w:ind w:right="113"/>
              <w:rPr>
                <w:szCs w:val="24"/>
              </w:rPr>
            </w:pPr>
          </w:p>
        </w:tc>
        <w:tc>
          <w:tcPr>
            <w:tcW w:w="6237" w:type="dxa"/>
            <w:tcBorders>
              <w:top w:val="nil"/>
              <w:bottom w:val="single" w:sz="4" w:space="0" w:color="auto"/>
            </w:tcBorders>
            <w:shd w:val="clear" w:color="auto" w:fill="auto"/>
          </w:tcPr>
          <w:p w14:paraId="6765137B" w14:textId="77777777" w:rsidR="006B42E8" w:rsidRPr="00544D76" w:rsidRDefault="006B42E8" w:rsidP="0013375F">
            <w:pPr>
              <w:spacing w:before="40" w:after="120" w:line="220" w:lineRule="exact"/>
              <w:ind w:right="113"/>
            </w:pPr>
            <w:r w:rsidRPr="00544D76">
              <w:rPr>
                <w:szCs w:val="24"/>
              </w:rPr>
              <w:t>A</w:t>
            </w:r>
            <w:r w:rsidRPr="00544D76">
              <w:rPr>
                <w:szCs w:val="24"/>
              </w:rPr>
              <w:tab/>
              <w:t>25% of the lower explosive limit</w:t>
            </w:r>
          </w:p>
          <w:p w14:paraId="2BA93A3D" w14:textId="77777777" w:rsidR="006B42E8" w:rsidRPr="00544D76" w:rsidRDefault="006B42E8" w:rsidP="0013375F">
            <w:pPr>
              <w:spacing w:before="40" w:after="120" w:line="220" w:lineRule="exact"/>
              <w:ind w:right="113"/>
            </w:pPr>
            <w:r w:rsidRPr="00544D76">
              <w:t>B</w:t>
            </w:r>
            <w:r w:rsidRPr="00544D76">
              <w:tab/>
              <w:t>33% of the lower explosive limit</w:t>
            </w:r>
          </w:p>
          <w:p w14:paraId="162C06DC" w14:textId="77777777" w:rsidR="006B42E8" w:rsidRPr="00544D76" w:rsidRDefault="006B42E8" w:rsidP="0013375F">
            <w:pPr>
              <w:spacing w:before="40" w:after="120" w:line="220" w:lineRule="exact"/>
              <w:ind w:right="113"/>
            </w:pPr>
            <w:r w:rsidRPr="00544D76">
              <w:t>C</w:t>
            </w:r>
            <w:r w:rsidRPr="00544D76">
              <w:tab/>
            </w:r>
            <w:r>
              <w:t>1</w:t>
            </w:r>
            <w:r w:rsidRPr="00544D76">
              <w:t>0% of the lower explosive limit</w:t>
            </w:r>
          </w:p>
          <w:p w14:paraId="320FF173"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70% of the lower explosive limit</w:t>
            </w:r>
          </w:p>
        </w:tc>
        <w:tc>
          <w:tcPr>
            <w:tcW w:w="1134" w:type="dxa"/>
            <w:tcBorders>
              <w:top w:val="nil"/>
              <w:bottom w:val="single" w:sz="4" w:space="0" w:color="auto"/>
            </w:tcBorders>
            <w:shd w:val="clear" w:color="auto" w:fill="auto"/>
          </w:tcPr>
          <w:p w14:paraId="28AEA637" w14:textId="77777777" w:rsidR="006B42E8" w:rsidRPr="00544D76" w:rsidRDefault="006B42E8" w:rsidP="00141D26">
            <w:pPr>
              <w:spacing w:before="40" w:after="120" w:line="220" w:lineRule="exact"/>
              <w:ind w:right="113"/>
              <w:jc w:val="center"/>
              <w:rPr>
                <w:szCs w:val="24"/>
              </w:rPr>
            </w:pPr>
          </w:p>
        </w:tc>
      </w:tr>
      <w:tr w:rsidR="006B42E8" w:rsidRPr="00544D76" w14:paraId="04B85801" w14:textId="77777777" w:rsidTr="00C72F65">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0FB5118" w14:textId="77777777" w:rsidR="006B42E8" w:rsidRPr="00544D76" w:rsidRDefault="006B42E8" w:rsidP="0013375F">
            <w:pPr>
              <w:keepNext/>
              <w:keepLines/>
              <w:spacing w:before="40" w:after="120" w:line="220" w:lineRule="exact"/>
              <w:ind w:right="113"/>
              <w:rPr>
                <w:szCs w:val="24"/>
              </w:rPr>
            </w:pPr>
            <w:r w:rsidRPr="00544D76">
              <w:t>130 04.0-</w:t>
            </w:r>
            <w:r w:rsidRPr="00544D76">
              <w:rPr>
                <w:szCs w:val="24"/>
              </w:rPr>
              <w:t>08</w:t>
            </w:r>
          </w:p>
        </w:tc>
        <w:tc>
          <w:tcPr>
            <w:tcW w:w="6237" w:type="dxa"/>
            <w:tcBorders>
              <w:top w:val="single" w:sz="4" w:space="0" w:color="auto"/>
              <w:bottom w:val="single" w:sz="4" w:space="0" w:color="auto"/>
            </w:tcBorders>
            <w:shd w:val="clear" w:color="auto" w:fill="auto"/>
          </w:tcPr>
          <w:p w14:paraId="4462B2C0" w14:textId="77777777" w:rsidR="006B42E8" w:rsidRPr="00544D76" w:rsidRDefault="006B42E8" w:rsidP="0013375F">
            <w:pPr>
              <w:keepNext/>
              <w:keepLines/>
              <w:spacing w:before="40" w:after="120" w:line="220" w:lineRule="exact"/>
              <w:ind w:right="113"/>
              <w:rPr>
                <w:snapToGrid w:val="0"/>
              </w:rPr>
            </w:pPr>
            <w:r w:rsidRPr="00544D76">
              <w:rPr>
                <w:snapToGrid w:val="0"/>
              </w:rPr>
              <w:t>Basic general knowledge</w:t>
            </w:r>
          </w:p>
        </w:tc>
        <w:tc>
          <w:tcPr>
            <w:tcW w:w="1134" w:type="dxa"/>
            <w:tcBorders>
              <w:top w:val="single" w:sz="4" w:space="0" w:color="auto"/>
              <w:bottom w:val="single" w:sz="4" w:space="0" w:color="auto"/>
            </w:tcBorders>
            <w:shd w:val="clear" w:color="auto" w:fill="auto"/>
          </w:tcPr>
          <w:p w14:paraId="19704FF6" w14:textId="77777777" w:rsidR="006B42E8" w:rsidRPr="00544D76" w:rsidRDefault="006B42E8" w:rsidP="00141D26">
            <w:pPr>
              <w:keepNext/>
              <w:keepLines/>
              <w:spacing w:before="40" w:after="120" w:line="220" w:lineRule="exact"/>
              <w:ind w:right="113"/>
              <w:jc w:val="center"/>
              <w:rPr>
                <w:szCs w:val="24"/>
              </w:rPr>
            </w:pPr>
            <w:r w:rsidRPr="00544D76">
              <w:rPr>
                <w:szCs w:val="24"/>
              </w:rPr>
              <w:t>A</w:t>
            </w:r>
          </w:p>
        </w:tc>
      </w:tr>
      <w:tr w:rsidR="006B42E8" w:rsidRPr="00544D76" w14:paraId="36E126E3" w14:textId="77777777" w:rsidTr="003A0942">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2F14C45A"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ABD8E0E" w14:textId="77777777" w:rsidR="006B42E8" w:rsidRPr="00544D76" w:rsidRDefault="006B42E8" w:rsidP="0013375F">
            <w:pPr>
              <w:spacing w:before="40" w:after="120" w:line="220" w:lineRule="exact"/>
              <w:ind w:right="113"/>
              <w:rPr>
                <w:szCs w:val="24"/>
              </w:rPr>
            </w:pPr>
            <w:r w:rsidRPr="00544D76">
              <w:rPr>
                <w:szCs w:val="24"/>
              </w:rPr>
              <w:t xml:space="preserve">A cargo tank has been drained of petrol. Using a flammable gas detector, </w:t>
            </w:r>
            <w:r>
              <w:rPr>
                <w:szCs w:val="24"/>
              </w:rPr>
              <w:t>the risk of explosion must be</w:t>
            </w:r>
            <w:r w:rsidRPr="00544D76">
              <w:rPr>
                <w:szCs w:val="24"/>
              </w:rPr>
              <w:t xml:space="preserve"> assess</w:t>
            </w:r>
            <w:r>
              <w:rPr>
                <w:szCs w:val="24"/>
              </w:rPr>
              <w:t>ed</w:t>
            </w:r>
            <w:r w:rsidRPr="00544D76">
              <w:rPr>
                <w:szCs w:val="24"/>
              </w:rPr>
              <w:t>. At what height should the measurement be taken?</w:t>
            </w:r>
          </w:p>
          <w:p w14:paraId="64FF955C" w14:textId="77777777" w:rsidR="006B42E8" w:rsidRPr="00544D76" w:rsidRDefault="006B42E8" w:rsidP="0013375F">
            <w:pPr>
              <w:spacing w:before="40" w:after="120" w:line="220" w:lineRule="exact"/>
              <w:ind w:left="569" w:right="113" w:hanging="569"/>
            </w:pPr>
            <w:r w:rsidRPr="00544D76">
              <w:rPr>
                <w:szCs w:val="24"/>
              </w:rPr>
              <w:t>A</w:t>
            </w:r>
            <w:r w:rsidRPr="00544D76">
              <w:rPr>
                <w:szCs w:val="24"/>
              </w:rPr>
              <w:tab/>
            </w:r>
            <w:r>
              <w:rPr>
                <w:szCs w:val="24"/>
              </w:rPr>
              <w:t>From top to bottom: at the top, halfway up and a</w:t>
            </w:r>
            <w:r w:rsidRPr="00544D76">
              <w:rPr>
                <w:szCs w:val="24"/>
              </w:rPr>
              <w:t>t the bottom of the cargo tank</w:t>
            </w:r>
          </w:p>
          <w:p w14:paraId="3C11E84D" w14:textId="77777777" w:rsidR="006B42E8" w:rsidRPr="00544D76" w:rsidRDefault="006B42E8" w:rsidP="0013375F">
            <w:pPr>
              <w:spacing w:before="40" w:after="120" w:line="220" w:lineRule="exact"/>
              <w:ind w:right="113"/>
            </w:pPr>
            <w:r w:rsidRPr="00544D76">
              <w:t>B</w:t>
            </w:r>
            <w:r w:rsidRPr="00544D76">
              <w:tab/>
              <w:t>At the top of the cargo tank</w:t>
            </w:r>
          </w:p>
          <w:p w14:paraId="1609B1CF" w14:textId="77777777" w:rsidR="006B42E8" w:rsidRPr="00544D76" w:rsidRDefault="006B42E8" w:rsidP="0013375F">
            <w:pPr>
              <w:spacing w:before="40" w:after="120" w:line="220" w:lineRule="exact"/>
              <w:ind w:right="113"/>
            </w:pPr>
            <w:r w:rsidRPr="00544D76">
              <w:t>C</w:t>
            </w:r>
            <w:r w:rsidRPr="00544D76">
              <w:tab/>
              <w:t>Halfway up the cargo tank</w:t>
            </w:r>
          </w:p>
          <w:p w14:paraId="0CF711E4"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Exactly above the sampling outlet</w:t>
            </w:r>
          </w:p>
        </w:tc>
        <w:tc>
          <w:tcPr>
            <w:tcW w:w="1134" w:type="dxa"/>
            <w:tcBorders>
              <w:top w:val="single" w:sz="4" w:space="0" w:color="auto"/>
              <w:bottom w:val="single" w:sz="4" w:space="0" w:color="auto"/>
            </w:tcBorders>
            <w:shd w:val="clear" w:color="auto" w:fill="auto"/>
          </w:tcPr>
          <w:p w14:paraId="7D761A70" w14:textId="77777777" w:rsidR="006B42E8" w:rsidRPr="00544D76" w:rsidRDefault="006B42E8" w:rsidP="00141D26">
            <w:pPr>
              <w:spacing w:before="40" w:after="120" w:line="220" w:lineRule="exact"/>
              <w:ind w:right="113"/>
              <w:jc w:val="center"/>
              <w:rPr>
                <w:szCs w:val="24"/>
              </w:rPr>
            </w:pPr>
          </w:p>
        </w:tc>
      </w:tr>
      <w:tr w:rsidR="003A0942" w:rsidRPr="00544D76" w14:paraId="551C26E2" w14:textId="77777777" w:rsidTr="003A0942">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491CA994" w14:textId="77777777" w:rsidR="003A0942" w:rsidRPr="00544D76" w:rsidRDefault="003A0942" w:rsidP="0013375F">
            <w:pPr>
              <w:spacing w:before="40" w:after="120" w:line="220" w:lineRule="exact"/>
              <w:ind w:right="113"/>
            </w:pPr>
          </w:p>
        </w:tc>
        <w:tc>
          <w:tcPr>
            <w:tcW w:w="6237" w:type="dxa"/>
            <w:tcBorders>
              <w:top w:val="single" w:sz="4" w:space="0" w:color="auto"/>
              <w:bottom w:val="nil"/>
            </w:tcBorders>
            <w:shd w:val="clear" w:color="auto" w:fill="auto"/>
          </w:tcPr>
          <w:p w14:paraId="6BA26D20" w14:textId="77777777" w:rsidR="003A0942" w:rsidRPr="00544D76" w:rsidRDefault="003A0942" w:rsidP="0013375F">
            <w:pPr>
              <w:spacing w:before="40" w:after="120" w:line="220" w:lineRule="exact"/>
              <w:ind w:right="113"/>
              <w:rPr>
                <w:szCs w:val="24"/>
              </w:rPr>
            </w:pPr>
          </w:p>
        </w:tc>
        <w:tc>
          <w:tcPr>
            <w:tcW w:w="1134" w:type="dxa"/>
            <w:tcBorders>
              <w:top w:val="single" w:sz="4" w:space="0" w:color="auto"/>
              <w:bottom w:val="nil"/>
            </w:tcBorders>
            <w:shd w:val="clear" w:color="auto" w:fill="auto"/>
          </w:tcPr>
          <w:p w14:paraId="51416713" w14:textId="77777777" w:rsidR="003A0942" w:rsidRPr="00544D76" w:rsidRDefault="003A0942" w:rsidP="00141D26">
            <w:pPr>
              <w:spacing w:before="40" w:after="120" w:line="220" w:lineRule="exact"/>
              <w:ind w:right="113"/>
              <w:jc w:val="center"/>
              <w:rPr>
                <w:szCs w:val="24"/>
              </w:rPr>
            </w:pPr>
          </w:p>
        </w:tc>
      </w:tr>
      <w:tr w:rsidR="006B42E8" w:rsidRPr="00544D76" w14:paraId="51AC3F0F" w14:textId="77777777" w:rsidTr="003A094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769D9107" w14:textId="77777777" w:rsidR="006B42E8" w:rsidRPr="00544D76" w:rsidRDefault="006B42E8" w:rsidP="003A0942">
            <w:pPr>
              <w:keepNext/>
              <w:keepLines/>
              <w:spacing w:before="40" w:after="120" w:line="220" w:lineRule="exact"/>
              <w:ind w:right="113"/>
            </w:pPr>
            <w:r w:rsidRPr="00544D76">
              <w:lastRenderedPageBreak/>
              <w:t>130 04.0-</w:t>
            </w:r>
            <w:r w:rsidRPr="00544D76">
              <w:rPr>
                <w:szCs w:val="24"/>
              </w:rPr>
              <w:t>09</w:t>
            </w:r>
          </w:p>
        </w:tc>
        <w:tc>
          <w:tcPr>
            <w:tcW w:w="6237" w:type="dxa"/>
            <w:tcBorders>
              <w:top w:val="nil"/>
              <w:bottom w:val="single" w:sz="4" w:space="0" w:color="auto"/>
            </w:tcBorders>
            <w:shd w:val="clear" w:color="auto" w:fill="auto"/>
          </w:tcPr>
          <w:p w14:paraId="15D1AD16" w14:textId="77777777" w:rsidR="006B42E8" w:rsidRPr="00544D76" w:rsidRDefault="006B42E8" w:rsidP="003A0942">
            <w:pPr>
              <w:keepNext/>
              <w:keepLines/>
              <w:spacing w:before="40" w:after="120" w:line="220" w:lineRule="exact"/>
              <w:ind w:right="113"/>
              <w:rPr>
                <w:szCs w:val="24"/>
              </w:rPr>
            </w:pPr>
            <w:r w:rsidRPr="00544D76">
              <w:rPr>
                <w:szCs w:val="24"/>
              </w:rPr>
              <w:t>Basic general knowledge</w:t>
            </w:r>
          </w:p>
        </w:tc>
        <w:tc>
          <w:tcPr>
            <w:tcW w:w="1134" w:type="dxa"/>
            <w:tcBorders>
              <w:top w:val="nil"/>
              <w:bottom w:val="single" w:sz="4" w:space="0" w:color="auto"/>
            </w:tcBorders>
            <w:shd w:val="clear" w:color="auto" w:fill="auto"/>
          </w:tcPr>
          <w:p w14:paraId="27E9DC11" w14:textId="77777777" w:rsidR="006B42E8" w:rsidRPr="00544D76" w:rsidRDefault="006B42E8" w:rsidP="00141D26">
            <w:pPr>
              <w:keepNext/>
              <w:keepLines/>
              <w:spacing w:before="40" w:after="120" w:line="220" w:lineRule="exact"/>
              <w:ind w:right="113"/>
              <w:jc w:val="center"/>
              <w:rPr>
                <w:szCs w:val="24"/>
              </w:rPr>
            </w:pPr>
            <w:r w:rsidRPr="00544D76">
              <w:rPr>
                <w:szCs w:val="24"/>
              </w:rPr>
              <w:t>C</w:t>
            </w:r>
          </w:p>
        </w:tc>
      </w:tr>
      <w:tr w:rsidR="006B42E8" w:rsidRPr="00544D76" w14:paraId="22D37576"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7FBF5D8"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8133FAC" w14:textId="77777777" w:rsidR="006B42E8" w:rsidRPr="00544D76" w:rsidRDefault="006B42E8" w:rsidP="0013375F">
            <w:pPr>
              <w:spacing w:before="40" w:after="120" w:line="220" w:lineRule="exact"/>
              <w:ind w:right="113"/>
              <w:rPr>
                <w:szCs w:val="24"/>
              </w:rPr>
            </w:pPr>
            <w:r w:rsidRPr="00544D76">
              <w:rPr>
                <w:szCs w:val="24"/>
              </w:rPr>
              <w:t>A sample is being taken through a sampling outlet. Why, for safety reasons, must a nylon cord never be used?</w:t>
            </w:r>
          </w:p>
          <w:p w14:paraId="157EB262" w14:textId="77777777" w:rsidR="006B42E8" w:rsidRPr="00544D76" w:rsidRDefault="006B42E8" w:rsidP="0013375F">
            <w:pPr>
              <w:spacing w:before="40" w:after="120" w:line="220" w:lineRule="exact"/>
              <w:ind w:right="113"/>
            </w:pPr>
            <w:r w:rsidRPr="00544D76">
              <w:rPr>
                <w:snapToGrid w:val="0"/>
              </w:rPr>
              <w:t>A</w:t>
            </w:r>
            <w:r w:rsidRPr="00544D76">
              <w:rPr>
                <w:snapToGrid w:val="0"/>
              </w:rPr>
              <w:tab/>
              <w:t xml:space="preserve">Under the effect of the </w:t>
            </w:r>
            <w:r w:rsidRPr="00544D76">
              <w:t>substance, the nylon cord may break</w:t>
            </w:r>
          </w:p>
          <w:p w14:paraId="388E07AF" w14:textId="77777777" w:rsidR="006B42E8" w:rsidRPr="00544D76" w:rsidRDefault="006B42E8" w:rsidP="0013375F">
            <w:pPr>
              <w:spacing w:before="40" w:after="120" w:line="220" w:lineRule="exact"/>
              <w:ind w:left="567" w:right="113" w:hanging="567"/>
            </w:pPr>
            <w:r w:rsidRPr="00544D76">
              <w:t>B</w:t>
            </w:r>
            <w:r w:rsidRPr="00544D76">
              <w:tab/>
              <w:t>With a nylon cord, the test tube may slip and become detached</w:t>
            </w:r>
          </w:p>
          <w:p w14:paraId="3BC99340" w14:textId="77777777" w:rsidR="006B42E8" w:rsidRPr="00544D76" w:rsidRDefault="006B42E8" w:rsidP="0013375F">
            <w:pPr>
              <w:spacing w:before="40" w:after="120" w:line="220" w:lineRule="exact"/>
              <w:ind w:right="113"/>
              <w:rPr>
                <w:snapToGrid w:val="0"/>
              </w:rPr>
            </w:pPr>
            <w:r w:rsidRPr="00544D76">
              <w:t>C</w:t>
            </w:r>
            <w:r w:rsidRPr="00544D76">
              <w:tab/>
              <w:t>With a nylon cord, an electrostatic</w:t>
            </w:r>
            <w:r w:rsidRPr="00544D76">
              <w:rPr>
                <w:snapToGrid w:val="0"/>
              </w:rPr>
              <w:t xml:space="preserve"> charge may be produced</w:t>
            </w:r>
          </w:p>
          <w:p w14:paraId="3F22CD73" w14:textId="77777777" w:rsidR="006B42E8" w:rsidRPr="00544D76" w:rsidRDefault="006B42E8" w:rsidP="0013375F">
            <w:pPr>
              <w:adjustRightInd w:val="0"/>
              <w:snapToGrid w:val="0"/>
              <w:spacing w:before="40" w:after="120" w:line="220" w:lineRule="exact"/>
              <w:ind w:right="113"/>
              <w:rPr>
                <w:szCs w:val="24"/>
              </w:rPr>
            </w:pPr>
            <w:r w:rsidRPr="00544D76">
              <w:rPr>
                <w:snapToGrid w:val="0"/>
              </w:rPr>
              <w:t>D</w:t>
            </w:r>
            <w:r w:rsidRPr="00544D76">
              <w:rPr>
                <w:snapToGrid w:val="0"/>
              </w:rPr>
              <w:tab/>
              <w:t>ADN prohibits the use of nylon cords</w:t>
            </w:r>
          </w:p>
        </w:tc>
        <w:tc>
          <w:tcPr>
            <w:tcW w:w="1134" w:type="dxa"/>
            <w:tcBorders>
              <w:top w:val="single" w:sz="4" w:space="0" w:color="auto"/>
              <w:bottom w:val="single" w:sz="4" w:space="0" w:color="auto"/>
            </w:tcBorders>
            <w:shd w:val="clear" w:color="auto" w:fill="auto"/>
          </w:tcPr>
          <w:p w14:paraId="35308E64" w14:textId="77777777" w:rsidR="006B42E8" w:rsidRPr="00544D76" w:rsidRDefault="006B42E8" w:rsidP="00141D26">
            <w:pPr>
              <w:spacing w:before="40" w:after="120" w:line="220" w:lineRule="exact"/>
              <w:ind w:right="113"/>
              <w:jc w:val="center"/>
              <w:rPr>
                <w:szCs w:val="24"/>
              </w:rPr>
            </w:pPr>
          </w:p>
        </w:tc>
      </w:tr>
      <w:tr w:rsidR="006B42E8" w:rsidRPr="00544D76" w14:paraId="783D3C8E"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254DEF42" w14:textId="77777777" w:rsidR="006B42E8" w:rsidRPr="00544D76" w:rsidRDefault="006B42E8" w:rsidP="0013375F">
            <w:pPr>
              <w:spacing w:before="40" w:after="120" w:line="220" w:lineRule="exact"/>
              <w:ind w:right="113"/>
              <w:rPr>
                <w:szCs w:val="24"/>
              </w:rPr>
            </w:pPr>
            <w:r w:rsidRPr="00544D76">
              <w:t>130 04.0-</w:t>
            </w:r>
            <w:r w:rsidRPr="00544D76">
              <w:rPr>
                <w:szCs w:val="24"/>
              </w:rPr>
              <w:t>10</w:t>
            </w:r>
          </w:p>
        </w:tc>
        <w:tc>
          <w:tcPr>
            <w:tcW w:w="6237" w:type="dxa"/>
            <w:tcBorders>
              <w:top w:val="single" w:sz="4" w:space="0" w:color="auto"/>
              <w:bottom w:val="single" w:sz="4" w:space="0" w:color="auto"/>
            </w:tcBorders>
            <w:shd w:val="clear" w:color="auto" w:fill="auto"/>
          </w:tcPr>
          <w:p w14:paraId="39E08414" w14:textId="77777777" w:rsidR="006B42E8" w:rsidRPr="00544D76" w:rsidRDefault="006B42E8" w:rsidP="0013375F">
            <w:pPr>
              <w:spacing w:before="40" w:after="120" w:line="220" w:lineRule="exact"/>
              <w:ind w:right="113"/>
              <w:rPr>
                <w:szCs w:val="24"/>
              </w:rPr>
            </w:pPr>
            <w:r w:rsidRPr="00544D76">
              <w:rPr>
                <w:szCs w:val="24"/>
              </w:rPr>
              <w:t>3.2.3.2, Table C</w:t>
            </w:r>
          </w:p>
        </w:tc>
        <w:tc>
          <w:tcPr>
            <w:tcW w:w="1134" w:type="dxa"/>
            <w:tcBorders>
              <w:top w:val="single" w:sz="4" w:space="0" w:color="auto"/>
              <w:bottom w:val="single" w:sz="4" w:space="0" w:color="auto"/>
            </w:tcBorders>
            <w:shd w:val="clear" w:color="auto" w:fill="auto"/>
          </w:tcPr>
          <w:p w14:paraId="7537C995" w14:textId="77777777" w:rsidR="006B42E8" w:rsidRPr="00544D76" w:rsidRDefault="006B42E8" w:rsidP="00141D26">
            <w:pPr>
              <w:spacing w:before="40" w:after="120" w:line="220" w:lineRule="exact"/>
              <w:ind w:right="113"/>
              <w:jc w:val="center"/>
              <w:rPr>
                <w:szCs w:val="24"/>
              </w:rPr>
            </w:pPr>
            <w:r w:rsidRPr="00544D76">
              <w:rPr>
                <w:szCs w:val="24"/>
              </w:rPr>
              <w:t>A</w:t>
            </w:r>
          </w:p>
        </w:tc>
      </w:tr>
      <w:tr w:rsidR="006B42E8" w:rsidRPr="00544D76" w14:paraId="46CB1CA4"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60491549"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6EC27B8A" w14:textId="77777777" w:rsidR="006B42E8" w:rsidRDefault="006B42E8" w:rsidP="0013375F">
            <w:pPr>
              <w:spacing w:before="40" w:after="120" w:line="220" w:lineRule="exact"/>
              <w:ind w:right="113"/>
              <w:rPr>
                <w:szCs w:val="24"/>
              </w:rPr>
            </w:pPr>
            <w:r w:rsidRPr="00544D76">
              <w:rPr>
                <w:szCs w:val="24"/>
              </w:rPr>
              <w:t>After loading</w:t>
            </w:r>
            <w:ins w:id="792" w:author="Clare Lord" w:date="2021-05-03T12:03:00Z">
              <w:r>
                <w:rPr>
                  <w:szCs w:val="24"/>
                </w:rPr>
                <w:t xml:space="preserve"> a type N tank vessel</w:t>
              </w:r>
            </w:ins>
            <w:r w:rsidRPr="00544D76">
              <w:rPr>
                <w:szCs w:val="24"/>
              </w:rPr>
              <w:t xml:space="preserve"> with UN No. 1203 </w:t>
            </w:r>
            <w:del w:id="793" w:author="Clare Lord" w:date="2021-05-03T13:38:00Z">
              <w:r w:rsidRPr="00544D76" w:rsidDel="009D2270">
                <w:rPr>
                  <w:szCs w:val="24"/>
                </w:rPr>
                <w:delText>MOTOR SPIRIT</w:delText>
              </w:r>
            </w:del>
            <w:del w:id="794" w:author="Clare Lord" w:date="2021-05-03T12:03:00Z">
              <w:r w:rsidRPr="00544D76" w:rsidDel="005465B5">
                <w:rPr>
                  <w:szCs w:val="24"/>
                </w:rPr>
                <w:delText xml:space="preserve"> </w:delText>
              </w:r>
              <w:r w:rsidRPr="00544D76" w:rsidDel="007B507B">
                <w:rPr>
                  <w:szCs w:val="24"/>
                </w:rPr>
                <w:delText xml:space="preserve">or GASOLINE or </w:delText>
              </w:r>
            </w:del>
            <w:r w:rsidRPr="00544D76">
              <w:rPr>
                <w:szCs w:val="24"/>
              </w:rPr>
              <w:t>PETROL, a sample must be taken. What type of sampling device must be used as a minimum?</w:t>
            </w:r>
          </w:p>
        </w:tc>
        <w:tc>
          <w:tcPr>
            <w:tcW w:w="1134" w:type="dxa"/>
            <w:tcBorders>
              <w:top w:val="single" w:sz="4" w:space="0" w:color="auto"/>
              <w:bottom w:val="nil"/>
            </w:tcBorders>
            <w:shd w:val="clear" w:color="auto" w:fill="auto"/>
          </w:tcPr>
          <w:p w14:paraId="360A5E29" w14:textId="77777777" w:rsidR="006B42E8" w:rsidRPr="00544D76" w:rsidRDefault="006B42E8" w:rsidP="00141D26">
            <w:pPr>
              <w:spacing w:before="40" w:after="120" w:line="220" w:lineRule="exact"/>
              <w:ind w:right="113"/>
              <w:jc w:val="center"/>
              <w:rPr>
                <w:szCs w:val="24"/>
              </w:rPr>
            </w:pPr>
          </w:p>
        </w:tc>
      </w:tr>
      <w:tr w:rsidR="006B42E8" w:rsidRPr="00544D76" w14:paraId="719CF446" w14:textId="77777777" w:rsidTr="0013375F">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79169FEF" w14:textId="77777777" w:rsidR="006B42E8" w:rsidRPr="00544D76" w:rsidRDefault="006B42E8" w:rsidP="0013375F">
            <w:pPr>
              <w:spacing w:before="40" w:after="120" w:line="220" w:lineRule="exact"/>
              <w:ind w:right="113"/>
              <w:rPr>
                <w:szCs w:val="24"/>
              </w:rPr>
            </w:pPr>
          </w:p>
        </w:tc>
        <w:tc>
          <w:tcPr>
            <w:tcW w:w="6237" w:type="dxa"/>
            <w:tcBorders>
              <w:top w:val="nil"/>
              <w:bottom w:val="nil"/>
            </w:tcBorders>
            <w:shd w:val="clear" w:color="auto" w:fill="auto"/>
          </w:tcPr>
          <w:p w14:paraId="7402844A" w14:textId="77777777" w:rsidR="006B42E8" w:rsidRPr="00544D76" w:rsidRDefault="006B42E8" w:rsidP="0013375F">
            <w:pPr>
              <w:spacing w:before="40" w:after="120" w:line="220" w:lineRule="exact"/>
              <w:ind w:right="113"/>
              <w:rPr>
                <w:szCs w:val="24"/>
              </w:rPr>
            </w:pPr>
            <w:r w:rsidRPr="00544D76">
              <w:rPr>
                <w:szCs w:val="24"/>
              </w:rPr>
              <w:t>A</w:t>
            </w:r>
            <w:r w:rsidRPr="00544D76">
              <w:rPr>
                <w:szCs w:val="24"/>
              </w:rPr>
              <w:tab/>
            </w:r>
            <w:proofErr w:type="spellStart"/>
            <w:r w:rsidRPr="00544D76">
              <w:rPr>
                <w:szCs w:val="24"/>
              </w:rPr>
              <w:t>A</w:t>
            </w:r>
            <w:proofErr w:type="spellEnd"/>
            <w:r w:rsidRPr="00544D76">
              <w:rPr>
                <w:szCs w:val="24"/>
              </w:rPr>
              <w:t xml:space="preserve"> sampling opening</w:t>
            </w:r>
          </w:p>
        </w:tc>
        <w:tc>
          <w:tcPr>
            <w:tcW w:w="1134" w:type="dxa"/>
            <w:tcBorders>
              <w:top w:val="nil"/>
              <w:bottom w:val="nil"/>
            </w:tcBorders>
            <w:shd w:val="clear" w:color="auto" w:fill="auto"/>
          </w:tcPr>
          <w:p w14:paraId="1F99FD73" w14:textId="77777777" w:rsidR="006B42E8" w:rsidRPr="00544D76" w:rsidRDefault="006B42E8" w:rsidP="00141D26">
            <w:pPr>
              <w:spacing w:before="40" w:after="120" w:line="220" w:lineRule="exact"/>
              <w:ind w:right="113"/>
              <w:jc w:val="center"/>
              <w:rPr>
                <w:szCs w:val="24"/>
              </w:rPr>
            </w:pPr>
          </w:p>
        </w:tc>
      </w:tr>
      <w:tr w:rsidR="006B42E8" w:rsidRPr="00544D76" w14:paraId="29EEB05D" w14:textId="77777777" w:rsidTr="009E1166">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D5416EB" w14:textId="77777777" w:rsidR="006B42E8" w:rsidRPr="00544D76" w:rsidRDefault="006B42E8" w:rsidP="0013375F">
            <w:pPr>
              <w:spacing w:before="40" w:after="120" w:line="220" w:lineRule="exact"/>
              <w:ind w:right="113"/>
              <w:rPr>
                <w:szCs w:val="24"/>
              </w:rPr>
            </w:pPr>
          </w:p>
        </w:tc>
        <w:tc>
          <w:tcPr>
            <w:tcW w:w="6237" w:type="dxa"/>
            <w:tcBorders>
              <w:top w:val="nil"/>
              <w:bottom w:val="single" w:sz="4" w:space="0" w:color="auto"/>
            </w:tcBorders>
            <w:shd w:val="clear" w:color="auto" w:fill="auto"/>
          </w:tcPr>
          <w:p w14:paraId="0E000805" w14:textId="77777777" w:rsidR="006B42E8" w:rsidRPr="00544D76" w:rsidRDefault="006B42E8" w:rsidP="0013375F">
            <w:pPr>
              <w:spacing w:before="40" w:after="120" w:line="220" w:lineRule="exact"/>
              <w:ind w:right="113"/>
            </w:pPr>
            <w:r w:rsidRPr="00544D76">
              <w:t>B</w:t>
            </w:r>
            <w:r w:rsidRPr="00544D76">
              <w:tab/>
              <w:t>A closed sampling device</w:t>
            </w:r>
          </w:p>
          <w:p w14:paraId="324068B5" w14:textId="77777777" w:rsidR="006B42E8" w:rsidRPr="00544D76" w:rsidRDefault="006B42E8" w:rsidP="0013375F">
            <w:pPr>
              <w:spacing w:before="40" w:after="120" w:line="220" w:lineRule="exact"/>
              <w:ind w:right="113"/>
              <w:rPr>
                <w:szCs w:val="24"/>
              </w:rPr>
            </w:pPr>
            <w:r w:rsidRPr="00544D76">
              <w:t>C</w:t>
            </w:r>
            <w:r w:rsidRPr="00544D76">
              <w:tab/>
              <w:t>A closed sampling device with expansion</w:t>
            </w:r>
            <w:r w:rsidRPr="00544D76">
              <w:rPr>
                <w:szCs w:val="24"/>
              </w:rPr>
              <w:t xml:space="preserve"> airlock</w:t>
            </w:r>
          </w:p>
          <w:p w14:paraId="6BFDA6C4"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A partially closed sampling device</w:t>
            </w:r>
          </w:p>
        </w:tc>
        <w:tc>
          <w:tcPr>
            <w:tcW w:w="1134" w:type="dxa"/>
            <w:tcBorders>
              <w:top w:val="nil"/>
              <w:bottom w:val="single" w:sz="4" w:space="0" w:color="auto"/>
            </w:tcBorders>
            <w:shd w:val="clear" w:color="auto" w:fill="auto"/>
          </w:tcPr>
          <w:p w14:paraId="7CF3A430" w14:textId="77777777" w:rsidR="006B42E8" w:rsidRPr="00544D76" w:rsidRDefault="006B42E8" w:rsidP="00141D26">
            <w:pPr>
              <w:spacing w:before="40" w:after="120" w:line="220" w:lineRule="exact"/>
              <w:ind w:right="113"/>
              <w:jc w:val="center"/>
              <w:rPr>
                <w:szCs w:val="24"/>
              </w:rPr>
            </w:pPr>
          </w:p>
        </w:tc>
      </w:tr>
      <w:tr w:rsidR="006B42E8" w:rsidRPr="00544D76" w14:paraId="7D2608FE" w14:textId="77777777" w:rsidTr="009E1166">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44F09B0E" w14:textId="77777777" w:rsidR="006B42E8" w:rsidRPr="00544D76" w:rsidRDefault="006B42E8" w:rsidP="0013375F">
            <w:pPr>
              <w:keepNext/>
              <w:keepLines/>
              <w:spacing w:before="40" w:after="120" w:line="220" w:lineRule="exact"/>
              <w:ind w:right="113"/>
              <w:rPr>
                <w:szCs w:val="24"/>
              </w:rPr>
            </w:pPr>
            <w:r w:rsidRPr="00544D76">
              <w:t>130 04.0-</w:t>
            </w:r>
            <w:r w:rsidRPr="00544D76">
              <w:rPr>
                <w:szCs w:val="24"/>
              </w:rPr>
              <w:t>11</w:t>
            </w:r>
          </w:p>
        </w:tc>
        <w:tc>
          <w:tcPr>
            <w:tcW w:w="6237" w:type="dxa"/>
            <w:tcBorders>
              <w:top w:val="single" w:sz="4" w:space="0" w:color="auto"/>
              <w:bottom w:val="single" w:sz="4" w:space="0" w:color="auto"/>
            </w:tcBorders>
            <w:shd w:val="clear" w:color="auto" w:fill="auto"/>
          </w:tcPr>
          <w:p w14:paraId="5D79358F" w14:textId="77777777" w:rsidR="006B42E8" w:rsidRPr="00544D76" w:rsidRDefault="006B42E8" w:rsidP="0013375F">
            <w:pPr>
              <w:keepNext/>
              <w:keepLines/>
              <w:spacing w:before="40" w:after="120" w:line="220" w:lineRule="exact"/>
              <w:ind w:right="113"/>
              <w:rPr>
                <w:szCs w:val="24"/>
              </w:rPr>
            </w:pPr>
            <w:r w:rsidRPr="00544D76">
              <w:rPr>
                <w:szCs w:val="24"/>
              </w:rPr>
              <w:t>3.2.3.2, Table C, 7.2.4.16.8, 8.1.5.1</w:t>
            </w:r>
          </w:p>
        </w:tc>
        <w:tc>
          <w:tcPr>
            <w:tcW w:w="1134" w:type="dxa"/>
            <w:tcBorders>
              <w:top w:val="single" w:sz="4" w:space="0" w:color="auto"/>
              <w:bottom w:val="single" w:sz="4" w:space="0" w:color="auto"/>
            </w:tcBorders>
            <w:shd w:val="clear" w:color="auto" w:fill="auto"/>
          </w:tcPr>
          <w:p w14:paraId="0E08A81D" w14:textId="77777777" w:rsidR="006B42E8" w:rsidRPr="00544D76" w:rsidRDefault="006B42E8" w:rsidP="00141D26">
            <w:pPr>
              <w:keepNext/>
              <w:keepLines/>
              <w:spacing w:before="40" w:after="120" w:line="220" w:lineRule="exact"/>
              <w:ind w:right="113"/>
              <w:jc w:val="center"/>
              <w:rPr>
                <w:szCs w:val="24"/>
              </w:rPr>
            </w:pPr>
            <w:r w:rsidRPr="00544D76">
              <w:rPr>
                <w:szCs w:val="24"/>
              </w:rPr>
              <w:t>B</w:t>
            </w:r>
          </w:p>
        </w:tc>
      </w:tr>
      <w:tr w:rsidR="006B42E8" w:rsidRPr="00544D76" w14:paraId="111B6EF1"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3733FBC6"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604EAC60" w14:textId="77777777" w:rsidR="006B42E8" w:rsidRPr="00544D76" w:rsidRDefault="006B42E8" w:rsidP="0013375F">
            <w:pPr>
              <w:spacing w:before="40" w:after="120" w:line="220" w:lineRule="exact"/>
              <w:ind w:right="113"/>
              <w:rPr>
                <w:szCs w:val="24"/>
              </w:rPr>
            </w:pPr>
            <w:r>
              <w:rPr>
                <w:szCs w:val="24"/>
              </w:rPr>
              <w:t>A vessel is</w:t>
            </w:r>
            <w:r w:rsidRPr="00544D76">
              <w:rPr>
                <w:szCs w:val="24"/>
              </w:rPr>
              <w:t xml:space="preserve"> loaded </w:t>
            </w:r>
            <w:r>
              <w:rPr>
                <w:szCs w:val="24"/>
              </w:rPr>
              <w:t xml:space="preserve">with </w:t>
            </w:r>
            <w:r w:rsidRPr="00544D76">
              <w:rPr>
                <w:szCs w:val="24"/>
              </w:rPr>
              <w:t>UN No. 1718 BUTYL ACID PHOSPHATE and a cargo sample</w:t>
            </w:r>
            <w:r>
              <w:rPr>
                <w:szCs w:val="24"/>
              </w:rPr>
              <w:t xml:space="preserve"> must be taken</w:t>
            </w:r>
            <w:r w:rsidRPr="00544D76">
              <w:rPr>
                <w:szCs w:val="24"/>
              </w:rPr>
              <w:t>.</w:t>
            </w:r>
          </w:p>
          <w:p w14:paraId="4537C9B9" w14:textId="77777777" w:rsidR="006B42E8" w:rsidRPr="00544D76" w:rsidRDefault="006B42E8" w:rsidP="0013375F">
            <w:pPr>
              <w:spacing w:before="40" w:after="120" w:line="220" w:lineRule="exact"/>
              <w:ind w:right="113"/>
              <w:rPr>
                <w:szCs w:val="24"/>
              </w:rPr>
            </w:pPr>
            <w:r w:rsidRPr="00544D76">
              <w:rPr>
                <w:szCs w:val="24"/>
              </w:rPr>
              <w:t xml:space="preserve">In accordance with ADN, what </w:t>
            </w:r>
            <w:r>
              <w:rPr>
                <w:szCs w:val="24"/>
              </w:rPr>
              <w:t xml:space="preserve">is the minimum </w:t>
            </w:r>
            <w:r w:rsidRPr="00544D76">
              <w:rPr>
                <w:szCs w:val="24"/>
              </w:rPr>
              <w:t xml:space="preserve">personal protective equipment </w:t>
            </w:r>
            <w:r>
              <w:rPr>
                <w:szCs w:val="24"/>
              </w:rPr>
              <w:t xml:space="preserve">that </w:t>
            </w:r>
            <w:r w:rsidRPr="00544D76">
              <w:rPr>
                <w:szCs w:val="24"/>
              </w:rPr>
              <w:t xml:space="preserve">must </w:t>
            </w:r>
            <w:r>
              <w:rPr>
                <w:szCs w:val="24"/>
              </w:rPr>
              <w:t>be</w:t>
            </w:r>
            <w:r w:rsidRPr="00544D76">
              <w:rPr>
                <w:szCs w:val="24"/>
              </w:rPr>
              <w:t xml:space="preserve"> </w:t>
            </w:r>
            <w:r>
              <w:rPr>
                <w:szCs w:val="24"/>
              </w:rPr>
              <w:t>worn</w:t>
            </w:r>
            <w:r w:rsidRPr="00544D76">
              <w:rPr>
                <w:szCs w:val="24"/>
              </w:rPr>
              <w:t>?</w:t>
            </w:r>
          </w:p>
          <w:p w14:paraId="084298CD" w14:textId="77777777" w:rsidR="006B42E8" w:rsidRPr="00544D76" w:rsidRDefault="006B42E8" w:rsidP="0013375F">
            <w:pPr>
              <w:spacing w:before="40" w:after="120" w:line="220" w:lineRule="exact"/>
              <w:ind w:left="567" w:right="113" w:hanging="567"/>
            </w:pPr>
            <w:r w:rsidRPr="00544D76">
              <w:rPr>
                <w:szCs w:val="24"/>
              </w:rPr>
              <w:t>A</w:t>
            </w:r>
            <w:r w:rsidRPr="00544D76">
              <w:rPr>
                <w:szCs w:val="24"/>
              </w:rPr>
              <w:tab/>
            </w:r>
            <w:proofErr w:type="spellStart"/>
            <w:r w:rsidRPr="00544D76">
              <w:rPr>
                <w:szCs w:val="24"/>
              </w:rPr>
              <w:t>A</w:t>
            </w:r>
            <w:proofErr w:type="spellEnd"/>
            <w:r w:rsidRPr="00544D76">
              <w:rPr>
                <w:szCs w:val="24"/>
              </w:rPr>
              <w:t xml:space="preserve"> pair of protective goggles, a pair of protective gloves, protective boots, a protective suit and </w:t>
            </w:r>
            <w:r w:rsidRPr="00544D76">
              <w:t>an appropriate ambient-air-dependent breathing apparatus</w:t>
            </w:r>
          </w:p>
          <w:p w14:paraId="7DEC94BC" w14:textId="77777777" w:rsidR="006B42E8" w:rsidRPr="00544D76" w:rsidRDefault="006B42E8" w:rsidP="0013375F">
            <w:pPr>
              <w:spacing w:before="40" w:after="120" w:line="220" w:lineRule="exact"/>
              <w:ind w:left="567" w:right="113" w:hanging="567"/>
            </w:pPr>
            <w:r w:rsidRPr="00544D76">
              <w:t>B</w:t>
            </w:r>
            <w:r w:rsidRPr="00544D76">
              <w:tab/>
              <w:t>A pair of protective goggles, a pair of protective gloves, protective boots and a protective suit</w:t>
            </w:r>
          </w:p>
          <w:p w14:paraId="7812ED33" w14:textId="77777777" w:rsidR="006B42E8" w:rsidRPr="00544D76" w:rsidRDefault="006B42E8" w:rsidP="0013375F">
            <w:pPr>
              <w:spacing w:before="40" w:after="120" w:line="220" w:lineRule="exact"/>
              <w:ind w:right="113"/>
              <w:rPr>
                <w:szCs w:val="24"/>
              </w:rPr>
            </w:pPr>
            <w:r w:rsidRPr="00544D76">
              <w:t>C</w:t>
            </w:r>
            <w:r w:rsidRPr="00544D76">
              <w:tab/>
              <w:t>A protective suit and protective boots</w:t>
            </w:r>
          </w:p>
          <w:p w14:paraId="0922B5F1"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An appropriate ambient-air-dependent breathing apparatus</w:t>
            </w:r>
          </w:p>
        </w:tc>
        <w:tc>
          <w:tcPr>
            <w:tcW w:w="1134" w:type="dxa"/>
            <w:tcBorders>
              <w:top w:val="single" w:sz="4" w:space="0" w:color="auto"/>
              <w:bottom w:val="single" w:sz="4" w:space="0" w:color="auto"/>
            </w:tcBorders>
            <w:shd w:val="clear" w:color="auto" w:fill="auto"/>
          </w:tcPr>
          <w:p w14:paraId="13AA8E22" w14:textId="77777777" w:rsidR="006B42E8" w:rsidRPr="00544D76" w:rsidRDefault="006B42E8" w:rsidP="00141D26">
            <w:pPr>
              <w:spacing w:before="40" w:after="120" w:line="220" w:lineRule="exact"/>
              <w:ind w:right="113"/>
              <w:jc w:val="center"/>
              <w:rPr>
                <w:szCs w:val="24"/>
              </w:rPr>
            </w:pPr>
          </w:p>
        </w:tc>
      </w:tr>
      <w:tr w:rsidR="006B42E8" w:rsidRPr="00544D76" w14:paraId="27A418BE" w14:textId="77777777" w:rsidTr="0013375F">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1F8FD2C5" w14:textId="77777777" w:rsidR="006B42E8" w:rsidRPr="00544D76" w:rsidRDefault="006B42E8" w:rsidP="0013375F">
            <w:pPr>
              <w:spacing w:before="40" w:after="120" w:line="220" w:lineRule="exact"/>
              <w:ind w:right="113"/>
              <w:rPr>
                <w:szCs w:val="24"/>
              </w:rPr>
            </w:pPr>
            <w:r w:rsidRPr="00544D76">
              <w:t>130 04.0-</w:t>
            </w:r>
            <w:r w:rsidRPr="00544D76">
              <w:rPr>
                <w:szCs w:val="24"/>
              </w:rPr>
              <w:t>12</w:t>
            </w:r>
          </w:p>
        </w:tc>
        <w:tc>
          <w:tcPr>
            <w:tcW w:w="6237" w:type="dxa"/>
            <w:tcBorders>
              <w:top w:val="nil"/>
              <w:bottom w:val="single" w:sz="4" w:space="0" w:color="auto"/>
            </w:tcBorders>
            <w:shd w:val="clear" w:color="auto" w:fill="auto"/>
          </w:tcPr>
          <w:p w14:paraId="6B959ADE" w14:textId="77777777" w:rsidR="006B42E8" w:rsidRPr="00544D76" w:rsidRDefault="006B42E8" w:rsidP="0013375F">
            <w:pPr>
              <w:spacing w:before="40" w:after="120" w:line="220" w:lineRule="exact"/>
              <w:ind w:right="113"/>
              <w:rPr>
                <w:szCs w:val="24"/>
              </w:rPr>
            </w:pPr>
            <w:r w:rsidRPr="00544D76">
              <w:rPr>
                <w:szCs w:val="24"/>
              </w:rPr>
              <w:t>3.2.3.2, Table C</w:t>
            </w:r>
            <w:r w:rsidRPr="00544D76">
              <w:t>, 7.2.4.22.</w:t>
            </w:r>
            <w:r>
              <w:t>3</w:t>
            </w:r>
          </w:p>
        </w:tc>
        <w:tc>
          <w:tcPr>
            <w:tcW w:w="1134" w:type="dxa"/>
            <w:tcBorders>
              <w:top w:val="nil"/>
              <w:bottom w:val="single" w:sz="4" w:space="0" w:color="auto"/>
            </w:tcBorders>
            <w:shd w:val="clear" w:color="auto" w:fill="auto"/>
          </w:tcPr>
          <w:p w14:paraId="6563258A" w14:textId="77777777" w:rsidR="006B42E8" w:rsidRPr="00544D76" w:rsidRDefault="006B42E8" w:rsidP="00141D26">
            <w:pPr>
              <w:spacing w:before="40" w:after="120" w:line="220" w:lineRule="exact"/>
              <w:ind w:right="113"/>
              <w:jc w:val="center"/>
              <w:rPr>
                <w:szCs w:val="24"/>
              </w:rPr>
            </w:pPr>
            <w:r w:rsidRPr="00544D76">
              <w:rPr>
                <w:szCs w:val="24"/>
              </w:rPr>
              <w:t>C</w:t>
            </w:r>
          </w:p>
        </w:tc>
      </w:tr>
      <w:tr w:rsidR="006B42E8" w:rsidRPr="00544D76" w14:paraId="278067D5"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5D56034B"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47C93F05" w14:textId="77777777" w:rsidR="006B42E8" w:rsidRDefault="006B42E8" w:rsidP="0013375F">
            <w:pPr>
              <w:spacing w:before="40" w:after="120" w:line="220" w:lineRule="exact"/>
              <w:ind w:right="113"/>
            </w:pPr>
            <w:r>
              <w:rPr>
                <w:szCs w:val="24"/>
              </w:rPr>
              <w:t xml:space="preserve">On board a tank vessel, two cargo tanks are loaded with UN No. 1100 </w:t>
            </w:r>
            <w:r>
              <w:t xml:space="preserve">ALLYL CHLORIDE and six other cargo tanks are loaded with UN No. 1213 ISOBUTYL ACETATE. </w:t>
            </w:r>
          </w:p>
          <w:p w14:paraId="0E837671" w14:textId="77777777" w:rsidR="006B42E8" w:rsidRDefault="006B42E8" w:rsidP="0013375F">
            <w:pPr>
              <w:spacing w:before="40" w:after="120" w:line="220" w:lineRule="exact"/>
              <w:ind w:right="113"/>
            </w:pPr>
            <w:r>
              <w:t>May a sample of UN No. 1213 ISOBUTYL ACETATE be taken with a closed sampling device?</w:t>
            </w:r>
          </w:p>
          <w:p w14:paraId="6463756F" w14:textId="77777777" w:rsidR="006B42E8" w:rsidRDefault="006B42E8" w:rsidP="0013375F">
            <w:pPr>
              <w:spacing w:before="40" w:after="120" w:line="220" w:lineRule="exact"/>
              <w:ind w:left="567" w:right="113" w:hanging="567"/>
            </w:pPr>
            <w:r>
              <w:t>A</w:t>
            </w:r>
            <w:r>
              <w:tab/>
              <w:t>No, because an open sampling device is mandatory, as specified in Subsection 3.2.3.2, Table C, column (19)</w:t>
            </w:r>
          </w:p>
          <w:p w14:paraId="569D1FDB" w14:textId="77777777" w:rsidR="006B42E8" w:rsidRDefault="006B42E8" w:rsidP="0013375F">
            <w:pPr>
              <w:spacing w:before="40" w:after="120" w:line="220" w:lineRule="exact"/>
              <w:ind w:left="567" w:right="113" w:hanging="567"/>
            </w:pPr>
            <w:r>
              <w:t>B</w:t>
            </w:r>
            <w:r>
              <w:tab/>
              <w:t>No, because a partly closed sampling device is mandatory, as specified in Subsection 3.2.3.2, Table C, column (19)</w:t>
            </w:r>
          </w:p>
          <w:p w14:paraId="64DBEA0D" w14:textId="77777777" w:rsidR="006B42E8" w:rsidRDefault="006B42E8" w:rsidP="0013375F">
            <w:pPr>
              <w:spacing w:before="40" w:after="120" w:line="220" w:lineRule="exact"/>
              <w:ind w:right="113"/>
            </w:pPr>
            <w:r>
              <w:t>C</w:t>
            </w:r>
            <w:r>
              <w:tab/>
              <w:t>Yes</w:t>
            </w:r>
          </w:p>
          <w:p w14:paraId="63AED83A" w14:textId="77777777" w:rsidR="006B42E8" w:rsidRDefault="006B42E8" w:rsidP="0013375F">
            <w:pPr>
              <w:spacing w:before="40" w:after="120" w:line="220" w:lineRule="exact"/>
              <w:ind w:right="113"/>
              <w:rPr>
                <w:szCs w:val="24"/>
              </w:rPr>
            </w:pPr>
            <w:r>
              <w:t>D</w:t>
            </w:r>
            <w:r>
              <w:tab/>
              <w:t xml:space="preserve">Yes, but only with the authorization of the competent authority </w:t>
            </w:r>
          </w:p>
        </w:tc>
        <w:tc>
          <w:tcPr>
            <w:tcW w:w="1134" w:type="dxa"/>
            <w:tcBorders>
              <w:top w:val="single" w:sz="4" w:space="0" w:color="auto"/>
              <w:bottom w:val="nil"/>
            </w:tcBorders>
            <w:shd w:val="clear" w:color="auto" w:fill="auto"/>
          </w:tcPr>
          <w:p w14:paraId="45AA0B4D" w14:textId="77777777" w:rsidR="006B42E8" w:rsidRPr="00544D76" w:rsidRDefault="006B42E8" w:rsidP="00141D26">
            <w:pPr>
              <w:spacing w:before="40" w:after="120" w:line="220" w:lineRule="exact"/>
              <w:ind w:right="113"/>
              <w:jc w:val="center"/>
              <w:rPr>
                <w:szCs w:val="24"/>
              </w:rPr>
            </w:pPr>
          </w:p>
        </w:tc>
      </w:tr>
      <w:tr w:rsidR="002D14B7" w:rsidRPr="00544D76" w14:paraId="36F8911E"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0BA51835" w14:textId="77777777" w:rsidR="002D14B7" w:rsidRPr="00544D76" w:rsidRDefault="002D14B7"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579E56F6" w14:textId="77777777" w:rsidR="002D14B7" w:rsidRDefault="002D14B7" w:rsidP="0013375F">
            <w:pPr>
              <w:spacing w:before="40" w:after="120" w:line="220" w:lineRule="exact"/>
              <w:ind w:right="113"/>
              <w:rPr>
                <w:szCs w:val="24"/>
              </w:rPr>
            </w:pPr>
          </w:p>
        </w:tc>
        <w:tc>
          <w:tcPr>
            <w:tcW w:w="1134" w:type="dxa"/>
            <w:tcBorders>
              <w:top w:val="single" w:sz="4" w:space="0" w:color="auto"/>
              <w:bottom w:val="nil"/>
            </w:tcBorders>
            <w:shd w:val="clear" w:color="auto" w:fill="auto"/>
          </w:tcPr>
          <w:p w14:paraId="707AED90" w14:textId="77777777" w:rsidR="002D14B7" w:rsidRPr="00544D76" w:rsidRDefault="002D14B7" w:rsidP="00141D26">
            <w:pPr>
              <w:spacing w:before="40" w:after="120" w:line="220" w:lineRule="exact"/>
              <w:ind w:right="113"/>
              <w:jc w:val="center"/>
              <w:rPr>
                <w:szCs w:val="24"/>
              </w:rPr>
            </w:pPr>
          </w:p>
        </w:tc>
      </w:tr>
      <w:tr w:rsidR="006B42E8" w:rsidRPr="00544D76" w14:paraId="05FF083D"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41C2E93" w14:textId="77777777" w:rsidR="006B42E8" w:rsidRPr="00544D76" w:rsidRDefault="006B42E8" w:rsidP="0013375F">
            <w:pPr>
              <w:keepNext/>
              <w:keepLines/>
              <w:spacing w:before="40" w:after="120" w:line="220" w:lineRule="exact"/>
              <w:ind w:right="113"/>
              <w:rPr>
                <w:szCs w:val="24"/>
              </w:rPr>
            </w:pPr>
            <w:r w:rsidRPr="00544D76">
              <w:lastRenderedPageBreak/>
              <w:t>130 04.0-</w:t>
            </w:r>
            <w:r w:rsidRPr="00544D76">
              <w:rPr>
                <w:szCs w:val="24"/>
              </w:rPr>
              <w:t>13</w:t>
            </w:r>
          </w:p>
        </w:tc>
        <w:tc>
          <w:tcPr>
            <w:tcW w:w="6237" w:type="dxa"/>
            <w:tcBorders>
              <w:top w:val="single" w:sz="4" w:space="0" w:color="auto"/>
              <w:bottom w:val="single" w:sz="4" w:space="0" w:color="auto"/>
            </w:tcBorders>
            <w:shd w:val="clear" w:color="auto" w:fill="auto"/>
          </w:tcPr>
          <w:p w14:paraId="483368DC" w14:textId="77777777" w:rsidR="006B42E8" w:rsidRPr="00544D76" w:rsidRDefault="006B42E8" w:rsidP="0013375F">
            <w:pPr>
              <w:keepNext/>
              <w:keepLines/>
              <w:spacing w:before="40" w:after="120" w:line="220" w:lineRule="exact"/>
              <w:ind w:right="113"/>
              <w:rPr>
                <w:szCs w:val="24"/>
              </w:rPr>
            </w:pPr>
            <w:r w:rsidRPr="00544D76">
              <w:rPr>
                <w:szCs w:val="24"/>
              </w:rPr>
              <w:t>3.2.3.2, Table C</w:t>
            </w:r>
            <w:r w:rsidRPr="00544D76">
              <w:t xml:space="preserve">, </w:t>
            </w:r>
            <w:r w:rsidRPr="00544D76">
              <w:rPr>
                <w:snapToGrid w:val="0"/>
              </w:rPr>
              <w:t>7.2.4.22.</w:t>
            </w:r>
            <w:r>
              <w:rPr>
                <w:snapToGrid w:val="0"/>
              </w:rPr>
              <w:t>1</w:t>
            </w:r>
          </w:p>
        </w:tc>
        <w:tc>
          <w:tcPr>
            <w:tcW w:w="1134" w:type="dxa"/>
            <w:tcBorders>
              <w:top w:val="single" w:sz="4" w:space="0" w:color="auto"/>
              <w:bottom w:val="single" w:sz="4" w:space="0" w:color="auto"/>
            </w:tcBorders>
            <w:shd w:val="clear" w:color="auto" w:fill="auto"/>
          </w:tcPr>
          <w:p w14:paraId="774AA73F" w14:textId="77777777" w:rsidR="006B42E8" w:rsidRPr="00544D76" w:rsidRDefault="006B42E8" w:rsidP="00141D26">
            <w:pPr>
              <w:keepNext/>
              <w:keepLines/>
              <w:spacing w:before="40" w:after="120" w:line="220" w:lineRule="exact"/>
              <w:ind w:right="113"/>
              <w:jc w:val="center"/>
              <w:rPr>
                <w:szCs w:val="24"/>
              </w:rPr>
            </w:pPr>
            <w:r w:rsidRPr="00544D76">
              <w:rPr>
                <w:szCs w:val="24"/>
              </w:rPr>
              <w:t>C</w:t>
            </w:r>
          </w:p>
        </w:tc>
      </w:tr>
      <w:tr w:rsidR="006B42E8" w:rsidRPr="00544D76" w14:paraId="5E23504F"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12" w:space="0" w:color="auto"/>
            </w:tcBorders>
            <w:shd w:val="clear" w:color="auto" w:fill="auto"/>
          </w:tcPr>
          <w:p w14:paraId="23EBB273"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14:paraId="2429B8A6" w14:textId="77777777" w:rsidR="006B42E8" w:rsidRPr="00544D76" w:rsidRDefault="006B42E8" w:rsidP="0013375F">
            <w:pPr>
              <w:spacing w:before="40" w:after="120" w:line="220" w:lineRule="exact"/>
              <w:ind w:right="113"/>
              <w:rPr>
                <w:szCs w:val="24"/>
              </w:rPr>
            </w:pPr>
            <w:r>
              <w:rPr>
                <w:szCs w:val="24"/>
              </w:rPr>
              <w:t>A</w:t>
            </w:r>
            <w:r w:rsidRPr="00544D76">
              <w:rPr>
                <w:szCs w:val="24"/>
              </w:rPr>
              <w:t xml:space="preserve"> vessel was loaded most recently with UN No. 2282 HEXANOLS and the cargo tanks</w:t>
            </w:r>
            <w:r>
              <w:rPr>
                <w:szCs w:val="24"/>
              </w:rPr>
              <w:t xml:space="preserve"> must be cleaned</w:t>
            </w:r>
            <w:r w:rsidRPr="00544D76">
              <w:rPr>
                <w:szCs w:val="24"/>
              </w:rPr>
              <w:t>. In accordance with ADN, when, at the earliest, may the cargo tank covers be opened?</w:t>
            </w:r>
          </w:p>
          <w:p w14:paraId="6F9D8E18" w14:textId="77777777" w:rsidR="006B42E8" w:rsidRPr="00544D76" w:rsidRDefault="006B42E8" w:rsidP="0013375F">
            <w:pPr>
              <w:spacing w:before="40" w:after="120" w:line="220" w:lineRule="exact"/>
              <w:ind w:right="113"/>
            </w:pPr>
            <w:r w:rsidRPr="00544D76">
              <w:rPr>
                <w:szCs w:val="24"/>
              </w:rPr>
              <w:t>A</w:t>
            </w:r>
            <w:r w:rsidRPr="00544D76">
              <w:rPr>
                <w:szCs w:val="24"/>
              </w:rPr>
              <w:tab/>
              <w:t xml:space="preserve">After the cargo </w:t>
            </w:r>
            <w:r w:rsidRPr="00544D76">
              <w:t>tanks have been relieved of pressure</w:t>
            </w:r>
          </w:p>
          <w:p w14:paraId="0A612E1A" w14:textId="77777777" w:rsidR="006B42E8" w:rsidRPr="00544D76" w:rsidRDefault="006B42E8" w:rsidP="0013375F">
            <w:pPr>
              <w:spacing w:before="40" w:after="120" w:line="220" w:lineRule="exact"/>
              <w:ind w:left="567" w:right="113" w:hanging="567"/>
            </w:pPr>
            <w:r w:rsidRPr="00544D76">
              <w:t>B</w:t>
            </w:r>
            <w:r w:rsidRPr="00544D76">
              <w:tab/>
              <w:t>After the cargo tanks have been totally gas-freed and there is no explosive mixture</w:t>
            </w:r>
          </w:p>
          <w:p w14:paraId="4D3246D4" w14:textId="77777777" w:rsidR="006B42E8" w:rsidRPr="00544D76" w:rsidRDefault="006B42E8" w:rsidP="0013375F">
            <w:pPr>
              <w:spacing w:before="40" w:after="120" w:line="220" w:lineRule="exact"/>
              <w:ind w:left="567" w:right="113" w:hanging="567"/>
              <w:rPr>
                <w:szCs w:val="24"/>
              </w:rPr>
            </w:pPr>
            <w:r w:rsidRPr="00544D76">
              <w:t>C</w:t>
            </w:r>
            <w:r w:rsidRPr="00544D76">
              <w:tab/>
              <w:t>After the cargo tanks have been gas-freed and the concentration of flammable gases in the tanks is less than</w:t>
            </w:r>
            <w:r>
              <w:t xml:space="preserve"> </w:t>
            </w:r>
            <w:r w:rsidRPr="00544D76">
              <w:t>10% of the lower</w:t>
            </w:r>
            <w:r w:rsidRPr="00544D76">
              <w:rPr>
                <w:szCs w:val="24"/>
              </w:rPr>
              <w:t xml:space="preserve"> explosive limit</w:t>
            </w:r>
          </w:p>
          <w:p w14:paraId="1CD41360" w14:textId="77777777" w:rsidR="006B42E8" w:rsidRPr="00544D76" w:rsidRDefault="006B42E8" w:rsidP="0013375F">
            <w:pPr>
              <w:spacing w:before="40" w:after="120" w:line="220" w:lineRule="exact"/>
              <w:ind w:left="567" w:right="113" w:hanging="567"/>
              <w:rPr>
                <w:szCs w:val="24"/>
              </w:rPr>
            </w:pPr>
            <w:r w:rsidRPr="00544D76">
              <w:rPr>
                <w:szCs w:val="24"/>
              </w:rPr>
              <w:t>D</w:t>
            </w:r>
            <w:r w:rsidRPr="00544D76">
              <w:rPr>
                <w:szCs w:val="24"/>
              </w:rPr>
              <w:tab/>
              <w:t>After the cargo tanks have been gas-freed and the concentration of flammable gases in the tanks is less than</w:t>
            </w:r>
            <w:r>
              <w:rPr>
                <w:szCs w:val="24"/>
              </w:rPr>
              <w:t xml:space="preserve"> </w:t>
            </w:r>
            <w:r w:rsidRPr="00544D76">
              <w:rPr>
                <w:szCs w:val="24"/>
              </w:rPr>
              <w:t>20% of the lower explosive limit</w:t>
            </w:r>
          </w:p>
        </w:tc>
        <w:tc>
          <w:tcPr>
            <w:tcW w:w="1134" w:type="dxa"/>
            <w:tcBorders>
              <w:top w:val="single" w:sz="4" w:space="0" w:color="auto"/>
              <w:bottom w:val="single" w:sz="12" w:space="0" w:color="auto"/>
            </w:tcBorders>
            <w:shd w:val="clear" w:color="auto" w:fill="auto"/>
          </w:tcPr>
          <w:p w14:paraId="0EF813FB" w14:textId="77777777" w:rsidR="006B42E8" w:rsidRPr="00544D76" w:rsidRDefault="006B42E8" w:rsidP="0013375F">
            <w:pPr>
              <w:spacing w:before="40" w:after="120" w:line="220" w:lineRule="exact"/>
              <w:ind w:right="113"/>
              <w:rPr>
                <w:szCs w:val="24"/>
              </w:rPr>
            </w:pPr>
          </w:p>
        </w:tc>
      </w:tr>
    </w:tbl>
    <w:p w14:paraId="0BCCD586" w14:textId="77777777" w:rsidR="006B42E8" w:rsidRPr="00681190" w:rsidRDefault="006B42E8" w:rsidP="006B42E8">
      <w:pPr>
        <w:spacing w:line="240" w:lineRule="auto"/>
      </w:pPr>
      <w:r w:rsidRPr="00681190">
        <w:br w:type="page"/>
      </w:r>
    </w:p>
    <w:tbl>
      <w:tblPr>
        <w:tblW w:w="8505" w:type="dxa"/>
        <w:tblInd w:w="1134" w:type="dxa"/>
        <w:tblLayout w:type="fixed"/>
        <w:tblCellMar>
          <w:left w:w="0" w:type="dxa"/>
          <w:right w:w="0" w:type="dxa"/>
        </w:tblCellMar>
        <w:tblLook w:val="01E0" w:firstRow="1" w:lastRow="1" w:firstColumn="1" w:lastColumn="1" w:noHBand="0" w:noVBand="0"/>
      </w:tblPr>
      <w:tblGrid>
        <w:gridCol w:w="1293"/>
        <w:gridCol w:w="16"/>
        <w:gridCol w:w="10"/>
        <w:gridCol w:w="6045"/>
        <w:gridCol w:w="1141"/>
      </w:tblGrid>
      <w:tr w:rsidR="006B42E8" w:rsidRPr="00654F14" w14:paraId="4CCE8712" w14:textId="77777777" w:rsidTr="0013375F">
        <w:trPr>
          <w:trHeight w:val="823"/>
          <w:tblHeader/>
        </w:trPr>
        <w:tc>
          <w:tcPr>
            <w:tcW w:w="8505" w:type="dxa"/>
            <w:gridSpan w:val="5"/>
            <w:tcBorders>
              <w:top w:val="nil"/>
              <w:left w:val="nil"/>
              <w:bottom w:val="single" w:sz="4" w:space="0" w:color="auto"/>
              <w:right w:val="nil"/>
            </w:tcBorders>
          </w:tcPr>
          <w:p w14:paraId="4C281B98" w14:textId="77777777" w:rsidR="006B42E8" w:rsidRPr="009052DE" w:rsidRDefault="006B42E8" w:rsidP="0013375F">
            <w:pPr>
              <w:pStyle w:val="HChG"/>
              <w:spacing w:before="120"/>
            </w:pPr>
            <w:r w:rsidRPr="009052DE">
              <w:lastRenderedPageBreak/>
              <w:br w:type="page"/>
            </w:r>
            <w:r w:rsidRPr="009052DE">
              <w:br w:type="page"/>
            </w:r>
            <w:r w:rsidRPr="009052DE">
              <w:br w:type="page"/>
            </w:r>
            <w:r w:rsidRPr="009052DE">
              <w:br w:type="page"/>
              <w:t>Transport by tank vessels</w:t>
            </w:r>
          </w:p>
          <w:p w14:paraId="39B76C9D" w14:textId="77777777" w:rsidR="006B42E8" w:rsidRPr="00654F14" w:rsidRDefault="006B42E8" w:rsidP="0013375F">
            <w:pPr>
              <w:pStyle w:val="H23G"/>
            </w:pPr>
            <w:r>
              <w:t xml:space="preserve">Examination objective 6: </w:t>
            </w:r>
            <w:r w:rsidRPr="00654F14">
              <w:t>Loading, unloading and transport</w:t>
            </w:r>
          </w:p>
        </w:tc>
      </w:tr>
      <w:tr w:rsidR="006B42E8" w:rsidRPr="007F6C7D" w14:paraId="794BB131" w14:textId="77777777" w:rsidTr="0013375F">
        <w:tblPrEx>
          <w:tblBorders>
            <w:top w:val="single" w:sz="4" w:space="0" w:color="auto"/>
            <w:bottom w:val="single" w:sz="12" w:space="0" w:color="auto"/>
          </w:tblBorders>
        </w:tblPrEx>
        <w:trPr>
          <w:tblHeader/>
        </w:trPr>
        <w:tc>
          <w:tcPr>
            <w:tcW w:w="1319" w:type="dxa"/>
            <w:gridSpan w:val="3"/>
            <w:tcBorders>
              <w:top w:val="single" w:sz="4" w:space="0" w:color="auto"/>
              <w:bottom w:val="single" w:sz="12" w:space="0" w:color="auto"/>
            </w:tcBorders>
            <w:shd w:val="clear" w:color="auto" w:fill="auto"/>
            <w:vAlign w:val="bottom"/>
          </w:tcPr>
          <w:p w14:paraId="2A2094AF" w14:textId="77777777" w:rsidR="006B42E8" w:rsidRPr="007F6C7D" w:rsidRDefault="006B42E8" w:rsidP="0013375F">
            <w:pPr>
              <w:spacing w:before="80" w:after="80" w:line="200" w:lineRule="exact"/>
              <w:ind w:right="113"/>
              <w:rPr>
                <w:i/>
                <w:sz w:val="16"/>
              </w:rPr>
            </w:pPr>
            <w:r w:rsidRPr="007F6C7D">
              <w:rPr>
                <w:i/>
                <w:sz w:val="16"/>
              </w:rPr>
              <w:t>Number</w:t>
            </w:r>
          </w:p>
        </w:tc>
        <w:tc>
          <w:tcPr>
            <w:tcW w:w="6045" w:type="dxa"/>
            <w:tcBorders>
              <w:top w:val="single" w:sz="4" w:space="0" w:color="auto"/>
              <w:bottom w:val="single" w:sz="12" w:space="0" w:color="auto"/>
            </w:tcBorders>
            <w:shd w:val="clear" w:color="auto" w:fill="auto"/>
            <w:vAlign w:val="bottom"/>
          </w:tcPr>
          <w:p w14:paraId="3EF4BA91" w14:textId="77777777" w:rsidR="006B42E8" w:rsidRPr="007F6C7D" w:rsidRDefault="006B42E8" w:rsidP="0013375F">
            <w:pPr>
              <w:spacing w:before="80" w:after="80" w:line="200" w:lineRule="exact"/>
              <w:ind w:right="113"/>
              <w:rPr>
                <w:i/>
                <w:sz w:val="16"/>
              </w:rPr>
            </w:pPr>
            <w:r w:rsidRPr="007F6C7D">
              <w:rPr>
                <w:i/>
                <w:sz w:val="16"/>
              </w:rPr>
              <w:t>Source</w:t>
            </w:r>
          </w:p>
        </w:tc>
        <w:tc>
          <w:tcPr>
            <w:tcW w:w="1141" w:type="dxa"/>
            <w:tcBorders>
              <w:top w:val="single" w:sz="4" w:space="0" w:color="auto"/>
              <w:bottom w:val="single" w:sz="12" w:space="0" w:color="auto"/>
            </w:tcBorders>
            <w:shd w:val="clear" w:color="auto" w:fill="auto"/>
            <w:vAlign w:val="bottom"/>
          </w:tcPr>
          <w:p w14:paraId="4DA620F8" w14:textId="77777777" w:rsidR="006B42E8" w:rsidRPr="007F6C7D" w:rsidRDefault="006B42E8" w:rsidP="0013375F">
            <w:pPr>
              <w:spacing w:before="80" w:after="80" w:line="200" w:lineRule="exact"/>
              <w:ind w:right="113"/>
              <w:jc w:val="center"/>
              <w:rPr>
                <w:i/>
                <w:sz w:val="16"/>
              </w:rPr>
            </w:pPr>
            <w:r w:rsidRPr="007F6C7D">
              <w:rPr>
                <w:i/>
                <w:sz w:val="16"/>
              </w:rPr>
              <w:t>Correct answer</w:t>
            </w:r>
          </w:p>
        </w:tc>
      </w:tr>
      <w:tr w:rsidR="006B42E8" w:rsidRPr="007F6C7D" w14:paraId="76E5A005" w14:textId="77777777" w:rsidTr="0013375F">
        <w:tblPrEx>
          <w:tblBorders>
            <w:top w:val="single" w:sz="4" w:space="0" w:color="auto"/>
            <w:bottom w:val="single" w:sz="12" w:space="0" w:color="auto"/>
          </w:tblBorders>
        </w:tblPrEx>
        <w:trPr>
          <w:trHeight w:hRule="exact" w:val="113"/>
          <w:tblHeader/>
        </w:trPr>
        <w:tc>
          <w:tcPr>
            <w:tcW w:w="1319" w:type="dxa"/>
            <w:gridSpan w:val="3"/>
            <w:tcBorders>
              <w:top w:val="single" w:sz="12" w:space="0" w:color="auto"/>
              <w:bottom w:val="nil"/>
            </w:tcBorders>
            <w:shd w:val="clear" w:color="auto" w:fill="auto"/>
            <w:vAlign w:val="bottom"/>
          </w:tcPr>
          <w:p w14:paraId="67D9A29A" w14:textId="77777777" w:rsidR="006B42E8" w:rsidRPr="007F6C7D" w:rsidRDefault="006B42E8" w:rsidP="0013375F">
            <w:pPr>
              <w:spacing w:before="80" w:after="80" w:line="200" w:lineRule="exact"/>
              <w:ind w:right="113"/>
              <w:rPr>
                <w:i/>
                <w:sz w:val="16"/>
              </w:rPr>
            </w:pPr>
          </w:p>
        </w:tc>
        <w:tc>
          <w:tcPr>
            <w:tcW w:w="6045" w:type="dxa"/>
            <w:tcBorders>
              <w:top w:val="single" w:sz="12" w:space="0" w:color="auto"/>
              <w:bottom w:val="nil"/>
            </w:tcBorders>
            <w:shd w:val="clear" w:color="auto" w:fill="auto"/>
            <w:vAlign w:val="bottom"/>
          </w:tcPr>
          <w:p w14:paraId="233FED40" w14:textId="77777777" w:rsidR="006B42E8" w:rsidRPr="007F6C7D" w:rsidRDefault="006B42E8" w:rsidP="0013375F">
            <w:pPr>
              <w:spacing w:before="80" w:after="80" w:line="200" w:lineRule="exact"/>
              <w:ind w:right="113"/>
              <w:rPr>
                <w:i/>
                <w:sz w:val="16"/>
              </w:rPr>
            </w:pPr>
          </w:p>
        </w:tc>
        <w:tc>
          <w:tcPr>
            <w:tcW w:w="1141" w:type="dxa"/>
            <w:tcBorders>
              <w:top w:val="single" w:sz="12" w:space="0" w:color="auto"/>
              <w:bottom w:val="nil"/>
            </w:tcBorders>
            <w:shd w:val="clear" w:color="auto" w:fill="auto"/>
            <w:vAlign w:val="bottom"/>
          </w:tcPr>
          <w:p w14:paraId="667D7B07" w14:textId="77777777" w:rsidR="006B42E8" w:rsidRPr="007F6C7D" w:rsidRDefault="006B42E8" w:rsidP="0013375F">
            <w:pPr>
              <w:spacing w:before="80" w:after="80" w:line="200" w:lineRule="exact"/>
              <w:ind w:right="113"/>
              <w:jc w:val="center"/>
              <w:rPr>
                <w:i/>
                <w:sz w:val="16"/>
              </w:rPr>
            </w:pPr>
          </w:p>
        </w:tc>
      </w:tr>
      <w:tr w:rsidR="006B42E8" w:rsidRPr="007F6C7D" w14:paraId="4B55281A" w14:textId="77777777" w:rsidTr="0013375F">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14:paraId="6238CFE8" w14:textId="77777777" w:rsidR="006B42E8" w:rsidRPr="007F6C7D" w:rsidRDefault="006B42E8" w:rsidP="0013375F">
            <w:pPr>
              <w:spacing w:before="40" w:after="120" w:line="220" w:lineRule="exact"/>
              <w:ind w:right="113"/>
            </w:pPr>
            <w:r w:rsidRPr="007F6C7D">
              <w:t>130 06.0-01</w:t>
            </w:r>
          </w:p>
        </w:tc>
        <w:tc>
          <w:tcPr>
            <w:tcW w:w="6045" w:type="dxa"/>
            <w:tcBorders>
              <w:top w:val="nil"/>
              <w:bottom w:val="single" w:sz="4" w:space="0" w:color="auto"/>
            </w:tcBorders>
            <w:shd w:val="clear" w:color="auto" w:fill="auto"/>
          </w:tcPr>
          <w:p w14:paraId="388CED4B" w14:textId="77777777" w:rsidR="006B42E8" w:rsidRPr="007F6C7D" w:rsidRDefault="006B42E8" w:rsidP="0013375F">
            <w:pPr>
              <w:spacing w:before="40" w:after="120" w:line="220" w:lineRule="exact"/>
              <w:ind w:right="113"/>
            </w:pPr>
            <w:r w:rsidRPr="007F6C7D">
              <w:t>3.2, 3.1</w:t>
            </w:r>
          </w:p>
        </w:tc>
        <w:tc>
          <w:tcPr>
            <w:tcW w:w="1141" w:type="dxa"/>
            <w:tcBorders>
              <w:top w:val="nil"/>
              <w:bottom w:val="single" w:sz="4" w:space="0" w:color="auto"/>
            </w:tcBorders>
            <w:shd w:val="clear" w:color="auto" w:fill="auto"/>
          </w:tcPr>
          <w:p w14:paraId="1178334F" w14:textId="77777777" w:rsidR="006B42E8" w:rsidRPr="007F6C7D" w:rsidRDefault="006B42E8" w:rsidP="00141D26">
            <w:pPr>
              <w:spacing w:before="40" w:after="120" w:line="220" w:lineRule="exact"/>
              <w:ind w:right="113"/>
              <w:jc w:val="center"/>
            </w:pPr>
            <w:r w:rsidRPr="007F6C7D">
              <w:t>C</w:t>
            </w:r>
          </w:p>
        </w:tc>
      </w:tr>
      <w:tr w:rsidR="006B42E8" w:rsidRPr="007F6C7D" w14:paraId="3B11DE59" w14:textId="77777777" w:rsidTr="0013375F">
        <w:tblPrEx>
          <w:tblBorders>
            <w:top w:val="single" w:sz="4" w:space="0" w:color="auto"/>
            <w:bottom w:val="single" w:sz="12" w:space="0" w:color="auto"/>
          </w:tblBorders>
        </w:tblPrEx>
        <w:tc>
          <w:tcPr>
            <w:tcW w:w="1319" w:type="dxa"/>
            <w:gridSpan w:val="3"/>
            <w:tcBorders>
              <w:top w:val="single" w:sz="4" w:space="0" w:color="auto"/>
              <w:bottom w:val="nil"/>
            </w:tcBorders>
            <w:shd w:val="clear" w:color="auto" w:fill="auto"/>
          </w:tcPr>
          <w:p w14:paraId="1CF05573" w14:textId="77777777" w:rsidR="006B42E8" w:rsidRPr="007F6C7D" w:rsidRDefault="006B42E8" w:rsidP="0013375F">
            <w:pPr>
              <w:spacing w:before="40" w:after="120" w:line="220" w:lineRule="exact"/>
              <w:ind w:right="113"/>
            </w:pPr>
          </w:p>
        </w:tc>
        <w:tc>
          <w:tcPr>
            <w:tcW w:w="6045" w:type="dxa"/>
            <w:tcBorders>
              <w:top w:val="single" w:sz="4" w:space="0" w:color="auto"/>
              <w:bottom w:val="nil"/>
            </w:tcBorders>
            <w:shd w:val="clear" w:color="auto" w:fill="auto"/>
          </w:tcPr>
          <w:p w14:paraId="4B0AD4C0" w14:textId="77777777" w:rsidR="006B42E8" w:rsidRDefault="006B42E8" w:rsidP="0013375F">
            <w:pPr>
              <w:spacing w:before="40" w:after="120" w:line="220" w:lineRule="exact"/>
              <w:ind w:right="113"/>
            </w:pPr>
            <w:r w:rsidRPr="007F6C7D">
              <w:t xml:space="preserve">What is the meaning of </w:t>
            </w:r>
            <w:r>
              <w:t>“</w:t>
            </w:r>
            <w:r w:rsidRPr="007F6C7D">
              <w:t>state of tank container 3</w:t>
            </w:r>
            <w:r>
              <w:t>”</w:t>
            </w:r>
            <w:r w:rsidRPr="007F6C7D">
              <w:t xml:space="preserve"> according to </w:t>
            </w:r>
            <w:r>
              <w:t xml:space="preserve">Subsection </w:t>
            </w:r>
            <w:r w:rsidRPr="007F6C7D">
              <w:t>3.2.3.2, Table C?</w:t>
            </w:r>
          </w:p>
        </w:tc>
        <w:tc>
          <w:tcPr>
            <w:tcW w:w="1141" w:type="dxa"/>
            <w:tcBorders>
              <w:top w:val="single" w:sz="4" w:space="0" w:color="auto"/>
              <w:bottom w:val="nil"/>
            </w:tcBorders>
            <w:shd w:val="clear" w:color="auto" w:fill="auto"/>
          </w:tcPr>
          <w:p w14:paraId="79909786" w14:textId="77777777" w:rsidR="006B42E8" w:rsidRPr="007F6C7D" w:rsidRDefault="006B42E8" w:rsidP="00141D26">
            <w:pPr>
              <w:spacing w:before="40" w:after="120" w:line="220" w:lineRule="exact"/>
              <w:ind w:right="113"/>
              <w:jc w:val="center"/>
            </w:pPr>
          </w:p>
        </w:tc>
      </w:tr>
      <w:tr w:rsidR="006B42E8" w:rsidRPr="007F6C7D" w14:paraId="3D304918" w14:textId="77777777" w:rsidTr="0013375F">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14:paraId="378BE11D" w14:textId="77777777" w:rsidR="006B42E8" w:rsidRPr="007F6C7D" w:rsidRDefault="006B42E8" w:rsidP="0013375F">
            <w:pPr>
              <w:spacing w:before="40" w:after="120" w:line="220" w:lineRule="exact"/>
              <w:ind w:right="113"/>
            </w:pPr>
          </w:p>
        </w:tc>
        <w:tc>
          <w:tcPr>
            <w:tcW w:w="6045" w:type="dxa"/>
            <w:tcBorders>
              <w:top w:val="nil"/>
              <w:bottom w:val="single" w:sz="4" w:space="0" w:color="auto"/>
            </w:tcBorders>
            <w:shd w:val="clear" w:color="auto" w:fill="auto"/>
          </w:tcPr>
          <w:p w14:paraId="0C47D4C7" w14:textId="77777777" w:rsidR="006B42E8" w:rsidRPr="007F6C7D" w:rsidRDefault="006B42E8" w:rsidP="0013375F">
            <w:pPr>
              <w:spacing w:before="40" w:after="120" w:line="220" w:lineRule="exact"/>
              <w:ind w:right="113"/>
            </w:pPr>
            <w:r w:rsidRPr="007F6C7D">
              <w:t>A</w:t>
            </w:r>
            <w:r w:rsidRPr="007F6C7D">
              <w:tab/>
              <w:t>Pressure tank container</w:t>
            </w:r>
          </w:p>
          <w:p w14:paraId="3ABA9575" w14:textId="77777777" w:rsidR="006B42E8" w:rsidRPr="007F6C7D" w:rsidRDefault="006B42E8" w:rsidP="0013375F">
            <w:pPr>
              <w:spacing w:before="40" w:after="120" w:line="220" w:lineRule="exact"/>
              <w:ind w:right="113"/>
            </w:pPr>
            <w:r w:rsidRPr="007F6C7D">
              <w:t>B</w:t>
            </w:r>
            <w:r w:rsidRPr="007F6C7D">
              <w:tab/>
              <w:t>Closed tank container</w:t>
            </w:r>
          </w:p>
          <w:p w14:paraId="23048811" w14:textId="77777777" w:rsidR="006B42E8" w:rsidRPr="007F6C7D" w:rsidRDefault="006B42E8" w:rsidP="0013375F">
            <w:pPr>
              <w:spacing w:before="40" w:after="120" w:line="220" w:lineRule="exact"/>
              <w:ind w:right="113"/>
            </w:pPr>
            <w:r w:rsidRPr="007F6C7D">
              <w:t>C</w:t>
            </w:r>
            <w:r w:rsidRPr="007F6C7D">
              <w:tab/>
              <w:t>Open tank container with flame arrester</w:t>
            </w:r>
          </w:p>
          <w:p w14:paraId="7FE4B07D" w14:textId="77777777" w:rsidR="006B42E8" w:rsidRPr="007F6C7D" w:rsidRDefault="006B42E8" w:rsidP="0013375F">
            <w:pPr>
              <w:spacing w:before="40" w:after="120" w:line="220" w:lineRule="exact"/>
              <w:ind w:right="113"/>
            </w:pPr>
            <w:r w:rsidRPr="007F6C7D">
              <w:t>D</w:t>
            </w:r>
            <w:r w:rsidRPr="007F6C7D">
              <w:tab/>
              <w:t>Open tank container</w:t>
            </w:r>
          </w:p>
        </w:tc>
        <w:tc>
          <w:tcPr>
            <w:tcW w:w="1141" w:type="dxa"/>
            <w:tcBorders>
              <w:top w:val="nil"/>
              <w:bottom w:val="single" w:sz="4" w:space="0" w:color="auto"/>
            </w:tcBorders>
            <w:shd w:val="clear" w:color="auto" w:fill="auto"/>
          </w:tcPr>
          <w:p w14:paraId="0353B415" w14:textId="77777777" w:rsidR="006B42E8" w:rsidRPr="007F6C7D" w:rsidRDefault="006B42E8" w:rsidP="00141D26">
            <w:pPr>
              <w:spacing w:before="40" w:after="120" w:line="220" w:lineRule="exact"/>
              <w:ind w:right="113"/>
              <w:jc w:val="center"/>
            </w:pPr>
          </w:p>
        </w:tc>
      </w:tr>
      <w:tr w:rsidR="006B42E8" w:rsidRPr="007F6C7D" w14:paraId="1923B1B8"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0070F1CB" w14:textId="77777777" w:rsidR="006B42E8" w:rsidRPr="007F6C7D" w:rsidRDefault="006B42E8" w:rsidP="0013375F">
            <w:pPr>
              <w:spacing w:before="40" w:after="120" w:line="220" w:lineRule="exact"/>
              <w:ind w:right="113"/>
            </w:pPr>
            <w:r w:rsidRPr="007F6C7D">
              <w:t>130 06.0-02</w:t>
            </w:r>
          </w:p>
        </w:tc>
        <w:tc>
          <w:tcPr>
            <w:tcW w:w="6045" w:type="dxa"/>
            <w:tcBorders>
              <w:top w:val="single" w:sz="4" w:space="0" w:color="auto"/>
              <w:bottom w:val="single" w:sz="4" w:space="0" w:color="auto"/>
            </w:tcBorders>
            <w:shd w:val="clear" w:color="auto" w:fill="auto"/>
          </w:tcPr>
          <w:p w14:paraId="07F8BB96" w14:textId="77777777" w:rsidR="006B42E8" w:rsidRPr="007F6C7D" w:rsidRDefault="006B42E8" w:rsidP="0013375F">
            <w:pPr>
              <w:spacing w:before="40" w:after="120" w:line="220" w:lineRule="exact"/>
              <w:ind w:right="113"/>
            </w:pPr>
            <w:r w:rsidRPr="007F6C7D">
              <w:t>1.1.2.1</w:t>
            </w:r>
          </w:p>
        </w:tc>
        <w:tc>
          <w:tcPr>
            <w:tcW w:w="1141" w:type="dxa"/>
            <w:tcBorders>
              <w:top w:val="single" w:sz="4" w:space="0" w:color="auto"/>
              <w:bottom w:val="single" w:sz="4" w:space="0" w:color="auto"/>
            </w:tcBorders>
            <w:shd w:val="clear" w:color="auto" w:fill="auto"/>
          </w:tcPr>
          <w:p w14:paraId="6C411DDE" w14:textId="77777777" w:rsidR="006B42E8" w:rsidRPr="007F6C7D" w:rsidRDefault="006B42E8" w:rsidP="00141D26">
            <w:pPr>
              <w:spacing w:before="40" w:after="120" w:line="220" w:lineRule="exact"/>
              <w:ind w:right="113"/>
              <w:jc w:val="center"/>
            </w:pPr>
            <w:r w:rsidRPr="007F6C7D">
              <w:t>B</w:t>
            </w:r>
          </w:p>
        </w:tc>
      </w:tr>
      <w:tr w:rsidR="006B42E8" w:rsidRPr="007F6C7D" w14:paraId="134DEFFB"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09659678" w14:textId="77777777" w:rsidR="006B42E8" w:rsidRPr="007F6C7D" w:rsidRDefault="006B42E8" w:rsidP="0013375F">
            <w:pPr>
              <w:spacing w:before="40" w:after="120" w:line="220" w:lineRule="exact"/>
              <w:ind w:right="113"/>
            </w:pPr>
          </w:p>
        </w:tc>
        <w:tc>
          <w:tcPr>
            <w:tcW w:w="6045" w:type="dxa"/>
            <w:tcBorders>
              <w:top w:val="single" w:sz="4" w:space="0" w:color="auto"/>
              <w:bottom w:val="single" w:sz="4" w:space="0" w:color="auto"/>
            </w:tcBorders>
            <w:shd w:val="clear" w:color="auto" w:fill="auto"/>
          </w:tcPr>
          <w:p w14:paraId="194A3D08" w14:textId="77777777" w:rsidR="006B42E8" w:rsidRPr="007F6C7D" w:rsidRDefault="006B42E8" w:rsidP="0013375F">
            <w:pPr>
              <w:spacing w:before="40" w:after="120" w:line="220" w:lineRule="exact"/>
              <w:ind w:right="113"/>
            </w:pPr>
            <w:r w:rsidRPr="007F6C7D">
              <w:t>An empty non-cleaned tank vessel of type N has carried petrol and immediately after it must carry diesel. What provisions does the vessel have to meet?</w:t>
            </w:r>
          </w:p>
          <w:p w14:paraId="501421AA" w14:textId="77777777" w:rsidR="006B42E8" w:rsidRPr="007F6C7D" w:rsidRDefault="006B42E8" w:rsidP="0013375F">
            <w:pPr>
              <w:spacing w:before="40" w:after="120" w:line="220" w:lineRule="exact"/>
              <w:ind w:right="113"/>
            </w:pPr>
            <w:r w:rsidRPr="007F6C7D">
              <w:t>A</w:t>
            </w:r>
            <w:r w:rsidRPr="007F6C7D">
              <w:tab/>
              <w:t>Only those provisions in Part 2</w:t>
            </w:r>
          </w:p>
          <w:p w14:paraId="2F5C54B8" w14:textId="77777777" w:rsidR="006B42E8" w:rsidRPr="007F6C7D" w:rsidRDefault="006B42E8" w:rsidP="0013375F">
            <w:pPr>
              <w:spacing w:before="40" w:after="120" w:line="220" w:lineRule="exact"/>
              <w:ind w:right="113"/>
            </w:pPr>
            <w:r w:rsidRPr="007F6C7D">
              <w:t>B</w:t>
            </w:r>
            <w:r w:rsidRPr="007F6C7D">
              <w:tab/>
              <w:t>All the relevant provisions of the ADN</w:t>
            </w:r>
          </w:p>
          <w:p w14:paraId="042AE825" w14:textId="77777777" w:rsidR="006B42E8" w:rsidRPr="007F6C7D" w:rsidRDefault="006B42E8" w:rsidP="0013375F">
            <w:pPr>
              <w:spacing w:before="40" w:after="120" w:line="220" w:lineRule="exact"/>
              <w:ind w:right="113"/>
            </w:pPr>
            <w:r w:rsidRPr="007F6C7D">
              <w:t>C</w:t>
            </w:r>
            <w:r w:rsidRPr="007F6C7D">
              <w:tab/>
              <w:t xml:space="preserve">The provisions of Part 7, </w:t>
            </w:r>
            <w:r>
              <w:t xml:space="preserve">Section </w:t>
            </w:r>
            <w:r w:rsidRPr="007F6C7D">
              <w:t>7.1.1</w:t>
            </w:r>
          </w:p>
          <w:p w14:paraId="7D1889FC" w14:textId="77777777" w:rsidR="006B42E8" w:rsidRPr="007F6C7D" w:rsidRDefault="006B42E8" w:rsidP="0013375F">
            <w:pPr>
              <w:spacing w:before="40" w:after="120" w:line="220" w:lineRule="exact"/>
              <w:ind w:right="113"/>
            </w:pPr>
            <w:r w:rsidRPr="007F6C7D">
              <w:t>D</w:t>
            </w:r>
            <w:r w:rsidRPr="007F6C7D">
              <w:tab/>
              <w:t>The instructions in writing of the last cargo</w:t>
            </w:r>
          </w:p>
        </w:tc>
        <w:tc>
          <w:tcPr>
            <w:tcW w:w="1141" w:type="dxa"/>
            <w:tcBorders>
              <w:top w:val="single" w:sz="4" w:space="0" w:color="auto"/>
              <w:bottom w:val="single" w:sz="4" w:space="0" w:color="auto"/>
            </w:tcBorders>
            <w:shd w:val="clear" w:color="auto" w:fill="auto"/>
          </w:tcPr>
          <w:p w14:paraId="317291BE" w14:textId="77777777" w:rsidR="006B42E8" w:rsidRPr="007F6C7D" w:rsidRDefault="006B42E8" w:rsidP="00141D26">
            <w:pPr>
              <w:spacing w:before="40" w:after="120" w:line="220" w:lineRule="exact"/>
              <w:ind w:right="113"/>
              <w:jc w:val="center"/>
            </w:pPr>
          </w:p>
        </w:tc>
      </w:tr>
      <w:tr w:rsidR="006B42E8" w:rsidRPr="007F6C7D" w14:paraId="69E1C2E5"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2FFC2E60" w14:textId="77777777" w:rsidR="006B42E8" w:rsidRPr="007F6C7D" w:rsidRDefault="006B42E8" w:rsidP="0013375F">
            <w:pPr>
              <w:spacing w:before="40" w:after="120" w:line="220" w:lineRule="exact"/>
              <w:ind w:right="113"/>
            </w:pPr>
            <w:r w:rsidRPr="007F6C7D">
              <w:t>130 06.0-03</w:t>
            </w:r>
          </w:p>
        </w:tc>
        <w:tc>
          <w:tcPr>
            <w:tcW w:w="6045" w:type="dxa"/>
            <w:tcBorders>
              <w:top w:val="single" w:sz="4" w:space="0" w:color="auto"/>
              <w:bottom w:val="single" w:sz="4" w:space="0" w:color="auto"/>
            </w:tcBorders>
            <w:shd w:val="clear" w:color="auto" w:fill="auto"/>
          </w:tcPr>
          <w:p w14:paraId="788BE992" w14:textId="77777777" w:rsidR="006B42E8" w:rsidRPr="007F6C7D" w:rsidRDefault="006B42E8" w:rsidP="0013375F">
            <w:pPr>
              <w:spacing w:before="40" w:after="120" w:line="220" w:lineRule="exact"/>
              <w:ind w:right="113"/>
            </w:pPr>
            <w:r w:rsidRPr="007F6C7D">
              <w:t>8.3.1</w:t>
            </w:r>
          </w:p>
        </w:tc>
        <w:tc>
          <w:tcPr>
            <w:tcW w:w="1141" w:type="dxa"/>
            <w:tcBorders>
              <w:top w:val="single" w:sz="4" w:space="0" w:color="auto"/>
              <w:bottom w:val="single" w:sz="4" w:space="0" w:color="auto"/>
            </w:tcBorders>
            <w:shd w:val="clear" w:color="auto" w:fill="auto"/>
          </w:tcPr>
          <w:p w14:paraId="2A8C77EF" w14:textId="77777777" w:rsidR="006B42E8" w:rsidRPr="007F6C7D" w:rsidRDefault="006B42E8" w:rsidP="00141D26">
            <w:pPr>
              <w:spacing w:before="40" w:after="120" w:line="220" w:lineRule="exact"/>
              <w:ind w:right="113"/>
              <w:jc w:val="center"/>
            </w:pPr>
            <w:r w:rsidRPr="007F6C7D">
              <w:t>A</w:t>
            </w:r>
          </w:p>
        </w:tc>
      </w:tr>
      <w:tr w:rsidR="006B42E8" w:rsidRPr="007F6C7D" w14:paraId="4129F5ED"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14FEB871" w14:textId="77777777" w:rsidR="006B42E8" w:rsidRPr="007F6C7D" w:rsidRDefault="006B42E8" w:rsidP="0013375F">
            <w:pPr>
              <w:spacing w:before="40" w:after="120" w:line="220" w:lineRule="exact"/>
              <w:ind w:right="113"/>
            </w:pPr>
          </w:p>
        </w:tc>
        <w:tc>
          <w:tcPr>
            <w:tcW w:w="6045" w:type="dxa"/>
            <w:tcBorders>
              <w:top w:val="single" w:sz="4" w:space="0" w:color="auto"/>
              <w:bottom w:val="single" w:sz="4" w:space="0" w:color="auto"/>
            </w:tcBorders>
            <w:shd w:val="clear" w:color="auto" w:fill="auto"/>
          </w:tcPr>
          <w:p w14:paraId="0AF67416" w14:textId="77777777" w:rsidR="006B42E8" w:rsidRPr="007F6C7D" w:rsidRDefault="006B42E8" w:rsidP="0013375F">
            <w:pPr>
              <w:spacing w:before="40" w:after="120" w:line="220" w:lineRule="exact"/>
              <w:ind w:right="113"/>
            </w:pPr>
            <w:r w:rsidRPr="007F6C7D">
              <w:t xml:space="preserve">A tank vessel is carrying </w:t>
            </w:r>
            <w:r>
              <w:t xml:space="preserve">UN No. </w:t>
            </w:r>
            <w:r w:rsidRPr="007F6C7D">
              <w:t>1203 MOTOR SPIRIT or GASOLINE or PETROL. May the master carry persons who are not members of the crew, do not normally live on board or are not on board for official reasons?</w:t>
            </w:r>
          </w:p>
          <w:p w14:paraId="2BD029D7" w14:textId="77777777" w:rsidR="006B42E8" w:rsidRPr="007F6C7D" w:rsidRDefault="006B42E8" w:rsidP="0013375F">
            <w:pPr>
              <w:spacing w:before="40" w:after="120" w:line="220" w:lineRule="exact"/>
              <w:ind w:right="113"/>
            </w:pPr>
            <w:r w:rsidRPr="007F6C7D">
              <w:t>A</w:t>
            </w:r>
            <w:r w:rsidRPr="007F6C7D">
              <w:tab/>
              <w:t>No, never</w:t>
            </w:r>
          </w:p>
          <w:p w14:paraId="6BE1D945" w14:textId="77777777" w:rsidR="006B42E8" w:rsidRPr="007F6C7D" w:rsidRDefault="006B42E8" w:rsidP="0013375F">
            <w:pPr>
              <w:spacing w:before="40" w:after="120" w:line="220" w:lineRule="exact"/>
              <w:ind w:left="567" w:right="113" w:hanging="567"/>
            </w:pPr>
            <w:r w:rsidRPr="007F6C7D">
              <w:t>B</w:t>
            </w:r>
            <w:r w:rsidRPr="007F6C7D">
              <w:tab/>
              <w:t>Yes, on condition that the consignor of the petroleum cargo has authorized it</w:t>
            </w:r>
          </w:p>
          <w:p w14:paraId="525926CC" w14:textId="77777777" w:rsidR="006B42E8" w:rsidRPr="007F6C7D" w:rsidRDefault="006B42E8" w:rsidP="0013375F">
            <w:pPr>
              <w:spacing w:before="40" w:after="120" w:line="220" w:lineRule="exact"/>
              <w:ind w:right="113"/>
            </w:pPr>
            <w:r w:rsidRPr="007F6C7D">
              <w:t>C</w:t>
            </w:r>
            <w:r w:rsidRPr="007F6C7D">
              <w:tab/>
              <w:t>Yes, but a maximum of two persons</w:t>
            </w:r>
          </w:p>
          <w:p w14:paraId="41324E54" w14:textId="50B428A8" w:rsidR="006B42E8" w:rsidRPr="007F6C7D" w:rsidRDefault="006B42E8" w:rsidP="0013375F">
            <w:pPr>
              <w:spacing w:before="40" w:after="120" w:line="220" w:lineRule="exact"/>
              <w:ind w:right="113"/>
            </w:pPr>
            <w:r w:rsidRPr="007F6C7D">
              <w:t>D</w:t>
            </w:r>
            <w:r w:rsidRPr="007F6C7D">
              <w:tab/>
              <w:t>Only with the permission of the owner of the vessel</w:t>
            </w:r>
          </w:p>
        </w:tc>
        <w:tc>
          <w:tcPr>
            <w:tcW w:w="1141" w:type="dxa"/>
            <w:tcBorders>
              <w:top w:val="single" w:sz="4" w:space="0" w:color="auto"/>
              <w:bottom w:val="single" w:sz="4" w:space="0" w:color="auto"/>
            </w:tcBorders>
            <w:shd w:val="clear" w:color="auto" w:fill="auto"/>
          </w:tcPr>
          <w:p w14:paraId="41F3CDC6" w14:textId="77777777" w:rsidR="006B42E8" w:rsidRPr="007F6C7D" w:rsidRDefault="006B42E8" w:rsidP="00141D26">
            <w:pPr>
              <w:spacing w:before="40" w:after="120" w:line="220" w:lineRule="exact"/>
              <w:ind w:right="113"/>
              <w:jc w:val="center"/>
            </w:pPr>
          </w:p>
        </w:tc>
      </w:tr>
      <w:tr w:rsidR="006B42E8" w:rsidRPr="007F6C7D" w14:paraId="5E1B61FD"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01CC6C81" w14:textId="77777777" w:rsidR="006B42E8" w:rsidRPr="007F6C7D" w:rsidRDefault="006B42E8" w:rsidP="0013375F">
            <w:pPr>
              <w:keepNext/>
              <w:keepLines/>
              <w:spacing w:before="40" w:after="120" w:line="220" w:lineRule="exact"/>
              <w:ind w:right="113"/>
            </w:pPr>
            <w:r w:rsidRPr="007F6C7D">
              <w:t>130 06.0-04</w:t>
            </w:r>
          </w:p>
        </w:tc>
        <w:tc>
          <w:tcPr>
            <w:tcW w:w="6045" w:type="dxa"/>
            <w:tcBorders>
              <w:top w:val="single" w:sz="4" w:space="0" w:color="auto"/>
              <w:bottom w:val="single" w:sz="4" w:space="0" w:color="auto"/>
            </w:tcBorders>
            <w:shd w:val="clear" w:color="auto" w:fill="auto"/>
          </w:tcPr>
          <w:p w14:paraId="1A6B3774" w14:textId="77777777" w:rsidR="006B42E8" w:rsidRPr="007F6C7D" w:rsidRDefault="006B42E8" w:rsidP="0013375F">
            <w:pPr>
              <w:keepNext/>
              <w:keepLines/>
              <w:spacing w:before="40" w:after="120" w:line="220" w:lineRule="exact"/>
              <w:ind w:right="113"/>
            </w:pPr>
            <w:r w:rsidRPr="007F6C7D">
              <w:t>7.2.3.1.1</w:t>
            </w:r>
          </w:p>
        </w:tc>
        <w:tc>
          <w:tcPr>
            <w:tcW w:w="1141" w:type="dxa"/>
            <w:tcBorders>
              <w:top w:val="single" w:sz="4" w:space="0" w:color="auto"/>
              <w:bottom w:val="single" w:sz="4" w:space="0" w:color="auto"/>
            </w:tcBorders>
            <w:shd w:val="clear" w:color="auto" w:fill="auto"/>
          </w:tcPr>
          <w:p w14:paraId="1E3B2587" w14:textId="77777777" w:rsidR="006B42E8" w:rsidRPr="007F6C7D" w:rsidRDefault="006B42E8" w:rsidP="00141D26">
            <w:pPr>
              <w:keepNext/>
              <w:keepLines/>
              <w:spacing w:before="40" w:after="120" w:line="220" w:lineRule="exact"/>
              <w:ind w:right="113"/>
              <w:jc w:val="center"/>
            </w:pPr>
            <w:r w:rsidRPr="007F6C7D">
              <w:t>D</w:t>
            </w:r>
          </w:p>
        </w:tc>
      </w:tr>
      <w:tr w:rsidR="006B42E8" w:rsidRPr="007F6C7D" w14:paraId="102796BE" w14:textId="77777777" w:rsidTr="00605F6F">
        <w:tblPrEx>
          <w:tblBorders>
            <w:top w:val="single" w:sz="4" w:space="0" w:color="auto"/>
            <w:bottom w:val="single" w:sz="12" w:space="0" w:color="auto"/>
          </w:tblBorders>
        </w:tblPrEx>
        <w:trPr>
          <w:trHeight w:val="2190"/>
        </w:trPr>
        <w:tc>
          <w:tcPr>
            <w:tcW w:w="1319" w:type="dxa"/>
            <w:gridSpan w:val="3"/>
            <w:tcBorders>
              <w:top w:val="single" w:sz="4" w:space="0" w:color="auto"/>
              <w:bottom w:val="single" w:sz="4" w:space="0" w:color="auto"/>
            </w:tcBorders>
            <w:shd w:val="clear" w:color="auto" w:fill="auto"/>
          </w:tcPr>
          <w:p w14:paraId="5B8B1EB8" w14:textId="77777777" w:rsidR="006B42E8" w:rsidRPr="007F6C7D" w:rsidRDefault="006B42E8" w:rsidP="0013375F">
            <w:pPr>
              <w:spacing w:before="40" w:after="120" w:line="220" w:lineRule="exact"/>
              <w:ind w:right="113"/>
            </w:pPr>
          </w:p>
        </w:tc>
        <w:tc>
          <w:tcPr>
            <w:tcW w:w="6045" w:type="dxa"/>
            <w:tcBorders>
              <w:top w:val="single" w:sz="4" w:space="0" w:color="auto"/>
              <w:bottom w:val="single" w:sz="4" w:space="0" w:color="auto"/>
            </w:tcBorders>
            <w:shd w:val="clear" w:color="auto" w:fill="auto"/>
          </w:tcPr>
          <w:p w14:paraId="032663B2" w14:textId="77777777" w:rsidR="006B42E8" w:rsidRPr="007F6C7D" w:rsidRDefault="006B42E8" w:rsidP="0013375F">
            <w:pPr>
              <w:spacing w:before="40" w:after="120" w:line="220" w:lineRule="exact"/>
              <w:ind w:right="113"/>
            </w:pPr>
            <w:r w:rsidRPr="007F6C7D">
              <w:t>In order to check if the bulkhead adjacent to the cargo being carried is watertight, the empty cofferdams of the tank vessel have to be examined. At what intervals should this examination be carried out?</w:t>
            </w:r>
          </w:p>
          <w:p w14:paraId="72CB57E3" w14:textId="77777777" w:rsidR="006B42E8" w:rsidRPr="007F6C7D" w:rsidRDefault="006B42E8" w:rsidP="0013375F">
            <w:pPr>
              <w:spacing w:before="40" w:after="120" w:line="220" w:lineRule="exact"/>
              <w:ind w:right="113"/>
            </w:pPr>
            <w:r w:rsidRPr="007F6C7D">
              <w:t>A</w:t>
            </w:r>
            <w:r w:rsidRPr="007F6C7D">
              <w:tab/>
              <w:t>After loading</w:t>
            </w:r>
          </w:p>
          <w:p w14:paraId="7DF79075" w14:textId="77777777" w:rsidR="006B42E8" w:rsidRPr="007F6C7D" w:rsidRDefault="006B42E8" w:rsidP="0013375F">
            <w:pPr>
              <w:spacing w:before="40" w:after="120" w:line="220" w:lineRule="exact"/>
              <w:ind w:right="113"/>
            </w:pPr>
            <w:r w:rsidRPr="007F6C7D">
              <w:t>B</w:t>
            </w:r>
            <w:r w:rsidRPr="007F6C7D">
              <w:tab/>
              <w:t>At least three times per week</w:t>
            </w:r>
          </w:p>
          <w:p w14:paraId="1D6DC620" w14:textId="77777777" w:rsidR="006B42E8" w:rsidRPr="007F6C7D" w:rsidRDefault="006B42E8" w:rsidP="0013375F">
            <w:pPr>
              <w:spacing w:before="40" w:after="120" w:line="220" w:lineRule="exact"/>
              <w:ind w:right="113"/>
            </w:pPr>
            <w:r w:rsidRPr="007F6C7D">
              <w:t>C</w:t>
            </w:r>
            <w:r w:rsidRPr="007F6C7D">
              <w:tab/>
              <w:t>Every morning and every evening</w:t>
            </w:r>
          </w:p>
          <w:p w14:paraId="17568994" w14:textId="77777777" w:rsidR="006B42E8" w:rsidRPr="007F6C7D" w:rsidRDefault="006B42E8" w:rsidP="0013375F">
            <w:pPr>
              <w:spacing w:before="40" w:after="120" w:line="220" w:lineRule="exact"/>
              <w:ind w:right="113"/>
            </w:pPr>
            <w:r w:rsidRPr="007F6C7D">
              <w:t>D</w:t>
            </w:r>
            <w:r w:rsidRPr="007F6C7D">
              <w:tab/>
              <w:t>Once a day</w:t>
            </w:r>
          </w:p>
        </w:tc>
        <w:tc>
          <w:tcPr>
            <w:tcW w:w="1141" w:type="dxa"/>
            <w:tcBorders>
              <w:top w:val="single" w:sz="4" w:space="0" w:color="auto"/>
              <w:bottom w:val="single" w:sz="4" w:space="0" w:color="auto"/>
            </w:tcBorders>
            <w:shd w:val="clear" w:color="auto" w:fill="auto"/>
          </w:tcPr>
          <w:p w14:paraId="6DE89EF9" w14:textId="77777777" w:rsidR="006B42E8" w:rsidRPr="007F6C7D" w:rsidRDefault="006B42E8" w:rsidP="00141D26">
            <w:pPr>
              <w:spacing w:before="40" w:after="120" w:line="220" w:lineRule="exact"/>
              <w:ind w:right="113"/>
              <w:jc w:val="center"/>
            </w:pPr>
          </w:p>
        </w:tc>
      </w:tr>
      <w:tr w:rsidR="006B42E8" w:rsidRPr="007F6C7D" w14:paraId="48845AC1" w14:textId="77777777" w:rsidTr="00605F6F">
        <w:tblPrEx>
          <w:tblBorders>
            <w:top w:val="single" w:sz="4" w:space="0" w:color="auto"/>
            <w:bottom w:val="single" w:sz="12" w:space="0" w:color="auto"/>
          </w:tblBorders>
        </w:tblPrEx>
        <w:tc>
          <w:tcPr>
            <w:tcW w:w="1319" w:type="dxa"/>
            <w:gridSpan w:val="3"/>
            <w:tcBorders>
              <w:top w:val="single" w:sz="4" w:space="0" w:color="auto"/>
              <w:bottom w:val="nil"/>
            </w:tcBorders>
            <w:shd w:val="clear" w:color="auto" w:fill="auto"/>
          </w:tcPr>
          <w:p w14:paraId="59CEBA3C" w14:textId="77777777" w:rsidR="006B42E8" w:rsidRPr="007F6C7D" w:rsidRDefault="006B42E8" w:rsidP="0013375F">
            <w:pPr>
              <w:spacing w:before="40" w:after="120" w:line="220" w:lineRule="exact"/>
              <w:ind w:right="113"/>
            </w:pPr>
          </w:p>
        </w:tc>
        <w:tc>
          <w:tcPr>
            <w:tcW w:w="6045" w:type="dxa"/>
            <w:tcBorders>
              <w:top w:val="single" w:sz="4" w:space="0" w:color="auto"/>
              <w:bottom w:val="nil"/>
            </w:tcBorders>
            <w:shd w:val="clear" w:color="auto" w:fill="auto"/>
          </w:tcPr>
          <w:p w14:paraId="6ACB6703" w14:textId="77777777" w:rsidR="006B42E8" w:rsidRPr="007F6C7D" w:rsidRDefault="006B42E8" w:rsidP="0013375F">
            <w:pPr>
              <w:spacing w:before="40" w:after="120" w:line="220" w:lineRule="exact"/>
              <w:ind w:right="113"/>
            </w:pPr>
          </w:p>
        </w:tc>
        <w:tc>
          <w:tcPr>
            <w:tcW w:w="1141" w:type="dxa"/>
            <w:tcBorders>
              <w:top w:val="single" w:sz="4" w:space="0" w:color="auto"/>
              <w:bottom w:val="nil"/>
            </w:tcBorders>
            <w:shd w:val="clear" w:color="auto" w:fill="auto"/>
          </w:tcPr>
          <w:p w14:paraId="183BC86A" w14:textId="77777777" w:rsidR="006B42E8" w:rsidRPr="007F6C7D" w:rsidRDefault="006B42E8" w:rsidP="00141D26">
            <w:pPr>
              <w:spacing w:before="40" w:after="120" w:line="220" w:lineRule="exact"/>
              <w:ind w:right="113"/>
              <w:jc w:val="center"/>
            </w:pPr>
          </w:p>
        </w:tc>
      </w:tr>
      <w:tr w:rsidR="006B42E8" w:rsidRPr="00AF25D8" w14:paraId="57FE5B20"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189A8C8F" w14:textId="77777777" w:rsidR="006B42E8" w:rsidRPr="00AF25D8" w:rsidRDefault="006B42E8" w:rsidP="0013375F">
            <w:pPr>
              <w:keepNext/>
              <w:keepLines/>
              <w:spacing w:before="40" w:after="120" w:line="220" w:lineRule="exact"/>
              <w:ind w:right="113"/>
            </w:pPr>
            <w:r w:rsidRPr="00AF25D8">
              <w:lastRenderedPageBreak/>
              <w:t>130 06.0-05</w:t>
            </w:r>
          </w:p>
        </w:tc>
        <w:tc>
          <w:tcPr>
            <w:tcW w:w="6071" w:type="dxa"/>
            <w:gridSpan w:val="3"/>
            <w:tcBorders>
              <w:top w:val="nil"/>
              <w:bottom w:val="single" w:sz="4" w:space="0" w:color="auto"/>
            </w:tcBorders>
            <w:shd w:val="clear" w:color="auto" w:fill="auto"/>
          </w:tcPr>
          <w:p w14:paraId="7C0F19BF" w14:textId="77777777" w:rsidR="006B42E8" w:rsidRPr="00AF25D8" w:rsidRDefault="006B42E8" w:rsidP="0013375F">
            <w:pPr>
              <w:keepNext/>
              <w:keepLines/>
              <w:spacing w:before="40" w:after="120" w:line="220" w:lineRule="exact"/>
              <w:ind w:right="113"/>
            </w:pPr>
            <w:r w:rsidRPr="00AF25D8">
              <w:t>1.6.7.2, 7.2.3.20.1</w:t>
            </w:r>
          </w:p>
        </w:tc>
        <w:tc>
          <w:tcPr>
            <w:tcW w:w="1141" w:type="dxa"/>
            <w:tcBorders>
              <w:top w:val="nil"/>
              <w:bottom w:val="single" w:sz="4" w:space="0" w:color="auto"/>
            </w:tcBorders>
            <w:shd w:val="clear" w:color="auto" w:fill="auto"/>
          </w:tcPr>
          <w:p w14:paraId="6A5B9F62" w14:textId="77777777" w:rsidR="006B42E8" w:rsidRPr="00AF25D8" w:rsidRDefault="006B42E8" w:rsidP="00141D26">
            <w:pPr>
              <w:keepNext/>
              <w:keepLines/>
              <w:spacing w:before="40" w:after="120" w:line="220" w:lineRule="exact"/>
              <w:ind w:right="113"/>
              <w:jc w:val="center"/>
            </w:pPr>
            <w:r w:rsidRPr="00AF25D8">
              <w:t>C</w:t>
            </w:r>
          </w:p>
        </w:tc>
      </w:tr>
      <w:tr w:rsidR="006B42E8" w:rsidRPr="00AF25D8" w14:paraId="3EE11FDE"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3FAC360" w14:textId="77777777" w:rsidR="006B42E8" w:rsidRPr="00AF25D8" w:rsidRDefault="006B42E8" w:rsidP="0013375F">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5626112A" w14:textId="77777777" w:rsidR="006B42E8" w:rsidRPr="00AF25D8" w:rsidRDefault="006B42E8" w:rsidP="0013375F">
            <w:pPr>
              <w:keepNext/>
              <w:keepLines/>
              <w:spacing w:before="40" w:after="120" w:line="220" w:lineRule="exact"/>
              <w:ind w:right="113"/>
            </w:pPr>
            <w:r w:rsidRPr="00AF25D8">
              <w:t>Can the cofferdams of a tank vessel be filled with ballast water?</w:t>
            </w:r>
          </w:p>
          <w:p w14:paraId="0D6D698E" w14:textId="77777777" w:rsidR="006B42E8" w:rsidRPr="00AF25D8" w:rsidRDefault="006B42E8" w:rsidP="0013375F">
            <w:pPr>
              <w:keepNext/>
              <w:keepLines/>
              <w:spacing w:before="40" w:after="120" w:line="220" w:lineRule="exact"/>
              <w:ind w:right="113"/>
            </w:pPr>
            <w:r w:rsidRPr="00AF25D8">
              <w:t>A</w:t>
            </w:r>
            <w:r w:rsidRPr="00AF25D8">
              <w:tab/>
              <w:t>Yes, but only for navigation on canals</w:t>
            </w:r>
          </w:p>
          <w:p w14:paraId="39771247" w14:textId="77777777" w:rsidR="006B42E8" w:rsidRPr="00AF25D8" w:rsidRDefault="006B42E8" w:rsidP="0013375F">
            <w:pPr>
              <w:keepNext/>
              <w:keepLines/>
              <w:spacing w:before="40" w:after="120" w:line="220" w:lineRule="exact"/>
              <w:ind w:right="113"/>
            </w:pPr>
            <w:r w:rsidRPr="00AF25D8">
              <w:t>B</w:t>
            </w:r>
            <w:r w:rsidRPr="00AF25D8">
              <w:tab/>
              <w:t>Yes, according to ADN the cofferdams are cargo tanks</w:t>
            </w:r>
          </w:p>
          <w:p w14:paraId="2804EF48" w14:textId="77777777" w:rsidR="006B42E8" w:rsidRPr="00AF25D8" w:rsidRDefault="006B42E8" w:rsidP="0013375F">
            <w:pPr>
              <w:keepNext/>
              <w:keepLines/>
              <w:spacing w:before="40" w:after="120" w:line="220" w:lineRule="exact"/>
              <w:ind w:left="567" w:right="113" w:hanging="567"/>
            </w:pPr>
            <w:r w:rsidRPr="00AF25D8">
              <w:t>C</w:t>
            </w:r>
            <w:r w:rsidRPr="00AF25D8">
              <w:tab/>
              <w:t xml:space="preserve">No, under reserve of the transitional provisions in </w:t>
            </w:r>
            <w:r>
              <w:t xml:space="preserve">Subsection </w:t>
            </w:r>
            <w:r w:rsidRPr="00AF25D8">
              <w:t>1.6.7.2</w:t>
            </w:r>
          </w:p>
          <w:p w14:paraId="605C6D8D" w14:textId="77777777" w:rsidR="006B42E8" w:rsidRPr="00AF25D8" w:rsidRDefault="006B42E8" w:rsidP="0013375F">
            <w:pPr>
              <w:keepNext/>
              <w:keepLines/>
              <w:spacing w:before="40" w:after="120" w:line="220" w:lineRule="exact"/>
              <w:ind w:left="567" w:right="113" w:hanging="567"/>
            </w:pPr>
            <w:r w:rsidRPr="00AF25D8">
              <w:t>D</w:t>
            </w:r>
            <w:r w:rsidRPr="00AF25D8">
              <w:tab/>
              <w:t>No, the cofferdams may not be used as tanks for remnants of the cargo</w:t>
            </w:r>
          </w:p>
        </w:tc>
        <w:tc>
          <w:tcPr>
            <w:tcW w:w="1141" w:type="dxa"/>
            <w:tcBorders>
              <w:top w:val="single" w:sz="4" w:space="0" w:color="auto"/>
              <w:bottom w:val="single" w:sz="4" w:space="0" w:color="auto"/>
            </w:tcBorders>
            <w:shd w:val="clear" w:color="auto" w:fill="auto"/>
          </w:tcPr>
          <w:p w14:paraId="54E3B69A" w14:textId="77777777" w:rsidR="006B42E8" w:rsidRPr="00AF25D8" w:rsidRDefault="006B42E8" w:rsidP="00141D26">
            <w:pPr>
              <w:keepNext/>
              <w:keepLines/>
              <w:spacing w:before="40" w:after="120" w:line="220" w:lineRule="exact"/>
              <w:ind w:right="113"/>
              <w:jc w:val="center"/>
            </w:pPr>
          </w:p>
        </w:tc>
      </w:tr>
      <w:tr w:rsidR="006B42E8" w:rsidRPr="00AF25D8" w14:paraId="27CE43B0"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D904D08" w14:textId="77777777" w:rsidR="006B42E8" w:rsidRPr="00AF25D8" w:rsidRDefault="006B42E8" w:rsidP="0013375F">
            <w:pPr>
              <w:spacing w:before="40" w:after="120" w:line="220" w:lineRule="exact"/>
              <w:ind w:right="113"/>
              <w:rPr>
                <w:szCs w:val="24"/>
              </w:rPr>
            </w:pPr>
            <w:r w:rsidRPr="00AF25D8">
              <w:t>130 06.0-</w:t>
            </w:r>
            <w:r w:rsidRPr="00AF25D8">
              <w:rPr>
                <w:szCs w:val="24"/>
              </w:rPr>
              <w:t>06</w:t>
            </w:r>
          </w:p>
        </w:tc>
        <w:tc>
          <w:tcPr>
            <w:tcW w:w="6071" w:type="dxa"/>
            <w:gridSpan w:val="3"/>
            <w:tcBorders>
              <w:top w:val="single" w:sz="4" w:space="0" w:color="auto"/>
              <w:bottom w:val="single" w:sz="4" w:space="0" w:color="auto"/>
            </w:tcBorders>
            <w:shd w:val="clear" w:color="auto" w:fill="auto"/>
          </w:tcPr>
          <w:p w14:paraId="03E80D64"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3.2.3.2, Table C, 7.2.4.21.3</w:t>
            </w:r>
          </w:p>
        </w:tc>
        <w:tc>
          <w:tcPr>
            <w:tcW w:w="1141" w:type="dxa"/>
            <w:tcBorders>
              <w:top w:val="single" w:sz="4" w:space="0" w:color="auto"/>
              <w:bottom w:val="single" w:sz="4" w:space="0" w:color="auto"/>
            </w:tcBorders>
            <w:shd w:val="clear" w:color="auto" w:fill="auto"/>
          </w:tcPr>
          <w:p w14:paraId="785674DD" w14:textId="77777777" w:rsidR="006B42E8" w:rsidRPr="00AF25D8" w:rsidRDefault="006B42E8" w:rsidP="00141D26">
            <w:pPr>
              <w:spacing w:before="40" w:after="120" w:line="220" w:lineRule="exact"/>
              <w:ind w:right="113"/>
              <w:jc w:val="center"/>
              <w:rPr>
                <w:szCs w:val="24"/>
              </w:rPr>
            </w:pPr>
            <w:r w:rsidRPr="00AF25D8">
              <w:t>C</w:t>
            </w:r>
          </w:p>
        </w:tc>
      </w:tr>
      <w:tr w:rsidR="006B42E8" w:rsidRPr="00AF25D8" w14:paraId="45A05BD5"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2F078517" w14:textId="77777777" w:rsidR="006B42E8" w:rsidRPr="00AF25D8" w:rsidRDefault="006B42E8" w:rsidP="0013375F">
            <w:pPr>
              <w:spacing w:before="40" w:after="120" w:line="220" w:lineRule="exact"/>
              <w:ind w:right="113"/>
              <w:rPr>
                <w:szCs w:val="24"/>
              </w:rPr>
            </w:pPr>
          </w:p>
        </w:tc>
        <w:tc>
          <w:tcPr>
            <w:tcW w:w="6071" w:type="dxa"/>
            <w:gridSpan w:val="3"/>
            <w:tcBorders>
              <w:top w:val="single" w:sz="4" w:space="0" w:color="auto"/>
              <w:bottom w:val="nil"/>
            </w:tcBorders>
            <w:shd w:val="clear" w:color="auto" w:fill="auto"/>
          </w:tcPr>
          <w:p w14:paraId="4E898824" w14:textId="77777777" w:rsidR="006B42E8" w:rsidRPr="00AF25D8" w:rsidRDefault="006B42E8" w:rsidP="0013375F">
            <w:pPr>
              <w:spacing w:before="40" w:after="120" w:line="220" w:lineRule="exact"/>
              <w:ind w:right="113"/>
            </w:pPr>
            <w:r w:rsidRPr="00AF25D8">
              <w:t>A tank vessel of type N is loaded with a substance of Class 3. How may the maximum permissible degree of filling be determined?</w:t>
            </w:r>
          </w:p>
          <w:p w14:paraId="0D389D2E" w14:textId="77777777" w:rsidR="006B42E8" w:rsidRPr="00AF25D8" w:rsidRDefault="006B42E8" w:rsidP="0013375F">
            <w:pPr>
              <w:spacing w:before="40" w:after="120" w:line="220" w:lineRule="exact"/>
              <w:ind w:right="113"/>
            </w:pPr>
            <w:r w:rsidRPr="00AF25D8">
              <w:t>A</w:t>
            </w:r>
            <w:r w:rsidRPr="00AF25D8">
              <w:tab/>
              <w:t>On the basis of the certificate of approval</w:t>
            </w:r>
          </w:p>
          <w:p w14:paraId="4FF2A7DB" w14:textId="77777777" w:rsidR="006B42E8" w:rsidRPr="00AF25D8" w:rsidRDefault="006B42E8" w:rsidP="0013375F">
            <w:pPr>
              <w:spacing w:before="40" w:after="120" w:line="220" w:lineRule="exact"/>
              <w:ind w:right="113"/>
            </w:pPr>
            <w:r w:rsidRPr="00AF25D8">
              <w:t>B</w:t>
            </w:r>
            <w:r w:rsidRPr="00AF25D8">
              <w:tab/>
              <w:t>On the basis of the transport documents</w:t>
            </w:r>
          </w:p>
        </w:tc>
        <w:tc>
          <w:tcPr>
            <w:tcW w:w="1141" w:type="dxa"/>
            <w:tcBorders>
              <w:top w:val="single" w:sz="4" w:space="0" w:color="auto"/>
              <w:bottom w:val="nil"/>
            </w:tcBorders>
            <w:shd w:val="clear" w:color="auto" w:fill="auto"/>
          </w:tcPr>
          <w:p w14:paraId="2B1E549A" w14:textId="77777777" w:rsidR="006B42E8" w:rsidRPr="00AF25D8" w:rsidRDefault="006B42E8" w:rsidP="00141D26">
            <w:pPr>
              <w:spacing w:before="40" w:after="120" w:line="220" w:lineRule="exact"/>
              <w:ind w:right="113"/>
              <w:jc w:val="center"/>
              <w:rPr>
                <w:szCs w:val="24"/>
              </w:rPr>
            </w:pPr>
          </w:p>
        </w:tc>
      </w:tr>
      <w:tr w:rsidR="006B42E8" w:rsidRPr="00AF25D8" w14:paraId="65A293AE"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33EFC396" w14:textId="77777777" w:rsidR="006B42E8" w:rsidRPr="00AF25D8" w:rsidRDefault="006B42E8" w:rsidP="0013375F">
            <w:pPr>
              <w:spacing w:before="40" w:after="120" w:line="220" w:lineRule="exact"/>
              <w:ind w:right="113"/>
              <w:rPr>
                <w:szCs w:val="24"/>
              </w:rPr>
            </w:pPr>
          </w:p>
        </w:tc>
        <w:tc>
          <w:tcPr>
            <w:tcW w:w="6071" w:type="dxa"/>
            <w:gridSpan w:val="3"/>
            <w:tcBorders>
              <w:top w:val="nil"/>
              <w:bottom w:val="nil"/>
            </w:tcBorders>
            <w:shd w:val="clear" w:color="auto" w:fill="auto"/>
          </w:tcPr>
          <w:p w14:paraId="102F16BB" w14:textId="77777777" w:rsidR="006B42E8" w:rsidRPr="00AF25D8" w:rsidRDefault="006B42E8" w:rsidP="0013375F">
            <w:pPr>
              <w:spacing w:before="40" w:after="120" w:line="220" w:lineRule="exact"/>
              <w:ind w:left="567" w:right="113" w:hanging="567"/>
            </w:pPr>
            <w:r w:rsidRPr="00AF25D8">
              <w:t>C</w:t>
            </w:r>
            <w:r w:rsidRPr="00AF25D8">
              <w:tab/>
              <w:t>On the basis of Table C, the certificate of approval</w:t>
            </w:r>
            <w:r>
              <w:t xml:space="preserve"> </w:t>
            </w:r>
            <w:r w:rsidRPr="00AF25D8">
              <w:t xml:space="preserve">and the formula shown in </w:t>
            </w:r>
            <w:r>
              <w:t xml:space="preserve">Paragraph </w:t>
            </w:r>
            <w:r w:rsidRPr="00AF25D8">
              <w:t>7.2.4.21.3</w:t>
            </w:r>
          </w:p>
        </w:tc>
        <w:tc>
          <w:tcPr>
            <w:tcW w:w="1141" w:type="dxa"/>
            <w:tcBorders>
              <w:top w:val="nil"/>
              <w:bottom w:val="nil"/>
            </w:tcBorders>
            <w:shd w:val="clear" w:color="auto" w:fill="auto"/>
          </w:tcPr>
          <w:p w14:paraId="7987B11D" w14:textId="77777777" w:rsidR="006B42E8" w:rsidRPr="00AF25D8" w:rsidRDefault="006B42E8" w:rsidP="00141D26">
            <w:pPr>
              <w:spacing w:before="40" w:after="120" w:line="220" w:lineRule="exact"/>
              <w:ind w:right="113"/>
              <w:jc w:val="center"/>
              <w:rPr>
                <w:szCs w:val="24"/>
              </w:rPr>
            </w:pPr>
          </w:p>
        </w:tc>
      </w:tr>
      <w:tr w:rsidR="006B42E8" w:rsidRPr="00AF25D8" w14:paraId="221A897A"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290854A7" w14:textId="77777777" w:rsidR="006B42E8" w:rsidRPr="00AF25D8" w:rsidRDefault="006B42E8" w:rsidP="0013375F">
            <w:pPr>
              <w:spacing w:before="40" w:after="120" w:line="220" w:lineRule="exact"/>
              <w:ind w:right="113"/>
              <w:rPr>
                <w:szCs w:val="24"/>
              </w:rPr>
            </w:pPr>
          </w:p>
        </w:tc>
        <w:tc>
          <w:tcPr>
            <w:tcW w:w="6071" w:type="dxa"/>
            <w:gridSpan w:val="3"/>
            <w:tcBorders>
              <w:top w:val="nil"/>
              <w:bottom w:val="single" w:sz="4" w:space="0" w:color="auto"/>
            </w:tcBorders>
            <w:shd w:val="clear" w:color="auto" w:fill="auto"/>
          </w:tcPr>
          <w:p w14:paraId="3FA4475C" w14:textId="77777777" w:rsidR="006B42E8" w:rsidRPr="00AF25D8" w:rsidRDefault="006B42E8" w:rsidP="0013375F">
            <w:pPr>
              <w:spacing w:before="40" w:after="120" w:line="220" w:lineRule="exact"/>
              <w:ind w:right="113"/>
            </w:pPr>
            <w:r w:rsidRPr="00AF25D8">
              <w:t>D</w:t>
            </w:r>
            <w:r w:rsidRPr="00AF25D8">
              <w:tab/>
              <w:t>On the basis of the instructions in writing</w:t>
            </w:r>
          </w:p>
        </w:tc>
        <w:tc>
          <w:tcPr>
            <w:tcW w:w="1141" w:type="dxa"/>
            <w:tcBorders>
              <w:top w:val="nil"/>
              <w:bottom w:val="single" w:sz="4" w:space="0" w:color="auto"/>
            </w:tcBorders>
            <w:shd w:val="clear" w:color="auto" w:fill="auto"/>
          </w:tcPr>
          <w:p w14:paraId="1C527335" w14:textId="77777777" w:rsidR="006B42E8" w:rsidRPr="00AF25D8" w:rsidRDefault="006B42E8" w:rsidP="00141D26">
            <w:pPr>
              <w:spacing w:before="40" w:after="120" w:line="220" w:lineRule="exact"/>
              <w:ind w:right="113"/>
              <w:jc w:val="center"/>
              <w:rPr>
                <w:szCs w:val="24"/>
              </w:rPr>
            </w:pPr>
          </w:p>
        </w:tc>
      </w:tr>
      <w:tr w:rsidR="006B42E8" w:rsidRPr="00AF25D8" w14:paraId="3D923C99"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6F18E343" w14:textId="77777777" w:rsidR="006B42E8" w:rsidRPr="00AF25D8" w:rsidRDefault="006B42E8" w:rsidP="0013375F">
            <w:pPr>
              <w:spacing w:before="40" w:after="120" w:line="220" w:lineRule="exact"/>
              <w:ind w:right="113"/>
            </w:pPr>
            <w:r w:rsidRPr="00AF25D8">
              <w:t>130 06.0-</w:t>
            </w:r>
            <w:r w:rsidRPr="00AF25D8">
              <w:rPr>
                <w:szCs w:val="24"/>
              </w:rPr>
              <w:t>07</w:t>
            </w:r>
          </w:p>
        </w:tc>
        <w:tc>
          <w:tcPr>
            <w:tcW w:w="6071" w:type="dxa"/>
            <w:gridSpan w:val="3"/>
            <w:tcBorders>
              <w:top w:val="single" w:sz="4" w:space="0" w:color="auto"/>
              <w:bottom w:val="single" w:sz="4" w:space="0" w:color="auto"/>
            </w:tcBorders>
            <w:shd w:val="clear" w:color="auto" w:fill="auto"/>
          </w:tcPr>
          <w:p w14:paraId="28D3684B"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3.2.3.2, Table C</w:t>
            </w:r>
          </w:p>
        </w:tc>
        <w:tc>
          <w:tcPr>
            <w:tcW w:w="1141" w:type="dxa"/>
            <w:tcBorders>
              <w:top w:val="single" w:sz="4" w:space="0" w:color="auto"/>
              <w:bottom w:val="single" w:sz="4" w:space="0" w:color="auto"/>
            </w:tcBorders>
            <w:shd w:val="clear" w:color="auto" w:fill="auto"/>
          </w:tcPr>
          <w:p w14:paraId="5154CEE6" w14:textId="77777777" w:rsidR="006B42E8" w:rsidRPr="00AF25D8" w:rsidRDefault="006B42E8" w:rsidP="00141D26">
            <w:pPr>
              <w:spacing w:before="40" w:after="120" w:line="220" w:lineRule="exact"/>
              <w:ind w:right="113"/>
              <w:jc w:val="center"/>
            </w:pPr>
            <w:r w:rsidRPr="00AF25D8">
              <w:t>D</w:t>
            </w:r>
          </w:p>
        </w:tc>
      </w:tr>
      <w:tr w:rsidR="006B42E8" w:rsidRPr="00AF25D8" w14:paraId="5401CBCE"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2E2B9AC4"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59DD1B3B"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 xml:space="preserve">What is the maximum degree of filling for UN No. 1203 </w:t>
            </w:r>
            <w:del w:id="795" w:author="Clare Lord" w:date="2021-05-03T13:42:00Z">
              <w:r w:rsidRPr="00AF25D8" w:rsidDel="003170E5">
                <w:delText xml:space="preserve">MOTOR SPIRIT </w:delText>
              </w:r>
            </w:del>
            <w:del w:id="796" w:author="Clare Lord" w:date="2021-05-03T12:04:00Z">
              <w:r w:rsidRPr="00AF25D8" w:rsidDel="00F015C0">
                <w:delText xml:space="preserve">or GASOLINE or </w:delText>
              </w:r>
            </w:del>
            <w:r w:rsidRPr="00AF25D8">
              <w:t>PETROL</w:t>
            </w:r>
            <w:ins w:id="797" w:author="Clare Lord" w:date="2021-05-03T13:46:00Z">
              <w:r>
                <w:t xml:space="preserve"> in a</w:t>
              </w:r>
            </w:ins>
            <w:ins w:id="798" w:author="Clare Lord" w:date="2021-05-03T12:04:00Z">
              <w:r>
                <w:t xml:space="preserve"> type N tank vessel</w:t>
              </w:r>
            </w:ins>
            <w:r w:rsidRPr="00AF25D8">
              <w:t>?</w:t>
            </w:r>
          </w:p>
          <w:p w14:paraId="126A91F5" w14:textId="77777777" w:rsidR="006B42E8" w:rsidRPr="00AF25D8" w:rsidRDefault="006B42E8" w:rsidP="0013375F">
            <w:pPr>
              <w:spacing w:before="40" w:after="120" w:line="220" w:lineRule="exact"/>
              <w:ind w:right="113"/>
            </w:pPr>
            <w:r w:rsidRPr="00AF25D8">
              <w:t>A</w:t>
            </w:r>
            <w:r w:rsidRPr="00AF25D8">
              <w:tab/>
              <w:t>75%</w:t>
            </w:r>
          </w:p>
          <w:p w14:paraId="1D6E3095" w14:textId="77777777" w:rsidR="006B42E8" w:rsidRPr="00AF25D8" w:rsidRDefault="006B42E8" w:rsidP="0013375F">
            <w:pPr>
              <w:spacing w:before="40" w:after="120" w:line="220" w:lineRule="exact"/>
              <w:ind w:right="113"/>
            </w:pPr>
            <w:r w:rsidRPr="00AF25D8">
              <w:t>B</w:t>
            </w:r>
            <w:r w:rsidRPr="00AF25D8">
              <w:tab/>
              <w:t>91%</w:t>
            </w:r>
          </w:p>
          <w:p w14:paraId="274A9008" w14:textId="77777777" w:rsidR="006B42E8" w:rsidRPr="00AF25D8" w:rsidRDefault="006B42E8" w:rsidP="0013375F">
            <w:pPr>
              <w:spacing w:before="40" w:after="120" w:line="220" w:lineRule="exact"/>
              <w:ind w:right="113"/>
            </w:pPr>
            <w:r w:rsidRPr="00AF25D8">
              <w:t>C</w:t>
            </w:r>
            <w:r w:rsidRPr="00AF25D8">
              <w:tab/>
              <w:t>95%</w:t>
            </w:r>
          </w:p>
          <w:p w14:paraId="72845CD1"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D</w:t>
            </w:r>
            <w:r w:rsidRPr="00AF25D8">
              <w:tab/>
              <w:t>97%</w:t>
            </w:r>
          </w:p>
        </w:tc>
        <w:tc>
          <w:tcPr>
            <w:tcW w:w="1141" w:type="dxa"/>
            <w:tcBorders>
              <w:top w:val="single" w:sz="4" w:space="0" w:color="auto"/>
              <w:bottom w:val="single" w:sz="4" w:space="0" w:color="auto"/>
            </w:tcBorders>
            <w:shd w:val="clear" w:color="auto" w:fill="auto"/>
          </w:tcPr>
          <w:p w14:paraId="5AE9BCEE" w14:textId="77777777" w:rsidR="006B42E8" w:rsidRPr="00AF25D8" w:rsidRDefault="006B42E8" w:rsidP="00141D26">
            <w:pPr>
              <w:spacing w:before="40" w:after="120" w:line="220" w:lineRule="exact"/>
              <w:ind w:right="113"/>
              <w:jc w:val="center"/>
            </w:pPr>
          </w:p>
        </w:tc>
      </w:tr>
      <w:tr w:rsidR="006B42E8" w:rsidRPr="00AF25D8" w14:paraId="4B0BDE6C"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63F47367" w14:textId="77777777" w:rsidR="006B42E8" w:rsidRPr="00AF25D8" w:rsidRDefault="006B42E8" w:rsidP="0013375F">
            <w:pPr>
              <w:spacing w:before="40" w:after="120" w:line="220" w:lineRule="exact"/>
              <w:ind w:right="113"/>
            </w:pPr>
            <w:r w:rsidRPr="00AF25D8">
              <w:t>130 06.0-</w:t>
            </w:r>
            <w:r w:rsidRPr="00AF25D8">
              <w:rPr>
                <w:szCs w:val="24"/>
              </w:rPr>
              <w:t>08</w:t>
            </w:r>
          </w:p>
        </w:tc>
        <w:tc>
          <w:tcPr>
            <w:tcW w:w="6071" w:type="dxa"/>
            <w:gridSpan w:val="3"/>
            <w:tcBorders>
              <w:top w:val="single" w:sz="4" w:space="0" w:color="auto"/>
              <w:bottom w:val="single" w:sz="4" w:space="0" w:color="auto"/>
            </w:tcBorders>
            <w:shd w:val="clear" w:color="auto" w:fill="auto"/>
          </w:tcPr>
          <w:p w14:paraId="33FC20E4"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3.2.3.2, Table C, 7.2.4.21</w:t>
            </w:r>
          </w:p>
        </w:tc>
        <w:tc>
          <w:tcPr>
            <w:tcW w:w="1141" w:type="dxa"/>
            <w:tcBorders>
              <w:top w:val="single" w:sz="4" w:space="0" w:color="auto"/>
              <w:bottom w:val="single" w:sz="4" w:space="0" w:color="auto"/>
            </w:tcBorders>
            <w:shd w:val="clear" w:color="auto" w:fill="auto"/>
          </w:tcPr>
          <w:p w14:paraId="6A86A8F0" w14:textId="77777777" w:rsidR="006B42E8" w:rsidRPr="00AF25D8" w:rsidRDefault="006B42E8" w:rsidP="00141D26">
            <w:pPr>
              <w:spacing w:before="40" w:after="120" w:line="220" w:lineRule="exact"/>
              <w:ind w:right="113"/>
              <w:jc w:val="center"/>
            </w:pPr>
            <w:r w:rsidRPr="00AF25D8">
              <w:t>B</w:t>
            </w:r>
          </w:p>
        </w:tc>
      </w:tr>
      <w:tr w:rsidR="006B42E8" w:rsidRPr="00AF25D8" w14:paraId="3139D5C0"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2160A9E8"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1462E680" w14:textId="77777777" w:rsidR="006B42E8" w:rsidRPr="00AF25D8" w:rsidRDefault="006B42E8" w:rsidP="0013375F">
            <w:pPr>
              <w:spacing w:before="40" w:after="120" w:line="220" w:lineRule="exact"/>
              <w:ind w:right="113"/>
            </w:pPr>
            <w:r w:rsidRPr="00AF25D8">
              <w:t>Where in ADN would you find the provisions concerning the maximum degree of filling of tank vessels?</w:t>
            </w:r>
          </w:p>
          <w:p w14:paraId="31317F56" w14:textId="77777777" w:rsidR="006B42E8" w:rsidRDefault="006B42E8" w:rsidP="0013375F">
            <w:pPr>
              <w:spacing w:before="40" w:after="120" w:line="220" w:lineRule="exact"/>
              <w:ind w:right="113"/>
            </w:pPr>
            <w:r w:rsidRPr="00AF25D8">
              <w:t>A</w:t>
            </w:r>
            <w:r w:rsidRPr="00AF25D8">
              <w:tab/>
              <w:t xml:space="preserve">In </w:t>
            </w:r>
            <w:r>
              <w:t xml:space="preserve">Paragraphs </w:t>
            </w:r>
            <w:r w:rsidRPr="00AF25D8">
              <w:t>9.3.2.21.1</w:t>
            </w:r>
            <w:r>
              <w:t xml:space="preserve"> and </w:t>
            </w:r>
            <w:r w:rsidRPr="00B12DC3">
              <w:rPr>
                <w:lang w:val="fr-FR"/>
              </w:rPr>
              <w:t>9.3.2.21.2</w:t>
            </w:r>
          </w:p>
        </w:tc>
        <w:tc>
          <w:tcPr>
            <w:tcW w:w="1141" w:type="dxa"/>
            <w:tcBorders>
              <w:top w:val="single" w:sz="4" w:space="0" w:color="auto"/>
              <w:bottom w:val="nil"/>
            </w:tcBorders>
            <w:shd w:val="clear" w:color="auto" w:fill="auto"/>
          </w:tcPr>
          <w:p w14:paraId="52EEE0FB" w14:textId="77777777" w:rsidR="006B42E8" w:rsidRPr="00AF25D8" w:rsidRDefault="006B42E8" w:rsidP="00141D26">
            <w:pPr>
              <w:spacing w:before="40" w:after="120" w:line="220" w:lineRule="exact"/>
              <w:ind w:right="113"/>
              <w:jc w:val="center"/>
            </w:pPr>
          </w:p>
        </w:tc>
      </w:tr>
      <w:tr w:rsidR="006B42E8" w:rsidRPr="00AF25D8" w14:paraId="1921F753"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12C9F50E" w14:textId="77777777" w:rsidR="006B42E8" w:rsidRPr="00AF25D8" w:rsidRDefault="006B42E8" w:rsidP="0013375F">
            <w:pPr>
              <w:spacing w:before="40" w:after="120" w:line="220" w:lineRule="exact"/>
              <w:ind w:right="113"/>
            </w:pPr>
          </w:p>
        </w:tc>
        <w:tc>
          <w:tcPr>
            <w:tcW w:w="6071" w:type="dxa"/>
            <w:gridSpan w:val="3"/>
            <w:tcBorders>
              <w:top w:val="nil"/>
              <w:bottom w:val="nil"/>
            </w:tcBorders>
            <w:shd w:val="clear" w:color="auto" w:fill="auto"/>
          </w:tcPr>
          <w:p w14:paraId="68CAC671" w14:textId="77777777" w:rsidR="006B42E8" w:rsidRDefault="006B42E8" w:rsidP="0013375F">
            <w:pPr>
              <w:spacing w:before="40" w:after="120" w:line="220" w:lineRule="exact"/>
              <w:ind w:right="113"/>
            </w:pPr>
            <w:r w:rsidRPr="00AF25D8">
              <w:t>B</w:t>
            </w:r>
            <w:r w:rsidRPr="00AF25D8">
              <w:tab/>
              <w:t xml:space="preserve">In </w:t>
            </w:r>
            <w:r>
              <w:t xml:space="preserve">Subsections </w:t>
            </w:r>
            <w:r w:rsidRPr="00AF25D8">
              <w:t>3.2.3.2, Table C and 7.2.4.21</w:t>
            </w:r>
          </w:p>
        </w:tc>
        <w:tc>
          <w:tcPr>
            <w:tcW w:w="1141" w:type="dxa"/>
            <w:tcBorders>
              <w:top w:val="nil"/>
              <w:bottom w:val="nil"/>
            </w:tcBorders>
            <w:shd w:val="clear" w:color="auto" w:fill="auto"/>
          </w:tcPr>
          <w:p w14:paraId="462BCB45" w14:textId="77777777" w:rsidR="006B42E8" w:rsidRPr="00AF25D8" w:rsidRDefault="006B42E8" w:rsidP="00141D26">
            <w:pPr>
              <w:spacing w:before="40" w:after="120" w:line="220" w:lineRule="exact"/>
              <w:ind w:right="113"/>
              <w:jc w:val="center"/>
            </w:pPr>
          </w:p>
        </w:tc>
      </w:tr>
      <w:tr w:rsidR="006B42E8" w:rsidRPr="00AF25D8" w14:paraId="05314E87" w14:textId="77777777" w:rsidTr="003E2B36">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4719FC26" w14:textId="77777777" w:rsidR="006B42E8" w:rsidRPr="00AF25D8" w:rsidRDefault="006B42E8"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4AEB2535" w14:textId="77777777" w:rsidR="006B42E8" w:rsidRPr="00AF25D8" w:rsidRDefault="006B42E8" w:rsidP="0013375F">
            <w:pPr>
              <w:spacing w:before="40" w:after="120" w:line="220" w:lineRule="exact"/>
              <w:ind w:right="113"/>
            </w:pPr>
            <w:r w:rsidRPr="00AF25D8">
              <w:t>C</w:t>
            </w:r>
            <w:r w:rsidRPr="00AF25D8">
              <w:tab/>
              <w:t xml:space="preserve">In </w:t>
            </w:r>
            <w:r>
              <w:t xml:space="preserve">Section </w:t>
            </w:r>
            <w:r w:rsidRPr="00AF25D8">
              <w:t>1.2.1</w:t>
            </w:r>
          </w:p>
          <w:p w14:paraId="39FF2F35" w14:textId="77777777" w:rsidR="006B42E8" w:rsidRPr="00AF25D8" w:rsidRDefault="006B42E8" w:rsidP="0013375F">
            <w:pPr>
              <w:spacing w:before="40" w:after="120" w:line="220" w:lineRule="exact"/>
              <w:ind w:right="113"/>
            </w:pPr>
            <w:r w:rsidRPr="00AF25D8">
              <w:t>D</w:t>
            </w:r>
            <w:r w:rsidRPr="00AF25D8">
              <w:tab/>
              <w:t>These appear not in ADN but in the certificate of approval</w:t>
            </w:r>
          </w:p>
        </w:tc>
        <w:tc>
          <w:tcPr>
            <w:tcW w:w="1141" w:type="dxa"/>
            <w:tcBorders>
              <w:top w:val="nil"/>
              <w:bottom w:val="single" w:sz="4" w:space="0" w:color="auto"/>
            </w:tcBorders>
            <w:shd w:val="clear" w:color="auto" w:fill="auto"/>
          </w:tcPr>
          <w:p w14:paraId="0DC2CCA3" w14:textId="77777777" w:rsidR="006B42E8" w:rsidRPr="00AF25D8" w:rsidRDefault="006B42E8" w:rsidP="00141D26">
            <w:pPr>
              <w:spacing w:before="40" w:after="120" w:line="220" w:lineRule="exact"/>
              <w:ind w:right="113"/>
              <w:jc w:val="center"/>
            </w:pPr>
          </w:p>
        </w:tc>
      </w:tr>
      <w:tr w:rsidR="006B42E8" w:rsidRPr="00AF25D8" w14:paraId="6C1DEB9F" w14:textId="77777777" w:rsidTr="003E2B36">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4E3549A" w14:textId="77777777" w:rsidR="006B42E8" w:rsidRPr="00AF25D8" w:rsidRDefault="006B42E8" w:rsidP="0037106A">
            <w:pPr>
              <w:spacing w:before="40" w:after="120" w:line="220" w:lineRule="exact"/>
              <w:ind w:right="113"/>
            </w:pPr>
            <w:r w:rsidRPr="00AF25D8">
              <w:t>130 06.0-</w:t>
            </w:r>
            <w:r w:rsidRPr="00AF25D8">
              <w:rPr>
                <w:szCs w:val="24"/>
              </w:rPr>
              <w:t>09</w:t>
            </w:r>
          </w:p>
        </w:tc>
        <w:tc>
          <w:tcPr>
            <w:tcW w:w="6071" w:type="dxa"/>
            <w:gridSpan w:val="3"/>
            <w:tcBorders>
              <w:top w:val="single" w:sz="4" w:space="0" w:color="auto"/>
              <w:bottom w:val="single" w:sz="4" w:space="0" w:color="auto"/>
            </w:tcBorders>
            <w:shd w:val="clear" w:color="auto" w:fill="auto"/>
          </w:tcPr>
          <w:p w14:paraId="30316A4B" w14:textId="77777777" w:rsidR="006B42E8" w:rsidRPr="00AF25D8" w:rsidRDefault="006B42E8" w:rsidP="0037106A">
            <w:pPr>
              <w:spacing w:before="40" w:after="120" w:line="220" w:lineRule="exact"/>
              <w:ind w:right="113"/>
            </w:pPr>
            <w:r w:rsidRPr="00AF25D8">
              <w:t>3.2.3.2, Table C, 7.2.4.21</w:t>
            </w:r>
          </w:p>
        </w:tc>
        <w:tc>
          <w:tcPr>
            <w:tcW w:w="1141" w:type="dxa"/>
            <w:tcBorders>
              <w:top w:val="single" w:sz="4" w:space="0" w:color="auto"/>
              <w:bottom w:val="single" w:sz="4" w:space="0" w:color="auto"/>
            </w:tcBorders>
            <w:shd w:val="clear" w:color="auto" w:fill="auto"/>
          </w:tcPr>
          <w:p w14:paraId="72C78A9F" w14:textId="77777777" w:rsidR="006B42E8" w:rsidRPr="00AF25D8" w:rsidRDefault="006B42E8" w:rsidP="00141D26">
            <w:pPr>
              <w:spacing w:before="40" w:after="120" w:line="220" w:lineRule="exact"/>
              <w:ind w:right="113"/>
              <w:jc w:val="center"/>
            </w:pPr>
            <w:r w:rsidRPr="00AF25D8">
              <w:t>C</w:t>
            </w:r>
          </w:p>
        </w:tc>
      </w:tr>
      <w:tr w:rsidR="006B42E8" w:rsidRPr="00AF25D8" w14:paraId="25C34254"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52E52853" w14:textId="77777777" w:rsidR="006B42E8" w:rsidRPr="00AF25D8" w:rsidRDefault="006B42E8" w:rsidP="0037106A">
            <w:pPr>
              <w:spacing w:before="40" w:after="120" w:line="220" w:lineRule="exact"/>
              <w:ind w:right="113"/>
            </w:pPr>
          </w:p>
        </w:tc>
        <w:tc>
          <w:tcPr>
            <w:tcW w:w="6071" w:type="dxa"/>
            <w:gridSpan w:val="3"/>
            <w:tcBorders>
              <w:top w:val="single" w:sz="4" w:space="0" w:color="auto"/>
              <w:bottom w:val="nil"/>
            </w:tcBorders>
            <w:shd w:val="clear" w:color="auto" w:fill="auto"/>
          </w:tcPr>
          <w:p w14:paraId="3C48D1D8" w14:textId="77777777" w:rsidR="006B42E8" w:rsidRPr="00AF25D8" w:rsidRDefault="006B42E8" w:rsidP="0037106A">
            <w:pPr>
              <w:spacing w:before="40" w:after="120" w:line="220" w:lineRule="exact"/>
              <w:ind w:right="113"/>
            </w:pPr>
            <w:r w:rsidRPr="00AF25D8">
              <w:t>Where is it stated how full the cargo tank of a tank vessel may be filled?</w:t>
            </w:r>
          </w:p>
          <w:p w14:paraId="50A70F34" w14:textId="77777777" w:rsidR="006B42E8" w:rsidRPr="00AF25D8" w:rsidRDefault="006B42E8" w:rsidP="0037106A">
            <w:pPr>
              <w:spacing w:before="40" w:after="120" w:line="220" w:lineRule="exact"/>
              <w:ind w:right="113"/>
            </w:pPr>
            <w:r w:rsidRPr="00AF25D8">
              <w:t>A</w:t>
            </w:r>
            <w:r w:rsidRPr="00AF25D8">
              <w:tab/>
              <w:t>In CEVNI</w:t>
            </w:r>
          </w:p>
          <w:p w14:paraId="33FF1F86" w14:textId="77777777" w:rsidR="006B42E8" w:rsidRDefault="006B42E8" w:rsidP="0037106A">
            <w:pPr>
              <w:spacing w:before="40" w:after="120" w:line="220" w:lineRule="exact"/>
              <w:ind w:right="113"/>
            </w:pPr>
            <w:r w:rsidRPr="00AF25D8">
              <w:t>B</w:t>
            </w:r>
            <w:r w:rsidRPr="00AF25D8">
              <w:tab/>
              <w:t>In the instructions in writing</w:t>
            </w:r>
          </w:p>
        </w:tc>
        <w:tc>
          <w:tcPr>
            <w:tcW w:w="1141" w:type="dxa"/>
            <w:tcBorders>
              <w:top w:val="single" w:sz="4" w:space="0" w:color="auto"/>
              <w:bottom w:val="nil"/>
            </w:tcBorders>
            <w:shd w:val="clear" w:color="auto" w:fill="auto"/>
          </w:tcPr>
          <w:p w14:paraId="5D692527" w14:textId="77777777" w:rsidR="006B42E8" w:rsidRPr="00AF25D8" w:rsidRDefault="006B42E8" w:rsidP="00141D26">
            <w:pPr>
              <w:spacing w:before="40" w:after="120" w:line="220" w:lineRule="exact"/>
              <w:ind w:right="113"/>
              <w:jc w:val="center"/>
            </w:pPr>
          </w:p>
        </w:tc>
      </w:tr>
      <w:tr w:rsidR="006B42E8" w:rsidRPr="00AF25D8" w14:paraId="5B995992"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4ED45F57" w14:textId="77777777" w:rsidR="006B42E8" w:rsidRPr="00AF25D8" w:rsidRDefault="006B42E8" w:rsidP="0037106A">
            <w:pPr>
              <w:spacing w:before="40" w:after="120" w:line="220" w:lineRule="exact"/>
              <w:ind w:right="113"/>
            </w:pPr>
          </w:p>
        </w:tc>
        <w:tc>
          <w:tcPr>
            <w:tcW w:w="6071" w:type="dxa"/>
            <w:gridSpan w:val="3"/>
            <w:tcBorders>
              <w:top w:val="nil"/>
              <w:bottom w:val="nil"/>
            </w:tcBorders>
            <w:shd w:val="clear" w:color="auto" w:fill="auto"/>
          </w:tcPr>
          <w:p w14:paraId="445A69BE" w14:textId="77777777" w:rsidR="006B42E8" w:rsidRDefault="006B42E8" w:rsidP="0037106A">
            <w:pPr>
              <w:spacing w:before="40" w:after="120" w:line="220" w:lineRule="exact"/>
              <w:ind w:right="113"/>
            </w:pPr>
            <w:r w:rsidRPr="00AF25D8">
              <w:t>C</w:t>
            </w:r>
            <w:r w:rsidRPr="00AF25D8">
              <w:tab/>
              <w:t xml:space="preserve">In </w:t>
            </w:r>
            <w:r>
              <w:t xml:space="preserve">Subsections </w:t>
            </w:r>
            <w:r w:rsidRPr="00AF25D8">
              <w:t>3.2.3.2, Table C and 7.2.4.21 of ADN</w:t>
            </w:r>
          </w:p>
        </w:tc>
        <w:tc>
          <w:tcPr>
            <w:tcW w:w="1141" w:type="dxa"/>
            <w:tcBorders>
              <w:top w:val="nil"/>
              <w:bottom w:val="nil"/>
            </w:tcBorders>
            <w:shd w:val="clear" w:color="auto" w:fill="auto"/>
          </w:tcPr>
          <w:p w14:paraId="5B976F65" w14:textId="77777777" w:rsidR="006B42E8" w:rsidRPr="00AF25D8" w:rsidRDefault="006B42E8" w:rsidP="00141D26">
            <w:pPr>
              <w:spacing w:before="40" w:after="120" w:line="220" w:lineRule="exact"/>
              <w:ind w:right="113"/>
              <w:jc w:val="center"/>
            </w:pPr>
          </w:p>
        </w:tc>
      </w:tr>
      <w:tr w:rsidR="006B42E8" w:rsidRPr="00AF25D8" w14:paraId="04AEB02E" w14:textId="77777777" w:rsidTr="0037106A">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250E14C0" w14:textId="77777777" w:rsidR="006B42E8" w:rsidRPr="00AF25D8" w:rsidRDefault="006B42E8" w:rsidP="0037106A">
            <w:pPr>
              <w:spacing w:before="40" w:after="120" w:line="220" w:lineRule="exact"/>
              <w:ind w:right="113"/>
            </w:pPr>
          </w:p>
        </w:tc>
        <w:tc>
          <w:tcPr>
            <w:tcW w:w="6071" w:type="dxa"/>
            <w:gridSpan w:val="3"/>
            <w:tcBorders>
              <w:top w:val="nil"/>
              <w:bottom w:val="single" w:sz="4" w:space="0" w:color="auto"/>
            </w:tcBorders>
            <w:shd w:val="clear" w:color="auto" w:fill="auto"/>
          </w:tcPr>
          <w:p w14:paraId="283ED401" w14:textId="77777777" w:rsidR="006B42E8" w:rsidRPr="00AF25D8" w:rsidRDefault="006B42E8" w:rsidP="0037106A">
            <w:pPr>
              <w:spacing w:before="40" w:after="120" w:line="220" w:lineRule="exact"/>
              <w:ind w:right="113"/>
            </w:pPr>
            <w:r w:rsidRPr="00AF25D8">
              <w:t>D</w:t>
            </w:r>
            <w:r w:rsidRPr="00AF25D8">
              <w:tab/>
              <w:t>In the certificate of approval</w:t>
            </w:r>
          </w:p>
        </w:tc>
        <w:tc>
          <w:tcPr>
            <w:tcW w:w="1141" w:type="dxa"/>
            <w:tcBorders>
              <w:top w:val="nil"/>
              <w:bottom w:val="single" w:sz="4" w:space="0" w:color="auto"/>
            </w:tcBorders>
            <w:shd w:val="clear" w:color="auto" w:fill="auto"/>
          </w:tcPr>
          <w:p w14:paraId="0D58046E" w14:textId="77777777" w:rsidR="006B42E8" w:rsidRPr="00AF25D8" w:rsidRDefault="006B42E8" w:rsidP="00141D26">
            <w:pPr>
              <w:spacing w:before="40" w:after="120" w:line="220" w:lineRule="exact"/>
              <w:ind w:right="113"/>
              <w:jc w:val="center"/>
            </w:pPr>
          </w:p>
        </w:tc>
      </w:tr>
      <w:tr w:rsidR="0037106A" w:rsidRPr="00AF25D8" w14:paraId="17D9154A" w14:textId="77777777" w:rsidTr="0037106A">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E714741" w14:textId="77777777" w:rsidR="0037106A" w:rsidRPr="00AF25D8" w:rsidRDefault="0037106A"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1AC74FB9" w14:textId="77777777" w:rsidR="0037106A" w:rsidRPr="00AF25D8" w:rsidRDefault="0037106A" w:rsidP="0013375F">
            <w:pPr>
              <w:overflowPunct w:val="0"/>
              <w:autoSpaceDE w:val="0"/>
              <w:autoSpaceDN w:val="0"/>
              <w:adjustRightInd w:val="0"/>
              <w:spacing w:before="40" w:after="120" w:line="220" w:lineRule="exact"/>
              <w:ind w:right="113"/>
              <w:textAlignment w:val="baseline"/>
            </w:pPr>
          </w:p>
        </w:tc>
        <w:tc>
          <w:tcPr>
            <w:tcW w:w="1141" w:type="dxa"/>
            <w:tcBorders>
              <w:top w:val="single" w:sz="4" w:space="0" w:color="auto"/>
              <w:bottom w:val="nil"/>
            </w:tcBorders>
            <w:shd w:val="clear" w:color="auto" w:fill="auto"/>
          </w:tcPr>
          <w:p w14:paraId="6B4A2E24" w14:textId="77777777" w:rsidR="0037106A" w:rsidRPr="00AF25D8" w:rsidRDefault="0037106A" w:rsidP="00141D26">
            <w:pPr>
              <w:spacing w:before="40" w:after="120" w:line="220" w:lineRule="exact"/>
              <w:ind w:right="113"/>
              <w:jc w:val="center"/>
            </w:pPr>
          </w:p>
        </w:tc>
      </w:tr>
      <w:tr w:rsidR="006B42E8" w:rsidRPr="00AF25D8" w14:paraId="4378D1DD" w14:textId="77777777" w:rsidTr="0037106A">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CA97B60" w14:textId="77777777" w:rsidR="006B42E8" w:rsidRPr="00AF25D8" w:rsidRDefault="006B42E8" w:rsidP="0013375F">
            <w:pPr>
              <w:spacing w:before="40" w:after="120" w:line="220" w:lineRule="exact"/>
              <w:ind w:right="113"/>
            </w:pPr>
            <w:r w:rsidRPr="00AF25D8">
              <w:lastRenderedPageBreak/>
              <w:t>130 06.0-</w:t>
            </w:r>
            <w:r w:rsidRPr="00AF25D8">
              <w:rPr>
                <w:szCs w:val="24"/>
              </w:rPr>
              <w:t>10</w:t>
            </w:r>
          </w:p>
        </w:tc>
        <w:tc>
          <w:tcPr>
            <w:tcW w:w="6071" w:type="dxa"/>
            <w:gridSpan w:val="3"/>
            <w:tcBorders>
              <w:top w:val="nil"/>
              <w:bottom w:val="single" w:sz="4" w:space="0" w:color="auto"/>
            </w:tcBorders>
            <w:shd w:val="clear" w:color="auto" w:fill="auto"/>
          </w:tcPr>
          <w:p w14:paraId="4CEEE139"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7.2.4.22.1, 7.2.4.22.</w:t>
            </w:r>
            <w:r>
              <w:t>5</w:t>
            </w:r>
          </w:p>
        </w:tc>
        <w:tc>
          <w:tcPr>
            <w:tcW w:w="1141" w:type="dxa"/>
            <w:tcBorders>
              <w:top w:val="nil"/>
              <w:bottom w:val="single" w:sz="4" w:space="0" w:color="auto"/>
            </w:tcBorders>
            <w:shd w:val="clear" w:color="auto" w:fill="auto"/>
          </w:tcPr>
          <w:p w14:paraId="03432F43" w14:textId="77777777" w:rsidR="006B42E8" w:rsidRPr="00AF25D8" w:rsidRDefault="006B42E8" w:rsidP="00141D26">
            <w:pPr>
              <w:spacing w:before="40" w:after="120" w:line="220" w:lineRule="exact"/>
              <w:ind w:right="113"/>
              <w:jc w:val="center"/>
            </w:pPr>
            <w:r w:rsidRPr="00AF25D8">
              <w:t>B</w:t>
            </w:r>
          </w:p>
        </w:tc>
      </w:tr>
      <w:tr w:rsidR="006B42E8" w:rsidRPr="00AF25D8" w14:paraId="23DC3032"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0D17F1CB"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6AA3AF71"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 xml:space="preserve">A tank vessel </w:t>
            </w:r>
            <w:r>
              <w:t xml:space="preserve">has transported a substance for which marking with </w:t>
            </w:r>
            <w:r w:rsidRPr="00AF25D8">
              <w:t>one blue cone</w:t>
            </w:r>
            <w:r>
              <w:t xml:space="preserve"> is required</w:t>
            </w:r>
            <w:r w:rsidRPr="00AF25D8">
              <w:t>. May the housing of the flame arresters be opened</w:t>
            </w:r>
            <w:r>
              <w:t xml:space="preserve"> for their assembly or disassembly</w:t>
            </w:r>
            <w:r w:rsidRPr="00AF25D8">
              <w:t>?</w:t>
            </w:r>
          </w:p>
          <w:p w14:paraId="248E72D2" w14:textId="77777777" w:rsidR="006B42E8" w:rsidRPr="00AF25D8" w:rsidRDefault="006B42E8" w:rsidP="0013375F">
            <w:pPr>
              <w:spacing w:before="40" w:after="120" w:line="220" w:lineRule="exact"/>
              <w:ind w:left="567" w:right="113" w:hanging="567"/>
            </w:pPr>
            <w:r w:rsidRPr="00AF25D8">
              <w:t>A</w:t>
            </w:r>
            <w:r w:rsidRPr="00AF25D8">
              <w:tab/>
              <w:t>Yes, this is always permitted when the cargo tanks have been relieved of pressure</w:t>
            </w:r>
          </w:p>
          <w:p w14:paraId="07D7A3EE" w14:textId="77777777" w:rsidR="006B42E8" w:rsidRPr="00AF25D8" w:rsidRDefault="006B42E8" w:rsidP="0013375F">
            <w:pPr>
              <w:spacing w:before="40" w:after="120" w:line="220" w:lineRule="exact"/>
              <w:ind w:left="567" w:right="113" w:hanging="567"/>
            </w:pPr>
            <w:r w:rsidRPr="00AF25D8">
              <w:t>B</w:t>
            </w:r>
            <w:r w:rsidRPr="00AF25D8">
              <w:tab/>
              <w:t>Yes, but only</w:t>
            </w:r>
            <w:r>
              <w:t xml:space="preserve"> a</w:t>
            </w:r>
            <w:r w:rsidRPr="00544D76">
              <w:t>fter the cargo tanks have been gas-freed and the concentration of flammable gases in the tanks is less than</w:t>
            </w:r>
            <w:r>
              <w:t xml:space="preserve"> </w:t>
            </w:r>
            <w:r w:rsidRPr="00544D76">
              <w:t>10% of the lower</w:t>
            </w:r>
            <w:r w:rsidRPr="00544D76">
              <w:rPr>
                <w:szCs w:val="24"/>
              </w:rPr>
              <w:t xml:space="preserve"> explosive limit</w:t>
            </w:r>
            <w:r>
              <w:t xml:space="preserve"> </w:t>
            </w:r>
          </w:p>
          <w:p w14:paraId="76B8996E" w14:textId="77777777" w:rsidR="006B42E8" w:rsidRPr="00AF25D8" w:rsidRDefault="006B42E8" w:rsidP="0013375F">
            <w:pPr>
              <w:spacing w:before="40" w:after="120" w:line="220" w:lineRule="exact"/>
              <w:ind w:right="113"/>
            </w:pPr>
            <w:r w:rsidRPr="00AF25D8">
              <w:t>C</w:t>
            </w:r>
            <w:r w:rsidRPr="00AF25D8">
              <w:tab/>
              <w:t>Yes, but only where authorized by the shore facility</w:t>
            </w:r>
          </w:p>
          <w:p w14:paraId="22E3051A"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D</w:t>
            </w:r>
            <w:r w:rsidRPr="00AF25D8">
              <w:tab/>
              <w:t>No, this is not permitted</w:t>
            </w:r>
          </w:p>
        </w:tc>
        <w:tc>
          <w:tcPr>
            <w:tcW w:w="1141" w:type="dxa"/>
            <w:tcBorders>
              <w:top w:val="single" w:sz="4" w:space="0" w:color="auto"/>
              <w:bottom w:val="single" w:sz="4" w:space="0" w:color="auto"/>
            </w:tcBorders>
            <w:shd w:val="clear" w:color="auto" w:fill="auto"/>
          </w:tcPr>
          <w:p w14:paraId="7A477EE6" w14:textId="77777777" w:rsidR="006B42E8" w:rsidRPr="00AF25D8" w:rsidRDefault="006B42E8" w:rsidP="00141D26">
            <w:pPr>
              <w:spacing w:before="40" w:after="120" w:line="220" w:lineRule="exact"/>
              <w:ind w:right="113"/>
              <w:jc w:val="center"/>
            </w:pPr>
          </w:p>
        </w:tc>
      </w:tr>
      <w:tr w:rsidR="006B42E8" w:rsidRPr="00AF25D8" w14:paraId="241C22C6"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131C4B5" w14:textId="77777777" w:rsidR="006B42E8" w:rsidRPr="00AF25D8" w:rsidRDefault="006B42E8" w:rsidP="0013375F">
            <w:pPr>
              <w:spacing w:before="40" w:after="120" w:line="220" w:lineRule="exact"/>
              <w:ind w:right="113"/>
            </w:pPr>
            <w:r w:rsidRPr="00AF25D8">
              <w:t>130 06.0-</w:t>
            </w:r>
            <w:r w:rsidRPr="00AF25D8">
              <w:rPr>
                <w:szCs w:val="24"/>
              </w:rPr>
              <w:t>11</w:t>
            </w:r>
          </w:p>
        </w:tc>
        <w:tc>
          <w:tcPr>
            <w:tcW w:w="6071" w:type="dxa"/>
            <w:gridSpan w:val="3"/>
            <w:tcBorders>
              <w:top w:val="single" w:sz="4" w:space="0" w:color="auto"/>
              <w:bottom w:val="single" w:sz="4" w:space="0" w:color="auto"/>
            </w:tcBorders>
            <w:shd w:val="clear" w:color="auto" w:fill="auto"/>
          </w:tcPr>
          <w:p w14:paraId="7D5425B9" w14:textId="77777777" w:rsidR="006B42E8" w:rsidRPr="00AF25D8" w:rsidRDefault="006B42E8"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7.2.4.2.3</w:t>
            </w:r>
          </w:p>
        </w:tc>
        <w:tc>
          <w:tcPr>
            <w:tcW w:w="1141" w:type="dxa"/>
            <w:tcBorders>
              <w:top w:val="single" w:sz="4" w:space="0" w:color="auto"/>
              <w:bottom w:val="single" w:sz="4" w:space="0" w:color="auto"/>
            </w:tcBorders>
            <w:shd w:val="clear" w:color="auto" w:fill="auto"/>
          </w:tcPr>
          <w:p w14:paraId="20381F79" w14:textId="77777777" w:rsidR="006B42E8" w:rsidRPr="00AF25D8" w:rsidRDefault="006B42E8" w:rsidP="00141D26">
            <w:pPr>
              <w:spacing w:before="40" w:after="120" w:line="220" w:lineRule="exact"/>
              <w:ind w:right="113"/>
              <w:jc w:val="center"/>
            </w:pPr>
            <w:r w:rsidRPr="00AF25D8">
              <w:rPr>
                <w:snapToGrid w:val="0"/>
              </w:rPr>
              <w:t>A</w:t>
            </w:r>
          </w:p>
        </w:tc>
      </w:tr>
      <w:tr w:rsidR="006B42E8" w:rsidRPr="00AF25D8" w14:paraId="3EE228DB"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666EDA26"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45B3C3F0" w14:textId="77777777" w:rsidR="006B42E8" w:rsidRPr="00AF25D8" w:rsidRDefault="006B42E8"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May a refuelling </w:t>
            </w:r>
            <w:r w:rsidRPr="00AF25D8">
              <w:t>operation</w:t>
            </w:r>
            <w:r w:rsidRPr="00AF25D8">
              <w:rPr>
                <w:snapToGrid w:val="0"/>
              </w:rPr>
              <w:t xml:space="preserve"> be carried out during unloading of dangerous goods for which </w:t>
            </w:r>
            <w:r w:rsidRPr="00AF25D8">
              <w:t>explosion proofing</w:t>
            </w:r>
            <w:r w:rsidRPr="00AF25D8">
              <w:rPr>
                <w:snapToGrid w:val="0"/>
              </w:rPr>
              <w:t xml:space="preserve"> is required</w:t>
            </w:r>
            <w:r>
              <w:rPr>
                <w:snapToGrid w:val="0"/>
              </w:rPr>
              <w:t xml:space="preserve"> </w:t>
            </w:r>
            <w:r w:rsidRPr="00AF25D8">
              <w:rPr>
                <w:snapToGrid w:val="0"/>
              </w:rPr>
              <w:t>in column (17) o</w:t>
            </w:r>
            <w:r>
              <w:rPr>
                <w:snapToGrid w:val="0"/>
              </w:rPr>
              <w:t>f Table C of Subsection 3.2.3.2</w:t>
            </w:r>
            <w:r w:rsidRPr="00AF25D8">
              <w:rPr>
                <w:snapToGrid w:val="0"/>
              </w:rPr>
              <w:t>?</w:t>
            </w:r>
          </w:p>
          <w:p w14:paraId="1C70A9C1" w14:textId="61813A3A" w:rsidR="006B42E8" w:rsidRDefault="006B42E8" w:rsidP="0013375F">
            <w:pPr>
              <w:spacing w:before="40" w:after="120" w:line="220" w:lineRule="exact"/>
              <w:ind w:left="567" w:right="113" w:hanging="567"/>
              <w:rPr>
                <w:snapToGrid w:val="0"/>
              </w:rPr>
            </w:pPr>
            <w:r w:rsidRPr="00AF25D8">
              <w:rPr>
                <w:snapToGrid w:val="0"/>
              </w:rPr>
              <w:t>A</w:t>
            </w:r>
            <w:r w:rsidRPr="00AF25D8">
              <w:rPr>
                <w:snapToGrid w:val="0"/>
              </w:rPr>
              <w:tab/>
              <w:t>Only with supply vessels, provided that the provisions for protection against explosion applicable to the dangerous goods are complied with</w:t>
            </w:r>
          </w:p>
        </w:tc>
        <w:tc>
          <w:tcPr>
            <w:tcW w:w="1141" w:type="dxa"/>
            <w:tcBorders>
              <w:top w:val="single" w:sz="4" w:space="0" w:color="auto"/>
              <w:bottom w:val="nil"/>
            </w:tcBorders>
            <w:shd w:val="clear" w:color="auto" w:fill="auto"/>
          </w:tcPr>
          <w:p w14:paraId="292D033E" w14:textId="77777777" w:rsidR="006B42E8" w:rsidRPr="00AF25D8" w:rsidRDefault="006B42E8" w:rsidP="00141D26">
            <w:pPr>
              <w:spacing w:before="40" w:after="120" w:line="220" w:lineRule="exact"/>
              <w:ind w:right="113"/>
              <w:jc w:val="center"/>
            </w:pPr>
          </w:p>
        </w:tc>
      </w:tr>
      <w:tr w:rsidR="006B42E8" w:rsidRPr="00AF25D8" w14:paraId="53F38815"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05463068" w14:textId="77777777" w:rsidR="006B42E8" w:rsidRPr="00AF25D8" w:rsidRDefault="006B42E8" w:rsidP="0013375F">
            <w:pPr>
              <w:spacing w:before="40" w:after="120" w:line="220" w:lineRule="exact"/>
              <w:ind w:right="113"/>
            </w:pPr>
          </w:p>
        </w:tc>
        <w:tc>
          <w:tcPr>
            <w:tcW w:w="6071" w:type="dxa"/>
            <w:gridSpan w:val="3"/>
            <w:tcBorders>
              <w:top w:val="nil"/>
              <w:bottom w:val="nil"/>
            </w:tcBorders>
            <w:shd w:val="clear" w:color="auto" w:fill="auto"/>
          </w:tcPr>
          <w:p w14:paraId="70BBA6E6" w14:textId="77777777" w:rsidR="006B42E8" w:rsidRPr="00AF25D8" w:rsidRDefault="006B42E8" w:rsidP="0013375F">
            <w:pPr>
              <w:spacing w:before="40" w:after="120" w:line="220" w:lineRule="exact"/>
              <w:ind w:right="113"/>
            </w:pPr>
            <w:r w:rsidRPr="00AF25D8">
              <w:t>B</w:t>
            </w:r>
            <w:r w:rsidRPr="00AF25D8">
              <w:tab/>
              <w:t>The decision is made by the cargo transfer company</w:t>
            </w:r>
          </w:p>
          <w:p w14:paraId="69FEAA55" w14:textId="77777777" w:rsidR="006B42E8" w:rsidRDefault="006B42E8" w:rsidP="0013375F">
            <w:pPr>
              <w:spacing w:before="40" w:after="120" w:line="220" w:lineRule="exact"/>
              <w:ind w:right="113"/>
            </w:pPr>
            <w:r w:rsidRPr="00AF25D8">
              <w:t>C</w:t>
            </w:r>
            <w:r w:rsidRPr="00AF25D8">
              <w:tab/>
              <w:t>Only in daylight</w:t>
            </w:r>
          </w:p>
        </w:tc>
        <w:tc>
          <w:tcPr>
            <w:tcW w:w="1141" w:type="dxa"/>
            <w:tcBorders>
              <w:top w:val="nil"/>
              <w:bottom w:val="nil"/>
            </w:tcBorders>
            <w:shd w:val="clear" w:color="auto" w:fill="auto"/>
          </w:tcPr>
          <w:p w14:paraId="69D9648E" w14:textId="77777777" w:rsidR="006B42E8" w:rsidRPr="00AF25D8" w:rsidRDefault="006B42E8" w:rsidP="00141D26">
            <w:pPr>
              <w:spacing w:before="40" w:after="120" w:line="220" w:lineRule="exact"/>
              <w:ind w:right="113"/>
              <w:jc w:val="center"/>
            </w:pPr>
          </w:p>
        </w:tc>
      </w:tr>
      <w:tr w:rsidR="006B42E8" w:rsidRPr="00AF25D8" w14:paraId="2CE782A4" w14:textId="77777777" w:rsidTr="0080309B">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40B86811" w14:textId="77777777" w:rsidR="006B42E8" w:rsidRPr="00AF25D8" w:rsidRDefault="006B42E8"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7D7D373A"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Yes, for closed type N tank vessels, not for others</w:t>
            </w:r>
          </w:p>
        </w:tc>
        <w:tc>
          <w:tcPr>
            <w:tcW w:w="1141" w:type="dxa"/>
            <w:tcBorders>
              <w:top w:val="nil"/>
              <w:bottom w:val="single" w:sz="4" w:space="0" w:color="auto"/>
            </w:tcBorders>
            <w:shd w:val="clear" w:color="auto" w:fill="auto"/>
          </w:tcPr>
          <w:p w14:paraId="47BCB138" w14:textId="77777777" w:rsidR="006B42E8" w:rsidRPr="00AF25D8" w:rsidRDefault="006B42E8" w:rsidP="00141D26">
            <w:pPr>
              <w:spacing w:before="40" w:after="120" w:line="220" w:lineRule="exact"/>
              <w:ind w:right="113"/>
              <w:jc w:val="center"/>
            </w:pPr>
          </w:p>
        </w:tc>
      </w:tr>
      <w:tr w:rsidR="006B42E8" w:rsidRPr="00AF25D8" w14:paraId="4411A008" w14:textId="77777777" w:rsidTr="0080309B">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4556882F" w14:textId="77777777" w:rsidR="006B42E8" w:rsidRPr="00AF25D8" w:rsidRDefault="006B42E8" w:rsidP="0013375F">
            <w:pPr>
              <w:keepNext/>
              <w:keepLines/>
              <w:spacing w:before="40" w:after="120" w:line="220" w:lineRule="exact"/>
              <w:ind w:right="113"/>
            </w:pPr>
            <w:r w:rsidRPr="00AF25D8">
              <w:t>130 06.0-</w:t>
            </w:r>
            <w:r w:rsidRPr="00AF25D8">
              <w:rPr>
                <w:szCs w:val="24"/>
              </w:rPr>
              <w:t>12</w:t>
            </w:r>
          </w:p>
        </w:tc>
        <w:tc>
          <w:tcPr>
            <w:tcW w:w="6071" w:type="dxa"/>
            <w:gridSpan w:val="3"/>
            <w:tcBorders>
              <w:top w:val="single" w:sz="4" w:space="0" w:color="auto"/>
              <w:bottom w:val="single" w:sz="4" w:space="0" w:color="auto"/>
            </w:tcBorders>
            <w:shd w:val="clear" w:color="auto" w:fill="auto"/>
          </w:tcPr>
          <w:p w14:paraId="23B33E3B"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7.2.4.76</w:t>
            </w:r>
          </w:p>
        </w:tc>
        <w:tc>
          <w:tcPr>
            <w:tcW w:w="1141" w:type="dxa"/>
            <w:tcBorders>
              <w:top w:val="single" w:sz="4" w:space="0" w:color="auto"/>
              <w:bottom w:val="single" w:sz="4" w:space="0" w:color="auto"/>
            </w:tcBorders>
            <w:shd w:val="clear" w:color="auto" w:fill="auto"/>
          </w:tcPr>
          <w:p w14:paraId="2E671807" w14:textId="77777777" w:rsidR="006B42E8" w:rsidRPr="00AF25D8" w:rsidRDefault="006B42E8" w:rsidP="00141D26">
            <w:pPr>
              <w:keepNext/>
              <w:keepLines/>
              <w:spacing w:before="40" w:after="120" w:line="220" w:lineRule="exact"/>
              <w:ind w:right="113"/>
              <w:jc w:val="center"/>
            </w:pPr>
            <w:r w:rsidRPr="00AF25D8">
              <w:rPr>
                <w:snapToGrid w:val="0"/>
              </w:rPr>
              <w:t>B</w:t>
            </w:r>
          </w:p>
        </w:tc>
      </w:tr>
      <w:tr w:rsidR="006B42E8" w:rsidRPr="00AF25D8" w14:paraId="69361E04"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335246D" w14:textId="77777777" w:rsidR="006B42E8" w:rsidRPr="00AF25D8" w:rsidRDefault="006B42E8" w:rsidP="0013375F">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58C35B6A"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May synthetic ropes be used for mooring during loading or unloading of a closed type</w:t>
            </w:r>
            <w:r>
              <w:rPr>
                <w:snapToGrid w:val="0"/>
              </w:rPr>
              <w:t xml:space="preserve"> </w:t>
            </w:r>
            <w:r w:rsidRPr="00AF25D8">
              <w:rPr>
                <w:snapToGrid w:val="0"/>
              </w:rPr>
              <w:t>N tank vessel?</w:t>
            </w:r>
          </w:p>
          <w:p w14:paraId="5996C80C" w14:textId="77777777" w:rsidR="006B42E8" w:rsidRPr="00AF25D8" w:rsidRDefault="006B42E8" w:rsidP="0013375F">
            <w:pPr>
              <w:keepNext/>
              <w:keepLines/>
              <w:spacing w:before="40" w:after="120" w:line="220" w:lineRule="exact"/>
              <w:ind w:right="113"/>
            </w:pPr>
            <w:r w:rsidRPr="00AF25D8">
              <w:t>A</w:t>
            </w:r>
            <w:r w:rsidRPr="00AF25D8">
              <w:tab/>
              <w:t xml:space="preserve">Only </w:t>
            </w:r>
            <w:r w:rsidRPr="00AF25D8">
              <w:rPr>
                <w:snapToGrid w:val="0"/>
              </w:rPr>
              <w:t>steel</w:t>
            </w:r>
            <w:r w:rsidRPr="00AF25D8">
              <w:t xml:space="preserve"> cables may be used</w:t>
            </w:r>
          </w:p>
          <w:p w14:paraId="08856CB3" w14:textId="77777777" w:rsidR="006B42E8" w:rsidRPr="00AF25D8" w:rsidRDefault="006B42E8" w:rsidP="0013375F">
            <w:pPr>
              <w:spacing w:before="40" w:after="120" w:line="220" w:lineRule="exact"/>
              <w:ind w:left="567" w:right="113" w:hanging="567"/>
              <w:rPr>
                <w:snapToGrid w:val="0"/>
              </w:rPr>
            </w:pPr>
            <w:r w:rsidRPr="00AF25D8">
              <w:rPr>
                <w:snapToGrid w:val="0"/>
              </w:rPr>
              <w:t>B</w:t>
            </w:r>
            <w:r w:rsidRPr="00AF25D8">
              <w:rPr>
                <w:snapToGrid w:val="0"/>
              </w:rPr>
              <w:tab/>
              <w:t xml:space="preserve">Only if steel cables are used </w:t>
            </w:r>
            <w:r w:rsidRPr="00AF25D8">
              <w:t>to</w:t>
            </w:r>
            <w:r w:rsidRPr="00AF25D8">
              <w:rPr>
                <w:snapToGrid w:val="0"/>
              </w:rPr>
              <w:t xml:space="preserve"> prevent the vessel from going adrift</w:t>
            </w:r>
          </w:p>
          <w:p w14:paraId="01A7B791" w14:textId="77777777" w:rsidR="006B42E8" w:rsidRPr="00AF25D8" w:rsidRDefault="006B42E8" w:rsidP="0013375F">
            <w:pPr>
              <w:keepNext/>
              <w:keepLines/>
              <w:spacing w:before="40" w:after="120" w:line="220" w:lineRule="exact"/>
              <w:ind w:right="113"/>
              <w:rPr>
                <w:snapToGrid w:val="0"/>
              </w:rPr>
            </w:pPr>
            <w:r w:rsidRPr="00AF25D8">
              <w:rPr>
                <w:snapToGrid w:val="0"/>
              </w:rPr>
              <w:t>C</w:t>
            </w:r>
            <w:r w:rsidRPr="00AF25D8">
              <w:rPr>
                <w:snapToGrid w:val="0"/>
              </w:rPr>
              <w:tab/>
              <w:t>Only steel cables may be used in harbour basins</w:t>
            </w:r>
          </w:p>
          <w:p w14:paraId="1A39F36B" w14:textId="77777777" w:rsidR="006B42E8" w:rsidRPr="00AF25D8" w:rsidRDefault="006B42E8" w:rsidP="0013375F">
            <w:pPr>
              <w:spacing w:before="40" w:after="120" w:line="220" w:lineRule="exact"/>
              <w:ind w:left="567" w:right="113" w:hanging="567"/>
            </w:pPr>
            <w:r w:rsidRPr="00AF25D8">
              <w:rPr>
                <w:snapToGrid w:val="0"/>
              </w:rPr>
              <w:t>D</w:t>
            </w:r>
            <w:r w:rsidRPr="00AF25D8">
              <w:rPr>
                <w:snapToGrid w:val="0"/>
              </w:rPr>
              <w:tab/>
              <w:t>Only during loading or unloading of goods for the transport of which a blue light or blue cone is not required</w:t>
            </w:r>
          </w:p>
        </w:tc>
        <w:tc>
          <w:tcPr>
            <w:tcW w:w="1141" w:type="dxa"/>
            <w:tcBorders>
              <w:top w:val="single" w:sz="4" w:space="0" w:color="auto"/>
              <w:bottom w:val="single" w:sz="4" w:space="0" w:color="auto"/>
            </w:tcBorders>
            <w:shd w:val="clear" w:color="auto" w:fill="auto"/>
          </w:tcPr>
          <w:p w14:paraId="3C3C1D20" w14:textId="77777777" w:rsidR="006B42E8" w:rsidRPr="00AF25D8" w:rsidRDefault="006B42E8" w:rsidP="00141D26">
            <w:pPr>
              <w:keepNext/>
              <w:keepLines/>
              <w:spacing w:before="40" w:after="120" w:line="220" w:lineRule="exact"/>
              <w:ind w:right="113"/>
              <w:jc w:val="center"/>
            </w:pPr>
          </w:p>
        </w:tc>
      </w:tr>
      <w:tr w:rsidR="006B42E8" w:rsidRPr="00AF25D8" w14:paraId="14134D42"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C2A6940" w14:textId="77777777" w:rsidR="006B42E8" w:rsidRPr="00AF25D8" w:rsidRDefault="006B42E8" w:rsidP="0013375F">
            <w:pPr>
              <w:keepNext/>
              <w:keepLines/>
              <w:spacing w:before="40" w:after="120" w:line="220" w:lineRule="exact"/>
              <w:ind w:right="113"/>
            </w:pPr>
            <w:r w:rsidRPr="00AF25D8">
              <w:t>130 06.0-</w:t>
            </w:r>
            <w:r w:rsidRPr="00AF25D8">
              <w:rPr>
                <w:szCs w:val="24"/>
              </w:rPr>
              <w:t>13</w:t>
            </w:r>
          </w:p>
        </w:tc>
        <w:tc>
          <w:tcPr>
            <w:tcW w:w="6071" w:type="dxa"/>
            <w:gridSpan w:val="3"/>
            <w:tcBorders>
              <w:top w:val="single" w:sz="4" w:space="0" w:color="auto"/>
              <w:bottom w:val="single" w:sz="4" w:space="0" w:color="auto"/>
            </w:tcBorders>
            <w:shd w:val="clear" w:color="auto" w:fill="auto"/>
          </w:tcPr>
          <w:p w14:paraId="6214A85F"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3.2.3.2, Table C</w:t>
            </w:r>
          </w:p>
        </w:tc>
        <w:tc>
          <w:tcPr>
            <w:tcW w:w="1141" w:type="dxa"/>
            <w:tcBorders>
              <w:top w:val="single" w:sz="4" w:space="0" w:color="auto"/>
              <w:bottom w:val="single" w:sz="4" w:space="0" w:color="auto"/>
            </w:tcBorders>
            <w:shd w:val="clear" w:color="auto" w:fill="auto"/>
          </w:tcPr>
          <w:p w14:paraId="4D8C2279" w14:textId="77777777" w:rsidR="006B42E8" w:rsidRPr="00AF25D8" w:rsidRDefault="006B42E8" w:rsidP="00141D26">
            <w:pPr>
              <w:keepNext/>
              <w:keepLines/>
              <w:spacing w:before="40" w:after="120" w:line="220" w:lineRule="exact"/>
              <w:ind w:right="113"/>
              <w:jc w:val="center"/>
            </w:pPr>
            <w:r w:rsidRPr="00AF25D8">
              <w:rPr>
                <w:snapToGrid w:val="0"/>
              </w:rPr>
              <w:t>D</w:t>
            </w:r>
          </w:p>
        </w:tc>
      </w:tr>
      <w:tr w:rsidR="006B42E8" w:rsidRPr="00AF25D8" w14:paraId="1782862F"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43879386"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43335E83" w14:textId="77777777" w:rsidR="006B42E8" w:rsidRDefault="006B42E8"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During the transport of UN No. 2031 NITRIC ACID, other than red fuming, with </w:t>
            </w:r>
            <w:r w:rsidRPr="00AF25D8">
              <w:t xml:space="preserve">at least 65% but not more </w:t>
            </w:r>
            <w:r w:rsidRPr="00AF25D8">
              <w:rPr>
                <w:snapToGrid w:val="0"/>
              </w:rPr>
              <w:t>than 70%</w:t>
            </w:r>
            <w:r>
              <w:rPr>
                <w:snapToGrid w:val="0"/>
              </w:rPr>
              <w:t xml:space="preserve"> </w:t>
            </w:r>
            <w:r w:rsidRPr="00AF25D8">
              <w:rPr>
                <w:snapToGrid w:val="0"/>
              </w:rPr>
              <w:t>acid, what is the maximum degree of filling?</w:t>
            </w:r>
          </w:p>
        </w:tc>
        <w:tc>
          <w:tcPr>
            <w:tcW w:w="1141" w:type="dxa"/>
            <w:tcBorders>
              <w:top w:val="single" w:sz="4" w:space="0" w:color="auto"/>
              <w:bottom w:val="nil"/>
            </w:tcBorders>
            <w:shd w:val="clear" w:color="auto" w:fill="auto"/>
          </w:tcPr>
          <w:p w14:paraId="24BD9179" w14:textId="77777777" w:rsidR="006B42E8" w:rsidRPr="00AF25D8" w:rsidRDefault="006B42E8" w:rsidP="00141D26">
            <w:pPr>
              <w:spacing w:before="40" w:after="120" w:line="220" w:lineRule="exact"/>
              <w:ind w:right="113"/>
              <w:jc w:val="center"/>
            </w:pPr>
          </w:p>
        </w:tc>
      </w:tr>
      <w:tr w:rsidR="006B42E8" w:rsidRPr="00AF25D8" w14:paraId="3574E7BE" w14:textId="77777777" w:rsidTr="009A0F75">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5626789" w14:textId="77777777" w:rsidR="006B42E8" w:rsidRPr="00AF25D8" w:rsidRDefault="006B42E8"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2B2A9790" w14:textId="77777777" w:rsidR="006B42E8" w:rsidRPr="00AF25D8" w:rsidRDefault="006B42E8" w:rsidP="0013375F">
            <w:pPr>
              <w:spacing w:before="40" w:after="120" w:line="220" w:lineRule="exact"/>
              <w:ind w:right="113"/>
              <w:rPr>
                <w:snapToGrid w:val="0"/>
              </w:rPr>
            </w:pPr>
            <w:r w:rsidRPr="00AF25D8">
              <w:rPr>
                <w:snapToGrid w:val="0"/>
              </w:rPr>
              <w:t>A</w:t>
            </w:r>
            <w:r w:rsidRPr="00AF25D8">
              <w:rPr>
                <w:snapToGrid w:val="0"/>
              </w:rPr>
              <w:tab/>
              <w:t>90%</w:t>
            </w:r>
          </w:p>
          <w:p w14:paraId="1C0529E9" w14:textId="77777777" w:rsidR="006B42E8" w:rsidRPr="00AF25D8" w:rsidRDefault="006B42E8" w:rsidP="0013375F">
            <w:pPr>
              <w:spacing w:before="40" w:after="120" w:line="220" w:lineRule="exact"/>
              <w:ind w:right="113"/>
              <w:rPr>
                <w:snapToGrid w:val="0"/>
              </w:rPr>
            </w:pPr>
            <w:r w:rsidRPr="00AF25D8">
              <w:rPr>
                <w:snapToGrid w:val="0"/>
              </w:rPr>
              <w:t>B</w:t>
            </w:r>
            <w:r w:rsidRPr="00AF25D8">
              <w:rPr>
                <w:snapToGrid w:val="0"/>
              </w:rPr>
              <w:tab/>
              <w:t>95%</w:t>
            </w:r>
          </w:p>
          <w:p w14:paraId="0D2584C6" w14:textId="77777777" w:rsidR="006B42E8" w:rsidRPr="00AF25D8" w:rsidRDefault="006B42E8" w:rsidP="0013375F">
            <w:pPr>
              <w:spacing w:before="40" w:after="120" w:line="220" w:lineRule="exact"/>
              <w:ind w:right="113"/>
              <w:rPr>
                <w:snapToGrid w:val="0"/>
              </w:rPr>
            </w:pPr>
            <w:r w:rsidRPr="00AF25D8">
              <w:rPr>
                <w:snapToGrid w:val="0"/>
              </w:rPr>
              <w:t>C</w:t>
            </w:r>
            <w:r w:rsidRPr="00AF25D8">
              <w:rPr>
                <w:snapToGrid w:val="0"/>
              </w:rPr>
              <w:tab/>
              <w:t>96%</w:t>
            </w:r>
          </w:p>
          <w:p w14:paraId="73634B16"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97%</w:t>
            </w:r>
          </w:p>
        </w:tc>
        <w:tc>
          <w:tcPr>
            <w:tcW w:w="1141" w:type="dxa"/>
            <w:tcBorders>
              <w:top w:val="nil"/>
              <w:bottom w:val="single" w:sz="4" w:space="0" w:color="auto"/>
            </w:tcBorders>
            <w:shd w:val="clear" w:color="auto" w:fill="auto"/>
          </w:tcPr>
          <w:p w14:paraId="43447CCF" w14:textId="77777777" w:rsidR="006B42E8" w:rsidRPr="00AF25D8" w:rsidRDefault="006B42E8" w:rsidP="00141D26">
            <w:pPr>
              <w:spacing w:before="40" w:after="120" w:line="220" w:lineRule="exact"/>
              <w:ind w:right="113"/>
              <w:jc w:val="center"/>
            </w:pPr>
          </w:p>
        </w:tc>
      </w:tr>
      <w:tr w:rsidR="009A0F75" w:rsidRPr="00AF25D8" w14:paraId="63EA3422" w14:textId="77777777" w:rsidTr="009A0F75">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6754F27A" w14:textId="77777777" w:rsidR="009A0F75" w:rsidRPr="00AF25D8" w:rsidRDefault="009A0F75"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40E71873" w14:textId="77777777" w:rsidR="009A0F75" w:rsidRPr="00AF25D8" w:rsidRDefault="009A0F75" w:rsidP="0013375F">
            <w:pPr>
              <w:spacing w:before="40" w:after="120" w:line="220" w:lineRule="exact"/>
              <w:ind w:right="113"/>
              <w:rPr>
                <w:snapToGrid w:val="0"/>
              </w:rPr>
            </w:pPr>
          </w:p>
        </w:tc>
        <w:tc>
          <w:tcPr>
            <w:tcW w:w="1141" w:type="dxa"/>
            <w:tcBorders>
              <w:top w:val="single" w:sz="4" w:space="0" w:color="auto"/>
              <w:bottom w:val="nil"/>
            </w:tcBorders>
            <w:shd w:val="clear" w:color="auto" w:fill="auto"/>
          </w:tcPr>
          <w:p w14:paraId="7CA1BD5B" w14:textId="77777777" w:rsidR="009A0F75" w:rsidRPr="00AF25D8" w:rsidRDefault="009A0F75" w:rsidP="00141D26">
            <w:pPr>
              <w:spacing w:before="40" w:after="120" w:line="220" w:lineRule="exact"/>
              <w:ind w:right="113"/>
              <w:jc w:val="center"/>
              <w:rPr>
                <w:snapToGrid w:val="0"/>
              </w:rPr>
            </w:pPr>
          </w:p>
        </w:tc>
      </w:tr>
      <w:tr w:rsidR="006B42E8" w:rsidRPr="00AF25D8" w14:paraId="01F433A1" w14:textId="77777777" w:rsidTr="009A0F75">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60EB35FE" w14:textId="77777777" w:rsidR="006B42E8" w:rsidRPr="00AF25D8" w:rsidRDefault="006B42E8" w:rsidP="009A0F75">
            <w:pPr>
              <w:keepNext/>
              <w:keepLines/>
              <w:spacing w:before="40" w:after="120" w:line="220" w:lineRule="exact"/>
              <w:ind w:right="113"/>
            </w:pPr>
            <w:r w:rsidRPr="00AF25D8">
              <w:lastRenderedPageBreak/>
              <w:t>130 06.0-</w:t>
            </w:r>
            <w:r w:rsidRPr="00AF25D8">
              <w:rPr>
                <w:szCs w:val="24"/>
              </w:rPr>
              <w:t>14</w:t>
            </w:r>
          </w:p>
        </w:tc>
        <w:tc>
          <w:tcPr>
            <w:tcW w:w="6071" w:type="dxa"/>
            <w:gridSpan w:val="3"/>
            <w:tcBorders>
              <w:top w:val="nil"/>
              <w:bottom w:val="single" w:sz="4" w:space="0" w:color="auto"/>
            </w:tcBorders>
            <w:shd w:val="clear" w:color="auto" w:fill="auto"/>
          </w:tcPr>
          <w:p w14:paraId="3A834689" w14:textId="77777777" w:rsidR="006B42E8" w:rsidRPr="00AF25D8" w:rsidRDefault="006B42E8" w:rsidP="009A0F75">
            <w:pPr>
              <w:keepNext/>
              <w:keepLines/>
              <w:spacing w:before="40" w:after="120" w:line="220" w:lineRule="exact"/>
              <w:ind w:right="113"/>
              <w:rPr>
                <w:snapToGrid w:val="0"/>
              </w:rPr>
            </w:pPr>
            <w:r w:rsidRPr="00AF25D8">
              <w:rPr>
                <w:snapToGrid w:val="0"/>
              </w:rPr>
              <w:t>3.2.3.2, Table C</w:t>
            </w:r>
          </w:p>
        </w:tc>
        <w:tc>
          <w:tcPr>
            <w:tcW w:w="1141" w:type="dxa"/>
            <w:tcBorders>
              <w:top w:val="nil"/>
              <w:bottom w:val="single" w:sz="4" w:space="0" w:color="auto"/>
            </w:tcBorders>
            <w:shd w:val="clear" w:color="auto" w:fill="auto"/>
          </w:tcPr>
          <w:p w14:paraId="5935D9DF" w14:textId="77777777" w:rsidR="006B42E8" w:rsidRPr="00AF25D8" w:rsidRDefault="006B42E8" w:rsidP="00141D26">
            <w:pPr>
              <w:keepNext/>
              <w:keepLines/>
              <w:spacing w:before="40" w:after="120" w:line="220" w:lineRule="exact"/>
              <w:ind w:right="113"/>
              <w:jc w:val="center"/>
            </w:pPr>
            <w:r w:rsidRPr="00AF25D8">
              <w:rPr>
                <w:snapToGrid w:val="0"/>
              </w:rPr>
              <w:t>C</w:t>
            </w:r>
          </w:p>
        </w:tc>
      </w:tr>
      <w:tr w:rsidR="006B42E8" w:rsidRPr="00AF25D8" w14:paraId="635AE013"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106D6562"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4FD7156D" w14:textId="77777777" w:rsidR="006B42E8" w:rsidRPr="00AF25D8" w:rsidRDefault="006B42E8" w:rsidP="0013375F">
            <w:pPr>
              <w:spacing w:before="40" w:after="120" w:line="220" w:lineRule="exact"/>
              <w:ind w:right="113"/>
              <w:rPr>
                <w:snapToGrid w:val="0"/>
              </w:rPr>
            </w:pPr>
            <w:r w:rsidRPr="00AF25D8">
              <w:rPr>
                <w:snapToGrid w:val="0"/>
              </w:rPr>
              <w:t>A tank vessel has to transport UN No. 1301 VINYL ACETATE, STABILIZED. What marking is the tank vessel required to display?</w:t>
            </w:r>
          </w:p>
          <w:p w14:paraId="095DE99E" w14:textId="77777777" w:rsidR="006B42E8" w:rsidRDefault="006B42E8" w:rsidP="0013375F">
            <w:pPr>
              <w:spacing w:before="40" w:after="120" w:line="220" w:lineRule="exact"/>
              <w:ind w:right="113"/>
              <w:rPr>
                <w:snapToGrid w:val="0"/>
              </w:rPr>
            </w:pPr>
            <w:r w:rsidRPr="00AF25D8">
              <w:rPr>
                <w:snapToGrid w:val="0"/>
              </w:rPr>
              <w:t>A</w:t>
            </w:r>
            <w:r w:rsidRPr="00AF25D8">
              <w:rPr>
                <w:snapToGrid w:val="0"/>
              </w:rPr>
              <w:tab/>
              <w:t>Two blue cones by day and two blue lights at night</w:t>
            </w:r>
          </w:p>
        </w:tc>
        <w:tc>
          <w:tcPr>
            <w:tcW w:w="1141" w:type="dxa"/>
            <w:tcBorders>
              <w:top w:val="single" w:sz="4" w:space="0" w:color="auto"/>
              <w:bottom w:val="nil"/>
            </w:tcBorders>
            <w:shd w:val="clear" w:color="auto" w:fill="auto"/>
          </w:tcPr>
          <w:p w14:paraId="72D7FEE7" w14:textId="77777777" w:rsidR="006B42E8" w:rsidRPr="00AF25D8" w:rsidRDefault="006B42E8" w:rsidP="00141D26">
            <w:pPr>
              <w:spacing w:before="40" w:after="120" w:line="220" w:lineRule="exact"/>
              <w:ind w:right="113"/>
              <w:jc w:val="center"/>
            </w:pPr>
          </w:p>
        </w:tc>
      </w:tr>
      <w:tr w:rsidR="006B42E8" w:rsidRPr="00AF25D8" w14:paraId="3176839A"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05311FE" w14:textId="77777777" w:rsidR="006B42E8" w:rsidRPr="00AF25D8" w:rsidRDefault="006B42E8"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7DE615FC" w14:textId="77777777" w:rsidR="006B42E8" w:rsidRPr="00AF25D8" w:rsidRDefault="006B42E8" w:rsidP="0013375F">
            <w:pPr>
              <w:spacing w:before="40" w:after="120" w:line="220" w:lineRule="exact"/>
              <w:ind w:left="567" w:right="113" w:hanging="567"/>
              <w:rPr>
                <w:snapToGrid w:val="0"/>
              </w:rPr>
            </w:pPr>
            <w:r w:rsidRPr="00AF25D8">
              <w:rPr>
                <w:snapToGrid w:val="0"/>
              </w:rPr>
              <w:t>B</w:t>
            </w:r>
            <w:r w:rsidRPr="00AF25D8">
              <w:rPr>
                <w:snapToGrid w:val="0"/>
              </w:rPr>
              <w:tab/>
              <w:t>For all goods of Class 3, one blue light or one blue cone must always be used</w:t>
            </w:r>
          </w:p>
          <w:p w14:paraId="7EE66725" w14:textId="77777777" w:rsidR="006B42E8" w:rsidRPr="00AF25D8" w:rsidRDefault="006B42E8" w:rsidP="0013375F">
            <w:pPr>
              <w:spacing w:before="40" w:after="120" w:line="220" w:lineRule="exact"/>
              <w:ind w:right="113"/>
              <w:rPr>
                <w:snapToGrid w:val="0"/>
              </w:rPr>
            </w:pPr>
            <w:r w:rsidRPr="00AF25D8">
              <w:rPr>
                <w:snapToGrid w:val="0"/>
              </w:rPr>
              <w:t>C</w:t>
            </w:r>
            <w:r w:rsidRPr="00AF25D8">
              <w:rPr>
                <w:snapToGrid w:val="0"/>
              </w:rPr>
              <w:tab/>
              <w:t>The vessel must carry one blue light or one blue cone</w:t>
            </w:r>
          </w:p>
          <w:p w14:paraId="680FE75B"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For such goods no marking is required</w:t>
            </w:r>
          </w:p>
        </w:tc>
        <w:tc>
          <w:tcPr>
            <w:tcW w:w="1141" w:type="dxa"/>
            <w:tcBorders>
              <w:top w:val="nil"/>
              <w:bottom w:val="single" w:sz="4" w:space="0" w:color="auto"/>
            </w:tcBorders>
            <w:shd w:val="clear" w:color="auto" w:fill="auto"/>
          </w:tcPr>
          <w:p w14:paraId="452B8412" w14:textId="77777777" w:rsidR="006B42E8" w:rsidRPr="00AF25D8" w:rsidRDefault="006B42E8" w:rsidP="00141D26">
            <w:pPr>
              <w:spacing w:before="40" w:after="120" w:line="220" w:lineRule="exact"/>
              <w:ind w:right="113"/>
              <w:jc w:val="center"/>
            </w:pPr>
          </w:p>
        </w:tc>
      </w:tr>
      <w:tr w:rsidR="006B42E8" w:rsidRPr="00AF25D8" w14:paraId="215E51C2"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2AA3755A" w14:textId="77777777" w:rsidR="006B42E8" w:rsidRPr="00AF25D8" w:rsidRDefault="006B42E8" w:rsidP="0013375F">
            <w:pPr>
              <w:spacing w:before="40" w:after="120" w:line="220" w:lineRule="exact"/>
              <w:ind w:right="113"/>
            </w:pPr>
            <w:r w:rsidRPr="00AF25D8">
              <w:t>130 06.0-</w:t>
            </w:r>
            <w:r w:rsidRPr="00AF25D8">
              <w:rPr>
                <w:szCs w:val="24"/>
              </w:rPr>
              <w:t>15</w:t>
            </w:r>
          </w:p>
        </w:tc>
        <w:tc>
          <w:tcPr>
            <w:tcW w:w="6071" w:type="dxa"/>
            <w:gridSpan w:val="3"/>
            <w:tcBorders>
              <w:top w:val="single" w:sz="4" w:space="0" w:color="auto"/>
              <w:bottom w:val="single" w:sz="4" w:space="0" w:color="auto"/>
            </w:tcBorders>
            <w:shd w:val="clear" w:color="auto" w:fill="auto"/>
          </w:tcPr>
          <w:p w14:paraId="5BD9BF55" w14:textId="77777777" w:rsidR="006B42E8" w:rsidRPr="00AF25D8" w:rsidRDefault="006B42E8"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3.2.3.2, Table C, 7.2.3.7.</w:t>
            </w:r>
            <w:ins w:id="799" w:author="Clare Lord" w:date="2021-05-03T12:04:00Z">
              <w:r>
                <w:rPr>
                  <w:snapToGrid w:val="0"/>
                </w:rPr>
                <w:t>2.</w:t>
              </w:r>
            </w:ins>
            <w:r w:rsidRPr="00AF25D8">
              <w:rPr>
                <w:snapToGrid w:val="0"/>
              </w:rPr>
              <w:t>5</w:t>
            </w:r>
          </w:p>
        </w:tc>
        <w:tc>
          <w:tcPr>
            <w:tcW w:w="1141" w:type="dxa"/>
            <w:tcBorders>
              <w:top w:val="single" w:sz="4" w:space="0" w:color="auto"/>
              <w:bottom w:val="single" w:sz="4" w:space="0" w:color="auto"/>
            </w:tcBorders>
            <w:shd w:val="clear" w:color="auto" w:fill="auto"/>
          </w:tcPr>
          <w:p w14:paraId="4B8DFE37" w14:textId="77777777" w:rsidR="006B42E8" w:rsidRPr="00AF25D8" w:rsidRDefault="006B42E8" w:rsidP="00141D26">
            <w:pPr>
              <w:spacing w:before="40" w:after="120" w:line="220" w:lineRule="exact"/>
              <w:ind w:right="113"/>
              <w:jc w:val="center"/>
            </w:pPr>
            <w:r w:rsidRPr="00AF25D8">
              <w:rPr>
                <w:snapToGrid w:val="0"/>
              </w:rPr>
              <w:t>A</w:t>
            </w:r>
          </w:p>
        </w:tc>
      </w:tr>
      <w:tr w:rsidR="006B42E8" w:rsidRPr="00AF25D8" w14:paraId="7E36F2CE"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A7347C8"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7395A85B" w14:textId="77777777" w:rsidR="006B42E8" w:rsidRDefault="006B42E8" w:rsidP="0013375F">
            <w:pPr>
              <w:spacing w:before="40" w:after="120" w:line="220" w:lineRule="exact"/>
              <w:ind w:right="113"/>
              <w:rPr>
                <w:snapToGrid w:val="0"/>
              </w:rPr>
            </w:pPr>
            <w:r w:rsidRPr="00AF25D8">
              <w:rPr>
                <w:snapToGrid w:val="0"/>
              </w:rPr>
              <w:t xml:space="preserve">A tank vessel has transported and then unloaded a cargo of petrol. The cargo tanks have not yet been </w:t>
            </w:r>
            <w:del w:id="800" w:author="Clare Lord" w:date="2021-05-03T12:04:00Z">
              <w:r w:rsidRPr="00AF25D8" w:rsidDel="00904A2F">
                <w:rPr>
                  <w:snapToGrid w:val="0"/>
                </w:rPr>
                <w:delText>cleaned</w:delText>
              </w:r>
            </w:del>
            <w:ins w:id="801" w:author="Clare Lord" w:date="2021-05-03T12:04:00Z">
              <w:r>
                <w:rPr>
                  <w:snapToGrid w:val="0"/>
                </w:rPr>
                <w:t>degassed</w:t>
              </w:r>
            </w:ins>
            <w:r w:rsidRPr="00AF25D8">
              <w:rPr>
                <w:snapToGrid w:val="0"/>
              </w:rPr>
              <w:t>. How does this affect the marking with one blue light or one blue cone?</w:t>
            </w:r>
          </w:p>
        </w:tc>
        <w:tc>
          <w:tcPr>
            <w:tcW w:w="1141" w:type="dxa"/>
            <w:tcBorders>
              <w:top w:val="single" w:sz="4" w:space="0" w:color="auto"/>
              <w:bottom w:val="nil"/>
            </w:tcBorders>
            <w:shd w:val="clear" w:color="auto" w:fill="auto"/>
          </w:tcPr>
          <w:p w14:paraId="4F68B00E" w14:textId="77777777" w:rsidR="006B42E8" w:rsidRPr="00AF25D8" w:rsidRDefault="006B42E8" w:rsidP="00141D26">
            <w:pPr>
              <w:spacing w:before="40" w:after="120" w:line="220" w:lineRule="exact"/>
              <w:ind w:right="113"/>
              <w:jc w:val="center"/>
            </w:pPr>
          </w:p>
        </w:tc>
      </w:tr>
      <w:tr w:rsidR="006B42E8" w:rsidRPr="00AF25D8" w14:paraId="49BFA75C" w14:textId="77777777" w:rsidTr="008D3B3E">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1D0DD45B" w14:textId="77777777" w:rsidR="006B42E8" w:rsidRPr="00AF25D8" w:rsidRDefault="006B42E8"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369862ED" w14:textId="76F9F642" w:rsidR="006B42E8" w:rsidRPr="00AF25D8" w:rsidRDefault="006B42E8" w:rsidP="0013375F">
            <w:pPr>
              <w:spacing w:before="40" w:after="120" w:line="220" w:lineRule="exact"/>
              <w:ind w:right="113"/>
              <w:rPr>
                <w:snapToGrid w:val="0"/>
              </w:rPr>
            </w:pPr>
            <w:r w:rsidRPr="00AF25D8">
              <w:rPr>
                <w:snapToGrid w:val="0"/>
              </w:rPr>
              <w:t>A</w:t>
            </w:r>
            <w:r w:rsidRPr="00AF25D8">
              <w:rPr>
                <w:snapToGrid w:val="0"/>
              </w:rPr>
              <w:tab/>
              <w:t>The marking remains unchanged</w:t>
            </w:r>
          </w:p>
          <w:p w14:paraId="0F17FCF6" w14:textId="77777777" w:rsidR="006B42E8" w:rsidRPr="00AF25D8" w:rsidRDefault="006B42E8" w:rsidP="0013375F">
            <w:pPr>
              <w:spacing w:before="40" w:after="120" w:line="220" w:lineRule="exact"/>
              <w:ind w:right="113"/>
              <w:rPr>
                <w:snapToGrid w:val="0"/>
              </w:rPr>
            </w:pPr>
            <w:r w:rsidRPr="00AF25D8">
              <w:rPr>
                <w:snapToGrid w:val="0"/>
              </w:rPr>
              <w:t>B</w:t>
            </w:r>
            <w:r w:rsidRPr="00AF25D8">
              <w:rPr>
                <w:snapToGrid w:val="0"/>
              </w:rPr>
              <w:tab/>
              <w:t>The marking should be removed</w:t>
            </w:r>
          </w:p>
          <w:p w14:paraId="26501B32" w14:textId="77777777" w:rsidR="006B42E8" w:rsidRPr="00AF25D8" w:rsidRDefault="006B42E8" w:rsidP="0013375F">
            <w:pPr>
              <w:spacing w:before="40" w:after="120" w:line="220" w:lineRule="exact"/>
              <w:ind w:left="567" w:right="113" w:hanging="567"/>
              <w:rPr>
                <w:snapToGrid w:val="0"/>
              </w:rPr>
            </w:pPr>
            <w:r w:rsidRPr="00AF25D8">
              <w:rPr>
                <w:snapToGrid w:val="0"/>
              </w:rPr>
              <w:t>C</w:t>
            </w:r>
            <w:r w:rsidRPr="00AF25D8">
              <w:rPr>
                <w:snapToGrid w:val="0"/>
              </w:rPr>
              <w:tab/>
              <w:t>The marking may be retained or removed according to circumstances</w:t>
            </w:r>
          </w:p>
          <w:p w14:paraId="6A301EFC"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The marking should be displayed at mid-height</w:t>
            </w:r>
          </w:p>
        </w:tc>
        <w:tc>
          <w:tcPr>
            <w:tcW w:w="1141" w:type="dxa"/>
            <w:tcBorders>
              <w:top w:val="nil"/>
              <w:bottom w:val="single" w:sz="4" w:space="0" w:color="auto"/>
            </w:tcBorders>
            <w:shd w:val="clear" w:color="auto" w:fill="auto"/>
          </w:tcPr>
          <w:p w14:paraId="532190DF" w14:textId="77777777" w:rsidR="006B42E8" w:rsidRPr="00AF25D8" w:rsidRDefault="006B42E8" w:rsidP="00141D26">
            <w:pPr>
              <w:spacing w:before="40" w:after="120" w:line="220" w:lineRule="exact"/>
              <w:ind w:right="113"/>
              <w:jc w:val="center"/>
            </w:pPr>
          </w:p>
        </w:tc>
      </w:tr>
      <w:tr w:rsidR="006B42E8" w:rsidRPr="00AF25D8" w14:paraId="1C8B0998" w14:textId="77777777" w:rsidTr="008D3B3E">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5DF68B7" w14:textId="77777777" w:rsidR="006B42E8" w:rsidRPr="00AF25D8" w:rsidRDefault="006B42E8" w:rsidP="0013375F">
            <w:pPr>
              <w:keepNext/>
              <w:keepLines/>
              <w:spacing w:before="40" w:after="120" w:line="220" w:lineRule="exact"/>
              <w:ind w:right="113"/>
            </w:pPr>
            <w:r w:rsidRPr="00AF25D8">
              <w:t>130 06.0-</w:t>
            </w:r>
            <w:r w:rsidRPr="00AF25D8">
              <w:rPr>
                <w:szCs w:val="24"/>
              </w:rPr>
              <w:t>16</w:t>
            </w:r>
          </w:p>
        </w:tc>
        <w:tc>
          <w:tcPr>
            <w:tcW w:w="6071" w:type="dxa"/>
            <w:gridSpan w:val="3"/>
            <w:tcBorders>
              <w:top w:val="single" w:sz="4" w:space="0" w:color="auto"/>
              <w:bottom w:val="single" w:sz="4" w:space="0" w:color="auto"/>
            </w:tcBorders>
            <w:shd w:val="clear" w:color="auto" w:fill="auto"/>
          </w:tcPr>
          <w:p w14:paraId="56C117AF" w14:textId="77777777" w:rsidR="006B42E8" w:rsidRPr="00AF25D8" w:rsidRDefault="006B42E8" w:rsidP="0013375F">
            <w:pPr>
              <w:keepNext/>
              <w:keepLines/>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48B6814C" w14:textId="77777777" w:rsidR="006B42E8" w:rsidRPr="00AF25D8" w:rsidRDefault="006B42E8" w:rsidP="00141D26">
            <w:pPr>
              <w:keepNext/>
              <w:keepLines/>
              <w:spacing w:before="40" w:after="120" w:line="220" w:lineRule="exact"/>
              <w:ind w:right="113"/>
              <w:jc w:val="center"/>
            </w:pPr>
            <w:r w:rsidRPr="00AF25D8">
              <w:rPr>
                <w:snapToGrid w:val="0"/>
              </w:rPr>
              <w:t>D</w:t>
            </w:r>
          </w:p>
        </w:tc>
      </w:tr>
      <w:tr w:rsidR="006B42E8" w:rsidRPr="00AF25D8" w14:paraId="6DCB4521"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1CFBBC8D" w14:textId="77777777" w:rsidR="006B42E8" w:rsidRPr="00AF25D8" w:rsidRDefault="006B42E8" w:rsidP="0013375F">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007D26C6" w14:textId="77777777" w:rsidR="006B42E8" w:rsidRPr="00AF25D8" w:rsidRDefault="006B42E8" w:rsidP="0013375F">
            <w:pPr>
              <w:keepNext/>
              <w:keepLines/>
              <w:spacing w:before="40" w:after="120" w:line="220" w:lineRule="exact"/>
              <w:ind w:right="113"/>
              <w:rPr>
                <w:snapToGrid w:val="0"/>
              </w:rPr>
            </w:pPr>
            <w:r w:rsidRPr="00AF25D8">
              <w:rPr>
                <w:snapToGrid w:val="0"/>
              </w:rPr>
              <w:t>Can the level of a liquid cargo in a closed cargo tank rise during transport?</w:t>
            </w:r>
          </w:p>
          <w:p w14:paraId="5C451A39" w14:textId="77777777" w:rsidR="006B42E8" w:rsidRPr="00AF25D8" w:rsidRDefault="006B42E8" w:rsidP="0013375F">
            <w:pPr>
              <w:keepNext/>
              <w:keepLines/>
              <w:spacing w:before="40" w:after="120" w:line="220" w:lineRule="exact"/>
              <w:ind w:right="113"/>
              <w:rPr>
                <w:snapToGrid w:val="0"/>
              </w:rPr>
            </w:pPr>
            <w:r w:rsidRPr="00AF25D8">
              <w:rPr>
                <w:snapToGrid w:val="0"/>
              </w:rPr>
              <w:t>A</w:t>
            </w:r>
            <w:r w:rsidRPr="00AF25D8">
              <w:rPr>
                <w:snapToGrid w:val="0"/>
              </w:rPr>
              <w:tab/>
              <w:t>No</w:t>
            </w:r>
          </w:p>
          <w:p w14:paraId="620BE18F" w14:textId="77777777" w:rsidR="006B42E8" w:rsidRPr="00AF25D8" w:rsidRDefault="006B42E8" w:rsidP="0013375F">
            <w:pPr>
              <w:keepNext/>
              <w:keepLines/>
              <w:spacing w:before="40" w:after="120" w:line="220" w:lineRule="exact"/>
              <w:ind w:right="113"/>
              <w:rPr>
                <w:snapToGrid w:val="0"/>
              </w:rPr>
            </w:pPr>
            <w:r w:rsidRPr="00AF25D8">
              <w:rPr>
                <w:snapToGrid w:val="0"/>
              </w:rPr>
              <w:t>B</w:t>
            </w:r>
            <w:r w:rsidRPr="00AF25D8">
              <w:rPr>
                <w:snapToGrid w:val="0"/>
              </w:rPr>
              <w:tab/>
              <w:t>Yes, but only in stormy waters</w:t>
            </w:r>
          </w:p>
          <w:p w14:paraId="7CD922FB" w14:textId="77777777" w:rsidR="006B42E8" w:rsidRPr="00AF25D8" w:rsidRDefault="006B42E8" w:rsidP="0013375F">
            <w:pPr>
              <w:keepNext/>
              <w:keepLines/>
              <w:spacing w:before="40" w:after="120" w:line="220" w:lineRule="exact"/>
              <w:ind w:left="567" w:right="113" w:hanging="567"/>
              <w:rPr>
                <w:snapToGrid w:val="0"/>
              </w:rPr>
            </w:pPr>
            <w:r w:rsidRPr="00AF25D8">
              <w:rPr>
                <w:snapToGrid w:val="0"/>
              </w:rPr>
              <w:t>C</w:t>
            </w:r>
            <w:r w:rsidRPr="00AF25D8">
              <w:rPr>
                <w:snapToGrid w:val="0"/>
              </w:rPr>
              <w:tab/>
              <w:t>Yes, but only in the event of a fall in atmospheric pressure, in bad weather conditions</w:t>
            </w:r>
          </w:p>
          <w:p w14:paraId="311FF6F0" w14:textId="77777777" w:rsidR="006B42E8" w:rsidRPr="00AF25D8" w:rsidRDefault="006B42E8" w:rsidP="0013375F">
            <w:pPr>
              <w:keepNext/>
              <w:keepLines/>
              <w:spacing w:before="40" w:after="120" w:line="220" w:lineRule="exact"/>
              <w:ind w:left="567" w:right="113" w:hanging="567"/>
            </w:pPr>
            <w:r w:rsidRPr="00AF25D8">
              <w:rPr>
                <w:snapToGrid w:val="0"/>
              </w:rPr>
              <w:t>D</w:t>
            </w:r>
            <w:r w:rsidRPr="00AF25D8">
              <w:rPr>
                <w:snapToGrid w:val="0"/>
              </w:rPr>
              <w:tab/>
              <w:t>Yes, particularly when the liquid cargo is warmed, e.g. by the sun</w:t>
            </w:r>
          </w:p>
        </w:tc>
        <w:tc>
          <w:tcPr>
            <w:tcW w:w="1141" w:type="dxa"/>
            <w:tcBorders>
              <w:top w:val="single" w:sz="4" w:space="0" w:color="auto"/>
              <w:bottom w:val="single" w:sz="4" w:space="0" w:color="auto"/>
            </w:tcBorders>
            <w:shd w:val="clear" w:color="auto" w:fill="auto"/>
          </w:tcPr>
          <w:p w14:paraId="3251237D" w14:textId="77777777" w:rsidR="006B42E8" w:rsidRPr="00AF25D8" w:rsidRDefault="006B42E8" w:rsidP="00141D26">
            <w:pPr>
              <w:keepNext/>
              <w:keepLines/>
              <w:spacing w:before="40" w:after="120" w:line="220" w:lineRule="exact"/>
              <w:ind w:right="113"/>
              <w:jc w:val="center"/>
            </w:pPr>
          </w:p>
        </w:tc>
      </w:tr>
      <w:tr w:rsidR="006B42E8" w:rsidRPr="00AF25D8" w14:paraId="2F91CCC9"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2A27F136" w14:textId="77777777" w:rsidR="006B42E8" w:rsidRPr="00AF25D8" w:rsidRDefault="006B42E8" w:rsidP="0013375F">
            <w:pPr>
              <w:spacing w:before="40" w:after="120" w:line="220" w:lineRule="exact"/>
              <w:ind w:right="113"/>
            </w:pPr>
            <w:r w:rsidRPr="00AF25D8">
              <w:t>130 06.0-</w:t>
            </w:r>
            <w:r w:rsidRPr="00AF25D8">
              <w:rPr>
                <w:szCs w:val="24"/>
              </w:rPr>
              <w:t>17</w:t>
            </w:r>
          </w:p>
        </w:tc>
        <w:tc>
          <w:tcPr>
            <w:tcW w:w="6071" w:type="dxa"/>
            <w:gridSpan w:val="3"/>
            <w:tcBorders>
              <w:top w:val="single" w:sz="4" w:space="0" w:color="auto"/>
              <w:bottom w:val="single" w:sz="4" w:space="0" w:color="auto"/>
            </w:tcBorders>
            <w:shd w:val="clear" w:color="auto" w:fill="auto"/>
          </w:tcPr>
          <w:p w14:paraId="595D5F96" w14:textId="77777777" w:rsidR="006B42E8" w:rsidRPr="00AF25D8" w:rsidRDefault="006B42E8" w:rsidP="0013375F">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6E28D575" w14:textId="77777777" w:rsidR="006B42E8" w:rsidRPr="00AF25D8" w:rsidRDefault="006B42E8" w:rsidP="00141D26">
            <w:pPr>
              <w:spacing w:before="40" w:after="120" w:line="220" w:lineRule="exact"/>
              <w:ind w:right="113"/>
              <w:jc w:val="center"/>
            </w:pPr>
            <w:r w:rsidRPr="00AF25D8">
              <w:rPr>
                <w:snapToGrid w:val="0"/>
              </w:rPr>
              <w:t>B</w:t>
            </w:r>
          </w:p>
        </w:tc>
      </w:tr>
      <w:tr w:rsidR="006B42E8" w:rsidRPr="00AF25D8" w14:paraId="2FE9A638" w14:textId="77777777" w:rsidTr="00541F8D">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076A086D"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09D1E311" w14:textId="77777777" w:rsidR="006B42E8" w:rsidRPr="00AF25D8" w:rsidRDefault="006B42E8" w:rsidP="0013375F">
            <w:pPr>
              <w:spacing w:before="40" w:after="120" w:line="220" w:lineRule="exact"/>
              <w:ind w:right="113"/>
              <w:rPr>
                <w:snapToGrid w:val="0"/>
              </w:rPr>
            </w:pPr>
            <w:r w:rsidRPr="00AF25D8">
              <w:rPr>
                <w:snapToGrid w:val="0"/>
              </w:rPr>
              <w:t>Why should cargo tanks not be filled to the top?</w:t>
            </w:r>
          </w:p>
          <w:p w14:paraId="5400AFC2" w14:textId="77777777" w:rsidR="006B42E8" w:rsidRPr="00AF25D8" w:rsidRDefault="006B42E8" w:rsidP="0013375F">
            <w:pPr>
              <w:spacing w:before="40" w:after="120" w:line="220" w:lineRule="exact"/>
              <w:ind w:left="567" w:right="113" w:hanging="567"/>
              <w:rPr>
                <w:snapToGrid w:val="0"/>
              </w:rPr>
            </w:pPr>
            <w:r w:rsidRPr="00AF25D8">
              <w:rPr>
                <w:snapToGrid w:val="0"/>
              </w:rPr>
              <w:t>A</w:t>
            </w:r>
            <w:r w:rsidRPr="00AF25D8">
              <w:rPr>
                <w:snapToGrid w:val="0"/>
              </w:rPr>
              <w:tab/>
              <w:t>Because the cargo would not be able to move freely with the motion of the water</w:t>
            </w:r>
          </w:p>
          <w:p w14:paraId="3963823D" w14:textId="77777777" w:rsidR="006B42E8" w:rsidRPr="00AF25D8" w:rsidRDefault="006B42E8" w:rsidP="0013375F">
            <w:pPr>
              <w:spacing w:before="40" w:after="120" w:line="220" w:lineRule="exact"/>
              <w:ind w:left="567" w:right="113" w:hanging="567"/>
              <w:rPr>
                <w:snapToGrid w:val="0"/>
              </w:rPr>
            </w:pPr>
            <w:r w:rsidRPr="00AF25D8">
              <w:rPr>
                <w:snapToGrid w:val="0"/>
              </w:rPr>
              <w:t>B</w:t>
            </w:r>
            <w:r w:rsidRPr="00AF25D8">
              <w:rPr>
                <w:snapToGrid w:val="0"/>
              </w:rPr>
              <w:tab/>
              <w:t>Because liquid expands when heated and may damage the vessel and/or leak out of the tank</w:t>
            </w:r>
          </w:p>
          <w:p w14:paraId="3988330E" w14:textId="77777777" w:rsidR="006B42E8" w:rsidRPr="00AF25D8" w:rsidRDefault="006B42E8"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C</w:t>
            </w:r>
            <w:r w:rsidRPr="00AF25D8">
              <w:rPr>
                <w:snapToGrid w:val="0"/>
              </w:rPr>
              <w:tab/>
              <w:t>There is no reason why the tank should not be filled to the top</w:t>
            </w:r>
          </w:p>
          <w:p w14:paraId="391B7235" w14:textId="77777777" w:rsidR="006B42E8" w:rsidRPr="00AF25D8" w:rsidRDefault="006B42E8" w:rsidP="0013375F">
            <w:pPr>
              <w:spacing w:before="40" w:after="120" w:line="220" w:lineRule="exact"/>
              <w:ind w:left="567" w:right="113" w:hanging="567"/>
            </w:pPr>
            <w:r w:rsidRPr="00AF25D8">
              <w:rPr>
                <w:snapToGrid w:val="0"/>
              </w:rPr>
              <w:t>D</w:t>
            </w:r>
            <w:r w:rsidRPr="00AF25D8">
              <w:rPr>
                <w:snapToGrid w:val="0"/>
              </w:rPr>
              <w:tab/>
              <w:t>Because filling the tank to the top would take too long. It would cause disproportionate work at the cargo transfer station</w:t>
            </w:r>
          </w:p>
        </w:tc>
        <w:tc>
          <w:tcPr>
            <w:tcW w:w="1141" w:type="dxa"/>
            <w:tcBorders>
              <w:top w:val="single" w:sz="4" w:space="0" w:color="auto"/>
              <w:bottom w:val="single" w:sz="4" w:space="0" w:color="auto"/>
            </w:tcBorders>
            <w:shd w:val="clear" w:color="auto" w:fill="auto"/>
          </w:tcPr>
          <w:p w14:paraId="6CF93816" w14:textId="77777777" w:rsidR="006B42E8" w:rsidRPr="00AF25D8" w:rsidRDefault="006B42E8" w:rsidP="00141D26">
            <w:pPr>
              <w:spacing w:before="40" w:after="120" w:line="220" w:lineRule="exact"/>
              <w:ind w:right="113"/>
              <w:jc w:val="center"/>
            </w:pPr>
          </w:p>
        </w:tc>
      </w:tr>
      <w:tr w:rsidR="00541F8D" w:rsidRPr="00AF25D8" w14:paraId="1934D48E" w14:textId="77777777" w:rsidTr="00541F8D">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9DB4C4B" w14:textId="77777777" w:rsidR="00541F8D" w:rsidRPr="00AF25D8" w:rsidRDefault="00541F8D"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2D0AACA5" w14:textId="77777777" w:rsidR="00541F8D" w:rsidRPr="00AF25D8" w:rsidRDefault="00541F8D" w:rsidP="0013375F">
            <w:pPr>
              <w:spacing w:before="40" w:after="120" w:line="220" w:lineRule="exact"/>
              <w:ind w:right="113"/>
              <w:rPr>
                <w:snapToGrid w:val="0"/>
              </w:rPr>
            </w:pPr>
          </w:p>
        </w:tc>
        <w:tc>
          <w:tcPr>
            <w:tcW w:w="1141" w:type="dxa"/>
            <w:tcBorders>
              <w:top w:val="single" w:sz="4" w:space="0" w:color="auto"/>
              <w:bottom w:val="nil"/>
            </w:tcBorders>
            <w:shd w:val="clear" w:color="auto" w:fill="auto"/>
          </w:tcPr>
          <w:p w14:paraId="0D8DEFCA" w14:textId="77777777" w:rsidR="00541F8D" w:rsidRPr="00AF25D8" w:rsidRDefault="00541F8D" w:rsidP="00141D26">
            <w:pPr>
              <w:spacing w:before="40" w:after="120" w:line="220" w:lineRule="exact"/>
              <w:ind w:right="113"/>
              <w:jc w:val="center"/>
              <w:rPr>
                <w:snapToGrid w:val="0"/>
              </w:rPr>
            </w:pPr>
          </w:p>
        </w:tc>
      </w:tr>
      <w:tr w:rsidR="006B42E8" w:rsidRPr="00AF25D8" w14:paraId="47F2D0E3" w14:textId="77777777" w:rsidTr="00541F8D">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19A807F" w14:textId="77777777" w:rsidR="006B42E8" w:rsidRPr="00AF25D8" w:rsidRDefault="006B42E8" w:rsidP="00541F8D">
            <w:pPr>
              <w:keepNext/>
              <w:keepLines/>
              <w:spacing w:before="40" w:after="120" w:line="220" w:lineRule="exact"/>
              <w:ind w:right="113"/>
            </w:pPr>
            <w:r w:rsidRPr="00AF25D8">
              <w:lastRenderedPageBreak/>
              <w:t>130 06.0-</w:t>
            </w:r>
            <w:r w:rsidRPr="00AF25D8">
              <w:rPr>
                <w:szCs w:val="24"/>
              </w:rPr>
              <w:t>18</w:t>
            </w:r>
          </w:p>
        </w:tc>
        <w:tc>
          <w:tcPr>
            <w:tcW w:w="6071" w:type="dxa"/>
            <w:gridSpan w:val="3"/>
            <w:tcBorders>
              <w:top w:val="nil"/>
              <w:bottom w:val="single" w:sz="4" w:space="0" w:color="auto"/>
            </w:tcBorders>
            <w:shd w:val="clear" w:color="auto" w:fill="auto"/>
          </w:tcPr>
          <w:p w14:paraId="0F404CED" w14:textId="77777777" w:rsidR="006B42E8" w:rsidRPr="00AF25D8" w:rsidRDefault="006B42E8" w:rsidP="00541F8D">
            <w:pPr>
              <w:keepNext/>
              <w:keepLines/>
              <w:spacing w:before="40" w:after="120" w:line="220" w:lineRule="exact"/>
              <w:ind w:right="113"/>
              <w:rPr>
                <w:snapToGrid w:val="0"/>
              </w:rPr>
            </w:pPr>
            <w:r w:rsidRPr="00AF25D8">
              <w:rPr>
                <w:snapToGrid w:val="0"/>
              </w:rPr>
              <w:t>7.2.4.1</w:t>
            </w:r>
          </w:p>
        </w:tc>
        <w:tc>
          <w:tcPr>
            <w:tcW w:w="1141" w:type="dxa"/>
            <w:tcBorders>
              <w:top w:val="nil"/>
              <w:bottom w:val="single" w:sz="4" w:space="0" w:color="auto"/>
            </w:tcBorders>
            <w:shd w:val="clear" w:color="auto" w:fill="auto"/>
          </w:tcPr>
          <w:p w14:paraId="30D3C9D5" w14:textId="77777777" w:rsidR="006B42E8" w:rsidRPr="00AF25D8" w:rsidRDefault="006B42E8" w:rsidP="00141D26">
            <w:pPr>
              <w:keepNext/>
              <w:keepLines/>
              <w:spacing w:before="40" w:after="120" w:line="220" w:lineRule="exact"/>
              <w:ind w:right="113"/>
              <w:jc w:val="center"/>
            </w:pPr>
            <w:r w:rsidRPr="00AF25D8">
              <w:rPr>
                <w:snapToGrid w:val="0"/>
              </w:rPr>
              <w:t>C</w:t>
            </w:r>
          </w:p>
        </w:tc>
      </w:tr>
      <w:tr w:rsidR="006B42E8" w:rsidRPr="00AF25D8" w14:paraId="04657FB2" w14:textId="77777777" w:rsidTr="00A973E9">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49446C81" w14:textId="77777777" w:rsidR="006B42E8" w:rsidRPr="00AF25D8" w:rsidRDefault="006B42E8" w:rsidP="00541F8D">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61037B1C" w14:textId="77777777" w:rsidR="006B42E8" w:rsidRPr="00AF25D8" w:rsidRDefault="006B42E8" w:rsidP="00541F8D">
            <w:pPr>
              <w:keepNext/>
              <w:keepLines/>
              <w:spacing w:before="40" w:after="120" w:line="220" w:lineRule="exact"/>
              <w:ind w:right="113"/>
              <w:rPr>
                <w:snapToGrid w:val="0"/>
              </w:rPr>
            </w:pPr>
            <w:r w:rsidRPr="00AF25D8">
              <w:rPr>
                <w:snapToGrid w:val="0"/>
              </w:rPr>
              <w:t>What are the provisions applying to the transport of dangerous goods in packages on tank vessels?</w:t>
            </w:r>
          </w:p>
          <w:p w14:paraId="5D96D0BD" w14:textId="77777777" w:rsidR="006B42E8" w:rsidRPr="00AF25D8" w:rsidRDefault="006B42E8" w:rsidP="00541F8D">
            <w:pPr>
              <w:keepNext/>
              <w:keepLines/>
              <w:spacing w:before="40" w:after="120" w:line="220" w:lineRule="exact"/>
              <w:ind w:right="113"/>
              <w:rPr>
                <w:snapToGrid w:val="0"/>
              </w:rPr>
            </w:pPr>
            <w:r w:rsidRPr="00AF25D8">
              <w:rPr>
                <w:snapToGrid w:val="0"/>
              </w:rPr>
              <w:t>A</w:t>
            </w:r>
            <w:r w:rsidRPr="00AF25D8">
              <w:rPr>
                <w:snapToGrid w:val="0"/>
              </w:rPr>
              <w:tab/>
              <w:t>The transport of packages on tank vessels is prohibited</w:t>
            </w:r>
          </w:p>
          <w:p w14:paraId="7DD2CE41" w14:textId="77777777" w:rsidR="006B42E8" w:rsidRPr="00AF25D8" w:rsidRDefault="006B42E8" w:rsidP="00541F8D">
            <w:pPr>
              <w:keepNext/>
              <w:keepLines/>
              <w:spacing w:before="40" w:after="120" w:line="220" w:lineRule="exact"/>
              <w:ind w:left="567" w:right="113" w:hanging="567"/>
              <w:rPr>
                <w:snapToGrid w:val="0"/>
              </w:rPr>
            </w:pPr>
            <w:r w:rsidRPr="00AF25D8">
              <w:rPr>
                <w:snapToGrid w:val="0"/>
              </w:rPr>
              <w:t>B</w:t>
            </w:r>
            <w:r w:rsidRPr="00AF25D8">
              <w:rPr>
                <w:snapToGrid w:val="0"/>
              </w:rPr>
              <w:tab/>
              <w:t>The transport of packages on tank vessels is permitted, provided that the exempted quantities are not exceeded</w:t>
            </w:r>
          </w:p>
          <w:p w14:paraId="1B3F8D86" w14:textId="77777777" w:rsidR="006B42E8" w:rsidRPr="00AF25D8" w:rsidRDefault="006B42E8" w:rsidP="00541F8D">
            <w:pPr>
              <w:keepNext/>
              <w:keepLines/>
              <w:spacing w:before="40" w:after="120" w:line="220" w:lineRule="exact"/>
              <w:ind w:left="567" w:right="113" w:hanging="567"/>
              <w:rPr>
                <w:snapToGrid w:val="0"/>
              </w:rPr>
            </w:pPr>
            <w:r w:rsidRPr="00AF25D8">
              <w:rPr>
                <w:snapToGrid w:val="0"/>
              </w:rPr>
              <w:t>C</w:t>
            </w:r>
            <w:r w:rsidRPr="00AF25D8">
              <w:rPr>
                <w:snapToGrid w:val="0"/>
              </w:rPr>
              <w:tab/>
              <w:t>The transport of packages in the cargo area is prohibited unless they comprise residual cargo,</w:t>
            </w:r>
            <w:ins w:id="802" w:author="Clare Lord" w:date="2021-05-03T12:06:00Z">
              <w:r>
                <w:rPr>
                  <w:snapToGrid w:val="0"/>
                </w:rPr>
                <w:t xml:space="preserve"> </w:t>
              </w:r>
              <w:r w:rsidRPr="0040659C">
                <w:rPr>
                  <w:snapToGrid w:val="0"/>
                </w:rPr>
                <w:t>swilling out water</w:t>
              </w:r>
              <w:r>
                <w:rPr>
                  <w:snapToGrid w:val="0"/>
                </w:rPr>
                <w:t>,</w:t>
              </w:r>
            </w:ins>
            <w:r w:rsidRPr="00AF25D8">
              <w:rPr>
                <w:snapToGrid w:val="0"/>
              </w:rPr>
              <w:t xml:space="preserve"> cargo residues or slops in no more than six approved </w:t>
            </w:r>
            <w:del w:id="803" w:author="Clare Lord" w:date="2021-05-03T12:07:00Z">
              <w:r w:rsidRPr="00AF25D8" w:rsidDel="005D29CF">
                <w:rPr>
                  <w:snapToGrid w:val="0"/>
                </w:rPr>
                <w:delText>intermediate bulk containers</w:delText>
              </w:r>
            </w:del>
            <w:ins w:id="804" w:author="Clare Lord" w:date="2021-05-03T12:07:00Z">
              <w:r>
                <w:rPr>
                  <w:snapToGrid w:val="0"/>
                </w:rPr>
                <w:t>receptacles for residual products</w:t>
              </w:r>
            </w:ins>
            <w:ins w:id="805" w:author="Clare Lord" w:date="2021-05-03T12:08:00Z">
              <w:r>
                <w:rPr>
                  <w:snapToGrid w:val="0"/>
                </w:rPr>
                <w:t xml:space="preserve"> and receptacles for slops </w:t>
              </w:r>
            </w:ins>
            <w:ins w:id="806" w:author="Clare Lord" w:date="2021-05-03T12:09:00Z">
              <w:r w:rsidRPr="00AF25D8">
                <w:rPr>
                  <w:snapToGrid w:val="0"/>
                </w:rPr>
                <w:t xml:space="preserve">having </w:t>
              </w:r>
            </w:ins>
            <w:ins w:id="807" w:author="Clare Lord" w:date="2021-05-03T12:08:00Z">
              <w:r>
                <w:rPr>
                  <w:snapToGrid w:val="0"/>
                </w:rPr>
                <w:t xml:space="preserve">a total capacity of not more than 12 </w:t>
              </w:r>
              <w:r w:rsidRPr="00AF25D8">
                <w:rPr>
                  <w:snapToGrid w:val="0"/>
                </w:rPr>
                <w:t>m</w:t>
              </w:r>
              <w:r w:rsidRPr="00AF25D8">
                <w:rPr>
                  <w:snapToGrid w:val="0"/>
                  <w:vertAlign w:val="superscript"/>
                </w:rPr>
                <w:t>3</w:t>
              </w:r>
            </w:ins>
            <w:r w:rsidRPr="00AF25D8">
              <w:rPr>
                <w:snapToGrid w:val="0"/>
              </w:rPr>
              <w:t xml:space="preserve">, </w:t>
            </w:r>
            <w:del w:id="808" w:author="Clare Lord" w:date="2021-05-03T12:09:00Z">
              <w:r w:rsidRPr="00AF25D8" w:rsidDel="00481AD2">
                <w:rPr>
                  <w:snapToGrid w:val="0"/>
                </w:rPr>
                <w:delText>tank-containers or portable tanks having a maximum individual capacity of not more than 2 m</w:delText>
              </w:r>
              <w:r w:rsidRPr="00AF25D8" w:rsidDel="00481AD2">
                <w:rPr>
                  <w:snapToGrid w:val="0"/>
                  <w:vertAlign w:val="superscript"/>
                </w:rPr>
                <w:delText>3</w:delText>
              </w:r>
              <w:r w:rsidRPr="00AF25D8" w:rsidDel="00481AD2">
                <w:delText xml:space="preserve">, </w:delText>
              </w:r>
            </w:del>
            <w:r w:rsidRPr="00AF25D8">
              <w:rPr>
                <w:snapToGrid w:val="0"/>
              </w:rPr>
              <w:t xml:space="preserve">or </w:t>
            </w:r>
            <w:ins w:id="809" w:author="Clare Lord" w:date="2021-05-03T12:09:00Z">
              <w:r>
                <w:rPr>
                  <w:snapToGrid w:val="0"/>
                </w:rPr>
                <w:t xml:space="preserve">a maximum of </w:t>
              </w:r>
            </w:ins>
            <w:r w:rsidRPr="00AF25D8">
              <w:rPr>
                <w:snapToGrid w:val="0"/>
              </w:rPr>
              <w:t>30</w:t>
            </w:r>
            <w:r>
              <w:rPr>
                <w:snapToGrid w:val="0"/>
              </w:rPr>
              <w:t xml:space="preserve"> </w:t>
            </w:r>
            <w:r w:rsidRPr="00AF25D8">
              <w:rPr>
                <w:snapToGrid w:val="0"/>
              </w:rPr>
              <w:t>cargo samples</w:t>
            </w:r>
          </w:p>
          <w:p w14:paraId="70251589" w14:textId="77777777" w:rsidR="006B42E8" w:rsidRPr="00AF25D8" w:rsidRDefault="006B42E8" w:rsidP="00541F8D">
            <w:pPr>
              <w:keepNext/>
              <w:keepLines/>
              <w:spacing w:before="40" w:after="120" w:line="220" w:lineRule="exact"/>
              <w:ind w:left="567" w:right="113" w:hanging="567"/>
            </w:pPr>
            <w:r w:rsidRPr="00AF25D8">
              <w:rPr>
                <w:snapToGrid w:val="0"/>
              </w:rPr>
              <w:t>D</w:t>
            </w:r>
            <w:r w:rsidRPr="00AF25D8">
              <w:rPr>
                <w:snapToGrid w:val="0"/>
              </w:rPr>
              <w:tab/>
              <w:t>A maximum of 50,000 kg is permitted, although the prohibition on mixed loading must be observed</w:t>
            </w:r>
          </w:p>
        </w:tc>
        <w:tc>
          <w:tcPr>
            <w:tcW w:w="1141" w:type="dxa"/>
            <w:tcBorders>
              <w:top w:val="single" w:sz="4" w:space="0" w:color="auto"/>
              <w:bottom w:val="single" w:sz="4" w:space="0" w:color="auto"/>
            </w:tcBorders>
            <w:shd w:val="clear" w:color="auto" w:fill="auto"/>
          </w:tcPr>
          <w:p w14:paraId="59B80A06" w14:textId="77777777" w:rsidR="006B42E8" w:rsidRPr="00AF25D8" w:rsidRDefault="006B42E8" w:rsidP="00141D26">
            <w:pPr>
              <w:keepNext/>
              <w:keepLines/>
              <w:spacing w:before="40" w:after="120" w:line="220" w:lineRule="exact"/>
              <w:ind w:right="113"/>
              <w:jc w:val="center"/>
            </w:pPr>
          </w:p>
        </w:tc>
      </w:tr>
      <w:tr w:rsidR="006B42E8" w:rsidRPr="00AF25D8" w14:paraId="777EED4A" w14:textId="77777777" w:rsidTr="00A973E9">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45C8DE96" w14:textId="77777777" w:rsidR="006B42E8" w:rsidRPr="00AF25D8" w:rsidRDefault="006B42E8" w:rsidP="0013375F">
            <w:pPr>
              <w:keepNext/>
              <w:keepLines/>
              <w:spacing w:before="40" w:after="120" w:line="220" w:lineRule="exact"/>
              <w:ind w:right="113"/>
            </w:pPr>
            <w:r w:rsidRPr="00AF25D8">
              <w:t>130 06.0-</w:t>
            </w:r>
            <w:r w:rsidRPr="00AF25D8">
              <w:rPr>
                <w:szCs w:val="24"/>
              </w:rPr>
              <w:t>19</w:t>
            </w:r>
          </w:p>
        </w:tc>
        <w:tc>
          <w:tcPr>
            <w:tcW w:w="6071" w:type="dxa"/>
            <w:gridSpan w:val="3"/>
            <w:tcBorders>
              <w:top w:val="single" w:sz="4" w:space="0" w:color="auto"/>
              <w:bottom w:val="single" w:sz="4" w:space="0" w:color="auto"/>
            </w:tcBorders>
            <w:shd w:val="clear" w:color="auto" w:fill="auto"/>
          </w:tcPr>
          <w:p w14:paraId="460FE80C" w14:textId="77777777" w:rsidR="006B42E8" w:rsidRPr="00AF25D8" w:rsidRDefault="006B42E8" w:rsidP="0013375F">
            <w:pPr>
              <w:keepNext/>
              <w:keepLines/>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6B46001B" w14:textId="77777777" w:rsidR="006B42E8" w:rsidRPr="00AF25D8" w:rsidRDefault="006B42E8" w:rsidP="00141D26">
            <w:pPr>
              <w:keepNext/>
              <w:keepLines/>
              <w:spacing w:before="40" w:after="120" w:line="220" w:lineRule="exact"/>
              <w:ind w:right="113"/>
              <w:jc w:val="center"/>
            </w:pPr>
            <w:r w:rsidRPr="00AF25D8">
              <w:rPr>
                <w:snapToGrid w:val="0"/>
              </w:rPr>
              <w:t>B</w:t>
            </w:r>
          </w:p>
        </w:tc>
      </w:tr>
      <w:tr w:rsidR="006B42E8" w:rsidRPr="00AF25D8" w14:paraId="6ABC1EF3"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5B6215DC" w14:textId="77777777" w:rsidR="006B42E8" w:rsidRPr="00AF25D8" w:rsidRDefault="006B42E8" w:rsidP="0013375F">
            <w:pPr>
              <w:keepNext/>
              <w:keepLines/>
              <w:spacing w:before="40" w:after="120" w:line="220" w:lineRule="exact"/>
              <w:ind w:right="113"/>
            </w:pPr>
          </w:p>
        </w:tc>
        <w:tc>
          <w:tcPr>
            <w:tcW w:w="6071" w:type="dxa"/>
            <w:gridSpan w:val="3"/>
            <w:tcBorders>
              <w:top w:val="single" w:sz="4" w:space="0" w:color="auto"/>
              <w:bottom w:val="nil"/>
            </w:tcBorders>
            <w:shd w:val="clear" w:color="auto" w:fill="auto"/>
          </w:tcPr>
          <w:p w14:paraId="5CED7B00" w14:textId="77777777" w:rsidR="006B42E8" w:rsidRDefault="006B42E8" w:rsidP="0013375F">
            <w:pPr>
              <w:keepNext/>
              <w:keepLines/>
              <w:spacing w:before="40" w:after="120" w:line="220" w:lineRule="exact"/>
              <w:ind w:right="113"/>
              <w:rPr>
                <w:snapToGrid w:val="0"/>
              </w:rPr>
            </w:pPr>
            <w:r w:rsidRPr="00AF25D8">
              <w:rPr>
                <w:snapToGrid w:val="0"/>
              </w:rPr>
              <w:t>An empty cargo tank having a capacity of 200 m</w:t>
            </w:r>
            <w:r w:rsidRPr="00AF25D8">
              <w:rPr>
                <w:snapToGrid w:val="0"/>
                <w:vertAlign w:val="superscript"/>
              </w:rPr>
              <w:t xml:space="preserve">3 </w:t>
            </w:r>
            <w:r w:rsidRPr="00AF25D8">
              <w:rPr>
                <w:snapToGrid w:val="0"/>
              </w:rPr>
              <w:t>is closed in such a way that no air can get out. Subsequently, 20 m</w:t>
            </w:r>
            <w:r w:rsidRPr="00AF25D8">
              <w:rPr>
                <w:snapToGrid w:val="0"/>
                <w:vertAlign w:val="superscript"/>
              </w:rPr>
              <w:t xml:space="preserve">3 </w:t>
            </w:r>
            <w:r w:rsidRPr="00AF25D8">
              <w:rPr>
                <w:snapToGrid w:val="0"/>
              </w:rPr>
              <w:t>of liquid is pumped into this cargo tank. What approximately is the absolute pressure in the cargo tank after this liquid has been pumped in?</w:t>
            </w:r>
          </w:p>
        </w:tc>
        <w:tc>
          <w:tcPr>
            <w:tcW w:w="1141" w:type="dxa"/>
            <w:tcBorders>
              <w:top w:val="single" w:sz="4" w:space="0" w:color="auto"/>
              <w:bottom w:val="nil"/>
            </w:tcBorders>
            <w:shd w:val="clear" w:color="auto" w:fill="auto"/>
          </w:tcPr>
          <w:p w14:paraId="1D94A64A" w14:textId="77777777" w:rsidR="006B42E8" w:rsidRPr="00AF25D8" w:rsidRDefault="006B42E8" w:rsidP="00141D26">
            <w:pPr>
              <w:keepNext/>
              <w:keepLines/>
              <w:spacing w:before="40" w:after="120" w:line="220" w:lineRule="exact"/>
              <w:ind w:right="113"/>
              <w:jc w:val="center"/>
            </w:pPr>
          </w:p>
        </w:tc>
      </w:tr>
      <w:tr w:rsidR="006B42E8" w:rsidRPr="00AF25D8" w14:paraId="5E46022F"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4DFC47B6" w14:textId="77777777" w:rsidR="006B42E8" w:rsidRPr="00AF25D8" w:rsidRDefault="006B42E8" w:rsidP="0013375F">
            <w:pPr>
              <w:keepNext/>
              <w:keepLines/>
              <w:spacing w:before="40" w:after="120" w:line="220" w:lineRule="exact"/>
              <w:ind w:right="113"/>
            </w:pPr>
          </w:p>
        </w:tc>
        <w:tc>
          <w:tcPr>
            <w:tcW w:w="6071" w:type="dxa"/>
            <w:gridSpan w:val="3"/>
            <w:tcBorders>
              <w:top w:val="nil"/>
              <w:bottom w:val="single" w:sz="4" w:space="0" w:color="auto"/>
            </w:tcBorders>
            <w:shd w:val="clear" w:color="auto" w:fill="auto"/>
          </w:tcPr>
          <w:p w14:paraId="6257FF7C" w14:textId="77777777" w:rsidR="006B42E8" w:rsidRPr="00AF25D8" w:rsidRDefault="006B42E8" w:rsidP="0013375F">
            <w:pPr>
              <w:keepNext/>
              <w:keepLines/>
              <w:spacing w:before="40" w:after="120" w:line="220" w:lineRule="exact"/>
              <w:ind w:right="113"/>
              <w:rPr>
                <w:snapToGrid w:val="0"/>
                <w:lang w:val="es-ES"/>
              </w:rPr>
            </w:pPr>
            <w:r w:rsidRPr="00AF25D8">
              <w:rPr>
                <w:snapToGrid w:val="0"/>
                <w:lang w:val="es-ES"/>
              </w:rPr>
              <w:t>A</w:t>
            </w:r>
            <w:r w:rsidRPr="00AF25D8">
              <w:rPr>
                <w:snapToGrid w:val="0"/>
                <w:lang w:val="es-ES"/>
              </w:rPr>
              <w:tab/>
              <w:t xml:space="preserve">100 kPa </w:t>
            </w:r>
          </w:p>
          <w:p w14:paraId="64F1273D" w14:textId="77777777" w:rsidR="006B42E8" w:rsidRPr="00AF25D8" w:rsidRDefault="006B42E8" w:rsidP="0013375F">
            <w:pPr>
              <w:keepNext/>
              <w:keepLines/>
              <w:spacing w:before="40" w:after="120" w:line="220" w:lineRule="exact"/>
              <w:ind w:right="113"/>
              <w:rPr>
                <w:snapToGrid w:val="0"/>
                <w:lang w:val="es-ES"/>
              </w:rPr>
            </w:pPr>
            <w:r w:rsidRPr="00AF25D8">
              <w:rPr>
                <w:snapToGrid w:val="0"/>
                <w:lang w:val="es-ES"/>
              </w:rPr>
              <w:t>B</w:t>
            </w:r>
            <w:r w:rsidRPr="00AF25D8">
              <w:rPr>
                <w:snapToGrid w:val="0"/>
                <w:lang w:val="es-ES"/>
              </w:rPr>
              <w:tab/>
              <w:t xml:space="preserve">110 kPa </w:t>
            </w:r>
          </w:p>
          <w:p w14:paraId="127B3E48"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lang w:val="es-ES"/>
              </w:rPr>
            </w:pPr>
            <w:r w:rsidRPr="00AF25D8">
              <w:rPr>
                <w:snapToGrid w:val="0"/>
                <w:lang w:val="es-ES"/>
              </w:rPr>
              <w:t>C</w:t>
            </w:r>
            <w:r w:rsidRPr="00AF25D8">
              <w:rPr>
                <w:snapToGrid w:val="0"/>
                <w:lang w:val="es-ES"/>
              </w:rPr>
              <w:tab/>
              <w:t xml:space="preserve">180 kPa </w:t>
            </w:r>
          </w:p>
          <w:p w14:paraId="1D1111F2"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 xml:space="preserve">220 kPa </w:t>
            </w:r>
          </w:p>
        </w:tc>
        <w:tc>
          <w:tcPr>
            <w:tcW w:w="1141" w:type="dxa"/>
            <w:tcBorders>
              <w:top w:val="nil"/>
              <w:bottom w:val="single" w:sz="4" w:space="0" w:color="auto"/>
            </w:tcBorders>
            <w:shd w:val="clear" w:color="auto" w:fill="auto"/>
          </w:tcPr>
          <w:p w14:paraId="32EA36D3" w14:textId="77777777" w:rsidR="006B42E8" w:rsidRPr="00AF25D8" w:rsidRDefault="006B42E8" w:rsidP="00141D26">
            <w:pPr>
              <w:keepNext/>
              <w:keepLines/>
              <w:spacing w:before="40" w:after="120" w:line="220" w:lineRule="exact"/>
              <w:ind w:right="113"/>
              <w:jc w:val="center"/>
            </w:pPr>
          </w:p>
        </w:tc>
      </w:tr>
      <w:tr w:rsidR="006B42E8" w:rsidRPr="00AF25D8" w14:paraId="25156092" w14:textId="77777777" w:rsidTr="0013375F">
        <w:tblPrEx>
          <w:tblBorders>
            <w:top w:val="single" w:sz="4" w:space="0" w:color="auto"/>
            <w:bottom w:val="single" w:sz="12" w:space="0" w:color="auto"/>
          </w:tblBorders>
        </w:tblPrEx>
        <w:tc>
          <w:tcPr>
            <w:tcW w:w="1309" w:type="dxa"/>
            <w:gridSpan w:val="2"/>
            <w:tcBorders>
              <w:top w:val="single" w:sz="4" w:space="0" w:color="auto"/>
              <w:bottom w:val="single" w:sz="4" w:space="0" w:color="auto"/>
            </w:tcBorders>
            <w:shd w:val="clear" w:color="auto" w:fill="auto"/>
          </w:tcPr>
          <w:p w14:paraId="3ECEB47E" w14:textId="77777777" w:rsidR="006B42E8" w:rsidRPr="00AF25D8" w:rsidRDefault="006B42E8" w:rsidP="0013375F">
            <w:pPr>
              <w:spacing w:before="40" w:after="120" w:line="220" w:lineRule="exact"/>
              <w:ind w:right="113"/>
            </w:pPr>
            <w:r w:rsidRPr="00AF25D8">
              <w:t>130 06.0-</w:t>
            </w:r>
            <w:r w:rsidRPr="00AF25D8">
              <w:rPr>
                <w:szCs w:val="24"/>
              </w:rPr>
              <w:t>20</w:t>
            </w:r>
          </w:p>
        </w:tc>
        <w:tc>
          <w:tcPr>
            <w:tcW w:w="6055" w:type="dxa"/>
            <w:gridSpan w:val="2"/>
            <w:tcBorders>
              <w:top w:val="single" w:sz="4" w:space="0" w:color="auto"/>
              <w:bottom w:val="single" w:sz="4" w:space="0" w:color="auto"/>
            </w:tcBorders>
            <w:shd w:val="clear" w:color="auto" w:fill="auto"/>
          </w:tcPr>
          <w:p w14:paraId="1AEF2370" w14:textId="77777777" w:rsidR="006B42E8" w:rsidRPr="00AF25D8" w:rsidRDefault="006B42E8" w:rsidP="0013375F">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632F351C" w14:textId="77777777" w:rsidR="006B42E8" w:rsidRPr="00AF25D8" w:rsidRDefault="006B42E8" w:rsidP="00141D26">
            <w:pPr>
              <w:spacing w:before="40" w:after="120" w:line="220" w:lineRule="exact"/>
              <w:ind w:right="113"/>
              <w:jc w:val="center"/>
            </w:pPr>
            <w:r w:rsidRPr="00AF25D8">
              <w:rPr>
                <w:snapToGrid w:val="0"/>
              </w:rPr>
              <w:t>B</w:t>
            </w:r>
          </w:p>
        </w:tc>
      </w:tr>
      <w:tr w:rsidR="006B42E8" w:rsidRPr="00AF25D8" w14:paraId="332C049F" w14:textId="77777777" w:rsidTr="00E20578">
        <w:tblPrEx>
          <w:tblBorders>
            <w:top w:val="single" w:sz="4" w:space="0" w:color="auto"/>
            <w:bottom w:val="single" w:sz="12" w:space="0" w:color="auto"/>
          </w:tblBorders>
        </w:tblPrEx>
        <w:tc>
          <w:tcPr>
            <w:tcW w:w="1309" w:type="dxa"/>
            <w:gridSpan w:val="2"/>
            <w:tcBorders>
              <w:top w:val="single" w:sz="4" w:space="0" w:color="auto"/>
              <w:bottom w:val="single" w:sz="4" w:space="0" w:color="auto"/>
            </w:tcBorders>
            <w:shd w:val="clear" w:color="auto" w:fill="auto"/>
          </w:tcPr>
          <w:p w14:paraId="40267C02" w14:textId="77777777" w:rsidR="006B42E8" w:rsidRPr="00AF25D8" w:rsidRDefault="006B42E8" w:rsidP="0013375F">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1F7030B2" w14:textId="77777777" w:rsidR="006B42E8" w:rsidRPr="00AF25D8" w:rsidRDefault="006B42E8" w:rsidP="0013375F">
            <w:pPr>
              <w:spacing w:before="40" w:after="120" w:line="220" w:lineRule="exact"/>
              <w:ind w:right="113"/>
              <w:rPr>
                <w:snapToGrid w:val="0"/>
              </w:rPr>
            </w:pPr>
            <w:r w:rsidRPr="00AF25D8">
              <w:rPr>
                <w:snapToGrid w:val="0"/>
              </w:rPr>
              <w:t>An empty cargo tank with a capacity of 300 m</w:t>
            </w:r>
            <w:r w:rsidRPr="00AF25D8">
              <w:rPr>
                <w:snapToGrid w:val="0"/>
                <w:vertAlign w:val="superscript"/>
              </w:rPr>
              <w:t>3</w:t>
            </w:r>
            <w:r w:rsidRPr="00AF25D8">
              <w:rPr>
                <w:snapToGrid w:val="0"/>
              </w:rPr>
              <w:t xml:space="preserve"> is closed in such a way that no air can get out. Subsequently, 15 m</w:t>
            </w:r>
            <w:r w:rsidRPr="00AF25D8">
              <w:rPr>
                <w:snapToGrid w:val="0"/>
                <w:vertAlign w:val="superscript"/>
              </w:rPr>
              <w:t>3</w:t>
            </w:r>
            <w:r w:rsidRPr="00AF25D8">
              <w:rPr>
                <w:snapToGrid w:val="0"/>
              </w:rPr>
              <w:t xml:space="preserve"> of liquid is pumped in. What approximately is the absolute pressure in the cargo tank after this liquid has been pumped in?</w:t>
            </w:r>
          </w:p>
          <w:p w14:paraId="2E08D995" w14:textId="77777777" w:rsidR="006B42E8" w:rsidRPr="00AF25D8" w:rsidRDefault="006B42E8" w:rsidP="0013375F">
            <w:pPr>
              <w:spacing w:before="40" w:after="120" w:line="220" w:lineRule="exact"/>
              <w:ind w:right="113"/>
              <w:rPr>
                <w:snapToGrid w:val="0"/>
              </w:rPr>
            </w:pPr>
            <w:r w:rsidRPr="00AF25D8">
              <w:rPr>
                <w:snapToGrid w:val="0"/>
              </w:rPr>
              <w:t>A</w:t>
            </w:r>
            <w:r w:rsidRPr="00AF25D8">
              <w:rPr>
                <w:snapToGrid w:val="0"/>
              </w:rPr>
              <w:tab/>
              <w:t>Less than 100 kPa</w:t>
            </w:r>
          </w:p>
          <w:p w14:paraId="248FF675" w14:textId="77777777" w:rsidR="006B42E8" w:rsidRPr="00AF25D8" w:rsidRDefault="006B42E8" w:rsidP="0013375F">
            <w:pPr>
              <w:spacing w:before="40" w:after="120" w:line="220" w:lineRule="exact"/>
              <w:ind w:right="113"/>
              <w:rPr>
                <w:snapToGrid w:val="0"/>
              </w:rPr>
            </w:pPr>
            <w:r w:rsidRPr="00AF25D8">
              <w:rPr>
                <w:snapToGrid w:val="0"/>
              </w:rPr>
              <w:t>B</w:t>
            </w:r>
            <w:r w:rsidRPr="00AF25D8">
              <w:rPr>
                <w:snapToGrid w:val="0"/>
              </w:rPr>
              <w:tab/>
              <w:t>More than 100 kPa</w:t>
            </w:r>
          </w:p>
          <w:p w14:paraId="41EEAB5D" w14:textId="77777777" w:rsidR="006B42E8" w:rsidRPr="00AF25D8" w:rsidRDefault="006B42E8" w:rsidP="0013375F">
            <w:pPr>
              <w:spacing w:before="40" w:after="120" w:line="220" w:lineRule="exact"/>
              <w:ind w:right="113"/>
              <w:rPr>
                <w:snapToGrid w:val="0"/>
              </w:rPr>
            </w:pPr>
            <w:r w:rsidRPr="00AF25D8">
              <w:rPr>
                <w:snapToGrid w:val="0"/>
              </w:rPr>
              <w:t>C</w:t>
            </w:r>
            <w:r w:rsidRPr="00AF25D8">
              <w:rPr>
                <w:snapToGrid w:val="0"/>
              </w:rPr>
              <w:tab/>
              <w:t>The absolute pressure</w:t>
            </w:r>
          </w:p>
          <w:p w14:paraId="7C30E5D9" w14:textId="77777777" w:rsidR="006B42E8" w:rsidRPr="00AF25D8" w:rsidRDefault="006B42E8" w:rsidP="0013375F">
            <w:pPr>
              <w:spacing w:before="40" w:after="120" w:line="220" w:lineRule="exact"/>
              <w:ind w:right="113"/>
            </w:pPr>
            <w:r w:rsidRPr="00AF25D8">
              <w:rPr>
                <w:snapToGrid w:val="0"/>
              </w:rPr>
              <w:t>D</w:t>
            </w:r>
            <w:r w:rsidRPr="00AF25D8">
              <w:rPr>
                <w:snapToGrid w:val="0"/>
              </w:rPr>
              <w:tab/>
              <w:t>No increase in pressure</w:t>
            </w:r>
          </w:p>
        </w:tc>
        <w:tc>
          <w:tcPr>
            <w:tcW w:w="1141" w:type="dxa"/>
            <w:tcBorders>
              <w:top w:val="single" w:sz="4" w:space="0" w:color="auto"/>
              <w:bottom w:val="single" w:sz="4" w:space="0" w:color="auto"/>
            </w:tcBorders>
            <w:shd w:val="clear" w:color="auto" w:fill="auto"/>
          </w:tcPr>
          <w:p w14:paraId="7AEEB894" w14:textId="77777777" w:rsidR="006B42E8" w:rsidRPr="00AF25D8" w:rsidRDefault="006B42E8" w:rsidP="00141D26">
            <w:pPr>
              <w:spacing w:before="40" w:after="120" w:line="220" w:lineRule="exact"/>
              <w:ind w:right="113"/>
              <w:jc w:val="center"/>
            </w:pPr>
          </w:p>
        </w:tc>
      </w:tr>
      <w:tr w:rsidR="00E20578" w:rsidRPr="00AF25D8" w14:paraId="0A230CAA" w14:textId="77777777" w:rsidTr="0013375F">
        <w:tblPrEx>
          <w:tblBorders>
            <w:top w:val="single" w:sz="4" w:space="0" w:color="auto"/>
            <w:bottom w:val="single" w:sz="12" w:space="0" w:color="auto"/>
          </w:tblBorders>
        </w:tblPrEx>
        <w:tc>
          <w:tcPr>
            <w:tcW w:w="1309" w:type="dxa"/>
            <w:gridSpan w:val="2"/>
            <w:tcBorders>
              <w:top w:val="single" w:sz="4" w:space="0" w:color="auto"/>
              <w:bottom w:val="nil"/>
            </w:tcBorders>
            <w:shd w:val="clear" w:color="auto" w:fill="auto"/>
          </w:tcPr>
          <w:p w14:paraId="1B9B69BE" w14:textId="77777777" w:rsidR="00E20578" w:rsidRPr="00AF25D8" w:rsidRDefault="00E20578" w:rsidP="0013375F">
            <w:pPr>
              <w:spacing w:before="40" w:after="120" w:line="220" w:lineRule="exact"/>
              <w:ind w:right="113"/>
            </w:pPr>
          </w:p>
        </w:tc>
        <w:tc>
          <w:tcPr>
            <w:tcW w:w="6055" w:type="dxa"/>
            <w:gridSpan w:val="2"/>
            <w:tcBorders>
              <w:top w:val="single" w:sz="4" w:space="0" w:color="auto"/>
              <w:bottom w:val="nil"/>
            </w:tcBorders>
            <w:shd w:val="clear" w:color="auto" w:fill="auto"/>
          </w:tcPr>
          <w:p w14:paraId="34345DA3" w14:textId="77777777" w:rsidR="00E20578" w:rsidRPr="00AF25D8" w:rsidRDefault="00E20578" w:rsidP="0013375F">
            <w:pPr>
              <w:spacing w:before="40" w:after="120" w:line="220" w:lineRule="exact"/>
              <w:ind w:right="113"/>
              <w:rPr>
                <w:snapToGrid w:val="0"/>
              </w:rPr>
            </w:pPr>
          </w:p>
        </w:tc>
        <w:tc>
          <w:tcPr>
            <w:tcW w:w="1141" w:type="dxa"/>
            <w:tcBorders>
              <w:top w:val="single" w:sz="4" w:space="0" w:color="auto"/>
              <w:bottom w:val="nil"/>
            </w:tcBorders>
            <w:shd w:val="clear" w:color="auto" w:fill="auto"/>
          </w:tcPr>
          <w:p w14:paraId="57F91838" w14:textId="77777777" w:rsidR="00E20578" w:rsidRPr="00AF25D8" w:rsidRDefault="00E20578" w:rsidP="00141D26">
            <w:pPr>
              <w:spacing w:before="40" w:after="120" w:line="220" w:lineRule="exact"/>
              <w:ind w:right="113"/>
              <w:jc w:val="center"/>
            </w:pPr>
          </w:p>
        </w:tc>
      </w:tr>
    </w:tbl>
    <w:p w14:paraId="3ABA0F2B" w14:textId="77777777" w:rsidR="006B42E8" w:rsidRPr="001F216C" w:rsidRDefault="006B42E8" w:rsidP="006B42E8">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10"/>
        <w:gridCol w:w="6045"/>
        <w:gridCol w:w="7"/>
        <w:gridCol w:w="1134"/>
      </w:tblGrid>
      <w:tr w:rsidR="006B42E8" w:rsidRPr="00AF25D8" w14:paraId="24A921BB" w14:textId="77777777" w:rsidTr="00044048">
        <w:trPr>
          <w:tblHeader/>
        </w:trPr>
        <w:tc>
          <w:tcPr>
            <w:tcW w:w="8505" w:type="dxa"/>
            <w:gridSpan w:val="5"/>
            <w:tcBorders>
              <w:top w:val="nil"/>
              <w:bottom w:val="single" w:sz="4" w:space="0" w:color="auto"/>
            </w:tcBorders>
            <w:shd w:val="clear" w:color="auto" w:fill="auto"/>
          </w:tcPr>
          <w:p w14:paraId="0EE4C26F" w14:textId="77777777" w:rsidR="006B42E8" w:rsidRPr="009052DE" w:rsidRDefault="006B42E8" w:rsidP="0013375F">
            <w:pPr>
              <w:pStyle w:val="HChG"/>
              <w:spacing w:before="240"/>
            </w:pPr>
            <w:r w:rsidRPr="009052DE">
              <w:lastRenderedPageBreak/>
              <w:t>Transport by tank vessels</w:t>
            </w:r>
          </w:p>
          <w:p w14:paraId="7903DFAE" w14:textId="77777777" w:rsidR="006B42E8" w:rsidRPr="0043687F" w:rsidRDefault="006B42E8" w:rsidP="0013375F">
            <w:pPr>
              <w:pStyle w:val="H23G"/>
            </w:pPr>
            <w:r>
              <w:t xml:space="preserve">Examination objective 6: </w:t>
            </w:r>
            <w:r w:rsidRPr="00654F14">
              <w:t>Loading, unloading and transport</w:t>
            </w:r>
          </w:p>
        </w:tc>
      </w:tr>
      <w:tr w:rsidR="006B42E8" w:rsidRPr="00AF25D8" w14:paraId="781BEA5C" w14:textId="77777777" w:rsidTr="00044048">
        <w:trPr>
          <w:tblHeader/>
        </w:trPr>
        <w:tc>
          <w:tcPr>
            <w:tcW w:w="1309" w:type="dxa"/>
            <w:tcBorders>
              <w:top w:val="single" w:sz="4" w:space="0" w:color="auto"/>
              <w:bottom w:val="single" w:sz="12" w:space="0" w:color="auto"/>
            </w:tcBorders>
            <w:shd w:val="clear" w:color="auto" w:fill="auto"/>
          </w:tcPr>
          <w:p w14:paraId="077FBECE" w14:textId="77777777" w:rsidR="006B42E8" w:rsidRPr="00E66608" w:rsidRDefault="006B42E8" w:rsidP="0013375F">
            <w:pPr>
              <w:spacing w:before="80" w:after="80" w:line="200" w:lineRule="exact"/>
              <w:ind w:right="113"/>
              <w:rPr>
                <w:i/>
                <w:sz w:val="16"/>
              </w:rPr>
            </w:pPr>
            <w:r w:rsidRPr="007F6C7D">
              <w:rPr>
                <w:i/>
                <w:sz w:val="16"/>
              </w:rPr>
              <w:t>Number</w:t>
            </w:r>
          </w:p>
        </w:tc>
        <w:tc>
          <w:tcPr>
            <w:tcW w:w="6062" w:type="dxa"/>
            <w:gridSpan w:val="3"/>
            <w:tcBorders>
              <w:top w:val="single" w:sz="4" w:space="0" w:color="auto"/>
              <w:bottom w:val="single" w:sz="12" w:space="0" w:color="auto"/>
            </w:tcBorders>
            <w:shd w:val="clear" w:color="auto" w:fill="auto"/>
          </w:tcPr>
          <w:p w14:paraId="4AC79D55" w14:textId="77777777" w:rsidR="006B42E8" w:rsidRPr="00E66608" w:rsidRDefault="006B42E8" w:rsidP="0013375F">
            <w:pPr>
              <w:overflowPunct w:val="0"/>
              <w:autoSpaceDE w:val="0"/>
              <w:autoSpaceDN w:val="0"/>
              <w:adjustRightInd w:val="0"/>
              <w:spacing w:before="80" w:after="80" w:line="200" w:lineRule="exact"/>
              <w:ind w:right="113"/>
              <w:textAlignment w:val="baseline"/>
              <w:rPr>
                <w:i/>
                <w:sz w:val="16"/>
              </w:rPr>
            </w:pPr>
            <w:r w:rsidRPr="007F6C7D">
              <w:rPr>
                <w:i/>
                <w:sz w:val="16"/>
              </w:rPr>
              <w:t>Source</w:t>
            </w:r>
          </w:p>
        </w:tc>
        <w:tc>
          <w:tcPr>
            <w:tcW w:w="1134" w:type="dxa"/>
            <w:tcBorders>
              <w:top w:val="single" w:sz="4" w:space="0" w:color="auto"/>
              <w:bottom w:val="single" w:sz="12" w:space="0" w:color="auto"/>
            </w:tcBorders>
            <w:shd w:val="clear" w:color="auto" w:fill="auto"/>
          </w:tcPr>
          <w:p w14:paraId="66EB9E11" w14:textId="77777777" w:rsidR="006B42E8" w:rsidRPr="00E66608" w:rsidRDefault="006B42E8" w:rsidP="0013375F">
            <w:pPr>
              <w:spacing w:before="80" w:after="80" w:line="200" w:lineRule="exact"/>
              <w:ind w:right="113"/>
              <w:rPr>
                <w:i/>
                <w:sz w:val="16"/>
              </w:rPr>
            </w:pPr>
            <w:r w:rsidRPr="007F6C7D">
              <w:rPr>
                <w:i/>
                <w:sz w:val="16"/>
              </w:rPr>
              <w:t>Correct answer</w:t>
            </w:r>
          </w:p>
        </w:tc>
      </w:tr>
      <w:tr w:rsidR="003445C8" w:rsidRPr="00AF25D8" w14:paraId="5682C2C6" w14:textId="77777777" w:rsidTr="00044048">
        <w:trPr>
          <w:trHeight w:hRule="exact" w:val="113"/>
          <w:tblHeader/>
        </w:trPr>
        <w:tc>
          <w:tcPr>
            <w:tcW w:w="1309" w:type="dxa"/>
            <w:tcBorders>
              <w:top w:val="single" w:sz="12" w:space="0" w:color="auto"/>
              <w:bottom w:val="nil"/>
            </w:tcBorders>
            <w:shd w:val="clear" w:color="auto" w:fill="auto"/>
          </w:tcPr>
          <w:p w14:paraId="3025FA4B" w14:textId="77777777" w:rsidR="003445C8" w:rsidRPr="00AF25D8" w:rsidRDefault="003445C8" w:rsidP="0013375F">
            <w:pPr>
              <w:keepNext/>
              <w:keepLines/>
              <w:spacing w:before="40" w:after="120" w:line="220" w:lineRule="exact"/>
              <w:ind w:right="113"/>
            </w:pPr>
          </w:p>
        </w:tc>
        <w:tc>
          <w:tcPr>
            <w:tcW w:w="6062" w:type="dxa"/>
            <w:gridSpan w:val="3"/>
            <w:tcBorders>
              <w:top w:val="single" w:sz="12" w:space="0" w:color="auto"/>
              <w:bottom w:val="nil"/>
            </w:tcBorders>
            <w:shd w:val="clear" w:color="auto" w:fill="auto"/>
          </w:tcPr>
          <w:p w14:paraId="3BFFCB30" w14:textId="77777777" w:rsidR="003445C8" w:rsidRPr="00AF25D8" w:rsidRDefault="003445C8" w:rsidP="0013375F">
            <w:pPr>
              <w:keepNext/>
              <w:keepLines/>
              <w:overflowPunct w:val="0"/>
              <w:autoSpaceDE w:val="0"/>
              <w:autoSpaceDN w:val="0"/>
              <w:adjustRightInd w:val="0"/>
              <w:spacing w:before="40" w:after="120" w:line="220" w:lineRule="exact"/>
              <w:ind w:right="113"/>
              <w:textAlignment w:val="baseline"/>
              <w:rPr>
                <w:snapToGrid w:val="0"/>
              </w:rPr>
            </w:pPr>
          </w:p>
        </w:tc>
        <w:tc>
          <w:tcPr>
            <w:tcW w:w="1134" w:type="dxa"/>
            <w:tcBorders>
              <w:top w:val="single" w:sz="12" w:space="0" w:color="auto"/>
              <w:bottom w:val="nil"/>
            </w:tcBorders>
            <w:shd w:val="clear" w:color="auto" w:fill="auto"/>
          </w:tcPr>
          <w:p w14:paraId="5F22D643" w14:textId="77777777" w:rsidR="003445C8" w:rsidRPr="00AF25D8" w:rsidRDefault="003445C8" w:rsidP="0013375F">
            <w:pPr>
              <w:keepNext/>
              <w:keepLines/>
              <w:spacing w:before="40" w:after="120" w:line="220" w:lineRule="exact"/>
              <w:ind w:right="113"/>
              <w:rPr>
                <w:snapToGrid w:val="0"/>
              </w:rPr>
            </w:pPr>
          </w:p>
        </w:tc>
      </w:tr>
      <w:tr w:rsidR="006B42E8" w:rsidRPr="00AF25D8" w14:paraId="2B569C4D" w14:textId="77777777" w:rsidTr="00087BB7">
        <w:tc>
          <w:tcPr>
            <w:tcW w:w="1309" w:type="dxa"/>
            <w:tcBorders>
              <w:top w:val="nil"/>
              <w:bottom w:val="single" w:sz="4" w:space="0" w:color="auto"/>
            </w:tcBorders>
            <w:shd w:val="clear" w:color="auto" w:fill="auto"/>
          </w:tcPr>
          <w:p w14:paraId="61FAB2BF" w14:textId="77777777" w:rsidR="006B42E8" w:rsidRPr="00AF25D8" w:rsidRDefault="006B42E8" w:rsidP="0013375F">
            <w:pPr>
              <w:keepNext/>
              <w:keepLines/>
              <w:spacing w:before="40" w:after="120" w:line="220" w:lineRule="exact"/>
              <w:ind w:right="113"/>
            </w:pPr>
            <w:r w:rsidRPr="00AF25D8">
              <w:t>130 06.0-</w:t>
            </w:r>
            <w:r w:rsidRPr="00AF25D8">
              <w:rPr>
                <w:szCs w:val="24"/>
              </w:rPr>
              <w:t>21</w:t>
            </w:r>
          </w:p>
        </w:tc>
        <w:tc>
          <w:tcPr>
            <w:tcW w:w="6062" w:type="dxa"/>
            <w:gridSpan w:val="3"/>
            <w:tcBorders>
              <w:top w:val="nil"/>
              <w:bottom w:val="single" w:sz="4" w:space="0" w:color="auto"/>
            </w:tcBorders>
            <w:shd w:val="clear" w:color="auto" w:fill="auto"/>
          </w:tcPr>
          <w:p w14:paraId="69A835CE"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Basic general knowledge</w:t>
            </w:r>
          </w:p>
        </w:tc>
        <w:tc>
          <w:tcPr>
            <w:tcW w:w="1134" w:type="dxa"/>
            <w:tcBorders>
              <w:top w:val="nil"/>
              <w:bottom w:val="single" w:sz="4" w:space="0" w:color="auto"/>
            </w:tcBorders>
            <w:shd w:val="clear" w:color="auto" w:fill="auto"/>
          </w:tcPr>
          <w:p w14:paraId="752519AB" w14:textId="77777777" w:rsidR="006B42E8" w:rsidRPr="00AF25D8" w:rsidRDefault="006B42E8" w:rsidP="00141D26">
            <w:pPr>
              <w:keepNext/>
              <w:keepLines/>
              <w:spacing w:before="40" w:after="120" w:line="220" w:lineRule="exact"/>
              <w:ind w:right="113"/>
              <w:jc w:val="center"/>
              <w:rPr>
                <w:snapToGrid w:val="0"/>
              </w:rPr>
            </w:pPr>
            <w:r w:rsidRPr="00AF25D8">
              <w:rPr>
                <w:snapToGrid w:val="0"/>
              </w:rPr>
              <w:t>A</w:t>
            </w:r>
          </w:p>
        </w:tc>
      </w:tr>
      <w:tr w:rsidR="006B42E8" w:rsidRPr="00AF25D8" w14:paraId="5E660F6B" w14:textId="77777777" w:rsidTr="00087BB7">
        <w:tc>
          <w:tcPr>
            <w:tcW w:w="1309" w:type="dxa"/>
            <w:tcBorders>
              <w:top w:val="single" w:sz="4" w:space="0" w:color="auto"/>
              <w:bottom w:val="nil"/>
            </w:tcBorders>
            <w:shd w:val="clear" w:color="auto" w:fill="auto"/>
          </w:tcPr>
          <w:p w14:paraId="34B6EE18" w14:textId="77777777" w:rsidR="006B42E8" w:rsidRPr="00AF25D8" w:rsidRDefault="006B42E8" w:rsidP="0013375F">
            <w:pPr>
              <w:keepNext/>
              <w:keepLines/>
              <w:spacing w:before="40" w:after="120" w:line="220" w:lineRule="exact"/>
              <w:ind w:right="113"/>
            </w:pPr>
          </w:p>
        </w:tc>
        <w:tc>
          <w:tcPr>
            <w:tcW w:w="6062" w:type="dxa"/>
            <w:gridSpan w:val="3"/>
            <w:tcBorders>
              <w:top w:val="single" w:sz="4" w:space="0" w:color="auto"/>
              <w:bottom w:val="nil"/>
            </w:tcBorders>
            <w:shd w:val="clear" w:color="auto" w:fill="auto"/>
          </w:tcPr>
          <w:p w14:paraId="68D8EA6E"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The liquid in a tank ashore (see figure) has the same density as water. The valves of the vessel</w:t>
            </w:r>
            <w:r>
              <w:rPr>
                <w:snapToGrid w:val="0"/>
              </w:rPr>
              <w:t>’</w:t>
            </w:r>
            <w:r w:rsidRPr="00AF25D8">
              <w:rPr>
                <w:snapToGrid w:val="0"/>
              </w:rPr>
              <w:t>s cargo tank are closed. What is the overpressure on the loading pipes?</w:t>
            </w:r>
          </w:p>
        </w:tc>
        <w:tc>
          <w:tcPr>
            <w:tcW w:w="1134" w:type="dxa"/>
            <w:tcBorders>
              <w:top w:val="single" w:sz="4" w:space="0" w:color="auto"/>
              <w:bottom w:val="nil"/>
            </w:tcBorders>
            <w:shd w:val="clear" w:color="auto" w:fill="auto"/>
          </w:tcPr>
          <w:p w14:paraId="64A66463" w14:textId="77777777" w:rsidR="006B42E8" w:rsidRPr="00E66608" w:rsidRDefault="006B42E8" w:rsidP="0013375F">
            <w:pPr>
              <w:spacing w:before="80" w:after="80" w:line="200" w:lineRule="exact"/>
              <w:ind w:right="113"/>
              <w:rPr>
                <w:i/>
                <w:sz w:val="16"/>
              </w:rPr>
            </w:pPr>
          </w:p>
        </w:tc>
      </w:tr>
      <w:tr w:rsidR="00044048" w:rsidRPr="00AF25D8" w14:paraId="37D227AD" w14:textId="77777777" w:rsidTr="00087BB7">
        <w:trPr>
          <w:trHeight w:val="2835"/>
        </w:trPr>
        <w:tc>
          <w:tcPr>
            <w:tcW w:w="8505" w:type="dxa"/>
            <w:gridSpan w:val="5"/>
            <w:tcBorders>
              <w:top w:val="nil"/>
              <w:bottom w:val="nil"/>
            </w:tcBorders>
            <w:shd w:val="clear" w:color="auto" w:fill="auto"/>
          </w:tcPr>
          <w:p w14:paraId="1CCE77AF" w14:textId="5BA05339" w:rsidR="00044048" w:rsidRPr="00E66608" w:rsidRDefault="00044048" w:rsidP="0013375F">
            <w:pPr>
              <w:spacing w:before="80" w:after="80" w:line="200" w:lineRule="exact"/>
              <w:ind w:right="113"/>
              <w:rPr>
                <w:i/>
                <w:sz w:val="16"/>
              </w:rPr>
            </w:pPr>
            <w:r>
              <w:rPr>
                <w:noProof/>
              </w:rPr>
              <w:drawing>
                <wp:anchor distT="0" distB="0" distL="114300" distR="114300" simplePos="0" relativeHeight="251658240" behindDoc="0" locked="0" layoutInCell="1" allowOverlap="1" wp14:anchorId="30A5AB8B" wp14:editId="6F0F3EB1">
                  <wp:simplePos x="0" y="0"/>
                  <wp:positionH relativeFrom="column">
                    <wp:posOffset>175</wp:posOffset>
                  </wp:positionH>
                  <wp:positionV relativeFrom="paragraph">
                    <wp:posOffset>88</wp:posOffset>
                  </wp:positionV>
                  <wp:extent cx="4745990" cy="1774190"/>
                  <wp:effectExtent l="0" t="0" r="0" b="0"/>
                  <wp:wrapSquare wrapText="bothSides"/>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6">
                            <a:extLst>
                              <a:ext uri="{28A0092B-C50C-407E-A947-70E740481C1C}">
                                <a14:useLocalDpi xmlns:a14="http://schemas.microsoft.com/office/drawing/2010/main" val="0"/>
                              </a:ext>
                            </a:extLst>
                          </a:blip>
                          <a:srcRect t="9589" b="14040"/>
                          <a:stretch>
                            <a:fillRect/>
                          </a:stretch>
                        </pic:blipFill>
                        <pic:spPr bwMode="auto">
                          <a:xfrm>
                            <a:off x="0" y="0"/>
                            <a:ext cx="4745990" cy="1774190"/>
                          </a:xfrm>
                          <a:prstGeom prst="rect">
                            <a:avLst/>
                          </a:prstGeom>
                          <a:noFill/>
                          <a:ln>
                            <a:noFill/>
                          </a:ln>
                        </pic:spPr>
                      </pic:pic>
                    </a:graphicData>
                  </a:graphic>
                </wp:anchor>
              </w:drawing>
            </w:r>
          </w:p>
        </w:tc>
      </w:tr>
      <w:tr w:rsidR="006B42E8" w:rsidRPr="00044E1D" w14:paraId="73EB9E3A" w14:textId="77777777" w:rsidTr="0013375F">
        <w:tc>
          <w:tcPr>
            <w:tcW w:w="1309" w:type="dxa"/>
            <w:tcBorders>
              <w:top w:val="nil"/>
              <w:bottom w:val="single" w:sz="4" w:space="0" w:color="auto"/>
            </w:tcBorders>
            <w:shd w:val="clear" w:color="auto" w:fill="auto"/>
          </w:tcPr>
          <w:p w14:paraId="6610BCAB" w14:textId="77777777" w:rsidR="006B42E8" w:rsidRPr="00AF25D8" w:rsidRDefault="006B42E8" w:rsidP="0013375F">
            <w:pPr>
              <w:keepNext/>
              <w:keepLines/>
              <w:spacing w:before="40" w:after="120" w:line="220" w:lineRule="exact"/>
              <w:ind w:right="113"/>
              <w:rPr>
                <w:snapToGrid w:val="0"/>
              </w:rPr>
            </w:pPr>
          </w:p>
        </w:tc>
        <w:tc>
          <w:tcPr>
            <w:tcW w:w="6062" w:type="dxa"/>
            <w:gridSpan w:val="3"/>
            <w:tcBorders>
              <w:top w:val="nil"/>
              <w:bottom w:val="single" w:sz="4" w:space="0" w:color="auto"/>
            </w:tcBorders>
            <w:shd w:val="clear" w:color="auto" w:fill="auto"/>
          </w:tcPr>
          <w:p w14:paraId="2B22CE0E" w14:textId="77777777" w:rsidR="006B42E8" w:rsidRPr="008507D4" w:rsidRDefault="006B42E8" w:rsidP="0013375F">
            <w:pPr>
              <w:keepNext/>
              <w:keepLines/>
              <w:spacing w:before="40" w:after="120" w:line="220" w:lineRule="exact"/>
              <w:ind w:right="113"/>
              <w:rPr>
                <w:snapToGrid w:val="0"/>
                <w:sz w:val="18"/>
                <w:szCs w:val="18"/>
                <w:lang w:val="de-DE"/>
              </w:rPr>
            </w:pPr>
            <w:r w:rsidRPr="008507D4">
              <w:rPr>
                <w:i/>
                <w:snapToGrid w:val="0"/>
                <w:sz w:val="18"/>
                <w:szCs w:val="18"/>
                <w:lang w:val="de-DE"/>
              </w:rPr>
              <w:t>Note</w:t>
            </w:r>
            <w:r w:rsidRPr="008507D4">
              <w:rPr>
                <w:snapToGrid w:val="0"/>
                <w:sz w:val="18"/>
                <w:szCs w:val="18"/>
                <w:lang w:val="de-DE"/>
              </w:rPr>
              <w:t>:</w:t>
            </w:r>
            <w:r>
              <w:rPr>
                <w:snapToGrid w:val="0"/>
                <w:sz w:val="18"/>
                <w:szCs w:val="18"/>
                <w:lang w:val="de-DE"/>
              </w:rPr>
              <w:t xml:space="preserve"> </w:t>
            </w:r>
            <w:r w:rsidRPr="008507D4">
              <w:rPr>
                <w:snapToGrid w:val="0"/>
                <w:sz w:val="18"/>
                <w:szCs w:val="18"/>
                <w:lang w:val="de-DE"/>
              </w:rPr>
              <w:t xml:space="preserve">Schieber = </w:t>
            </w:r>
            <w:proofErr w:type="spellStart"/>
            <w:r w:rsidRPr="008507D4">
              <w:rPr>
                <w:snapToGrid w:val="0"/>
                <w:sz w:val="18"/>
                <w:szCs w:val="18"/>
                <w:lang w:val="de-DE"/>
              </w:rPr>
              <w:t>valve</w:t>
            </w:r>
            <w:proofErr w:type="spellEnd"/>
          </w:p>
          <w:p w14:paraId="7147B212" w14:textId="77777777" w:rsidR="006B42E8" w:rsidRPr="008507D4" w:rsidRDefault="006B42E8" w:rsidP="0013375F">
            <w:pPr>
              <w:keepNext/>
              <w:keepLines/>
              <w:spacing w:before="40" w:after="120" w:line="220" w:lineRule="exact"/>
              <w:ind w:right="113"/>
              <w:rPr>
                <w:snapToGrid w:val="0"/>
                <w:lang w:val="de-DE"/>
              </w:rPr>
            </w:pPr>
            <w:r w:rsidRPr="008507D4">
              <w:rPr>
                <w:snapToGrid w:val="0"/>
                <w:lang w:val="de-DE"/>
              </w:rPr>
              <w:t>A</w:t>
            </w:r>
            <w:r w:rsidRPr="008507D4">
              <w:rPr>
                <w:snapToGrid w:val="0"/>
                <w:lang w:val="de-DE"/>
              </w:rPr>
              <w:tab/>
              <w:t xml:space="preserve">50 kPa </w:t>
            </w:r>
          </w:p>
          <w:p w14:paraId="66874536" w14:textId="77777777" w:rsidR="006B42E8" w:rsidRPr="008507D4" w:rsidRDefault="006B42E8" w:rsidP="0013375F">
            <w:pPr>
              <w:keepNext/>
              <w:keepLines/>
              <w:spacing w:before="40" w:after="120" w:line="220" w:lineRule="exact"/>
              <w:ind w:right="113"/>
              <w:rPr>
                <w:snapToGrid w:val="0"/>
                <w:lang w:val="de-DE"/>
              </w:rPr>
            </w:pPr>
            <w:r w:rsidRPr="008507D4">
              <w:rPr>
                <w:snapToGrid w:val="0"/>
                <w:lang w:val="de-DE"/>
              </w:rPr>
              <w:t>B</w:t>
            </w:r>
            <w:r w:rsidRPr="008507D4">
              <w:rPr>
                <w:snapToGrid w:val="0"/>
                <w:lang w:val="de-DE"/>
              </w:rPr>
              <w:tab/>
              <w:t xml:space="preserve">100 kPa </w:t>
            </w:r>
          </w:p>
          <w:p w14:paraId="6E771F60" w14:textId="77777777" w:rsidR="006B42E8" w:rsidRPr="008507D4" w:rsidRDefault="006B42E8" w:rsidP="0013375F">
            <w:pPr>
              <w:keepNext/>
              <w:keepLines/>
              <w:spacing w:before="40" w:after="120" w:line="220" w:lineRule="exact"/>
              <w:ind w:right="113"/>
              <w:rPr>
                <w:snapToGrid w:val="0"/>
                <w:lang w:val="de-DE"/>
              </w:rPr>
            </w:pPr>
            <w:r w:rsidRPr="008507D4">
              <w:rPr>
                <w:snapToGrid w:val="0"/>
                <w:lang w:val="de-DE"/>
              </w:rPr>
              <w:t>C</w:t>
            </w:r>
            <w:r w:rsidRPr="008507D4">
              <w:rPr>
                <w:snapToGrid w:val="0"/>
                <w:lang w:val="de-DE"/>
              </w:rPr>
              <w:tab/>
              <w:t xml:space="preserve">500 kPa </w:t>
            </w:r>
          </w:p>
          <w:p w14:paraId="6AFBA241"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lang w:val="es-ES"/>
              </w:rPr>
            </w:pPr>
            <w:r>
              <w:rPr>
                <w:snapToGrid w:val="0"/>
                <w:lang w:val="es-ES"/>
              </w:rPr>
              <w:t>D</w:t>
            </w:r>
            <w:r>
              <w:rPr>
                <w:snapToGrid w:val="0"/>
                <w:lang w:val="es-ES"/>
              </w:rPr>
              <w:tab/>
              <w:t>1,</w:t>
            </w:r>
            <w:r w:rsidRPr="00AF25D8">
              <w:rPr>
                <w:snapToGrid w:val="0"/>
                <w:lang w:val="es-ES"/>
              </w:rPr>
              <w:t xml:space="preserve">000 kPa </w:t>
            </w:r>
          </w:p>
        </w:tc>
        <w:tc>
          <w:tcPr>
            <w:tcW w:w="1134" w:type="dxa"/>
            <w:tcBorders>
              <w:top w:val="nil"/>
              <w:bottom w:val="single" w:sz="4" w:space="0" w:color="auto"/>
            </w:tcBorders>
            <w:shd w:val="clear" w:color="auto" w:fill="auto"/>
          </w:tcPr>
          <w:p w14:paraId="528C8588" w14:textId="77777777" w:rsidR="006B42E8" w:rsidRPr="00AF25D8" w:rsidRDefault="006B42E8" w:rsidP="0013375F">
            <w:pPr>
              <w:keepNext/>
              <w:keepLines/>
              <w:spacing w:before="40" w:after="120" w:line="220" w:lineRule="exact"/>
              <w:ind w:right="113"/>
              <w:rPr>
                <w:snapToGrid w:val="0"/>
                <w:lang w:val="es-ES"/>
              </w:rPr>
            </w:pPr>
          </w:p>
        </w:tc>
      </w:tr>
      <w:tr w:rsidR="006B42E8" w:rsidRPr="00AF25D8" w14:paraId="2BC5E37A" w14:textId="77777777" w:rsidTr="0013375F">
        <w:tc>
          <w:tcPr>
            <w:tcW w:w="1309" w:type="dxa"/>
            <w:tcBorders>
              <w:top w:val="single" w:sz="4" w:space="0" w:color="auto"/>
              <w:bottom w:val="single" w:sz="4" w:space="0" w:color="auto"/>
            </w:tcBorders>
            <w:shd w:val="clear" w:color="auto" w:fill="auto"/>
          </w:tcPr>
          <w:p w14:paraId="3121FF86" w14:textId="77777777" w:rsidR="006B42E8" w:rsidRPr="00AF25D8" w:rsidRDefault="006B42E8" w:rsidP="0013375F">
            <w:pPr>
              <w:spacing w:before="40" w:after="120" w:line="220" w:lineRule="exact"/>
              <w:ind w:right="113"/>
            </w:pPr>
            <w:r w:rsidRPr="00AF25D8">
              <w:t>130 06.0-</w:t>
            </w:r>
            <w:r w:rsidRPr="00AF25D8">
              <w:rPr>
                <w:szCs w:val="24"/>
              </w:rPr>
              <w:t>22</w:t>
            </w:r>
          </w:p>
        </w:tc>
        <w:tc>
          <w:tcPr>
            <w:tcW w:w="6062" w:type="dxa"/>
            <w:gridSpan w:val="3"/>
            <w:tcBorders>
              <w:top w:val="single" w:sz="4" w:space="0" w:color="auto"/>
              <w:bottom w:val="single" w:sz="4" w:space="0" w:color="auto"/>
            </w:tcBorders>
            <w:shd w:val="clear" w:color="auto" w:fill="auto"/>
          </w:tcPr>
          <w:p w14:paraId="00547340" w14:textId="77777777" w:rsidR="006B42E8" w:rsidRPr="00AF25D8" w:rsidRDefault="006B42E8" w:rsidP="0013375F">
            <w:pPr>
              <w:spacing w:before="40" w:after="120" w:line="220" w:lineRule="exact"/>
              <w:ind w:right="113"/>
              <w:rPr>
                <w:snapToGrid w:val="0"/>
              </w:rPr>
            </w:pPr>
            <w:r w:rsidRPr="00AF25D8">
              <w:rPr>
                <w:snapToGrid w:val="0"/>
              </w:rPr>
              <w:t>Basic general knowledge</w:t>
            </w:r>
          </w:p>
        </w:tc>
        <w:tc>
          <w:tcPr>
            <w:tcW w:w="1134" w:type="dxa"/>
            <w:tcBorders>
              <w:top w:val="single" w:sz="4" w:space="0" w:color="auto"/>
              <w:bottom w:val="single" w:sz="4" w:space="0" w:color="auto"/>
            </w:tcBorders>
            <w:shd w:val="clear" w:color="auto" w:fill="auto"/>
          </w:tcPr>
          <w:p w14:paraId="42D6213C" w14:textId="77777777" w:rsidR="006B42E8" w:rsidRPr="00AF25D8" w:rsidRDefault="006B42E8" w:rsidP="0013375F">
            <w:pPr>
              <w:spacing w:before="40" w:after="120" w:line="220" w:lineRule="exact"/>
              <w:ind w:right="113"/>
            </w:pPr>
            <w:r w:rsidRPr="00AF25D8">
              <w:rPr>
                <w:snapToGrid w:val="0"/>
              </w:rPr>
              <w:t>C</w:t>
            </w:r>
          </w:p>
        </w:tc>
      </w:tr>
      <w:tr w:rsidR="006B42E8" w:rsidRPr="00AF25D8" w14:paraId="2E257425" w14:textId="77777777" w:rsidTr="005B01CB">
        <w:tc>
          <w:tcPr>
            <w:tcW w:w="1309" w:type="dxa"/>
            <w:tcBorders>
              <w:top w:val="single" w:sz="4" w:space="0" w:color="auto"/>
              <w:bottom w:val="single" w:sz="4" w:space="0" w:color="auto"/>
            </w:tcBorders>
            <w:shd w:val="clear" w:color="auto" w:fill="auto"/>
          </w:tcPr>
          <w:p w14:paraId="61B477AA" w14:textId="77777777" w:rsidR="006B42E8" w:rsidRPr="00AF25D8" w:rsidRDefault="006B42E8" w:rsidP="0013375F">
            <w:pPr>
              <w:spacing w:before="40" w:after="120" w:line="220" w:lineRule="exact"/>
              <w:ind w:right="113"/>
            </w:pPr>
          </w:p>
        </w:tc>
        <w:tc>
          <w:tcPr>
            <w:tcW w:w="6062" w:type="dxa"/>
            <w:gridSpan w:val="3"/>
            <w:tcBorders>
              <w:top w:val="single" w:sz="4" w:space="0" w:color="auto"/>
              <w:bottom w:val="single" w:sz="4" w:space="0" w:color="auto"/>
            </w:tcBorders>
            <w:shd w:val="clear" w:color="auto" w:fill="auto"/>
          </w:tcPr>
          <w:p w14:paraId="635FA560" w14:textId="77777777" w:rsidR="006B42E8" w:rsidRPr="00AF25D8" w:rsidRDefault="006B42E8" w:rsidP="0013375F">
            <w:pPr>
              <w:spacing w:before="40" w:after="120" w:line="220" w:lineRule="exact"/>
              <w:ind w:right="113"/>
              <w:rPr>
                <w:snapToGrid w:val="0"/>
              </w:rPr>
            </w:pPr>
            <w:r w:rsidRPr="00AF25D8">
              <w:rPr>
                <w:snapToGrid w:val="0"/>
              </w:rPr>
              <w:t>A quantity of 285 m</w:t>
            </w:r>
            <w:r w:rsidRPr="00AF25D8">
              <w:rPr>
                <w:snapToGrid w:val="0"/>
                <w:vertAlign w:val="superscript"/>
              </w:rPr>
              <w:t>3</w:t>
            </w:r>
            <w:r w:rsidRPr="00AF25D8">
              <w:rPr>
                <w:snapToGrid w:val="0"/>
              </w:rPr>
              <w:t xml:space="preserve"> has to be loaded in a cargo tank. The maximum permissible degree of filling is 95%. What must the minimum capacity of the cargo tank be?</w:t>
            </w:r>
          </w:p>
          <w:p w14:paraId="67582DF0" w14:textId="77777777" w:rsidR="006B42E8" w:rsidRPr="00AF25D8" w:rsidRDefault="006B42E8" w:rsidP="0013375F">
            <w:pPr>
              <w:spacing w:before="40" w:after="120" w:line="220" w:lineRule="exact"/>
              <w:ind w:right="113"/>
              <w:rPr>
                <w:snapToGrid w:val="0"/>
              </w:rPr>
            </w:pPr>
            <w:r w:rsidRPr="00AF25D8">
              <w:rPr>
                <w:snapToGrid w:val="0"/>
              </w:rPr>
              <w:t>A</w:t>
            </w:r>
            <w:r w:rsidRPr="00AF25D8">
              <w:rPr>
                <w:snapToGrid w:val="0"/>
              </w:rPr>
              <w:tab/>
              <w:t>280 m</w:t>
            </w:r>
            <w:r w:rsidRPr="00AF25D8">
              <w:rPr>
                <w:snapToGrid w:val="0"/>
                <w:vertAlign w:val="superscript"/>
              </w:rPr>
              <w:t>3</w:t>
            </w:r>
          </w:p>
          <w:p w14:paraId="3CE736C4" w14:textId="77777777" w:rsidR="006B42E8" w:rsidRPr="00AF25D8" w:rsidRDefault="006B42E8" w:rsidP="0013375F">
            <w:pPr>
              <w:spacing w:before="40" w:after="120" w:line="220" w:lineRule="exact"/>
              <w:ind w:right="113"/>
              <w:rPr>
                <w:snapToGrid w:val="0"/>
              </w:rPr>
            </w:pPr>
            <w:r w:rsidRPr="00AF25D8">
              <w:rPr>
                <w:snapToGrid w:val="0"/>
              </w:rPr>
              <w:t>B</w:t>
            </w:r>
            <w:r w:rsidRPr="00AF25D8">
              <w:rPr>
                <w:snapToGrid w:val="0"/>
              </w:rPr>
              <w:tab/>
              <w:t>290 m</w:t>
            </w:r>
            <w:r w:rsidRPr="00AF25D8">
              <w:rPr>
                <w:snapToGrid w:val="0"/>
                <w:vertAlign w:val="superscript"/>
              </w:rPr>
              <w:t>3</w:t>
            </w:r>
          </w:p>
          <w:p w14:paraId="0D2CCA3C" w14:textId="77777777" w:rsidR="006B42E8" w:rsidRPr="00AF25D8" w:rsidRDefault="006B42E8" w:rsidP="0013375F">
            <w:pPr>
              <w:spacing w:before="40" w:after="120" w:line="220" w:lineRule="exact"/>
              <w:ind w:right="113"/>
              <w:rPr>
                <w:snapToGrid w:val="0"/>
              </w:rPr>
            </w:pPr>
            <w:r w:rsidRPr="00AF25D8">
              <w:rPr>
                <w:snapToGrid w:val="0"/>
              </w:rPr>
              <w:t>C</w:t>
            </w:r>
            <w:r w:rsidRPr="00AF25D8">
              <w:rPr>
                <w:snapToGrid w:val="0"/>
              </w:rPr>
              <w:tab/>
              <w:t>300 m</w:t>
            </w:r>
            <w:r w:rsidRPr="00AF25D8">
              <w:rPr>
                <w:snapToGrid w:val="0"/>
                <w:vertAlign w:val="superscript"/>
              </w:rPr>
              <w:t>3</w:t>
            </w:r>
          </w:p>
          <w:p w14:paraId="0A5708C9" w14:textId="77777777" w:rsidR="006B42E8" w:rsidRPr="00AF25D8" w:rsidRDefault="006B42E8" w:rsidP="0013375F">
            <w:pPr>
              <w:spacing w:before="40" w:after="120" w:line="220" w:lineRule="exact"/>
              <w:ind w:right="113"/>
            </w:pPr>
            <w:r w:rsidRPr="00AF25D8">
              <w:rPr>
                <w:snapToGrid w:val="0"/>
              </w:rPr>
              <w:t>D</w:t>
            </w:r>
            <w:r w:rsidRPr="00AF25D8">
              <w:rPr>
                <w:snapToGrid w:val="0"/>
              </w:rPr>
              <w:tab/>
              <w:t>310 m</w:t>
            </w:r>
            <w:r w:rsidRPr="00AF25D8">
              <w:rPr>
                <w:snapToGrid w:val="0"/>
                <w:vertAlign w:val="superscript"/>
              </w:rPr>
              <w:t>3</w:t>
            </w:r>
          </w:p>
        </w:tc>
        <w:tc>
          <w:tcPr>
            <w:tcW w:w="1134" w:type="dxa"/>
            <w:tcBorders>
              <w:top w:val="single" w:sz="4" w:space="0" w:color="auto"/>
              <w:bottom w:val="single" w:sz="4" w:space="0" w:color="auto"/>
            </w:tcBorders>
            <w:shd w:val="clear" w:color="auto" w:fill="auto"/>
          </w:tcPr>
          <w:p w14:paraId="47F8C835" w14:textId="77777777" w:rsidR="006B42E8" w:rsidRPr="00AF25D8" w:rsidRDefault="006B42E8" w:rsidP="0013375F">
            <w:pPr>
              <w:spacing w:before="40" w:after="120" w:line="220" w:lineRule="exact"/>
              <w:ind w:right="113"/>
            </w:pPr>
          </w:p>
        </w:tc>
      </w:tr>
      <w:tr w:rsidR="006B42E8" w:rsidRPr="00AF25D8" w14:paraId="1AD95655" w14:textId="77777777" w:rsidTr="005B01CB">
        <w:tc>
          <w:tcPr>
            <w:tcW w:w="1309" w:type="dxa"/>
            <w:tcBorders>
              <w:top w:val="single" w:sz="4" w:space="0" w:color="auto"/>
              <w:bottom w:val="single" w:sz="4" w:space="0" w:color="auto"/>
            </w:tcBorders>
            <w:shd w:val="clear" w:color="auto" w:fill="auto"/>
          </w:tcPr>
          <w:p w14:paraId="6AECB809" w14:textId="77777777" w:rsidR="006B42E8" w:rsidRPr="00AF25D8" w:rsidRDefault="006B42E8" w:rsidP="001A5688">
            <w:pPr>
              <w:spacing w:before="40" w:after="120" w:line="220" w:lineRule="exact"/>
              <w:ind w:right="113"/>
            </w:pPr>
            <w:r w:rsidRPr="00544F0F">
              <w:rPr>
                <w:lang w:val="fr-FR"/>
              </w:rPr>
              <w:t>130 06.0-23</w:t>
            </w:r>
          </w:p>
        </w:tc>
        <w:tc>
          <w:tcPr>
            <w:tcW w:w="6055" w:type="dxa"/>
            <w:gridSpan w:val="2"/>
            <w:tcBorders>
              <w:top w:val="single" w:sz="4" w:space="0" w:color="auto"/>
              <w:bottom w:val="single" w:sz="4" w:space="0" w:color="auto"/>
            </w:tcBorders>
            <w:shd w:val="clear" w:color="auto" w:fill="auto"/>
          </w:tcPr>
          <w:p w14:paraId="165D1B25" w14:textId="77777777" w:rsidR="006B42E8" w:rsidRPr="00AF25D8" w:rsidRDefault="006B42E8" w:rsidP="001A5688">
            <w:pPr>
              <w:spacing w:before="40" w:after="120" w:line="220" w:lineRule="exact"/>
              <w:ind w:right="113"/>
            </w:pPr>
            <w:r w:rsidRPr="00AF25D8">
              <w:rPr>
                <w:snapToGrid w:val="0"/>
              </w:rPr>
              <w:t>Deleted (30.9.2014)</w:t>
            </w:r>
          </w:p>
        </w:tc>
        <w:tc>
          <w:tcPr>
            <w:tcW w:w="1141" w:type="dxa"/>
            <w:gridSpan w:val="2"/>
            <w:tcBorders>
              <w:top w:val="single" w:sz="4" w:space="0" w:color="auto"/>
              <w:bottom w:val="single" w:sz="4" w:space="0" w:color="auto"/>
            </w:tcBorders>
            <w:shd w:val="clear" w:color="auto" w:fill="auto"/>
          </w:tcPr>
          <w:p w14:paraId="0CE7273F" w14:textId="77777777" w:rsidR="006B42E8" w:rsidRPr="00AF25D8" w:rsidRDefault="006B42E8" w:rsidP="001A5688">
            <w:pPr>
              <w:spacing w:before="40" w:after="120" w:line="220" w:lineRule="exact"/>
              <w:ind w:right="113"/>
            </w:pPr>
          </w:p>
        </w:tc>
      </w:tr>
      <w:tr w:rsidR="006B42E8" w:rsidRPr="00AF25D8" w14:paraId="353AC204" w14:textId="77777777" w:rsidTr="0013375F">
        <w:tc>
          <w:tcPr>
            <w:tcW w:w="1309" w:type="dxa"/>
            <w:tcBorders>
              <w:top w:val="single" w:sz="4" w:space="0" w:color="auto"/>
              <w:bottom w:val="single" w:sz="4" w:space="0" w:color="auto"/>
            </w:tcBorders>
            <w:shd w:val="clear" w:color="auto" w:fill="auto"/>
          </w:tcPr>
          <w:p w14:paraId="1ED1C86F" w14:textId="77777777" w:rsidR="006B42E8" w:rsidRPr="00AF25D8" w:rsidRDefault="006B42E8" w:rsidP="001A5688">
            <w:pPr>
              <w:spacing w:before="40" w:after="120" w:line="220" w:lineRule="exact"/>
              <w:ind w:right="113"/>
            </w:pPr>
            <w:r w:rsidRPr="00AF25D8">
              <w:t>130 06.0-</w:t>
            </w:r>
            <w:r w:rsidRPr="00AF25D8">
              <w:rPr>
                <w:szCs w:val="24"/>
              </w:rPr>
              <w:t>24</w:t>
            </w:r>
          </w:p>
        </w:tc>
        <w:tc>
          <w:tcPr>
            <w:tcW w:w="6055" w:type="dxa"/>
            <w:gridSpan w:val="2"/>
            <w:tcBorders>
              <w:top w:val="single" w:sz="4" w:space="0" w:color="auto"/>
              <w:bottom w:val="single" w:sz="4" w:space="0" w:color="auto"/>
            </w:tcBorders>
            <w:shd w:val="clear" w:color="auto" w:fill="auto"/>
          </w:tcPr>
          <w:p w14:paraId="7102FDB9" w14:textId="77777777" w:rsidR="006B42E8" w:rsidRPr="00AF25D8" w:rsidRDefault="006B42E8" w:rsidP="001A5688">
            <w:pPr>
              <w:overflowPunct w:val="0"/>
              <w:autoSpaceDE w:val="0"/>
              <w:autoSpaceDN w:val="0"/>
              <w:adjustRightInd w:val="0"/>
              <w:spacing w:before="40" w:after="120" w:line="220" w:lineRule="exact"/>
              <w:ind w:right="113"/>
              <w:textAlignment w:val="baseline"/>
              <w:rPr>
                <w:snapToGrid w:val="0"/>
              </w:rPr>
            </w:pPr>
            <w:r w:rsidRPr="00AF25D8">
              <w:rPr>
                <w:snapToGrid w:val="0"/>
              </w:rPr>
              <w:t>7.2.4.7.1</w:t>
            </w:r>
          </w:p>
        </w:tc>
        <w:tc>
          <w:tcPr>
            <w:tcW w:w="1141" w:type="dxa"/>
            <w:gridSpan w:val="2"/>
            <w:tcBorders>
              <w:top w:val="single" w:sz="4" w:space="0" w:color="auto"/>
              <w:bottom w:val="single" w:sz="4" w:space="0" w:color="auto"/>
            </w:tcBorders>
            <w:shd w:val="clear" w:color="auto" w:fill="auto"/>
          </w:tcPr>
          <w:p w14:paraId="1ACC9347" w14:textId="77777777" w:rsidR="006B42E8" w:rsidRPr="00AF25D8" w:rsidRDefault="006B42E8" w:rsidP="00A91486">
            <w:pPr>
              <w:spacing w:before="40" w:after="120" w:line="220" w:lineRule="exact"/>
              <w:ind w:right="113"/>
              <w:jc w:val="center"/>
            </w:pPr>
            <w:r w:rsidRPr="00AF25D8">
              <w:rPr>
                <w:snapToGrid w:val="0"/>
              </w:rPr>
              <w:t>A</w:t>
            </w:r>
          </w:p>
        </w:tc>
      </w:tr>
      <w:tr w:rsidR="006B42E8" w:rsidRPr="00AF25D8" w14:paraId="3EF4D7FD" w14:textId="77777777" w:rsidTr="001A5688">
        <w:tc>
          <w:tcPr>
            <w:tcW w:w="1309" w:type="dxa"/>
            <w:tcBorders>
              <w:top w:val="single" w:sz="4" w:space="0" w:color="auto"/>
              <w:bottom w:val="single" w:sz="4" w:space="0" w:color="auto"/>
            </w:tcBorders>
            <w:shd w:val="clear" w:color="auto" w:fill="auto"/>
          </w:tcPr>
          <w:p w14:paraId="2A31E846" w14:textId="77777777" w:rsidR="006B42E8" w:rsidRPr="00AF25D8" w:rsidRDefault="006B42E8" w:rsidP="001A56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57A89095" w14:textId="77777777" w:rsidR="006B42E8" w:rsidRPr="00AF25D8" w:rsidRDefault="006B42E8" w:rsidP="001A5688">
            <w:pPr>
              <w:spacing w:before="40" w:after="120" w:line="220" w:lineRule="exact"/>
              <w:ind w:right="113"/>
              <w:rPr>
                <w:snapToGrid w:val="0"/>
              </w:rPr>
            </w:pPr>
            <w:r w:rsidRPr="00AF25D8">
              <w:rPr>
                <w:snapToGrid w:val="0"/>
              </w:rPr>
              <w:t>In what locations may tank vessels be loaded and unloaded?</w:t>
            </w:r>
          </w:p>
          <w:p w14:paraId="78BF8515" w14:textId="77777777" w:rsidR="006B42E8" w:rsidRPr="00AF25D8" w:rsidRDefault="006B42E8" w:rsidP="001A5688">
            <w:pPr>
              <w:spacing w:before="40" w:after="120" w:line="220" w:lineRule="exact"/>
              <w:ind w:right="113"/>
              <w:rPr>
                <w:snapToGrid w:val="0"/>
              </w:rPr>
            </w:pPr>
            <w:r w:rsidRPr="00AF25D8">
              <w:rPr>
                <w:snapToGrid w:val="0"/>
              </w:rPr>
              <w:t>A</w:t>
            </w:r>
            <w:r w:rsidRPr="00AF25D8">
              <w:rPr>
                <w:snapToGrid w:val="0"/>
              </w:rPr>
              <w:tab/>
              <w:t>In the locations approved by the competent authority</w:t>
            </w:r>
          </w:p>
          <w:p w14:paraId="6661787A" w14:textId="77777777" w:rsidR="006B42E8" w:rsidRPr="00AF25D8" w:rsidRDefault="006B42E8" w:rsidP="001A5688">
            <w:pPr>
              <w:spacing w:before="40" w:after="120" w:line="220" w:lineRule="exact"/>
              <w:ind w:right="113"/>
              <w:rPr>
                <w:snapToGrid w:val="0"/>
              </w:rPr>
            </w:pPr>
            <w:r w:rsidRPr="00AF25D8">
              <w:rPr>
                <w:snapToGrid w:val="0"/>
              </w:rPr>
              <w:t>B</w:t>
            </w:r>
            <w:r w:rsidRPr="00AF25D8">
              <w:rPr>
                <w:snapToGrid w:val="0"/>
              </w:rPr>
              <w:tab/>
              <w:t>In all locations situated outside urban areas</w:t>
            </w:r>
          </w:p>
          <w:p w14:paraId="4457D848" w14:textId="77777777" w:rsidR="006B42E8" w:rsidRPr="00AF25D8" w:rsidRDefault="006B42E8" w:rsidP="001A5688">
            <w:pPr>
              <w:spacing w:before="40" w:after="120" w:line="220" w:lineRule="exact"/>
              <w:ind w:right="113"/>
              <w:rPr>
                <w:snapToGrid w:val="0"/>
              </w:rPr>
            </w:pPr>
            <w:r w:rsidRPr="00AF25D8">
              <w:rPr>
                <w:snapToGrid w:val="0"/>
              </w:rPr>
              <w:t>C</w:t>
            </w:r>
            <w:r w:rsidRPr="00AF25D8">
              <w:rPr>
                <w:snapToGrid w:val="0"/>
              </w:rPr>
              <w:tab/>
              <w:t>In oil ports</w:t>
            </w:r>
          </w:p>
          <w:p w14:paraId="79111493" w14:textId="77777777" w:rsidR="006B42E8" w:rsidRPr="00AF25D8" w:rsidRDefault="006B42E8" w:rsidP="001A5688">
            <w:pPr>
              <w:spacing w:before="40" w:after="120" w:line="220" w:lineRule="exact"/>
              <w:ind w:right="113"/>
            </w:pPr>
            <w:r w:rsidRPr="00AF25D8">
              <w:rPr>
                <w:snapToGrid w:val="0"/>
              </w:rPr>
              <w:t>D</w:t>
            </w:r>
            <w:r w:rsidRPr="00AF25D8">
              <w:rPr>
                <w:snapToGrid w:val="0"/>
              </w:rPr>
              <w:tab/>
              <w:t>In any location deemed appropriate by the master</w:t>
            </w:r>
          </w:p>
        </w:tc>
        <w:tc>
          <w:tcPr>
            <w:tcW w:w="1141" w:type="dxa"/>
            <w:gridSpan w:val="2"/>
            <w:tcBorders>
              <w:top w:val="single" w:sz="4" w:space="0" w:color="auto"/>
              <w:bottom w:val="single" w:sz="4" w:space="0" w:color="auto"/>
            </w:tcBorders>
            <w:shd w:val="clear" w:color="auto" w:fill="auto"/>
          </w:tcPr>
          <w:p w14:paraId="1F4F441D" w14:textId="77777777" w:rsidR="006B42E8" w:rsidRPr="00AF25D8" w:rsidRDefault="006B42E8" w:rsidP="001A5688">
            <w:pPr>
              <w:spacing w:before="40" w:after="120" w:line="220" w:lineRule="exact"/>
              <w:ind w:right="113"/>
            </w:pPr>
          </w:p>
        </w:tc>
      </w:tr>
      <w:tr w:rsidR="001A5688" w:rsidRPr="00AF25D8" w14:paraId="7717B87E" w14:textId="77777777" w:rsidTr="001A5688">
        <w:tc>
          <w:tcPr>
            <w:tcW w:w="1309" w:type="dxa"/>
            <w:tcBorders>
              <w:top w:val="single" w:sz="4" w:space="0" w:color="auto"/>
              <w:bottom w:val="nil"/>
            </w:tcBorders>
            <w:shd w:val="clear" w:color="auto" w:fill="auto"/>
          </w:tcPr>
          <w:p w14:paraId="01FBC61F" w14:textId="77777777" w:rsidR="001A5688" w:rsidRPr="00AF25D8" w:rsidRDefault="001A5688" w:rsidP="001A5688">
            <w:pPr>
              <w:spacing w:before="40" w:after="120" w:line="220" w:lineRule="exact"/>
              <w:ind w:right="113"/>
            </w:pPr>
          </w:p>
        </w:tc>
        <w:tc>
          <w:tcPr>
            <w:tcW w:w="6055" w:type="dxa"/>
            <w:gridSpan w:val="2"/>
            <w:tcBorders>
              <w:top w:val="single" w:sz="4" w:space="0" w:color="auto"/>
              <w:bottom w:val="nil"/>
            </w:tcBorders>
            <w:shd w:val="clear" w:color="auto" w:fill="auto"/>
          </w:tcPr>
          <w:p w14:paraId="32EC3415" w14:textId="77777777" w:rsidR="001A5688" w:rsidRPr="00AF25D8" w:rsidRDefault="001A5688" w:rsidP="001A5688">
            <w:pPr>
              <w:spacing w:before="40" w:after="120" w:line="220" w:lineRule="exact"/>
              <w:ind w:right="113"/>
              <w:rPr>
                <w:snapToGrid w:val="0"/>
              </w:rPr>
            </w:pPr>
          </w:p>
        </w:tc>
        <w:tc>
          <w:tcPr>
            <w:tcW w:w="1141" w:type="dxa"/>
            <w:gridSpan w:val="2"/>
            <w:tcBorders>
              <w:top w:val="single" w:sz="4" w:space="0" w:color="auto"/>
              <w:bottom w:val="nil"/>
            </w:tcBorders>
            <w:shd w:val="clear" w:color="auto" w:fill="auto"/>
          </w:tcPr>
          <w:p w14:paraId="2A96D28A" w14:textId="77777777" w:rsidR="001A5688" w:rsidRPr="00AF25D8" w:rsidRDefault="001A5688" w:rsidP="001A5688">
            <w:pPr>
              <w:spacing w:before="40" w:after="120" w:line="220" w:lineRule="exact"/>
              <w:ind w:right="113"/>
            </w:pPr>
          </w:p>
        </w:tc>
      </w:tr>
      <w:tr w:rsidR="006B42E8" w:rsidRPr="00AF25D8" w14:paraId="12537C3B" w14:textId="77777777" w:rsidTr="001A5688">
        <w:tc>
          <w:tcPr>
            <w:tcW w:w="1309" w:type="dxa"/>
            <w:tcBorders>
              <w:top w:val="nil"/>
              <w:bottom w:val="single" w:sz="4" w:space="0" w:color="auto"/>
            </w:tcBorders>
            <w:shd w:val="clear" w:color="auto" w:fill="auto"/>
          </w:tcPr>
          <w:p w14:paraId="520EDB60" w14:textId="77777777" w:rsidR="006B42E8" w:rsidRPr="00AF25D8" w:rsidRDefault="006B42E8" w:rsidP="00C33BCD">
            <w:pPr>
              <w:keepNext/>
              <w:keepLines/>
              <w:spacing w:before="40" w:after="100" w:line="220" w:lineRule="exact"/>
              <w:ind w:right="113"/>
            </w:pPr>
            <w:r w:rsidRPr="00AF25D8">
              <w:lastRenderedPageBreak/>
              <w:t>130 06.0-</w:t>
            </w:r>
            <w:r w:rsidRPr="00AF25D8">
              <w:rPr>
                <w:szCs w:val="24"/>
              </w:rPr>
              <w:t>25</w:t>
            </w:r>
          </w:p>
        </w:tc>
        <w:tc>
          <w:tcPr>
            <w:tcW w:w="6055" w:type="dxa"/>
            <w:gridSpan w:val="2"/>
            <w:tcBorders>
              <w:top w:val="nil"/>
              <w:bottom w:val="single" w:sz="4" w:space="0" w:color="auto"/>
            </w:tcBorders>
            <w:shd w:val="clear" w:color="auto" w:fill="auto"/>
          </w:tcPr>
          <w:p w14:paraId="1F02E33E" w14:textId="77777777" w:rsidR="006B42E8" w:rsidRPr="00AF25D8" w:rsidRDefault="006B42E8" w:rsidP="00C33BCD">
            <w:pPr>
              <w:keepNext/>
              <w:keepLines/>
              <w:overflowPunct w:val="0"/>
              <w:autoSpaceDE w:val="0"/>
              <w:autoSpaceDN w:val="0"/>
              <w:adjustRightInd w:val="0"/>
              <w:spacing w:before="40" w:after="100" w:line="220" w:lineRule="exact"/>
              <w:ind w:right="113"/>
              <w:textAlignment w:val="baseline"/>
              <w:rPr>
                <w:snapToGrid w:val="0"/>
              </w:rPr>
            </w:pPr>
            <w:r w:rsidRPr="00AF25D8">
              <w:rPr>
                <w:snapToGrid w:val="0"/>
              </w:rPr>
              <w:t>3.2</w:t>
            </w:r>
            <w:r w:rsidRPr="00AF25D8">
              <w:t>.3.1, 3.2.3.2</w:t>
            </w:r>
            <w:r w:rsidRPr="00AF25D8">
              <w:rPr>
                <w:snapToGrid w:val="0"/>
              </w:rPr>
              <w:t>, Table C</w:t>
            </w:r>
          </w:p>
        </w:tc>
        <w:tc>
          <w:tcPr>
            <w:tcW w:w="1141" w:type="dxa"/>
            <w:gridSpan w:val="2"/>
            <w:tcBorders>
              <w:top w:val="nil"/>
              <w:bottom w:val="single" w:sz="4" w:space="0" w:color="auto"/>
            </w:tcBorders>
            <w:shd w:val="clear" w:color="auto" w:fill="auto"/>
          </w:tcPr>
          <w:p w14:paraId="4CD4948B" w14:textId="77777777" w:rsidR="006B42E8" w:rsidRPr="00AF25D8" w:rsidRDefault="006B42E8" w:rsidP="00A91486">
            <w:pPr>
              <w:keepNext/>
              <w:keepLines/>
              <w:spacing w:before="40" w:after="100" w:line="220" w:lineRule="exact"/>
              <w:ind w:right="113"/>
              <w:jc w:val="center"/>
            </w:pPr>
            <w:r w:rsidRPr="00AF25D8">
              <w:rPr>
                <w:snapToGrid w:val="0"/>
              </w:rPr>
              <w:t>A</w:t>
            </w:r>
          </w:p>
        </w:tc>
      </w:tr>
      <w:tr w:rsidR="006B42E8" w:rsidRPr="00D413DA" w14:paraId="16CD99B2" w14:textId="77777777" w:rsidTr="0013375F">
        <w:tc>
          <w:tcPr>
            <w:tcW w:w="1309" w:type="dxa"/>
            <w:tcBorders>
              <w:top w:val="single" w:sz="4" w:space="0" w:color="auto"/>
              <w:bottom w:val="single" w:sz="4" w:space="0" w:color="auto"/>
            </w:tcBorders>
            <w:shd w:val="clear" w:color="auto" w:fill="auto"/>
          </w:tcPr>
          <w:p w14:paraId="27D18DD8" w14:textId="77777777" w:rsidR="006B42E8" w:rsidRPr="00AF25D8" w:rsidRDefault="006B42E8" w:rsidP="00C33BCD">
            <w:pPr>
              <w:keepNext/>
              <w:keepLines/>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2D3B69F7" w14:textId="77777777" w:rsidR="006B42E8" w:rsidRPr="00AF25D8" w:rsidRDefault="006B42E8" w:rsidP="00C33BCD">
            <w:pPr>
              <w:keepNext/>
              <w:keepLines/>
              <w:spacing w:before="40" w:after="100" w:line="220" w:lineRule="exact"/>
              <w:ind w:right="113"/>
              <w:rPr>
                <w:snapToGrid w:val="0"/>
              </w:rPr>
            </w:pPr>
            <w:r w:rsidRPr="00AF25D8">
              <w:rPr>
                <w:snapToGrid w:val="0"/>
              </w:rPr>
              <w:t xml:space="preserve">Which of the following substances crystallizes at a temperature </w:t>
            </w:r>
            <w:r>
              <w:rPr>
                <w:snapToGrid w:val="0"/>
              </w:rPr>
              <w:t xml:space="preserve">of approximately </w:t>
            </w:r>
            <w:r w:rsidRPr="00AF25D8">
              <w:rPr>
                <w:snapToGrid w:val="0"/>
              </w:rPr>
              <w:t>4</w:t>
            </w:r>
            <w:r>
              <w:rPr>
                <w:snapToGrid w:val="0"/>
              </w:rPr>
              <w:t xml:space="preserve"> °C</w:t>
            </w:r>
            <w:r w:rsidRPr="00AF25D8">
              <w:rPr>
                <w:snapToGrid w:val="0"/>
              </w:rPr>
              <w:t>?</w:t>
            </w:r>
          </w:p>
          <w:p w14:paraId="5B5D020B" w14:textId="77777777" w:rsidR="006B42E8" w:rsidRPr="00AF25D8" w:rsidRDefault="006B42E8" w:rsidP="00C33BCD">
            <w:pPr>
              <w:keepNext/>
              <w:keepLines/>
              <w:spacing w:before="40" w:after="100" w:line="220" w:lineRule="exact"/>
              <w:ind w:right="113"/>
              <w:rPr>
                <w:snapToGrid w:val="0"/>
                <w:lang w:val="es-ES"/>
              </w:rPr>
            </w:pPr>
            <w:r w:rsidRPr="00AF25D8">
              <w:rPr>
                <w:snapToGrid w:val="0"/>
                <w:lang w:val="es-ES"/>
              </w:rPr>
              <w:t>A</w:t>
            </w:r>
            <w:r w:rsidRPr="00AF25D8">
              <w:rPr>
                <w:snapToGrid w:val="0"/>
                <w:lang w:val="es-ES"/>
              </w:rPr>
              <w:tab/>
              <w:t>UN No. 1114 BENZENE</w:t>
            </w:r>
          </w:p>
          <w:p w14:paraId="1A244D9E" w14:textId="77777777" w:rsidR="006B42E8" w:rsidRPr="00AF25D8" w:rsidRDefault="006B42E8" w:rsidP="00C33BCD">
            <w:pPr>
              <w:keepNext/>
              <w:keepLines/>
              <w:spacing w:before="40" w:after="100" w:line="220" w:lineRule="exact"/>
              <w:ind w:right="113"/>
              <w:rPr>
                <w:snapToGrid w:val="0"/>
                <w:lang w:val="es-ES"/>
              </w:rPr>
            </w:pPr>
            <w:r w:rsidRPr="00AF25D8">
              <w:rPr>
                <w:snapToGrid w:val="0"/>
                <w:lang w:val="es-ES"/>
              </w:rPr>
              <w:t>B</w:t>
            </w:r>
            <w:r w:rsidRPr="00AF25D8">
              <w:rPr>
                <w:snapToGrid w:val="0"/>
                <w:lang w:val="es-ES"/>
              </w:rPr>
              <w:tab/>
              <w:t>UN No. 1090 ACETONE</w:t>
            </w:r>
          </w:p>
          <w:p w14:paraId="7DC27645" w14:textId="77777777" w:rsidR="006B42E8" w:rsidRPr="00AF25D8" w:rsidRDefault="006B42E8" w:rsidP="00C33BCD">
            <w:pPr>
              <w:keepNext/>
              <w:keepLines/>
              <w:spacing w:before="40" w:after="100" w:line="220" w:lineRule="exact"/>
              <w:ind w:right="113"/>
              <w:rPr>
                <w:snapToGrid w:val="0"/>
                <w:lang w:val="es-ES"/>
              </w:rPr>
            </w:pPr>
            <w:r w:rsidRPr="00AF25D8">
              <w:rPr>
                <w:snapToGrid w:val="0"/>
                <w:lang w:val="es-ES"/>
              </w:rPr>
              <w:t>C</w:t>
            </w:r>
            <w:r w:rsidRPr="00AF25D8">
              <w:rPr>
                <w:snapToGrid w:val="0"/>
                <w:lang w:val="es-ES"/>
              </w:rPr>
              <w:tab/>
              <w:t>UN No. 1125 n-BUTYLAMINE</w:t>
            </w:r>
          </w:p>
          <w:p w14:paraId="28402709" w14:textId="77777777" w:rsidR="006B42E8" w:rsidRPr="00AF25D8" w:rsidRDefault="006B42E8" w:rsidP="00C33BCD">
            <w:pPr>
              <w:keepNext/>
              <w:keepLines/>
              <w:spacing w:before="40" w:after="100" w:line="220" w:lineRule="exact"/>
              <w:ind w:right="113"/>
              <w:rPr>
                <w:lang w:val="es-ES"/>
              </w:rPr>
            </w:pPr>
            <w:r w:rsidRPr="00AF25D8">
              <w:rPr>
                <w:snapToGrid w:val="0"/>
                <w:lang w:val="es-ES"/>
              </w:rPr>
              <w:t>D</w:t>
            </w:r>
            <w:r w:rsidRPr="00AF25D8">
              <w:rPr>
                <w:snapToGrid w:val="0"/>
                <w:lang w:val="es-ES"/>
              </w:rPr>
              <w:tab/>
              <w:t>UN No. 1282 PYRIDINE</w:t>
            </w:r>
          </w:p>
        </w:tc>
        <w:tc>
          <w:tcPr>
            <w:tcW w:w="1141" w:type="dxa"/>
            <w:gridSpan w:val="2"/>
            <w:tcBorders>
              <w:top w:val="single" w:sz="4" w:space="0" w:color="auto"/>
              <w:bottom w:val="single" w:sz="4" w:space="0" w:color="auto"/>
            </w:tcBorders>
            <w:shd w:val="clear" w:color="auto" w:fill="auto"/>
          </w:tcPr>
          <w:p w14:paraId="40264263" w14:textId="77777777" w:rsidR="006B42E8" w:rsidRPr="008A20EF" w:rsidRDefault="006B42E8" w:rsidP="00A91486">
            <w:pPr>
              <w:keepNext/>
              <w:keepLines/>
              <w:spacing w:before="40" w:after="100" w:line="220" w:lineRule="exact"/>
              <w:ind w:right="113"/>
              <w:jc w:val="center"/>
              <w:rPr>
                <w:lang w:val="es-ES"/>
              </w:rPr>
            </w:pPr>
          </w:p>
        </w:tc>
      </w:tr>
      <w:tr w:rsidR="006B42E8" w:rsidRPr="00AF25D8" w14:paraId="5D38F18B" w14:textId="77777777" w:rsidTr="0013375F">
        <w:tc>
          <w:tcPr>
            <w:tcW w:w="1309" w:type="dxa"/>
            <w:tcBorders>
              <w:top w:val="single" w:sz="4" w:space="0" w:color="auto"/>
              <w:bottom w:val="single" w:sz="4" w:space="0" w:color="auto"/>
            </w:tcBorders>
            <w:shd w:val="clear" w:color="auto" w:fill="auto"/>
          </w:tcPr>
          <w:p w14:paraId="688E1150" w14:textId="77777777" w:rsidR="006B42E8" w:rsidRPr="00AF25D8" w:rsidRDefault="006B42E8" w:rsidP="00C33BCD">
            <w:pPr>
              <w:spacing w:before="40" w:after="100" w:line="220" w:lineRule="exact"/>
              <w:ind w:right="113"/>
            </w:pPr>
            <w:r w:rsidRPr="00AF25D8">
              <w:t>130 06.0-</w:t>
            </w:r>
            <w:r w:rsidRPr="00AF25D8">
              <w:rPr>
                <w:szCs w:val="24"/>
              </w:rPr>
              <w:t>26</w:t>
            </w:r>
          </w:p>
        </w:tc>
        <w:tc>
          <w:tcPr>
            <w:tcW w:w="6055" w:type="dxa"/>
            <w:gridSpan w:val="2"/>
            <w:tcBorders>
              <w:top w:val="single" w:sz="4" w:space="0" w:color="auto"/>
              <w:bottom w:val="single" w:sz="4" w:space="0" w:color="auto"/>
            </w:tcBorders>
            <w:shd w:val="clear" w:color="auto" w:fill="auto"/>
          </w:tcPr>
          <w:p w14:paraId="2D3B0720" w14:textId="77777777" w:rsidR="006B42E8" w:rsidRPr="00AF25D8" w:rsidRDefault="006B42E8" w:rsidP="00C33BCD">
            <w:pPr>
              <w:spacing w:before="40" w:after="100" w:line="220" w:lineRule="exact"/>
              <w:ind w:right="113"/>
              <w:rPr>
                <w:snapToGrid w:val="0"/>
              </w:rPr>
            </w:pPr>
            <w:r w:rsidRPr="00AF25D8">
              <w:rPr>
                <w:snapToGrid w:val="0"/>
              </w:rPr>
              <w:t>3.2</w:t>
            </w:r>
            <w:r w:rsidRPr="00AF25D8">
              <w:t>.3.1, 3.2.3.2</w:t>
            </w:r>
            <w:r w:rsidRPr="00AF25D8">
              <w:rPr>
                <w:snapToGrid w:val="0"/>
              </w:rPr>
              <w:t>, Table C</w:t>
            </w:r>
          </w:p>
        </w:tc>
        <w:tc>
          <w:tcPr>
            <w:tcW w:w="1141" w:type="dxa"/>
            <w:gridSpan w:val="2"/>
            <w:tcBorders>
              <w:top w:val="single" w:sz="4" w:space="0" w:color="auto"/>
              <w:bottom w:val="single" w:sz="4" w:space="0" w:color="auto"/>
            </w:tcBorders>
            <w:shd w:val="clear" w:color="auto" w:fill="auto"/>
          </w:tcPr>
          <w:p w14:paraId="4C8D2107" w14:textId="77777777" w:rsidR="006B42E8" w:rsidRPr="00AF25D8" w:rsidRDefault="006B42E8" w:rsidP="00A91486">
            <w:pPr>
              <w:spacing w:before="40" w:after="100" w:line="220" w:lineRule="exact"/>
              <w:ind w:right="113"/>
              <w:jc w:val="center"/>
            </w:pPr>
            <w:r w:rsidRPr="00AF25D8">
              <w:rPr>
                <w:snapToGrid w:val="0"/>
              </w:rPr>
              <w:t>C</w:t>
            </w:r>
          </w:p>
        </w:tc>
      </w:tr>
      <w:tr w:rsidR="006B42E8" w:rsidRPr="00D413DA" w14:paraId="1FAE969A" w14:textId="77777777" w:rsidTr="0013375F">
        <w:tc>
          <w:tcPr>
            <w:tcW w:w="1309" w:type="dxa"/>
            <w:tcBorders>
              <w:top w:val="single" w:sz="4" w:space="0" w:color="auto"/>
              <w:bottom w:val="nil"/>
            </w:tcBorders>
            <w:shd w:val="clear" w:color="auto" w:fill="auto"/>
          </w:tcPr>
          <w:p w14:paraId="6C973FD4" w14:textId="77777777" w:rsidR="006B42E8" w:rsidRPr="00AF25D8" w:rsidRDefault="006B42E8" w:rsidP="00C33BCD">
            <w:pPr>
              <w:spacing w:before="40" w:after="100" w:line="220" w:lineRule="exact"/>
              <w:ind w:right="113"/>
            </w:pPr>
          </w:p>
        </w:tc>
        <w:tc>
          <w:tcPr>
            <w:tcW w:w="6055" w:type="dxa"/>
            <w:gridSpan w:val="2"/>
            <w:tcBorders>
              <w:top w:val="single" w:sz="4" w:space="0" w:color="auto"/>
              <w:bottom w:val="nil"/>
            </w:tcBorders>
            <w:shd w:val="clear" w:color="auto" w:fill="auto"/>
          </w:tcPr>
          <w:p w14:paraId="01789C29" w14:textId="77777777" w:rsidR="006B42E8" w:rsidRPr="00AF25D8" w:rsidRDefault="006B42E8" w:rsidP="00C33BCD">
            <w:pPr>
              <w:spacing w:before="40" w:after="100" w:line="220" w:lineRule="exact"/>
              <w:ind w:right="113"/>
              <w:rPr>
                <w:snapToGrid w:val="0"/>
              </w:rPr>
            </w:pPr>
            <w:r w:rsidRPr="00AF25D8">
              <w:rPr>
                <w:snapToGrid w:val="0"/>
              </w:rPr>
              <w:t>Which of the following substances may be loaded at a temperature below 4</w:t>
            </w:r>
            <w:r>
              <w:rPr>
                <w:snapToGrid w:val="0"/>
              </w:rPr>
              <w:t xml:space="preserve"> °C</w:t>
            </w:r>
            <w:r w:rsidRPr="00AF25D8">
              <w:rPr>
                <w:snapToGrid w:val="0"/>
              </w:rPr>
              <w:t xml:space="preserve"> in a tank vessel with no possibility of cargo heating?</w:t>
            </w:r>
          </w:p>
          <w:p w14:paraId="0B0B72FE" w14:textId="77777777" w:rsidR="006B42E8" w:rsidRPr="00AF25D8" w:rsidRDefault="006B42E8" w:rsidP="00C33BCD">
            <w:pPr>
              <w:spacing w:before="40" w:after="100" w:line="220" w:lineRule="exact"/>
              <w:ind w:right="113"/>
              <w:rPr>
                <w:snapToGrid w:val="0"/>
                <w:lang w:val="es-ES"/>
              </w:rPr>
            </w:pPr>
            <w:r w:rsidRPr="00AF25D8">
              <w:rPr>
                <w:snapToGrid w:val="0"/>
                <w:lang w:val="es-ES"/>
              </w:rPr>
              <w:t>A</w:t>
            </w:r>
            <w:r w:rsidRPr="00AF25D8">
              <w:rPr>
                <w:snapToGrid w:val="0"/>
                <w:lang w:val="es-ES"/>
              </w:rPr>
              <w:tab/>
              <w:t>UN No. 1114 BENZENE</w:t>
            </w:r>
          </w:p>
          <w:p w14:paraId="51472030" w14:textId="77777777" w:rsidR="006B42E8" w:rsidRPr="008A20EF" w:rsidRDefault="006B42E8" w:rsidP="00C33BCD">
            <w:pPr>
              <w:spacing w:before="40" w:after="100" w:line="220" w:lineRule="exact"/>
              <w:ind w:right="113"/>
              <w:rPr>
                <w:snapToGrid w:val="0"/>
                <w:lang w:val="es-ES"/>
              </w:rPr>
            </w:pPr>
            <w:r w:rsidRPr="00AF25D8">
              <w:rPr>
                <w:snapToGrid w:val="0"/>
                <w:lang w:val="es-ES"/>
              </w:rPr>
              <w:t>B</w:t>
            </w:r>
            <w:r w:rsidRPr="00AF25D8">
              <w:rPr>
                <w:snapToGrid w:val="0"/>
                <w:lang w:val="es-ES"/>
              </w:rPr>
              <w:tab/>
              <w:t>UN No. 1145 CYCLOHEXANE</w:t>
            </w:r>
          </w:p>
        </w:tc>
        <w:tc>
          <w:tcPr>
            <w:tcW w:w="1141" w:type="dxa"/>
            <w:gridSpan w:val="2"/>
            <w:tcBorders>
              <w:top w:val="single" w:sz="4" w:space="0" w:color="auto"/>
              <w:bottom w:val="nil"/>
            </w:tcBorders>
            <w:shd w:val="clear" w:color="auto" w:fill="auto"/>
          </w:tcPr>
          <w:p w14:paraId="30AAB355" w14:textId="77777777" w:rsidR="006B42E8" w:rsidRPr="008A20EF" w:rsidRDefault="006B42E8" w:rsidP="00A91486">
            <w:pPr>
              <w:spacing w:before="40" w:after="100" w:line="220" w:lineRule="exact"/>
              <w:ind w:right="113"/>
              <w:jc w:val="center"/>
              <w:rPr>
                <w:lang w:val="es-ES"/>
              </w:rPr>
            </w:pPr>
          </w:p>
        </w:tc>
      </w:tr>
      <w:tr w:rsidR="006B42E8" w:rsidRPr="00D413DA" w14:paraId="1CA82DF0" w14:textId="77777777" w:rsidTr="0013375F">
        <w:tc>
          <w:tcPr>
            <w:tcW w:w="1309" w:type="dxa"/>
            <w:tcBorders>
              <w:top w:val="nil"/>
              <w:bottom w:val="nil"/>
            </w:tcBorders>
            <w:shd w:val="clear" w:color="auto" w:fill="auto"/>
          </w:tcPr>
          <w:p w14:paraId="07D459CE" w14:textId="77777777" w:rsidR="006B42E8" w:rsidRPr="008A20EF" w:rsidRDefault="006B42E8" w:rsidP="00C33BCD">
            <w:pPr>
              <w:spacing w:before="40" w:after="100" w:line="220" w:lineRule="exact"/>
              <w:ind w:right="113"/>
              <w:rPr>
                <w:lang w:val="es-ES"/>
              </w:rPr>
            </w:pPr>
          </w:p>
        </w:tc>
        <w:tc>
          <w:tcPr>
            <w:tcW w:w="6055" w:type="dxa"/>
            <w:gridSpan w:val="2"/>
            <w:tcBorders>
              <w:top w:val="nil"/>
              <w:bottom w:val="nil"/>
            </w:tcBorders>
            <w:shd w:val="clear" w:color="auto" w:fill="auto"/>
          </w:tcPr>
          <w:p w14:paraId="7885EEBA" w14:textId="77777777" w:rsidR="006B42E8" w:rsidRPr="00AF25D8" w:rsidRDefault="006B42E8" w:rsidP="00C33BCD">
            <w:pPr>
              <w:spacing w:before="40" w:after="100" w:line="220" w:lineRule="exact"/>
              <w:ind w:right="113"/>
              <w:rPr>
                <w:snapToGrid w:val="0"/>
                <w:lang w:val="es-ES"/>
              </w:rPr>
            </w:pPr>
            <w:r w:rsidRPr="00AF25D8">
              <w:rPr>
                <w:snapToGrid w:val="0"/>
                <w:lang w:val="es-ES"/>
              </w:rPr>
              <w:t>C</w:t>
            </w:r>
            <w:r w:rsidRPr="00AF25D8">
              <w:rPr>
                <w:snapToGrid w:val="0"/>
                <w:lang w:val="es-ES"/>
              </w:rPr>
              <w:tab/>
              <w:t>UN No. 2055 STYRENE MONOMER, STABILIZED</w:t>
            </w:r>
          </w:p>
        </w:tc>
        <w:tc>
          <w:tcPr>
            <w:tcW w:w="1141" w:type="dxa"/>
            <w:gridSpan w:val="2"/>
            <w:tcBorders>
              <w:top w:val="nil"/>
              <w:bottom w:val="nil"/>
            </w:tcBorders>
            <w:shd w:val="clear" w:color="auto" w:fill="auto"/>
          </w:tcPr>
          <w:p w14:paraId="45244CEE" w14:textId="77777777" w:rsidR="006B42E8" w:rsidRPr="008507D4" w:rsidRDefault="006B42E8" w:rsidP="00A91486">
            <w:pPr>
              <w:spacing w:before="40" w:after="100" w:line="220" w:lineRule="exact"/>
              <w:ind w:right="113"/>
              <w:jc w:val="center"/>
              <w:rPr>
                <w:lang w:val="es-ES"/>
              </w:rPr>
            </w:pPr>
          </w:p>
        </w:tc>
      </w:tr>
      <w:tr w:rsidR="006B42E8" w:rsidRPr="00D413DA" w14:paraId="4911A5AA" w14:textId="77777777" w:rsidTr="0013375F">
        <w:tc>
          <w:tcPr>
            <w:tcW w:w="1309" w:type="dxa"/>
            <w:tcBorders>
              <w:top w:val="nil"/>
              <w:bottom w:val="single" w:sz="4" w:space="0" w:color="auto"/>
            </w:tcBorders>
            <w:shd w:val="clear" w:color="auto" w:fill="auto"/>
          </w:tcPr>
          <w:p w14:paraId="7AF7241B" w14:textId="77777777" w:rsidR="006B42E8" w:rsidRPr="008507D4" w:rsidRDefault="006B42E8" w:rsidP="00C33BCD">
            <w:pPr>
              <w:spacing w:before="40" w:after="100" w:line="220" w:lineRule="exact"/>
              <w:ind w:right="113"/>
              <w:rPr>
                <w:lang w:val="es-ES"/>
              </w:rPr>
            </w:pPr>
          </w:p>
        </w:tc>
        <w:tc>
          <w:tcPr>
            <w:tcW w:w="6055" w:type="dxa"/>
            <w:gridSpan w:val="2"/>
            <w:tcBorders>
              <w:top w:val="nil"/>
              <w:bottom w:val="single" w:sz="4" w:space="0" w:color="auto"/>
            </w:tcBorders>
            <w:shd w:val="clear" w:color="auto" w:fill="auto"/>
          </w:tcPr>
          <w:p w14:paraId="76310A6E" w14:textId="77777777" w:rsidR="006B42E8" w:rsidRPr="00AF25D8" w:rsidRDefault="006B42E8" w:rsidP="00C33BCD">
            <w:pPr>
              <w:overflowPunct w:val="0"/>
              <w:autoSpaceDE w:val="0"/>
              <w:autoSpaceDN w:val="0"/>
              <w:adjustRightInd w:val="0"/>
              <w:spacing w:before="40" w:after="100" w:line="220" w:lineRule="exact"/>
              <w:ind w:right="113"/>
              <w:textAlignment w:val="baseline"/>
              <w:rPr>
                <w:lang w:val="es-ES"/>
              </w:rPr>
            </w:pPr>
            <w:r w:rsidRPr="00AF25D8">
              <w:rPr>
                <w:snapToGrid w:val="0"/>
                <w:lang w:val="es-ES"/>
              </w:rPr>
              <w:t>D</w:t>
            </w:r>
            <w:r w:rsidRPr="00AF25D8">
              <w:rPr>
                <w:snapToGrid w:val="0"/>
                <w:lang w:val="es-ES"/>
              </w:rPr>
              <w:tab/>
              <w:t>UN No. 1307 p-XYLENE</w:t>
            </w:r>
          </w:p>
        </w:tc>
        <w:tc>
          <w:tcPr>
            <w:tcW w:w="1141" w:type="dxa"/>
            <w:gridSpan w:val="2"/>
            <w:tcBorders>
              <w:top w:val="nil"/>
              <w:bottom w:val="single" w:sz="4" w:space="0" w:color="auto"/>
            </w:tcBorders>
            <w:shd w:val="clear" w:color="auto" w:fill="auto"/>
          </w:tcPr>
          <w:p w14:paraId="526A0A15" w14:textId="77777777" w:rsidR="006B42E8" w:rsidRPr="008A20EF" w:rsidRDefault="006B42E8" w:rsidP="00A91486">
            <w:pPr>
              <w:spacing w:before="40" w:after="100" w:line="220" w:lineRule="exact"/>
              <w:ind w:right="113"/>
              <w:jc w:val="center"/>
              <w:rPr>
                <w:lang w:val="es-ES"/>
              </w:rPr>
            </w:pPr>
          </w:p>
        </w:tc>
      </w:tr>
      <w:tr w:rsidR="006B42E8" w:rsidRPr="00AF25D8" w14:paraId="7DDF8654" w14:textId="77777777" w:rsidTr="0013375F">
        <w:tc>
          <w:tcPr>
            <w:tcW w:w="1309" w:type="dxa"/>
            <w:tcBorders>
              <w:top w:val="single" w:sz="4" w:space="0" w:color="auto"/>
              <w:bottom w:val="single" w:sz="4" w:space="0" w:color="auto"/>
            </w:tcBorders>
            <w:shd w:val="clear" w:color="auto" w:fill="auto"/>
          </w:tcPr>
          <w:p w14:paraId="450D4306" w14:textId="77777777" w:rsidR="006B42E8" w:rsidRPr="00AF25D8" w:rsidRDefault="006B42E8" w:rsidP="00C33BCD">
            <w:pPr>
              <w:spacing w:before="40" w:after="100" w:line="220" w:lineRule="exact"/>
              <w:ind w:right="113"/>
            </w:pPr>
            <w:r w:rsidRPr="00AF25D8">
              <w:t>130 06.0-</w:t>
            </w:r>
            <w:r w:rsidRPr="00AF25D8">
              <w:rPr>
                <w:szCs w:val="24"/>
              </w:rPr>
              <w:t>27</w:t>
            </w:r>
          </w:p>
        </w:tc>
        <w:tc>
          <w:tcPr>
            <w:tcW w:w="6055" w:type="dxa"/>
            <w:gridSpan w:val="2"/>
            <w:tcBorders>
              <w:top w:val="single" w:sz="4" w:space="0" w:color="auto"/>
              <w:bottom w:val="single" w:sz="4" w:space="0" w:color="auto"/>
            </w:tcBorders>
            <w:shd w:val="clear" w:color="auto" w:fill="auto"/>
          </w:tcPr>
          <w:p w14:paraId="28D115F9" w14:textId="77777777" w:rsidR="006B42E8" w:rsidRPr="00AF25D8" w:rsidRDefault="006B42E8" w:rsidP="00C33BCD">
            <w:pPr>
              <w:spacing w:before="40" w:after="10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14:paraId="7844AE4C" w14:textId="77777777" w:rsidR="006B42E8" w:rsidRPr="00AF25D8" w:rsidRDefault="006B42E8" w:rsidP="00A91486">
            <w:pPr>
              <w:spacing w:before="40" w:after="100" w:line="220" w:lineRule="exact"/>
              <w:ind w:right="113"/>
              <w:jc w:val="center"/>
            </w:pPr>
            <w:r w:rsidRPr="00AF25D8">
              <w:t>C</w:t>
            </w:r>
          </w:p>
        </w:tc>
      </w:tr>
      <w:tr w:rsidR="006B42E8" w:rsidRPr="00AF25D8" w14:paraId="65750FE6" w14:textId="77777777" w:rsidTr="009412D0">
        <w:tc>
          <w:tcPr>
            <w:tcW w:w="1309" w:type="dxa"/>
            <w:tcBorders>
              <w:top w:val="single" w:sz="4" w:space="0" w:color="auto"/>
              <w:bottom w:val="single" w:sz="4" w:space="0" w:color="auto"/>
            </w:tcBorders>
            <w:shd w:val="clear" w:color="auto" w:fill="auto"/>
          </w:tcPr>
          <w:p w14:paraId="033133F0" w14:textId="77777777" w:rsidR="006B42E8" w:rsidRPr="00AF25D8" w:rsidRDefault="006B42E8" w:rsidP="00C33BCD">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11A23590" w14:textId="77777777" w:rsidR="006B42E8" w:rsidRPr="00AF25D8" w:rsidRDefault="006B42E8" w:rsidP="00C33BCD">
            <w:pPr>
              <w:spacing w:before="40" w:after="100" w:line="220" w:lineRule="exact"/>
              <w:ind w:right="113"/>
            </w:pPr>
            <w:r w:rsidRPr="00AF25D8">
              <w:t xml:space="preserve">After the loading of UN No. 1203 </w:t>
            </w:r>
            <w:del w:id="810" w:author="Clare Lord" w:date="2021-05-03T13:46:00Z">
              <w:r w:rsidRPr="00AF25D8" w:rsidDel="000B2137">
                <w:delText>MOTOR SPIRIT</w:delText>
              </w:r>
            </w:del>
            <w:del w:id="811" w:author="Clare Lord" w:date="2021-05-03T13:20:00Z">
              <w:r w:rsidRPr="00AF25D8" w:rsidDel="00571CA9">
                <w:delText xml:space="preserve"> or GASOLINE or </w:delText>
              </w:r>
            </w:del>
            <w:r w:rsidRPr="00AF25D8">
              <w:t>PETROL, four cargo tanks remain empty. These empty cargo tanks are to be filled with UN No. 1202 GASOIL</w:t>
            </w:r>
            <w:del w:id="812" w:author="Clare Lord" w:date="2021-05-03T13:20:00Z">
              <w:r w:rsidRPr="00AF25D8" w:rsidDel="00571CA9">
                <w:delText xml:space="preserve"> or DIESEL FUEL or HEATING OIL, LIGHT</w:delText>
              </w:r>
            </w:del>
            <w:r w:rsidRPr="00AF25D8">
              <w:t>. Special care should be taken to do what?</w:t>
            </w:r>
          </w:p>
          <w:p w14:paraId="16ED91B6" w14:textId="77777777" w:rsidR="006B42E8" w:rsidRPr="00AF25D8" w:rsidRDefault="006B42E8" w:rsidP="00C33BCD">
            <w:pPr>
              <w:spacing w:before="40" w:after="100" w:line="220" w:lineRule="exact"/>
              <w:ind w:right="113"/>
            </w:pPr>
            <w:r w:rsidRPr="00AF25D8">
              <w:t>A</w:t>
            </w:r>
            <w:r w:rsidRPr="00AF25D8">
              <w:tab/>
              <w:t>To pressurize the cargo tanks to be loaded with diesel fuel</w:t>
            </w:r>
          </w:p>
          <w:p w14:paraId="32FBA6AB" w14:textId="77777777" w:rsidR="006B42E8" w:rsidRPr="00AF25D8" w:rsidRDefault="006B42E8" w:rsidP="00C33BCD">
            <w:pPr>
              <w:spacing w:before="40" w:after="100" w:line="220" w:lineRule="exact"/>
              <w:ind w:left="567" w:right="113" w:hanging="567"/>
            </w:pPr>
            <w:r w:rsidRPr="00AF25D8">
              <w:t>B</w:t>
            </w:r>
            <w:r w:rsidRPr="00AF25D8">
              <w:tab/>
              <w:t>To take the same safety measures as when loading an open type N tank vessel</w:t>
            </w:r>
          </w:p>
          <w:p w14:paraId="7B35C6C2" w14:textId="77777777" w:rsidR="006B42E8" w:rsidRPr="00AF25D8" w:rsidRDefault="006B42E8" w:rsidP="00C33BCD">
            <w:pPr>
              <w:spacing w:before="40" w:after="100" w:line="220" w:lineRule="exact"/>
              <w:ind w:right="113"/>
            </w:pPr>
            <w:r w:rsidRPr="00AF25D8">
              <w:t>C</w:t>
            </w:r>
            <w:r w:rsidRPr="00AF25D8">
              <w:tab/>
              <w:t>To take the same safety measures as when loading petrol</w:t>
            </w:r>
          </w:p>
          <w:p w14:paraId="5916FC1B" w14:textId="77777777" w:rsidR="006B42E8" w:rsidRPr="00AF25D8" w:rsidRDefault="006B42E8" w:rsidP="00C33BCD">
            <w:pPr>
              <w:spacing w:before="40" w:after="100" w:line="220" w:lineRule="exact"/>
              <w:ind w:left="567" w:right="113" w:hanging="567"/>
            </w:pPr>
            <w:r w:rsidRPr="00AF25D8">
              <w:t>D</w:t>
            </w:r>
            <w:r w:rsidRPr="00AF25D8">
              <w:tab/>
              <w:t>To ensure that the lids of the empty cargo tanks are open so that any gases that may have formed can escape</w:t>
            </w:r>
          </w:p>
        </w:tc>
        <w:tc>
          <w:tcPr>
            <w:tcW w:w="1141" w:type="dxa"/>
            <w:gridSpan w:val="2"/>
            <w:tcBorders>
              <w:top w:val="single" w:sz="4" w:space="0" w:color="auto"/>
              <w:bottom w:val="single" w:sz="4" w:space="0" w:color="auto"/>
            </w:tcBorders>
            <w:shd w:val="clear" w:color="auto" w:fill="auto"/>
          </w:tcPr>
          <w:p w14:paraId="61D28CEB" w14:textId="77777777" w:rsidR="006B42E8" w:rsidRPr="00AF25D8" w:rsidRDefault="006B42E8" w:rsidP="00A91486">
            <w:pPr>
              <w:spacing w:before="40" w:after="100" w:line="220" w:lineRule="exact"/>
              <w:ind w:right="113"/>
              <w:jc w:val="center"/>
            </w:pPr>
          </w:p>
        </w:tc>
      </w:tr>
      <w:tr w:rsidR="006B42E8" w:rsidRPr="00AF25D8" w14:paraId="76831FDA" w14:textId="77777777" w:rsidTr="009412D0">
        <w:tc>
          <w:tcPr>
            <w:tcW w:w="1309" w:type="dxa"/>
            <w:tcBorders>
              <w:top w:val="single" w:sz="4" w:space="0" w:color="auto"/>
              <w:bottom w:val="single" w:sz="4" w:space="0" w:color="auto"/>
            </w:tcBorders>
            <w:shd w:val="clear" w:color="auto" w:fill="auto"/>
          </w:tcPr>
          <w:p w14:paraId="0A7639AF" w14:textId="77777777" w:rsidR="006B42E8" w:rsidRPr="00AF25D8" w:rsidRDefault="006B42E8" w:rsidP="00C33BCD">
            <w:pPr>
              <w:keepNext/>
              <w:keepLines/>
              <w:spacing w:before="40" w:after="100" w:line="220" w:lineRule="exact"/>
              <w:ind w:right="113"/>
            </w:pPr>
            <w:r w:rsidRPr="00AF25D8">
              <w:t>130 06.0-</w:t>
            </w:r>
            <w:r w:rsidRPr="00AF25D8">
              <w:rPr>
                <w:szCs w:val="24"/>
              </w:rPr>
              <w:t>28</w:t>
            </w:r>
          </w:p>
        </w:tc>
        <w:tc>
          <w:tcPr>
            <w:tcW w:w="6055" w:type="dxa"/>
            <w:gridSpan w:val="2"/>
            <w:tcBorders>
              <w:top w:val="single" w:sz="4" w:space="0" w:color="auto"/>
              <w:bottom w:val="single" w:sz="4" w:space="0" w:color="auto"/>
            </w:tcBorders>
            <w:shd w:val="clear" w:color="auto" w:fill="auto"/>
          </w:tcPr>
          <w:p w14:paraId="748F9A08" w14:textId="77777777" w:rsidR="006B42E8" w:rsidRPr="00AF25D8" w:rsidRDefault="006B42E8" w:rsidP="00C33BCD">
            <w:pPr>
              <w:keepNext/>
              <w:keepLines/>
              <w:overflowPunct w:val="0"/>
              <w:autoSpaceDE w:val="0"/>
              <w:autoSpaceDN w:val="0"/>
              <w:adjustRightInd w:val="0"/>
              <w:spacing w:before="40" w:after="100" w:line="220" w:lineRule="exact"/>
              <w:ind w:right="113"/>
              <w:textAlignment w:val="baseline"/>
            </w:pPr>
            <w:r w:rsidRPr="00AF25D8">
              <w:t>Basic general knowledge</w:t>
            </w:r>
          </w:p>
        </w:tc>
        <w:tc>
          <w:tcPr>
            <w:tcW w:w="1141" w:type="dxa"/>
            <w:gridSpan w:val="2"/>
            <w:tcBorders>
              <w:top w:val="single" w:sz="4" w:space="0" w:color="auto"/>
              <w:bottom w:val="single" w:sz="4" w:space="0" w:color="auto"/>
            </w:tcBorders>
            <w:shd w:val="clear" w:color="auto" w:fill="auto"/>
          </w:tcPr>
          <w:p w14:paraId="44150C3C" w14:textId="77777777" w:rsidR="006B42E8" w:rsidRPr="00AF25D8" w:rsidRDefault="006B42E8" w:rsidP="00A91486">
            <w:pPr>
              <w:keepNext/>
              <w:keepLines/>
              <w:spacing w:before="40" w:after="100" w:line="220" w:lineRule="exact"/>
              <w:ind w:right="113"/>
              <w:jc w:val="center"/>
            </w:pPr>
            <w:r w:rsidRPr="00AF25D8">
              <w:t>C</w:t>
            </w:r>
          </w:p>
        </w:tc>
      </w:tr>
      <w:tr w:rsidR="006B42E8" w:rsidRPr="00AF25D8" w14:paraId="34739BD2" w14:textId="77777777" w:rsidTr="0013375F">
        <w:tc>
          <w:tcPr>
            <w:tcW w:w="1309" w:type="dxa"/>
            <w:tcBorders>
              <w:top w:val="single" w:sz="4" w:space="0" w:color="auto"/>
              <w:bottom w:val="single" w:sz="4" w:space="0" w:color="auto"/>
            </w:tcBorders>
            <w:shd w:val="clear" w:color="auto" w:fill="auto"/>
          </w:tcPr>
          <w:p w14:paraId="1F69E808" w14:textId="77777777" w:rsidR="006B42E8" w:rsidRPr="00AF25D8" w:rsidRDefault="006B42E8" w:rsidP="00C33BCD">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3CF73BDF" w14:textId="77777777" w:rsidR="006B42E8" w:rsidRPr="00AF25D8" w:rsidRDefault="006B42E8" w:rsidP="00C33BCD">
            <w:pPr>
              <w:spacing w:before="40" w:after="100" w:line="220" w:lineRule="exact"/>
              <w:ind w:right="113"/>
            </w:pPr>
            <w:r w:rsidRPr="00AF25D8">
              <w:t>When a cargo tank is loaded to the maximum permissible degree of filling, there still remains some space in the cargo tank. What is the purpose of this empty space?</w:t>
            </w:r>
          </w:p>
          <w:p w14:paraId="73C09FFE" w14:textId="77777777" w:rsidR="006B42E8" w:rsidRPr="00AF25D8" w:rsidRDefault="006B42E8" w:rsidP="00C33BCD">
            <w:pPr>
              <w:spacing w:before="40" w:after="100" w:line="220" w:lineRule="exact"/>
              <w:ind w:right="113"/>
            </w:pPr>
            <w:r w:rsidRPr="00AF25D8">
              <w:t>A</w:t>
            </w:r>
            <w:r w:rsidRPr="00AF25D8">
              <w:tab/>
              <w:t>To make it easier to take samples</w:t>
            </w:r>
          </w:p>
          <w:p w14:paraId="3FC6C624" w14:textId="77777777" w:rsidR="006B42E8" w:rsidRPr="00AF25D8" w:rsidRDefault="006B42E8" w:rsidP="00C33BCD">
            <w:pPr>
              <w:spacing w:before="40" w:after="100" w:line="220" w:lineRule="exact"/>
              <w:ind w:right="113"/>
            </w:pPr>
            <w:r w:rsidRPr="00AF25D8">
              <w:t>B</w:t>
            </w:r>
            <w:r w:rsidRPr="00AF25D8">
              <w:tab/>
              <w:t>To provide space for lightening quantities</w:t>
            </w:r>
          </w:p>
          <w:p w14:paraId="47AC1816" w14:textId="77777777" w:rsidR="006B42E8" w:rsidRPr="00AF25D8" w:rsidRDefault="006B42E8" w:rsidP="00C33BCD">
            <w:pPr>
              <w:spacing w:before="40" w:after="100" w:line="220" w:lineRule="exact"/>
              <w:ind w:right="113"/>
            </w:pPr>
            <w:r w:rsidRPr="00AF25D8">
              <w:t>C</w:t>
            </w:r>
            <w:r w:rsidRPr="00AF25D8">
              <w:tab/>
              <w:t>To allow for the expansion of the cargo</w:t>
            </w:r>
          </w:p>
          <w:p w14:paraId="3024E8FF" w14:textId="77777777" w:rsidR="006B42E8" w:rsidRPr="00AF25D8" w:rsidRDefault="006B42E8" w:rsidP="00C33BCD">
            <w:pPr>
              <w:spacing w:before="40" w:after="100" w:line="220" w:lineRule="exact"/>
              <w:ind w:right="113"/>
            </w:pPr>
            <w:r w:rsidRPr="00AF25D8">
              <w:t>D</w:t>
            </w:r>
            <w:r w:rsidRPr="00AF25D8">
              <w:tab/>
              <w:t>None of the above</w:t>
            </w:r>
          </w:p>
        </w:tc>
        <w:tc>
          <w:tcPr>
            <w:tcW w:w="1141" w:type="dxa"/>
            <w:gridSpan w:val="2"/>
            <w:tcBorders>
              <w:top w:val="single" w:sz="4" w:space="0" w:color="auto"/>
              <w:bottom w:val="single" w:sz="4" w:space="0" w:color="auto"/>
            </w:tcBorders>
            <w:shd w:val="clear" w:color="auto" w:fill="auto"/>
          </w:tcPr>
          <w:p w14:paraId="130B52C9" w14:textId="77777777" w:rsidR="006B42E8" w:rsidRPr="00AF25D8" w:rsidRDefault="006B42E8" w:rsidP="00A91486">
            <w:pPr>
              <w:spacing w:before="40" w:after="100" w:line="220" w:lineRule="exact"/>
              <w:ind w:right="113"/>
              <w:jc w:val="center"/>
            </w:pPr>
          </w:p>
        </w:tc>
      </w:tr>
      <w:tr w:rsidR="006B42E8" w:rsidRPr="00AF25D8" w14:paraId="7266990F" w14:textId="77777777" w:rsidTr="0013375F">
        <w:tc>
          <w:tcPr>
            <w:tcW w:w="1309" w:type="dxa"/>
            <w:tcBorders>
              <w:top w:val="single" w:sz="4" w:space="0" w:color="auto"/>
              <w:bottom w:val="single" w:sz="4" w:space="0" w:color="auto"/>
            </w:tcBorders>
            <w:shd w:val="clear" w:color="auto" w:fill="auto"/>
          </w:tcPr>
          <w:p w14:paraId="522DA6F9" w14:textId="77777777" w:rsidR="006B42E8" w:rsidRPr="00AF25D8" w:rsidRDefault="006B42E8" w:rsidP="00C33BCD">
            <w:pPr>
              <w:spacing w:before="40" w:after="100" w:line="220" w:lineRule="exact"/>
              <w:ind w:right="113"/>
            </w:pPr>
            <w:r w:rsidRPr="00AF25D8">
              <w:t>130 06.0-</w:t>
            </w:r>
            <w:r w:rsidRPr="00AF25D8">
              <w:rPr>
                <w:szCs w:val="24"/>
              </w:rPr>
              <w:t>29</w:t>
            </w:r>
          </w:p>
        </w:tc>
        <w:tc>
          <w:tcPr>
            <w:tcW w:w="6055" w:type="dxa"/>
            <w:gridSpan w:val="2"/>
            <w:tcBorders>
              <w:top w:val="single" w:sz="4" w:space="0" w:color="auto"/>
              <w:bottom w:val="single" w:sz="4" w:space="0" w:color="auto"/>
            </w:tcBorders>
            <w:shd w:val="clear" w:color="auto" w:fill="auto"/>
          </w:tcPr>
          <w:p w14:paraId="3C6B7693" w14:textId="77777777" w:rsidR="006B42E8" w:rsidRPr="00AF25D8" w:rsidRDefault="006B42E8" w:rsidP="00C33BCD">
            <w:pPr>
              <w:spacing w:before="40" w:after="10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14:paraId="01B0B043" w14:textId="77777777" w:rsidR="006B42E8" w:rsidRPr="00AF25D8" w:rsidRDefault="006B42E8" w:rsidP="00A91486">
            <w:pPr>
              <w:spacing w:before="40" w:after="100" w:line="220" w:lineRule="exact"/>
              <w:ind w:right="113"/>
              <w:jc w:val="center"/>
            </w:pPr>
            <w:r w:rsidRPr="00AF25D8">
              <w:t>C</w:t>
            </w:r>
          </w:p>
        </w:tc>
      </w:tr>
      <w:tr w:rsidR="006B42E8" w:rsidRPr="00AF25D8" w14:paraId="7D4D41BF" w14:textId="77777777" w:rsidTr="00C33BCD">
        <w:tc>
          <w:tcPr>
            <w:tcW w:w="1309" w:type="dxa"/>
            <w:tcBorders>
              <w:top w:val="single" w:sz="4" w:space="0" w:color="auto"/>
              <w:bottom w:val="single" w:sz="4" w:space="0" w:color="auto"/>
            </w:tcBorders>
            <w:shd w:val="clear" w:color="auto" w:fill="auto"/>
          </w:tcPr>
          <w:p w14:paraId="650AC06C" w14:textId="77777777" w:rsidR="006B42E8" w:rsidRPr="00AF25D8" w:rsidRDefault="006B42E8" w:rsidP="00C33BCD">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6884D642" w14:textId="77777777" w:rsidR="006B42E8" w:rsidRPr="00AF25D8" w:rsidRDefault="006B42E8" w:rsidP="00C33BCD">
            <w:pPr>
              <w:spacing w:before="40" w:after="100" w:line="220" w:lineRule="exact"/>
              <w:ind w:right="113"/>
            </w:pPr>
            <w:r w:rsidRPr="00AF25D8">
              <w:t>During the transport of dangerous goods, the cargo is sometimes covered with nitrogen. Why is this done?</w:t>
            </w:r>
          </w:p>
          <w:p w14:paraId="4B1C98D0" w14:textId="77777777" w:rsidR="006B42E8" w:rsidRPr="00AF25D8" w:rsidRDefault="006B42E8" w:rsidP="00C33BCD">
            <w:pPr>
              <w:spacing w:before="40" w:after="100" w:line="220" w:lineRule="exact"/>
              <w:ind w:right="113"/>
            </w:pPr>
            <w:r w:rsidRPr="00AF25D8">
              <w:t>A</w:t>
            </w:r>
            <w:r w:rsidRPr="00AF25D8">
              <w:tab/>
              <w:t>To prevent the cargo from shifting</w:t>
            </w:r>
          </w:p>
          <w:p w14:paraId="231F408D" w14:textId="77777777" w:rsidR="006B42E8" w:rsidRPr="00AF25D8" w:rsidRDefault="006B42E8" w:rsidP="00C33BCD">
            <w:pPr>
              <w:spacing w:before="40" w:after="100" w:line="220" w:lineRule="exact"/>
              <w:ind w:right="113"/>
            </w:pPr>
            <w:r w:rsidRPr="00AF25D8">
              <w:t>B</w:t>
            </w:r>
            <w:r w:rsidRPr="00AF25D8">
              <w:tab/>
              <w:t>To cool the cargo</w:t>
            </w:r>
          </w:p>
          <w:p w14:paraId="00FC24AA" w14:textId="77777777" w:rsidR="006B42E8" w:rsidRPr="00AF25D8" w:rsidRDefault="006B42E8" w:rsidP="00C33BCD">
            <w:pPr>
              <w:spacing w:before="40" w:after="100" w:line="220" w:lineRule="exact"/>
              <w:ind w:right="113"/>
            </w:pPr>
            <w:r w:rsidRPr="00AF25D8">
              <w:t>C</w:t>
            </w:r>
            <w:r w:rsidRPr="00AF25D8">
              <w:tab/>
              <w:t xml:space="preserve">To insulate the cargo from the outside air </w:t>
            </w:r>
          </w:p>
          <w:p w14:paraId="64172D27" w14:textId="77777777" w:rsidR="006B42E8" w:rsidRPr="00AF25D8" w:rsidRDefault="006B42E8" w:rsidP="00C33BCD">
            <w:pPr>
              <w:spacing w:before="40" w:after="100" w:line="220" w:lineRule="exact"/>
              <w:ind w:right="113"/>
            </w:pPr>
            <w:r w:rsidRPr="00AF25D8">
              <w:t>D</w:t>
            </w:r>
            <w:r w:rsidRPr="00AF25D8">
              <w:tab/>
              <w:t>To keep the temperature of the cargo constant</w:t>
            </w:r>
          </w:p>
        </w:tc>
        <w:tc>
          <w:tcPr>
            <w:tcW w:w="1141" w:type="dxa"/>
            <w:gridSpan w:val="2"/>
            <w:tcBorders>
              <w:top w:val="single" w:sz="4" w:space="0" w:color="auto"/>
              <w:bottom w:val="single" w:sz="4" w:space="0" w:color="auto"/>
            </w:tcBorders>
            <w:shd w:val="clear" w:color="auto" w:fill="auto"/>
          </w:tcPr>
          <w:p w14:paraId="682C0F21" w14:textId="77777777" w:rsidR="006B42E8" w:rsidRPr="00AF25D8" w:rsidRDefault="006B42E8" w:rsidP="00A91486">
            <w:pPr>
              <w:spacing w:before="40" w:after="100" w:line="220" w:lineRule="exact"/>
              <w:ind w:right="113"/>
              <w:jc w:val="center"/>
            </w:pPr>
          </w:p>
        </w:tc>
      </w:tr>
      <w:tr w:rsidR="00C33BCD" w:rsidRPr="00AF25D8" w14:paraId="6ED6B7C5" w14:textId="77777777" w:rsidTr="00C33BCD">
        <w:trPr>
          <w:trHeight w:hRule="exact" w:val="113"/>
        </w:trPr>
        <w:tc>
          <w:tcPr>
            <w:tcW w:w="1309" w:type="dxa"/>
            <w:tcBorders>
              <w:top w:val="single" w:sz="4" w:space="0" w:color="auto"/>
              <w:bottom w:val="nil"/>
            </w:tcBorders>
            <w:shd w:val="clear" w:color="auto" w:fill="auto"/>
          </w:tcPr>
          <w:p w14:paraId="06FB4EDB" w14:textId="77777777" w:rsidR="00C33BCD" w:rsidRPr="00AF25D8" w:rsidRDefault="00C33BCD" w:rsidP="00C33BCD">
            <w:pPr>
              <w:spacing w:before="40" w:after="100" w:line="220" w:lineRule="exact"/>
              <w:ind w:right="113"/>
            </w:pPr>
          </w:p>
        </w:tc>
        <w:tc>
          <w:tcPr>
            <w:tcW w:w="6055" w:type="dxa"/>
            <w:gridSpan w:val="2"/>
            <w:tcBorders>
              <w:top w:val="single" w:sz="4" w:space="0" w:color="auto"/>
              <w:bottom w:val="nil"/>
            </w:tcBorders>
            <w:shd w:val="clear" w:color="auto" w:fill="auto"/>
          </w:tcPr>
          <w:p w14:paraId="720CCD8B" w14:textId="77777777" w:rsidR="00C33BCD" w:rsidRPr="00AF25D8" w:rsidRDefault="00C33BCD" w:rsidP="00C33BCD">
            <w:pPr>
              <w:spacing w:before="40" w:after="100" w:line="220" w:lineRule="exact"/>
              <w:ind w:right="113"/>
            </w:pPr>
          </w:p>
        </w:tc>
        <w:tc>
          <w:tcPr>
            <w:tcW w:w="1141" w:type="dxa"/>
            <w:gridSpan w:val="2"/>
            <w:tcBorders>
              <w:top w:val="single" w:sz="4" w:space="0" w:color="auto"/>
              <w:bottom w:val="nil"/>
            </w:tcBorders>
            <w:shd w:val="clear" w:color="auto" w:fill="auto"/>
          </w:tcPr>
          <w:p w14:paraId="70365138" w14:textId="77777777" w:rsidR="00C33BCD" w:rsidRPr="00AF25D8" w:rsidRDefault="00C33BCD" w:rsidP="00A91486">
            <w:pPr>
              <w:spacing w:before="40" w:after="100" w:line="220" w:lineRule="exact"/>
              <w:ind w:right="113"/>
              <w:jc w:val="center"/>
            </w:pPr>
          </w:p>
        </w:tc>
      </w:tr>
      <w:tr w:rsidR="006B42E8" w:rsidRPr="00AF25D8" w14:paraId="15F31F0F" w14:textId="77777777" w:rsidTr="00C33BCD">
        <w:tc>
          <w:tcPr>
            <w:tcW w:w="1309" w:type="dxa"/>
            <w:tcBorders>
              <w:top w:val="nil"/>
              <w:bottom w:val="single" w:sz="4" w:space="0" w:color="auto"/>
            </w:tcBorders>
            <w:shd w:val="clear" w:color="auto" w:fill="auto"/>
          </w:tcPr>
          <w:p w14:paraId="17E037A6" w14:textId="77777777" w:rsidR="006B42E8" w:rsidRPr="00AF25D8" w:rsidRDefault="006B42E8" w:rsidP="0013375F">
            <w:pPr>
              <w:spacing w:before="40" w:after="120" w:line="220" w:lineRule="exact"/>
              <w:ind w:right="113"/>
            </w:pPr>
            <w:r w:rsidRPr="00AF25D8">
              <w:t>130 06.0-</w:t>
            </w:r>
            <w:r w:rsidRPr="00AF25D8">
              <w:rPr>
                <w:szCs w:val="24"/>
              </w:rPr>
              <w:t>30</w:t>
            </w:r>
          </w:p>
        </w:tc>
        <w:tc>
          <w:tcPr>
            <w:tcW w:w="6055" w:type="dxa"/>
            <w:gridSpan w:val="2"/>
            <w:tcBorders>
              <w:top w:val="nil"/>
              <w:bottom w:val="single" w:sz="4" w:space="0" w:color="auto"/>
            </w:tcBorders>
            <w:shd w:val="clear" w:color="auto" w:fill="auto"/>
          </w:tcPr>
          <w:p w14:paraId="0FC38724" w14:textId="77777777" w:rsidR="006B42E8" w:rsidRPr="00AF25D8" w:rsidRDefault="006B42E8" w:rsidP="0013375F">
            <w:pPr>
              <w:spacing w:before="40" w:after="120" w:line="220" w:lineRule="exact"/>
              <w:ind w:right="113"/>
            </w:pPr>
            <w:r w:rsidRPr="00AF25D8">
              <w:t>7.2.4.10.1</w:t>
            </w:r>
            <w:r>
              <w:t>, 8.6.3</w:t>
            </w:r>
          </w:p>
        </w:tc>
        <w:tc>
          <w:tcPr>
            <w:tcW w:w="1141" w:type="dxa"/>
            <w:gridSpan w:val="2"/>
            <w:tcBorders>
              <w:top w:val="nil"/>
              <w:bottom w:val="single" w:sz="4" w:space="0" w:color="auto"/>
            </w:tcBorders>
            <w:shd w:val="clear" w:color="auto" w:fill="auto"/>
          </w:tcPr>
          <w:p w14:paraId="5B242D85" w14:textId="77777777" w:rsidR="006B42E8" w:rsidRPr="00AF25D8" w:rsidRDefault="006B42E8" w:rsidP="00A91486">
            <w:pPr>
              <w:spacing w:before="40" w:after="120" w:line="220" w:lineRule="exact"/>
              <w:ind w:right="113"/>
              <w:jc w:val="center"/>
            </w:pPr>
            <w:r w:rsidRPr="00AF25D8">
              <w:t>D</w:t>
            </w:r>
          </w:p>
        </w:tc>
      </w:tr>
      <w:tr w:rsidR="006B42E8" w:rsidRPr="00AF25D8" w14:paraId="14AB5352" w14:textId="77777777" w:rsidTr="0013375F">
        <w:tc>
          <w:tcPr>
            <w:tcW w:w="1309" w:type="dxa"/>
            <w:tcBorders>
              <w:top w:val="single" w:sz="4" w:space="0" w:color="auto"/>
              <w:bottom w:val="single" w:sz="4" w:space="0" w:color="auto"/>
            </w:tcBorders>
            <w:shd w:val="clear" w:color="auto" w:fill="auto"/>
          </w:tcPr>
          <w:p w14:paraId="2AFB50D3" w14:textId="77777777" w:rsidR="006B42E8" w:rsidRPr="00AF25D8" w:rsidRDefault="006B42E8" w:rsidP="0013375F">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06588858" w14:textId="77777777" w:rsidR="006B42E8" w:rsidRPr="00AF25D8" w:rsidRDefault="006B42E8" w:rsidP="0013375F">
            <w:pPr>
              <w:spacing w:before="40" w:after="120" w:line="220" w:lineRule="exact"/>
              <w:ind w:right="113"/>
            </w:pPr>
            <w:r w:rsidRPr="00AF25D8">
              <w:t>When may loading or unloading of tank vessels be started?</w:t>
            </w:r>
          </w:p>
          <w:p w14:paraId="0D735BB5" w14:textId="77777777" w:rsidR="006B42E8" w:rsidRPr="00AF25D8" w:rsidRDefault="006B42E8" w:rsidP="0013375F">
            <w:pPr>
              <w:spacing w:before="40" w:after="120" w:line="220" w:lineRule="exact"/>
              <w:ind w:left="567" w:right="113" w:hanging="567"/>
            </w:pPr>
            <w:r w:rsidRPr="00AF25D8">
              <w:t>A</w:t>
            </w:r>
            <w:r w:rsidRPr="00AF25D8">
              <w:tab/>
              <w:t>Once the loading journal has been checked by the competent authority</w:t>
            </w:r>
          </w:p>
          <w:p w14:paraId="1D91EA06" w14:textId="77777777" w:rsidR="006B42E8" w:rsidRPr="00AF25D8" w:rsidRDefault="006B42E8" w:rsidP="0013375F">
            <w:pPr>
              <w:spacing w:before="40" w:after="120" w:line="220" w:lineRule="exact"/>
              <w:ind w:left="567" w:right="113" w:hanging="567"/>
            </w:pPr>
            <w:r w:rsidRPr="00AF25D8">
              <w:t>B</w:t>
            </w:r>
            <w:r w:rsidRPr="00AF25D8">
              <w:tab/>
              <w:t>Once the person responsible for trans-shipment operations at the shore facility has checked the cargo tanks</w:t>
            </w:r>
          </w:p>
          <w:p w14:paraId="01CBB5A9" w14:textId="77777777" w:rsidR="006B42E8" w:rsidRPr="00AF25D8" w:rsidRDefault="006B42E8" w:rsidP="0013375F">
            <w:pPr>
              <w:spacing w:before="40" w:after="120" w:line="220" w:lineRule="exact"/>
              <w:ind w:right="113"/>
            </w:pPr>
            <w:r w:rsidRPr="00AF25D8">
              <w:t>C</w:t>
            </w:r>
            <w:r w:rsidRPr="00AF25D8">
              <w:tab/>
              <w:t>Once the gas return piping has been connected</w:t>
            </w:r>
          </w:p>
          <w:p w14:paraId="7F04C0D3" w14:textId="77777777" w:rsidR="006B42E8" w:rsidRPr="00AF25D8" w:rsidRDefault="006B42E8" w:rsidP="0013375F">
            <w:pPr>
              <w:spacing w:before="40" w:after="120" w:line="220" w:lineRule="exact"/>
              <w:ind w:left="567" w:right="113" w:hanging="567"/>
            </w:pPr>
            <w:r w:rsidRPr="00AF25D8">
              <w:t>D</w:t>
            </w:r>
            <w:r w:rsidRPr="00AF25D8">
              <w:tab/>
              <w:t xml:space="preserve">Once </w:t>
            </w:r>
            <w:r>
              <w:t>every relevant question on</w:t>
            </w:r>
            <w:r w:rsidRPr="00AF25D8">
              <w:t xml:space="preserve"> checklist has been </w:t>
            </w:r>
            <w:r>
              <w:t>answered with a YES</w:t>
            </w:r>
          </w:p>
        </w:tc>
        <w:tc>
          <w:tcPr>
            <w:tcW w:w="1141" w:type="dxa"/>
            <w:gridSpan w:val="2"/>
            <w:tcBorders>
              <w:top w:val="single" w:sz="4" w:space="0" w:color="auto"/>
              <w:bottom w:val="single" w:sz="4" w:space="0" w:color="auto"/>
            </w:tcBorders>
            <w:shd w:val="clear" w:color="auto" w:fill="auto"/>
          </w:tcPr>
          <w:p w14:paraId="746653D7" w14:textId="77777777" w:rsidR="006B42E8" w:rsidRPr="00AF25D8" w:rsidRDefault="006B42E8" w:rsidP="00A91486">
            <w:pPr>
              <w:spacing w:before="40" w:after="120" w:line="220" w:lineRule="exact"/>
              <w:ind w:right="113"/>
              <w:jc w:val="center"/>
            </w:pPr>
          </w:p>
        </w:tc>
      </w:tr>
      <w:tr w:rsidR="006B42E8" w:rsidRPr="00AF25D8" w14:paraId="4BBB9C5B" w14:textId="77777777" w:rsidTr="0013375F">
        <w:tc>
          <w:tcPr>
            <w:tcW w:w="1309" w:type="dxa"/>
            <w:tcBorders>
              <w:top w:val="single" w:sz="4" w:space="0" w:color="auto"/>
              <w:bottom w:val="single" w:sz="4" w:space="0" w:color="auto"/>
            </w:tcBorders>
            <w:shd w:val="clear" w:color="auto" w:fill="auto"/>
          </w:tcPr>
          <w:p w14:paraId="0BA84024" w14:textId="77777777" w:rsidR="006B42E8" w:rsidRPr="00AF25D8" w:rsidRDefault="006B42E8" w:rsidP="0048533B">
            <w:pPr>
              <w:spacing w:before="40" w:after="100" w:line="220" w:lineRule="exact"/>
              <w:ind w:right="113"/>
            </w:pPr>
            <w:r w:rsidRPr="00AF25D8">
              <w:t>130 06.0-</w:t>
            </w:r>
            <w:r w:rsidRPr="00AF25D8">
              <w:rPr>
                <w:szCs w:val="24"/>
              </w:rPr>
              <w:t>31</w:t>
            </w:r>
          </w:p>
        </w:tc>
        <w:tc>
          <w:tcPr>
            <w:tcW w:w="6055" w:type="dxa"/>
            <w:gridSpan w:val="2"/>
            <w:tcBorders>
              <w:top w:val="single" w:sz="4" w:space="0" w:color="auto"/>
              <w:bottom w:val="single" w:sz="4" w:space="0" w:color="auto"/>
            </w:tcBorders>
            <w:shd w:val="clear" w:color="auto" w:fill="auto"/>
          </w:tcPr>
          <w:p w14:paraId="50B16644" w14:textId="77777777" w:rsidR="006B42E8" w:rsidRPr="00AF25D8" w:rsidRDefault="006B42E8" w:rsidP="0048533B">
            <w:pPr>
              <w:spacing w:before="40" w:after="100" w:line="220" w:lineRule="exact"/>
              <w:ind w:right="113"/>
            </w:pPr>
            <w:r w:rsidRPr="00AF25D8">
              <w:t>3.2.3.2, Table C</w:t>
            </w:r>
          </w:p>
        </w:tc>
        <w:tc>
          <w:tcPr>
            <w:tcW w:w="1141" w:type="dxa"/>
            <w:gridSpan w:val="2"/>
            <w:tcBorders>
              <w:top w:val="single" w:sz="4" w:space="0" w:color="auto"/>
              <w:bottom w:val="single" w:sz="4" w:space="0" w:color="auto"/>
            </w:tcBorders>
            <w:shd w:val="clear" w:color="auto" w:fill="auto"/>
          </w:tcPr>
          <w:p w14:paraId="40AD1997" w14:textId="77777777" w:rsidR="006B42E8" w:rsidRPr="00AF25D8" w:rsidRDefault="006B42E8" w:rsidP="00A91486">
            <w:pPr>
              <w:spacing w:before="40" w:after="100" w:line="220" w:lineRule="exact"/>
              <w:ind w:right="113"/>
              <w:jc w:val="center"/>
            </w:pPr>
            <w:r w:rsidRPr="00AF25D8">
              <w:t>B</w:t>
            </w:r>
          </w:p>
        </w:tc>
      </w:tr>
      <w:tr w:rsidR="006B42E8" w:rsidRPr="00AF25D8" w14:paraId="79408D03" w14:textId="77777777" w:rsidTr="00A33AF0">
        <w:tc>
          <w:tcPr>
            <w:tcW w:w="1309" w:type="dxa"/>
            <w:tcBorders>
              <w:top w:val="single" w:sz="4" w:space="0" w:color="auto"/>
              <w:bottom w:val="single" w:sz="4" w:space="0" w:color="auto"/>
            </w:tcBorders>
            <w:shd w:val="clear" w:color="auto" w:fill="auto"/>
          </w:tcPr>
          <w:p w14:paraId="776A3B7A" w14:textId="77777777" w:rsidR="006B42E8" w:rsidRPr="00AF25D8" w:rsidRDefault="006B42E8" w:rsidP="0048533B">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4178B127" w14:textId="77777777" w:rsidR="006B42E8" w:rsidRPr="00AF25D8" w:rsidRDefault="006B42E8" w:rsidP="0048533B">
            <w:pPr>
              <w:spacing w:before="40" w:after="100" w:line="220" w:lineRule="exact"/>
              <w:ind w:right="113"/>
            </w:pPr>
            <w:r w:rsidRPr="00AF25D8">
              <w:t>What is the maximum degree of filling with UN No. 1203 MOTOR SPIRIT or GASOLINE or PETROL with more than 10%</w:t>
            </w:r>
            <w:r>
              <w:t xml:space="preserve"> </w:t>
            </w:r>
            <w:r w:rsidRPr="00AF25D8">
              <w:t>BENZENE?</w:t>
            </w:r>
          </w:p>
          <w:p w14:paraId="4E310C7E" w14:textId="77777777" w:rsidR="006B42E8" w:rsidRPr="00AF25D8" w:rsidRDefault="006B42E8" w:rsidP="0048533B">
            <w:pPr>
              <w:spacing w:before="40" w:after="100" w:line="220" w:lineRule="exact"/>
              <w:ind w:right="113"/>
            </w:pPr>
            <w:r w:rsidRPr="00AF25D8">
              <w:t>A</w:t>
            </w:r>
            <w:r w:rsidRPr="00AF25D8">
              <w:tab/>
              <w:t>91%</w:t>
            </w:r>
          </w:p>
          <w:p w14:paraId="4AB92A1F" w14:textId="77777777" w:rsidR="006B42E8" w:rsidRPr="00AF25D8" w:rsidRDefault="006B42E8" w:rsidP="0048533B">
            <w:pPr>
              <w:spacing w:before="40" w:after="100" w:line="220" w:lineRule="exact"/>
              <w:ind w:right="113"/>
            </w:pPr>
            <w:r w:rsidRPr="00AF25D8">
              <w:t>B</w:t>
            </w:r>
            <w:r w:rsidRPr="00AF25D8">
              <w:tab/>
              <w:t>95%</w:t>
            </w:r>
          </w:p>
          <w:p w14:paraId="3C91B3C4" w14:textId="77777777" w:rsidR="006B42E8" w:rsidRPr="00AF25D8" w:rsidRDefault="006B42E8" w:rsidP="0048533B">
            <w:pPr>
              <w:spacing w:before="40" w:after="100" w:line="220" w:lineRule="exact"/>
              <w:ind w:right="113"/>
            </w:pPr>
            <w:r w:rsidRPr="00AF25D8">
              <w:t>C</w:t>
            </w:r>
            <w:r w:rsidRPr="00AF25D8">
              <w:tab/>
              <w:t>97%</w:t>
            </w:r>
          </w:p>
          <w:p w14:paraId="3CAA2B23" w14:textId="77777777" w:rsidR="006B42E8" w:rsidRPr="00AF25D8" w:rsidRDefault="006B42E8" w:rsidP="0048533B">
            <w:pPr>
              <w:spacing w:before="40" w:after="100" w:line="220" w:lineRule="exact"/>
              <w:ind w:right="113"/>
            </w:pPr>
            <w:r w:rsidRPr="00AF25D8">
              <w:t>D</w:t>
            </w:r>
            <w:r w:rsidRPr="00AF25D8">
              <w:tab/>
              <w:t>98%</w:t>
            </w:r>
          </w:p>
        </w:tc>
        <w:tc>
          <w:tcPr>
            <w:tcW w:w="1141" w:type="dxa"/>
            <w:gridSpan w:val="2"/>
            <w:tcBorders>
              <w:top w:val="single" w:sz="4" w:space="0" w:color="auto"/>
              <w:bottom w:val="single" w:sz="4" w:space="0" w:color="auto"/>
            </w:tcBorders>
            <w:shd w:val="clear" w:color="auto" w:fill="auto"/>
          </w:tcPr>
          <w:p w14:paraId="6745BBBF" w14:textId="77777777" w:rsidR="006B42E8" w:rsidRPr="00AF25D8" w:rsidRDefault="006B42E8" w:rsidP="00A91486">
            <w:pPr>
              <w:spacing w:before="40" w:after="100" w:line="220" w:lineRule="exact"/>
              <w:ind w:right="113"/>
              <w:jc w:val="center"/>
            </w:pPr>
          </w:p>
        </w:tc>
      </w:tr>
      <w:tr w:rsidR="006B42E8" w:rsidRPr="00AF25D8" w14:paraId="02350FFF" w14:textId="77777777" w:rsidTr="00A33AF0">
        <w:tc>
          <w:tcPr>
            <w:tcW w:w="1309" w:type="dxa"/>
            <w:tcBorders>
              <w:top w:val="single" w:sz="4" w:space="0" w:color="auto"/>
              <w:bottom w:val="single" w:sz="4" w:space="0" w:color="auto"/>
            </w:tcBorders>
            <w:shd w:val="clear" w:color="auto" w:fill="auto"/>
          </w:tcPr>
          <w:p w14:paraId="5B61AE0A" w14:textId="77777777" w:rsidR="006B42E8" w:rsidRPr="00AF25D8" w:rsidRDefault="006B42E8" w:rsidP="0048533B">
            <w:pPr>
              <w:keepNext/>
              <w:keepLines/>
              <w:spacing w:before="40" w:after="100" w:line="220" w:lineRule="exact"/>
              <w:ind w:right="113"/>
            </w:pPr>
            <w:r w:rsidRPr="00AF25D8">
              <w:t>130 06.0-</w:t>
            </w:r>
            <w:r w:rsidRPr="00AF25D8">
              <w:rPr>
                <w:szCs w:val="24"/>
              </w:rPr>
              <w:t>32</w:t>
            </w:r>
          </w:p>
        </w:tc>
        <w:tc>
          <w:tcPr>
            <w:tcW w:w="6055" w:type="dxa"/>
            <w:gridSpan w:val="2"/>
            <w:tcBorders>
              <w:top w:val="single" w:sz="4" w:space="0" w:color="auto"/>
              <w:bottom w:val="single" w:sz="4" w:space="0" w:color="auto"/>
            </w:tcBorders>
            <w:shd w:val="clear" w:color="auto" w:fill="auto"/>
          </w:tcPr>
          <w:p w14:paraId="4D5E98FD" w14:textId="77777777" w:rsidR="006B42E8" w:rsidRPr="00AF25D8" w:rsidRDefault="006B42E8" w:rsidP="0048533B">
            <w:pPr>
              <w:keepNext/>
              <w:keepLines/>
              <w:spacing w:before="40" w:after="100" w:line="220" w:lineRule="exact"/>
              <w:ind w:right="113"/>
            </w:pPr>
            <w:r w:rsidRPr="00AF25D8">
              <w:t>3.2.3.2, Table C, 7.2.4.21.3</w:t>
            </w:r>
          </w:p>
        </w:tc>
        <w:tc>
          <w:tcPr>
            <w:tcW w:w="1141" w:type="dxa"/>
            <w:gridSpan w:val="2"/>
            <w:tcBorders>
              <w:top w:val="single" w:sz="4" w:space="0" w:color="auto"/>
              <w:bottom w:val="single" w:sz="4" w:space="0" w:color="auto"/>
            </w:tcBorders>
            <w:shd w:val="clear" w:color="auto" w:fill="auto"/>
          </w:tcPr>
          <w:p w14:paraId="411FF634" w14:textId="77777777" w:rsidR="006B42E8" w:rsidRPr="00AF25D8" w:rsidRDefault="006B42E8" w:rsidP="00A91486">
            <w:pPr>
              <w:keepNext/>
              <w:keepLines/>
              <w:spacing w:before="40" w:after="100" w:line="220" w:lineRule="exact"/>
              <w:ind w:right="113"/>
              <w:jc w:val="center"/>
            </w:pPr>
            <w:r w:rsidRPr="00AF25D8">
              <w:t>B</w:t>
            </w:r>
          </w:p>
        </w:tc>
      </w:tr>
      <w:tr w:rsidR="006B42E8" w:rsidRPr="00AF25D8" w14:paraId="173C26FA" w14:textId="77777777" w:rsidTr="0013375F">
        <w:tc>
          <w:tcPr>
            <w:tcW w:w="1309" w:type="dxa"/>
            <w:tcBorders>
              <w:top w:val="single" w:sz="4" w:space="0" w:color="auto"/>
              <w:bottom w:val="nil"/>
            </w:tcBorders>
            <w:shd w:val="clear" w:color="auto" w:fill="auto"/>
          </w:tcPr>
          <w:p w14:paraId="48B35AB7" w14:textId="77777777" w:rsidR="006B42E8" w:rsidRPr="00AF25D8" w:rsidRDefault="006B42E8" w:rsidP="0048533B">
            <w:pPr>
              <w:keepNext/>
              <w:keepLines/>
              <w:spacing w:before="40" w:after="100" w:line="220" w:lineRule="exact"/>
              <w:ind w:right="113"/>
            </w:pPr>
          </w:p>
        </w:tc>
        <w:tc>
          <w:tcPr>
            <w:tcW w:w="6055" w:type="dxa"/>
            <w:gridSpan w:val="2"/>
            <w:tcBorders>
              <w:top w:val="single" w:sz="4" w:space="0" w:color="auto"/>
              <w:bottom w:val="nil"/>
            </w:tcBorders>
            <w:shd w:val="clear" w:color="auto" w:fill="auto"/>
          </w:tcPr>
          <w:p w14:paraId="23ABF75A" w14:textId="77777777" w:rsidR="006B42E8" w:rsidRDefault="006B42E8" w:rsidP="0048533B">
            <w:pPr>
              <w:keepNext/>
              <w:keepLines/>
              <w:spacing w:before="40" w:after="100" w:line="220" w:lineRule="exact"/>
              <w:ind w:right="113"/>
            </w:pPr>
            <w:r w:rsidRPr="00AF25D8">
              <w:t>UN No. 1230 METHANOL</w:t>
            </w:r>
            <w:r>
              <w:t xml:space="preserve"> has to be loaded</w:t>
            </w:r>
            <w:r w:rsidRPr="00AF25D8">
              <w:t xml:space="preserve">. According to the certificate of approval, the permitted </w:t>
            </w:r>
            <w:r>
              <w:t xml:space="preserve">relative </w:t>
            </w:r>
            <w:r w:rsidRPr="00AF25D8">
              <w:t xml:space="preserve">density is 1.1. What is </w:t>
            </w:r>
            <w:r>
              <w:t xml:space="preserve">the </w:t>
            </w:r>
            <w:r w:rsidRPr="00AF25D8">
              <w:t>maximum degree of filling to which the cargo tanks may be filled?</w:t>
            </w:r>
          </w:p>
        </w:tc>
        <w:tc>
          <w:tcPr>
            <w:tcW w:w="1141" w:type="dxa"/>
            <w:gridSpan w:val="2"/>
            <w:tcBorders>
              <w:top w:val="single" w:sz="4" w:space="0" w:color="auto"/>
              <w:bottom w:val="nil"/>
            </w:tcBorders>
            <w:shd w:val="clear" w:color="auto" w:fill="auto"/>
          </w:tcPr>
          <w:p w14:paraId="173CEC26" w14:textId="77777777" w:rsidR="006B42E8" w:rsidRPr="00AF25D8" w:rsidRDefault="006B42E8" w:rsidP="00A91486">
            <w:pPr>
              <w:keepNext/>
              <w:keepLines/>
              <w:spacing w:before="40" w:after="100" w:line="220" w:lineRule="exact"/>
              <w:ind w:right="113"/>
              <w:jc w:val="center"/>
            </w:pPr>
          </w:p>
        </w:tc>
      </w:tr>
      <w:tr w:rsidR="006B42E8" w:rsidRPr="00AF25D8" w14:paraId="4EB89E0A" w14:textId="77777777" w:rsidTr="0013375F">
        <w:tc>
          <w:tcPr>
            <w:tcW w:w="1309" w:type="dxa"/>
            <w:tcBorders>
              <w:top w:val="nil"/>
              <w:bottom w:val="single" w:sz="4" w:space="0" w:color="auto"/>
            </w:tcBorders>
            <w:shd w:val="clear" w:color="auto" w:fill="auto"/>
          </w:tcPr>
          <w:p w14:paraId="79B00EFF" w14:textId="77777777" w:rsidR="006B42E8" w:rsidRPr="00AF25D8" w:rsidRDefault="006B42E8" w:rsidP="0048533B">
            <w:pPr>
              <w:spacing w:before="40" w:after="100" w:line="220" w:lineRule="exact"/>
              <w:ind w:right="113"/>
            </w:pPr>
          </w:p>
        </w:tc>
        <w:tc>
          <w:tcPr>
            <w:tcW w:w="6055" w:type="dxa"/>
            <w:gridSpan w:val="2"/>
            <w:tcBorders>
              <w:top w:val="nil"/>
              <w:bottom w:val="single" w:sz="4" w:space="0" w:color="auto"/>
            </w:tcBorders>
            <w:shd w:val="clear" w:color="auto" w:fill="auto"/>
          </w:tcPr>
          <w:p w14:paraId="723C4618" w14:textId="77777777" w:rsidR="006B42E8" w:rsidRPr="00AF25D8" w:rsidRDefault="006B42E8" w:rsidP="0048533B">
            <w:pPr>
              <w:spacing w:before="40" w:after="100" w:line="220" w:lineRule="exact"/>
              <w:ind w:right="113"/>
            </w:pPr>
            <w:r w:rsidRPr="00AF25D8">
              <w:t>A</w:t>
            </w:r>
            <w:r w:rsidRPr="00AF25D8">
              <w:tab/>
              <w:t>Up to 97%</w:t>
            </w:r>
          </w:p>
          <w:p w14:paraId="0D59F17F" w14:textId="77777777" w:rsidR="006B42E8" w:rsidRPr="00AF25D8" w:rsidRDefault="006B42E8" w:rsidP="0048533B">
            <w:pPr>
              <w:spacing w:before="40" w:after="100" w:line="220" w:lineRule="exact"/>
              <w:ind w:right="113"/>
            </w:pPr>
            <w:r w:rsidRPr="00AF25D8">
              <w:t>B</w:t>
            </w:r>
            <w:r w:rsidRPr="00AF25D8">
              <w:tab/>
              <w:t>Up to 95%</w:t>
            </w:r>
          </w:p>
          <w:p w14:paraId="4E924278" w14:textId="77777777" w:rsidR="006B42E8" w:rsidRPr="00AF25D8" w:rsidRDefault="006B42E8" w:rsidP="0048533B">
            <w:pPr>
              <w:spacing w:before="40" w:after="100" w:line="220" w:lineRule="exact"/>
              <w:ind w:right="113"/>
            </w:pPr>
            <w:r w:rsidRPr="00AF25D8">
              <w:t>C</w:t>
            </w:r>
            <w:r w:rsidRPr="00AF25D8">
              <w:tab/>
              <w:t>Up to 91%</w:t>
            </w:r>
          </w:p>
          <w:p w14:paraId="5C0CCB4F" w14:textId="77777777" w:rsidR="006B42E8" w:rsidRPr="00AF25D8" w:rsidRDefault="006B42E8" w:rsidP="0048533B">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71E08E1B" w14:textId="77777777" w:rsidR="006B42E8" w:rsidRPr="00AF25D8" w:rsidRDefault="006B42E8" w:rsidP="00A91486">
            <w:pPr>
              <w:spacing w:before="40" w:after="100" w:line="220" w:lineRule="exact"/>
              <w:ind w:right="113"/>
              <w:jc w:val="center"/>
            </w:pPr>
          </w:p>
        </w:tc>
      </w:tr>
      <w:tr w:rsidR="006B42E8" w:rsidRPr="00AF25D8" w14:paraId="5F6BD1FF" w14:textId="77777777" w:rsidTr="0013375F">
        <w:tc>
          <w:tcPr>
            <w:tcW w:w="1309" w:type="dxa"/>
            <w:tcBorders>
              <w:top w:val="single" w:sz="4" w:space="0" w:color="auto"/>
              <w:bottom w:val="single" w:sz="4" w:space="0" w:color="auto"/>
            </w:tcBorders>
            <w:shd w:val="clear" w:color="auto" w:fill="auto"/>
          </w:tcPr>
          <w:p w14:paraId="1B93C5C5" w14:textId="77777777" w:rsidR="006B42E8" w:rsidRPr="00AF25D8" w:rsidRDefault="006B42E8" w:rsidP="0048533B">
            <w:pPr>
              <w:spacing w:before="40" w:after="100" w:line="220" w:lineRule="exact"/>
              <w:ind w:right="113"/>
            </w:pPr>
            <w:r w:rsidRPr="00AF25D8">
              <w:t>130 06.0-</w:t>
            </w:r>
            <w:r w:rsidRPr="00AF25D8">
              <w:rPr>
                <w:szCs w:val="24"/>
              </w:rPr>
              <w:t>33</w:t>
            </w:r>
          </w:p>
        </w:tc>
        <w:tc>
          <w:tcPr>
            <w:tcW w:w="6055" w:type="dxa"/>
            <w:gridSpan w:val="2"/>
            <w:tcBorders>
              <w:top w:val="single" w:sz="4" w:space="0" w:color="auto"/>
              <w:bottom w:val="single" w:sz="4" w:space="0" w:color="auto"/>
            </w:tcBorders>
            <w:shd w:val="clear" w:color="auto" w:fill="auto"/>
          </w:tcPr>
          <w:p w14:paraId="0F16CBC5" w14:textId="77777777" w:rsidR="006B42E8" w:rsidRPr="00AF25D8" w:rsidRDefault="006B42E8" w:rsidP="0048533B">
            <w:pPr>
              <w:spacing w:before="40" w:after="100" w:line="220" w:lineRule="exact"/>
              <w:ind w:right="113"/>
            </w:pPr>
            <w:r w:rsidRPr="00AF25D8">
              <w:t>3.2.3.2, Table C, 7.2.4.21.3</w:t>
            </w:r>
          </w:p>
        </w:tc>
        <w:tc>
          <w:tcPr>
            <w:tcW w:w="1141" w:type="dxa"/>
            <w:gridSpan w:val="2"/>
            <w:tcBorders>
              <w:top w:val="single" w:sz="4" w:space="0" w:color="auto"/>
              <w:bottom w:val="single" w:sz="4" w:space="0" w:color="auto"/>
            </w:tcBorders>
            <w:shd w:val="clear" w:color="auto" w:fill="auto"/>
          </w:tcPr>
          <w:p w14:paraId="7893F6B1" w14:textId="77777777" w:rsidR="006B42E8" w:rsidRPr="00AF25D8" w:rsidRDefault="006B42E8" w:rsidP="00A91486">
            <w:pPr>
              <w:spacing w:before="40" w:after="100" w:line="220" w:lineRule="exact"/>
              <w:ind w:right="113"/>
              <w:jc w:val="center"/>
            </w:pPr>
            <w:r w:rsidRPr="00AF25D8">
              <w:t>B</w:t>
            </w:r>
          </w:p>
        </w:tc>
      </w:tr>
      <w:tr w:rsidR="006B42E8" w:rsidRPr="00AF25D8" w14:paraId="73C9F6DF" w14:textId="77777777" w:rsidTr="0013375F">
        <w:tc>
          <w:tcPr>
            <w:tcW w:w="1309" w:type="dxa"/>
            <w:tcBorders>
              <w:top w:val="single" w:sz="4" w:space="0" w:color="auto"/>
              <w:bottom w:val="nil"/>
            </w:tcBorders>
            <w:shd w:val="clear" w:color="auto" w:fill="auto"/>
          </w:tcPr>
          <w:p w14:paraId="4663FA7B" w14:textId="77777777" w:rsidR="006B42E8" w:rsidRPr="00AF25D8" w:rsidRDefault="006B42E8" w:rsidP="0048533B">
            <w:pPr>
              <w:spacing w:before="40" w:after="100" w:line="220" w:lineRule="exact"/>
              <w:ind w:right="113"/>
            </w:pPr>
          </w:p>
        </w:tc>
        <w:tc>
          <w:tcPr>
            <w:tcW w:w="6055" w:type="dxa"/>
            <w:gridSpan w:val="2"/>
            <w:tcBorders>
              <w:top w:val="single" w:sz="4" w:space="0" w:color="auto"/>
              <w:bottom w:val="nil"/>
            </w:tcBorders>
            <w:shd w:val="clear" w:color="auto" w:fill="auto"/>
          </w:tcPr>
          <w:p w14:paraId="048D082B" w14:textId="77777777" w:rsidR="006B42E8" w:rsidRDefault="006B42E8" w:rsidP="0048533B">
            <w:pPr>
              <w:spacing w:before="40" w:after="100" w:line="220" w:lineRule="exact"/>
              <w:ind w:right="113"/>
            </w:pPr>
            <w:r w:rsidRPr="00AF25D8">
              <w:t>UN No. 1662 NITROBENZENE</w:t>
            </w:r>
            <w:r>
              <w:t xml:space="preserve"> has to be loaded</w:t>
            </w:r>
            <w:r w:rsidRPr="00AF25D8">
              <w:t xml:space="preserve">. According to the certificate of approval, the permitted </w:t>
            </w:r>
            <w:r>
              <w:t xml:space="preserve">relative </w:t>
            </w:r>
            <w:r w:rsidRPr="00AF25D8">
              <w:t>density is 1.1. What is the maximum degree of filling to which the cargo tanks may be filled?</w:t>
            </w:r>
          </w:p>
        </w:tc>
        <w:tc>
          <w:tcPr>
            <w:tcW w:w="1141" w:type="dxa"/>
            <w:gridSpan w:val="2"/>
            <w:tcBorders>
              <w:top w:val="single" w:sz="4" w:space="0" w:color="auto"/>
              <w:bottom w:val="nil"/>
            </w:tcBorders>
            <w:shd w:val="clear" w:color="auto" w:fill="auto"/>
          </w:tcPr>
          <w:p w14:paraId="317F180A" w14:textId="77777777" w:rsidR="006B42E8" w:rsidRPr="00AF25D8" w:rsidRDefault="006B42E8" w:rsidP="00A91486">
            <w:pPr>
              <w:spacing w:before="40" w:after="100" w:line="220" w:lineRule="exact"/>
              <w:ind w:right="113"/>
              <w:jc w:val="center"/>
            </w:pPr>
          </w:p>
        </w:tc>
      </w:tr>
      <w:tr w:rsidR="006B42E8" w:rsidRPr="00AF25D8" w14:paraId="725AB44C" w14:textId="77777777" w:rsidTr="0013375F">
        <w:tc>
          <w:tcPr>
            <w:tcW w:w="1309" w:type="dxa"/>
            <w:tcBorders>
              <w:top w:val="nil"/>
              <w:bottom w:val="single" w:sz="4" w:space="0" w:color="auto"/>
            </w:tcBorders>
            <w:shd w:val="clear" w:color="auto" w:fill="auto"/>
          </w:tcPr>
          <w:p w14:paraId="2610AE8B" w14:textId="77777777" w:rsidR="006B42E8" w:rsidRPr="00AF25D8" w:rsidRDefault="006B42E8" w:rsidP="0048533B">
            <w:pPr>
              <w:spacing w:before="40" w:after="100" w:line="220" w:lineRule="exact"/>
              <w:ind w:right="113"/>
            </w:pPr>
          </w:p>
        </w:tc>
        <w:tc>
          <w:tcPr>
            <w:tcW w:w="6055" w:type="dxa"/>
            <w:gridSpan w:val="2"/>
            <w:tcBorders>
              <w:top w:val="nil"/>
              <w:bottom w:val="single" w:sz="4" w:space="0" w:color="auto"/>
            </w:tcBorders>
            <w:shd w:val="clear" w:color="auto" w:fill="auto"/>
          </w:tcPr>
          <w:p w14:paraId="6904C2C4" w14:textId="77777777" w:rsidR="006B42E8" w:rsidRPr="00AF25D8" w:rsidRDefault="006B42E8" w:rsidP="0048533B">
            <w:pPr>
              <w:spacing w:before="40" w:after="100" w:line="220" w:lineRule="exact"/>
              <w:ind w:right="113"/>
            </w:pPr>
            <w:r w:rsidRPr="00AF25D8">
              <w:t>A</w:t>
            </w:r>
            <w:r w:rsidRPr="00AF25D8">
              <w:tab/>
              <w:t>Up to 95%</w:t>
            </w:r>
          </w:p>
          <w:p w14:paraId="76B0C2D9" w14:textId="77777777" w:rsidR="006B42E8" w:rsidRPr="00AF25D8" w:rsidRDefault="006B42E8" w:rsidP="0048533B">
            <w:pPr>
              <w:spacing w:before="40" w:after="100" w:line="220" w:lineRule="exact"/>
              <w:ind w:right="113"/>
            </w:pPr>
            <w:r w:rsidRPr="00AF25D8">
              <w:t>B</w:t>
            </w:r>
            <w:r w:rsidRPr="00AF25D8">
              <w:tab/>
              <w:t>Up to 90.9%</w:t>
            </w:r>
          </w:p>
          <w:p w14:paraId="76300361" w14:textId="77777777" w:rsidR="006B42E8" w:rsidRPr="00AF25D8" w:rsidRDefault="006B42E8" w:rsidP="0048533B">
            <w:pPr>
              <w:spacing w:before="40" w:after="100" w:line="220" w:lineRule="exact"/>
              <w:ind w:right="113"/>
            </w:pPr>
            <w:r w:rsidRPr="00AF25D8">
              <w:t>C</w:t>
            </w:r>
            <w:r w:rsidRPr="00AF25D8">
              <w:tab/>
              <w:t>Up to 93.3%</w:t>
            </w:r>
          </w:p>
          <w:p w14:paraId="2AFE8684" w14:textId="77777777" w:rsidR="006B42E8" w:rsidRPr="00AF25D8" w:rsidRDefault="006B42E8" w:rsidP="0048533B">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017B4D8C" w14:textId="77777777" w:rsidR="006B42E8" w:rsidRPr="00AF25D8" w:rsidRDefault="006B42E8" w:rsidP="00A91486">
            <w:pPr>
              <w:spacing w:before="40" w:after="100" w:line="220" w:lineRule="exact"/>
              <w:ind w:right="113"/>
              <w:jc w:val="center"/>
            </w:pPr>
          </w:p>
        </w:tc>
      </w:tr>
      <w:tr w:rsidR="006B42E8" w:rsidRPr="00AF25D8" w14:paraId="5ABE2DCC" w14:textId="77777777" w:rsidTr="0013375F">
        <w:tc>
          <w:tcPr>
            <w:tcW w:w="1309" w:type="dxa"/>
            <w:tcBorders>
              <w:top w:val="single" w:sz="4" w:space="0" w:color="auto"/>
              <w:bottom w:val="nil"/>
            </w:tcBorders>
            <w:shd w:val="clear" w:color="auto" w:fill="auto"/>
          </w:tcPr>
          <w:p w14:paraId="1CC3A98B" w14:textId="77777777" w:rsidR="006B42E8" w:rsidRPr="00AF25D8" w:rsidRDefault="006B42E8" w:rsidP="0048533B">
            <w:pPr>
              <w:spacing w:before="40" w:after="100" w:line="220" w:lineRule="exact"/>
              <w:ind w:right="113"/>
            </w:pPr>
            <w:r w:rsidRPr="00AF25D8">
              <w:t>130 06.0-</w:t>
            </w:r>
            <w:r w:rsidRPr="00AF25D8">
              <w:rPr>
                <w:szCs w:val="24"/>
              </w:rPr>
              <w:t>34</w:t>
            </w:r>
          </w:p>
        </w:tc>
        <w:tc>
          <w:tcPr>
            <w:tcW w:w="6055" w:type="dxa"/>
            <w:gridSpan w:val="2"/>
            <w:tcBorders>
              <w:top w:val="single" w:sz="4" w:space="0" w:color="auto"/>
              <w:bottom w:val="nil"/>
            </w:tcBorders>
            <w:shd w:val="clear" w:color="auto" w:fill="auto"/>
          </w:tcPr>
          <w:p w14:paraId="194C0819" w14:textId="77777777" w:rsidR="006B42E8" w:rsidRPr="00AF25D8" w:rsidRDefault="006B42E8" w:rsidP="0048533B">
            <w:pPr>
              <w:overflowPunct w:val="0"/>
              <w:autoSpaceDE w:val="0"/>
              <w:autoSpaceDN w:val="0"/>
              <w:adjustRightInd w:val="0"/>
              <w:spacing w:before="40" w:after="100" w:line="220" w:lineRule="exact"/>
              <w:ind w:right="113"/>
              <w:textAlignment w:val="baseline"/>
            </w:pPr>
            <w:r w:rsidRPr="00AF25D8">
              <w:t>3.2.3.2, Table C, 7.2.4.21.3</w:t>
            </w:r>
          </w:p>
        </w:tc>
        <w:tc>
          <w:tcPr>
            <w:tcW w:w="1141" w:type="dxa"/>
            <w:gridSpan w:val="2"/>
            <w:tcBorders>
              <w:top w:val="single" w:sz="4" w:space="0" w:color="auto"/>
              <w:bottom w:val="nil"/>
            </w:tcBorders>
            <w:shd w:val="clear" w:color="auto" w:fill="auto"/>
          </w:tcPr>
          <w:p w14:paraId="14DF6F51" w14:textId="77777777" w:rsidR="006B42E8" w:rsidRPr="00AF25D8" w:rsidRDefault="006B42E8" w:rsidP="00A91486">
            <w:pPr>
              <w:spacing w:before="40" w:after="100" w:line="220" w:lineRule="exact"/>
              <w:ind w:right="113"/>
              <w:jc w:val="center"/>
            </w:pPr>
            <w:r>
              <w:t>C</w:t>
            </w:r>
          </w:p>
        </w:tc>
      </w:tr>
      <w:tr w:rsidR="006B42E8" w:rsidRPr="00AF25D8" w14:paraId="697C3479" w14:textId="77777777" w:rsidTr="0013375F">
        <w:tc>
          <w:tcPr>
            <w:tcW w:w="1309" w:type="dxa"/>
            <w:tcBorders>
              <w:top w:val="single" w:sz="4" w:space="0" w:color="auto"/>
              <w:bottom w:val="nil"/>
            </w:tcBorders>
            <w:shd w:val="clear" w:color="auto" w:fill="auto"/>
          </w:tcPr>
          <w:p w14:paraId="4CEFCDDD" w14:textId="77777777" w:rsidR="006B42E8" w:rsidRPr="00AF25D8" w:rsidRDefault="006B42E8" w:rsidP="0048533B">
            <w:pPr>
              <w:spacing w:before="40" w:after="100" w:line="220" w:lineRule="exact"/>
              <w:ind w:right="113"/>
            </w:pPr>
          </w:p>
        </w:tc>
        <w:tc>
          <w:tcPr>
            <w:tcW w:w="6055" w:type="dxa"/>
            <w:gridSpan w:val="2"/>
            <w:tcBorders>
              <w:top w:val="single" w:sz="4" w:space="0" w:color="auto"/>
              <w:bottom w:val="nil"/>
            </w:tcBorders>
            <w:shd w:val="clear" w:color="auto" w:fill="auto"/>
          </w:tcPr>
          <w:p w14:paraId="26B98090" w14:textId="77777777" w:rsidR="006B42E8" w:rsidRPr="00AF25D8" w:rsidRDefault="006B42E8" w:rsidP="0048533B">
            <w:pPr>
              <w:spacing w:before="40" w:after="100" w:line="220" w:lineRule="exact"/>
              <w:ind w:right="113"/>
            </w:pPr>
            <w:r w:rsidRPr="00AF25D8">
              <w:t>UN No. 1999 TARS, LIQUID</w:t>
            </w:r>
            <w:r>
              <w:t xml:space="preserve"> has to be loaded</w:t>
            </w:r>
            <w:r w:rsidRPr="00AF25D8">
              <w:t>. The temperature of the substance is 85</w:t>
            </w:r>
            <w:r>
              <w:t xml:space="preserve"> °C</w:t>
            </w:r>
            <w:r w:rsidRPr="00AF25D8">
              <w:t>. What is the maximum degree of filling to which the cargo tanks may be filled?</w:t>
            </w:r>
          </w:p>
        </w:tc>
        <w:tc>
          <w:tcPr>
            <w:tcW w:w="1141" w:type="dxa"/>
            <w:gridSpan w:val="2"/>
            <w:tcBorders>
              <w:top w:val="single" w:sz="4" w:space="0" w:color="auto"/>
              <w:bottom w:val="nil"/>
            </w:tcBorders>
            <w:shd w:val="clear" w:color="auto" w:fill="auto"/>
          </w:tcPr>
          <w:p w14:paraId="3585CFA8" w14:textId="77777777" w:rsidR="006B42E8" w:rsidRPr="00AF25D8" w:rsidRDefault="006B42E8" w:rsidP="00A91486">
            <w:pPr>
              <w:spacing w:before="40" w:after="100" w:line="220" w:lineRule="exact"/>
              <w:ind w:right="113"/>
              <w:jc w:val="center"/>
            </w:pPr>
          </w:p>
        </w:tc>
      </w:tr>
      <w:tr w:rsidR="006B42E8" w:rsidRPr="00AF25D8" w14:paraId="6119DAFA" w14:textId="77777777" w:rsidTr="0048533B">
        <w:tc>
          <w:tcPr>
            <w:tcW w:w="1309" w:type="dxa"/>
            <w:tcBorders>
              <w:top w:val="nil"/>
              <w:bottom w:val="single" w:sz="4" w:space="0" w:color="auto"/>
            </w:tcBorders>
            <w:shd w:val="clear" w:color="auto" w:fill="auto"/>
          </w:tcPr>
          <w:p w14:paraId="5CF5FAFE" w14:textId="77777777" w:rsidR="006B42E8" w:rsidRPr="00AF25D8" w:rsidRDefault="006B42E8" w:rsidP="0048533B">
            <w:pPr>
              <w:spacing w:before="40" w:after="100" w:line="220" w:lineRule="exact"/>
              <w:ind w:right="113"/>
            </w:pPr>
          </w:p>
        </w:tc>
        <w:tc>
          <w:tcPr>
            <w:tcW w:w="6055" w:type="dxa"/>
            <w:gridSpan w:val="2"/>
            <w:tcBorders>
              <w:top w:val="nil"/>
              <w:bottom w:val="single" w:sz="4" w:space="0" w:color="auto"/>
            </w:tcBorders>
            <w:shd w:val="clear" w:color="auto" w:fill="auto"/>
          </w:tcPr>
          <w:p w14:paraId="63AAD7D6" w14:textId="77777777" w:rsidR="006B42E8" w:rsidRPr="00AF25D8" w:rsidRDefault="006B42E8" w:rsidP="0048533B">
            <w:pPr>
              <w:spacing w:before="40" w:after="100" w:line="220" w:lineRule="exact"/>
              <w:ind w:right="113"/>
            </w:pPr>
            <w:r w:rsidRPr="00AF25D8">
              <w:t>A</w:t>
            </w:r>
            <w:r w:rsidRPr="00AF25D8">
              <w:tab/>
              <w:t>Up to 95%</w:t>
            </w:r>
          </w:p>
          <w:p w14:paraId="2C27065C" w14:textId="77777777" w:rsidR="006B42E8" w:rsidRPr="00AF25D8" w:rsidRDefault="006B42E8" w:rsidP="0048533B">
            <w:pPr>
              <w:spacing w:before="40" w:after="100" w:line="220" w:lineRule="exact"/>
              <w:ind w:right="113"/>
            </w:pPr>
            <w:r w:rsidRPr="00AF25D8">
              <w:t>B</w:t>
            </w:r>
            <w:r w:rsidRPr="00AF25D8">
              <w:tab/>
              <w:t>Up to 91%</w:t>
            </w:r>
          </w:p>
          <w:p w14:paraId="702BB430" w14:textId="77777777" w:rsidR="006B42E8" w:rsidRPr="00AF25D8" w:rsidRDefault="006B42E8" w:rsidP="0048533B">
            <w:pPr>
              <w:spacing w:before="40" w:after="100" w:line="220" w:lineRule="exact"/>
              <w:ind w:right="113"/>
            </w:pPr>
            <w:r w:rsidRPr="00AF25D8">
              <w:t>C</w:t>
            </w:r>
            <w:r w:rsidRPr="00AF25D8">
              <w:tab/>
              <w:t>Up to 97%</w:t>
            </w:r>
          </w:p>
          <w:p w14:paraId="57AC7B30" w14:textId="77777777" w:rsidR="006B42E8" w:rsidRPr="00AF25D8" w:rsidRDefault="006B42E8" w:rsidP="0048533B">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0EFED40E" w14:textId="77777777" w:rsidR="006B42E8" w:rsidRPr="00AF25D8" w:rsidRDefault="006B42E8" w:rsidP="00A91486">
            <w:pPr>
              <w:spacing w:before="40" w:after="100" w:line="220" w:lineRule="exact"/>
              <w:ind w:right="113"/>
              <w:jc w:val="center"/>
            </w:pPr>
          </w:p>
        </w:tc>
      </w:tr>
      <w:tr w:rsidR="0048533B" w:rsidRPr="00AF25D8" w14:paraId="016DDFC9" w14:textId="77777777" w:rsidTr="0048533B">
        <w:trPr>
          <w:trHeight w:hRule="exact" w:val="113"/>
        </w:trPr>
        <w:tc>
          <w:tcPr>
            <w:tcW w:w="1309" w:type="dxa"/>
            <w:tcBorders>
              <w:top w:val="single" w:sz="4" w:space="0" w:color="auto"/>
              <w:bottom w:val="nil"/>
            </w:tcBorders>
            <w:shd w:val="clear" w:color="auto" w:fill="auto"/>
          </w:tcPr>
          <w:p w14:paraId="6D9F0276" w14:textId="77777777" w:rsidR="0048533B" w:rsidRPr="00AF25D8" w:rsidRDefault="0048533B" w:rsidP="0048533B">
            <w:pPr>
              <w:spacing w:before="40" w:after="100" w:line="220" w:lineRule="exact"/>
              <w:ind w:right="113"/>
            </w:pPr>
          </w:p>
        </w:tc>
        <w:tc>
          <w:tcPr>
            <w:tcW w:w="6055" w:type="dxa"/>
            <w:gridSpan w:val="2"/>
            <w:tcBorders>
              <w:top w:val="single" w:sz="4" w:space="0" w:color="auto"/>
              <w:bottom w:val="nil"/>
            </w:tcBorders>
            <w:shd w:val="clear" w:color="auto" w:fill="auto"/>
          </w:tcPr>
          <w:p w14:paraId="082E6507" w14:textId="77777777" w:rsidR="0048533B" w:rsidRPr="00AF25D8" w:rsidRDefault="0048533B" w:rsidP="0048533B">
            <w:pPr>
              <w:spacing w:before="40" w:after="100" w:line="220" w:lineRule="exact"/>
              <w:ind w:right="113"/>
            </w:pPr>
          </w:p>
        </w:tc>
        <w:tc>
          <w:tcPr>
            <w:tcW w:w="1141" w:type="dxa"/>
            <w:gridSpan w:val="2"/>
            <w:tcBorders>
              <w:top w:val="single" w:sz="4" w:space="0" w:color="auto"/>
              <w:bottom w:val="nil"/>
            </w:tcBorders>
            <w:shd w:val="clear" w:color="auto" w:fill="auto"/>
          </w:tcPr>
          <w:p w14:paraId="76E67044" w14:textId="77777777" w:rsidR="0048533B" w:rsidRPr="00AF25D8" w:rsidRDefault="0048533B" w:rsidP="00A91486">
            <w:pPr>
              <w:spacing w:before="40" w:after="100" w:line="220" w:lineRule="exact"/>
              <w:ind w:right="113"/>
              <w:jc w:val="center"/>
            </w:pPr>
          </w:p>
        </w:tc>
      </w:tr>
      <w:tr w:rsidR="006B42E8" w:rsidRPr="00AF25D8" w14:paraId="3CA674A0" w14:textId="77777777" w:rsidTr="0048533B">
        <w:tc>
          <w:tcPr>
            <w:tcW w:w="1309" w:type="dxa"/>
            <w:tcBorders>
              <w:top w:val="nil"/>
              <w:bottom w:val="single" w:sz="4" w:space="0" w:color="auto"/>
            </w:tcBorders>
            <w:shd w:val="clear" w:color="auto" w:fill="auto"/>
          </w:tcPr>
          <w:p w14:paraId="37F28402" w14:textId="77777777" w:rsidR="006B42E8" w:rsidRPr="00AF25D8" w:rsidRDefault="006B42E8" w:rsidP="0013375F">
            <w:pPr>
              <w:spacing w:before="40" w:after="100" w:line="220" w:lineRule="exact"/>
              <w:ind w:right="113"/>
            </w:pPr>
            <w:r w:rsidRPr="00AF25D8">
              <w:t>130 06.0-</w:t>
            </w:r>
            <w:r w:rsidRPr="00AF25D8">
              <w:rPr>
                <w:szCs w:val="24"/>
              </w:rPr>
              <w:t>35</w:t>
            </w:r>
          </w:p>
        </w:tc>
        <w:tc>
          <w:tcPr>
            <w:tcW w:w="6055" w:type="dxa"/>
            <w:gridSpan w:val="2"/>
            <w:tcBorders>
              <w:top w:val="nil"/>
              <w:bottom w:val="single" w:sz="4" w:space="0" w:color="auto"/>
            </w:tcBorders>
            <w:shd w:val="clear" w:color="auto" w:fill="auto"/>
          </w:tcPr>
          <w:p w14:paraId="6DBF1CBC" w14:textId="77777777" w:rsidR="006B42E8" w:rsidRPr="00AF25D8" w:rsidRDefault="006B42E8" w:rsidP="0013375F">
            <w:pPr>
              <w:overflowPunct w:val="0"/>
              <w:autoSpaceDE w:val="0"/>
              <w:autoSpaceDN w:val="0"/>
              <w:adjustRightInd w:val="0"/>
              <w:spacing w:before="40" w:after="100" w:line="220" w:lineRule="exact"/>
              <w:ind w:right="113"/>
              <w:textAlignment w:val="baseline"/>
            </w:pPr>
            <w:r w:rsidRPr="00AF25D8">
              <w:t>3.2.3.1, 3.2.3.2, Table C, column (20), 3.2.4.3</w:t>
            </w:r>
          </w:p>
        </w:tc>
        <w:tc>
          <w:tcPr>
            <w:tcW w:w="1141" w:type="dxa"/>
            <w:gridSpan w:val="2"/>
            <w:tcBorders>
              <w:top w:val="nil"/>
              <w:bottom w:val="single" w:sz="4" w:space="0" w:color="auto"/>
            </w:tcBorders>
            <w:shd w:val="clear" w:color="auto" w:fill="auto"/>
          </w:tcPr>
          <w:p w14:paraId="57BE5A99" w14:textId="77777777" w:rsidR="006B42E8" w:rsidRPr="00AF25D8" w:rsidRDefault="006B42E8" w:rsidP="00A91486">
            <w:pPr>
              <w:spacing w:before="40" w:after="100" w:line="220" w:lineRule="exact"/>
              <w:ind w:right="113"/>
              <w:jc w:val="center"/>
            </w:pPr>
            <w:r w:rsidRPr="00AF25D8">
              <w:t>A</w:t>
            </w:r>
          </w:p>
        </w:tc>
      </w:tr>
      <w:tr w:rsidR="006B42E8" w:rsidRPr="00AF25D8" w14:paraId="712AFBED" w14:textId="77777777" w:rsidTr="0013375F">
        <w:tc>
          <w:tcPr>
            <w:tcW w:w="1309" w:type="dxa"/>
            <w:tcBorders>
              <w:top w:val="single" w:sz="4" w:space="0" w:color="auto"/>
              <w:bottom w:val="nil"/>
            </w:tcBorders>
            <w:shd w:val="clear" w:color="auto" w:fill="auto"/>
          </w:tcPr>
          <w:p w14:paraId="58D4FE2F" w14:textId="77777777" w:rsidR="006B42E8" w:rsidRPr="00AF25D8" w:rsidRDefault="006B42E8" w:rsidP="0013375F">
            <w:pPr>
              <w:spacing w:before="40" w:after="100" w:line="220" w:lineRule="exact"/>
              <w:ind w:right="113"/>
            </w:pPr>
          </w:p>
        </w:tc>
        <w:tc>
          <w:tcPr>
            <w:tcW w:w="6055" w:type="dxa"/>
            <w:gridSpan w:val="2"/>
            <w:tcBorders>
              <w:top w:val="single" w:sz="4" w:space="0" w:color="auto"/>
              <w:bottom w:val="nil"/>
            </w:tcBorders>
            <w:shd w:val="clear" w:color="auto" w:fill="auto"/>
          </w:tcPr>
          <w:p w14:paraId="7E2825AA" w14:textId="77777777" w:rsidR="006B42E8" w:rsidRPr="00AF25D8" w:rsidRDefault="006B42E8" w:rsidP="0013375F">
            <w:pPr>
              <w:spacing w:before="40" w:after="100" w:line="220" w:lineRule="exact"/>
              <w:ind w:right="113"/>
            </w:pPr>
            <w:r w:rsidRPr="00AF25D8">
              <w:t>A vessel of type N has to transport UN No. 1780 FUMARYL CHLORIDE. Why should the double-hull spaces not be filled with water ballast during the voyage?</w:t>
            </w:r>
          </w:p>
          <w:p w14:paraId="6539EDBB" w14:textId="77777777" w:rsidR="006B42E8" w:rsidRPr="00AF25D8" w:rsidRDefault="006B42E8" w:rsidP="0013375F">
            <w:pPr>
              <w:spacing w:before="40" w:after="100" w:line="220" w:lineRule="exact"/>
              <w:ind w:right="113"/>
            </w:pPr>
            <w:r w:rsidRPr="00AF25D8">
              <w:t>A</w:t>
            </w:r>
            <w:r w:rsidRPr="00AF25D8">
              <w:tab/>
              <w:t>Because the substance has a violent reaction with water</w:t>
            </w:r>
          </w:p>
          <w:p w14:paraId="7A620C40" w14:textId="77777777" w:rsidR="006B42E8" w:rsidRPr="00AF25D8" w:rsidRDefault="006B42E8" w:rsidP="0013375F">
            <w:pPr>
              <w:spacing w:before="40" w:after="100" w:line="220" w:lineRule="exact"/>
              <w:ind w:left="567" w:right="113" w:hanging="567"/>
            </w:pPr>
            <w:r w:rsidRPr="00AF25D8">
              <w:t>B</w:t>
            </w:r>
            <w:r w:rsidRPr="00AF25D8">
              <w:tab/>
              <w:t>Because double-hull spaces should not be used as ballast tanks</w:t>
            </w:r>
          </w:p>
          <w:p w14:paraId="1E7CF3FB" w14:textId="77777777" w:rsidR="006B42E8" w:rsidRDefault="006B42E8" w:rsidP="0013375F">
            <w:pPr>
              <w:spacing w:before="40" w:after="100" w:line="220" w:lineRule="exact"/>
              <w:ind w:left="567" w:right="113" w:hanging="567"/>
            </w:pPr>
            <w:r w:rsidRPr="00AF25D8">
              <w:t>C</w:t>
            </w:r>
            <w:r w:rsidRPr="00AF25D8">
              <w:tab/>
              <w:t>Because double-hull spaces may be used as ballast tanks only when the cargo tanks are empty</w:t>
            </w:r>
          </w:p>
        </w:tc>
        <w:tc>
          <w:tcPr>
            <w:tcW w:w="1141" w:type="dxa"/>
            <w:gridSpan w:val="2"/>
            <w:tcBorders>
              <w:top w:val="single" w:sz="4" w:space="0" w:color="auto"/>
              <w:bottom w:val="nil"/>
            </w:tcBorders>
            <w:shd w:val="clear" w:color="auto" w:fill="auto"/>
          </w:tcPr>
          <w:p w14:paraId="3AA89A0F" w14:textId="77777777" w:rsidR="006B42E8" w:rsidRPr="00AF25D8" w:rsidRDefault="006B42E8" w:rsidP="00A91486">
            <w:pPr>
              <w:spacing w:before="40" w:after="100" w:line="220" w:lineRule="exact"/>
              <w:ind w:right="113"/>
              <w:jc w:val="center"/>
            </w:pPr>
          </w:p>
        </w:tc>
      </w:tr>
      <w:tr w:rsidR="006B42E8" w:rsidRPr="00AF25D8" w14:paraId="73BD3F5B" w14:textId="77777777" w:rsidTr="00825B03">
        <w:tc>
          <w:tcPr>
            <w:tcW w:w="1309" w:type="dxa"/>
            <w:tcBorders>
              <w:top w:val="nil"/>
              <w:bottom w:val="single" w:sz="4" w:space="0" w:color="auto"/>
            </w:tcBorders>
            <w:shd w:val="clear" w:color="auto" w:fill="auto"/>
          </w:tcPr>
          <w:p w14:paraId="190FA212" w14:textId="77777777" w:rsidR="006B42E8" w:rsidRPr="00AF25D8" w:rsidRDefault="006B42E8" w:rsidP="00367BB7">
            <w:pPr>
              <w:spacing w:before="40" w:after="100" w:line="220" w:lineRule="exact"/>
              <w:ind w:right="113"/>
            </w:pPr>
          </w:p>
        </w:tc>
        <w:tc>
          <w:tcPr>
            <w:tcW w:w="6055" w:type="dxa"/>
            <w:gridSpan w:val="2"/>
            <w:tcBorders>
              <w:top w:val="nil"/>
              <w:bottom w:val="single" w:sz="4" w:space="0" w:color="auto"/>
            </w:tcBorders>
            <w:shd w:val="clear" w:color="auto" w:fill="auto"/>
          </w:tcPr>
          <w:p w14:paraId="07C94078" w14:textId="77777777" w:rsidR="006B42E8" w:rsidRPr="00AF25D8" w:rsidRDefault="006B42E8" w:rsidP="00367BB7">
            <w:pPr>
              <w:spacing w:before="40" w:after="100" w:line="220" w:lineRule="exact"/>
              <w:ind w:left="567" w:right="113" w:hanging="567"/>
            </w:pPr>
            <w:r w:rsidRPr="00AF25D8">
              <w:t>D</w:t>
            </w:r>
            <w:r w:rsidRPr="00AF25D8">
              <w:tab/>
              <w:t xml:space="preserve">Because it should always be possible to ventilate double-hull spaces of vessels of type N </w:t>
            </w:r>
          </w:p>
        </w:tc>
        <w:tc>
          <w:tcPr>
            <w:tcW w:w="1141" w:type="dxa"/>
            <w:gridSpan w:val="2"/>
            <w:tcBorders>
              <w:top w:val="nil"/>
              <w:bottom w:val="single" w:sz="4" w:space="0" w:color="auto"/>
            </w:tcBorders>
            <w:shd w:val="clear" w:color="auto" w:fill="auto"/>
          </w:tcPr>
          <w:p w14:paraId="4EBAEA59" w14:textId="77777777" w:rsidR="006B42E8" w:rsidRPr="00AF25D8" w:rsidRDefault="006B42E8" w:rsidP="00A91486">
            <w:pPr>
              <w:spacing w:before="40" w:after="100" w:line="220" w:lineRule="exact"/>
              <w:ind w:right="113"/>
              <w:jc w:val="center"/>
            </w:pPr>
          </w:p>
        </w:tc>
      </w:tr>
      <w:tr w:rsidR="006B42E8" w:rsidRPr="00AF25D8" w14:paraId="62F19D8F" w14:textId="77777777" w:rsidTr="00825B03">
        <w:tc>
          <w:tcPr>
            <w:tcW w:w="1309" w:type="dxa"/>
            <w:tcBorders>
              <w:top w:val="single" w:sz="4" w:space="0" w:color="auto"/>
              <w:bottom w:val="single" w:sz="4" w:space="0" w:color="auto"/>
            </w:tcBorders>
            <w:shd w:val="clear" w:color="auto" w:fill="auto"/>
          </w:tcPr>
          <w:p w14:paraId="0730176C" w14:textId="77777777" w:rsidR="006B42E8" w:rsidRPr="00AF25D8" w:rsidRDefault="006B42E8" w:rsidP="00367BB7">
            <w:pPr>
              <w:spacing w:before="40" w:after="100" w:line="220" w:lineRule="exact"/>
              <w:ind w:right="113"/>
            </w:pPr>
            <w:r w:rsidRPr="00AF25D8">
              <w:t>130 06.0-</w:t>
            </w:r>
            <w:r w:rsidRPr="00AF25D8">
              <w:rPr>
                <w:szCs w:val="24"/>
              </w:rPr>
              <w:t>36</w:t>
            </w:r>
          </w:p>
        </w:tc>
        <w:tc>
          <w:tcPr>
            <w:tcW w:w="6055" w:type="dxa"/>
            <w:gridSpan w:val="2"/>
            <w:tcBorders>
              <w:top w:val="single" w:sz="4" w:space="0" w:color="auto"/>
              <w:bottom w:val="single" w:sz="4" w:space="0" w:color="auto"/>
            </w:tcBorders>
            <w:shd w:val="clear" w:color="auto" w:fill="auto"/>
          </w:tcPr>
          <w:p w14:paraId="5AFF4C3F" w14:textId="77777777" w:rsidR="006B42E8" w:rsidRPr="00AF25D8" w:rsidRDefault="006B42E8" w:rsidP="00367BB7">
            <w:pPr>
              <w:overflowPunct w:val="0"/>
              <w:autoSpaceDE w:val="0"/>
              <w:autoSpaceDN w:val="0"/>
              <w:adjustRightInd w:val="0"/>
              <w:spacing w:before="40" w:after="100" w:line="220" w:lineRule="exact"/>
              <w:ind w:right="113"/>
              <w:textAlignment w:val="baseline"/>
            </w:pPr>
            <w:r w:rsidRPr="00AF25D8">
              <w:t>3.2.3.1, 3.2.3.2, Table C, column (20)</w:t>
            </w:r>
          </w:p>
        </w:tc>
        <w:tc>
          <w:tcPr>
            <w:tcW w:w="1141" w:type="dxa"/>
            <w:gridSpan w:val="2"/>
            <w:tcBorders>
              <w:top w:val="single" w:sz="4" w:space="0" w:color="auto"/>
              <w:bottom w:val="single" w:sz="4" w:space="0" w:color="auto"/>
            </w:tcBorders>
            <w:shd w:val="clear" w:color="auto" w:fill="auto"/>
          </w:tcPr>
          <w:p w14:paraId="0F1CE7B4" w14:textId="77777777" w:rsidR="006B42E8" w:rsidRPr="00AF25D8" w:rsidRDefault="006B42E8" w:rsidP="00A91486">
            <w:pPr>
              <w:spacing w:before="40" w:after="100" w:line="220" w:lineRule="exact"/>
              <w:ind w:right="113"/>
              <w:jc w:val="center"/>
            </w:pPr>
            <w:r w:rsidRPr="00AF25D8">
              <w:t>B</w:t>
            </w:r>
          </w:p>
        </w:tc>
      </w:tr>
      <w:tr w:rsidR="006B42E8" w:rsidRPr="00AF25D8" w14:paraId="69E3AF9F" w14:textId="77777777" w:rsidTr="0013375F">
        <w:tc>
          <w:tcPr>
            <w:tcW w:w="1309" w:type="dxa"/>
            <w:tcBorders>
              <w:top w:val="single" w:sz="4" w:space="0" w:color="auto"/>
              <w:bottom w:val="single" w:sz="4" w:space="0" w:color="auto"/>
            </w:tcBorders>
            <w:shd w:val="clear" w:color="auto" w:fill="auto"/>
          </w:tcPr>
          <w:p w14:paraId="6A36677D" w14:textId="77777777" w:rsidR="006B42E8" w:rsidRPr="00AF25D8" w:rsidRDefault="006B42E8" w:rsidP="00367BB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442D1FDE" w14:textId="77777777" w:rsidR="006B42E8" w:rsidRPr="00AF25D8" w:rsidRDefault="006B42E8" w:rsidP="00367BB7">
            <w:pPr>
              <w:spacing w:before="40" w:after="100" w:line="220" w:lineRule="exact"/>
              <w:ind w:right="113"/>
            </w:pPr>
            <w:r>
              <w:t xml:space="preserve">A </w:t>
            </w:r>
            <w:r w:rsidRPr="00AF25D8">
              <w:t>tank vessel of type N, which has a displacement of 2,000 m</w:t>
            </w:r>
            <w:r w:rsidRPr="00AF25D8">
              <w:rPr>
                <w:vertAlign w:val="superscript"/>
              </w:rPr>
              <w:t>3</w:t>
            </w:r>
            <w:r>
              <w:t xml:space="preserve">, has </w:t>
            </w:r>
            <w:r w:rsidRPr="00AF25D8">
              <w:t>to transport 145 m</w:t>
            </w:r>
            <w:r w:rsidRPr="00AF25D8">
              <w:rPr>
                <w:vertAlign w:val="superscript"/>
              </w:rPr>
              <w:t>3</w:t>
            </w:r>
            <w:r w:rsidRPr="00AF25D8">
              <w:t xml:space="preserve"> of UN No. 2796 SULPHURIC ACID. To improve stability in strong winds</w:t>
            </w:r>
            <w:r>
              <w:t>, is it</w:t>
            </w:r>
            <w:r w:rsidRPr="00AF25D8">
              <w:t xml:space="preserve"> permitted to fill the adjoining double-hull spaces with ballast water?</w:t>
            </w:r>
          </w:p>
          <w:p w14:paraId="122C7259" w14:textId="77777777" w:rsidR="006B42E8" w:rsidRPr="00AF25D8" w:rsidRDefault="006B42E8" w:rsidP="00367BB7">
            <w:pPr>
              <w:spacing w:before="40" w:after="100" w:line="220" w:lineRule="exact"/>
              <w:ind w:right="113"/>
            </w:pPr>
            <w:r w:rsidRPr="00AF25D8">
              <w:t>A</w:t>
            </w:r>
            <w:r w:rsidRPr="00AF25D8">
              <w:tab/>
              <w:t>Yes, this is permitted</w:t>
            </w:r>
          </w:p>
          <w:p w14:paraId="4E2B8CFC" w14:textId="77777777" w:rsidR="006B42E8" w:rsidRPr="00AF25D8" w:rsidRDefault="006B42E8" w:rsidP="00367BB7">
            <w:pPr>
              <w:spacing w:before="40" w:after="100" w:line="220" w:lineRule="exact"/>
              <w:ind w:right="113"/>
            </w:pPr>
            <w:r w:rsidRPr="00AF25D8">
              <w:t>B</w:t>
            </w:r>
            <w:r w:rsidRPr="00AF25D8">
              <w:tab/>
              <w:t>No, this is prohibited with this cargo</w:t>
            </w:r>
          </w:p>
          <w:p w14:paraId="77CC726A" w14:textId="77777777" w:rsidR="006B42E8" w:rsidRPr="00AF25D8" w:rsidRDefault="006B42E8" w:rsidP="00367BB7">
            <w:pPr>
              <w:spacing w:before="40" w:after="100" w:line="220" w:lineRule="exact"/>
              <w:ind w:left="567" w:right="113" w:hanging="567"/>
            </w:pPr>
            <w:r w:rsidRPr="00AF25D8">
              <w:t>C</w:t>
            </w:r>
            <w:r w:rsidRPr="00AF25D8">
              <w:tab/>
              <w:t>Yes, this is permitted, provided that the double-hull spaces are no more than 90% full</w:t>
            </w:r>
          </w:p>
          <w:p w14:paraId="794E48A9" w14:textId="77777777" w:rsidR="006B42E8" w:rsidRPr="00AF25D8" w:rsidRDefault="006B42E8" w:rsidP="00367BB7">
            <w:pPr>
              <w:spacing w:before="40" w:after="100" w:line="220" w:lineRule="exact"/>
              <w:ind w:left="567" w:right="113" w:hanging="567"/>
            </w:pPr>
            <w:r w:rsidRPr="00AF25D8">
              <w:t>D</w:t>
            </w:r>
            <w:r w:rsidRPr="00AF25D8">
              <w:tab/>
              <w:t>Yes, this is permitted, provided that the double-hull spaces are completely full</w:t>
            </w:r>
          </w:p>
        </w:tc>
        <w:tc>
          <w:tcPr>
            <w:tcW w:w="1141" w:type="dxa"/>
            <w:gridSpan w:val="2"/>
            <w:tcBorders>
              <w:top w:val="single" w:sz="4" w:space="0" w:color="auto"/>
              <w:bottom w:val="single" w:sz="4" w:space="0" w:color="auto"/>
            </w:tcBorders>
            <w:shd w:val="clear" w:color="auto" w:fill="auto"/>
          </w:tcPr>
          <w:p w14:paraId="4B467AD9" w14:textId="77777777" w:rsidR="006B42E8" w:rsidRPr="00AF25D8" w:rsidRDefault="006B42E8" w:rsidP="00A91486">
            <w:pPr>
              <w:spacing w:before="40" w:after="100" w:line="220" w:lineRule="exact"/>
              <w:ind w:right="113"/>
              <w:jc w:val="center"/>
            </w:pPr>
          </w:p>
        </w:tc>
      </w:tr>
      <w:tr w:rsidR="006B42E8" w:rsidRPr="00AF25D8" w14:paraId="5E00F7F4" w14:textId="77777777" w:rsidTr="0013375F">
        <w:tc>
          <w:tcPr>
            <w:tcW w:w="1309" w:type="dxa"/>
            <w:tcBorders>
              <w:top w:val="single" w:sz="4" w:space="0" w:color="auto"/>
              <w:bottom w:val="single" w:sz="4" w:space="0" w:color="auto"/>
            </w:tcBorders>
            <w:shd w:val="clear" w:color="auto" w:fill="auto"/>
          </w:tcPr>
          <w:p w14:paraId="5ED549F7" w14:textId="77777777" w:rsidR="006B42E8" w:rsidRPr="00AF25D8" w:rsidRDefault="006B42E8" w:rsidP="00367BB7">
            <w:pPr>
              <w:spacing w:before="40" w:after="100" w:line="220" w:lineRule="exact"/>
              <w:ind w:right="113"/>
            </w:pPr>
            <w:r w:rsidRPr="00AF25D8">
              <w:t>130 06.0-</w:t>
            </w:r>
            <w:r w:rsidRPr="00AF25D8">
              <w:rPr>
                <w:szCs w:val="24"/>
              </w:rPr>
              <w:t>37</w:t>
            </w:r>
          </w:p>
        </w:tc>
        <w:tc>
          <w:tcPr>
            <w:tcW w:w="6055" w:type="dxa"/>
            <w:gridSpan w:val="2"/>
            <w:tcBorders>
              <w:top w:val="single" w:sz="4" w:space="0" w:color="auto"/>
              <w:bottom w:val="single" w:sz="4" w:space="0" w:color="auto"/>
            </w:tcBorders>
            <w:shd w:val="clear" w:color="auto" w:fill="auto"/>
          </w:tcPr>
          <w:p w14:paraId="37837574" w14:textId="77777777" w:rsidR="006B42E8" w:rsidRPr="00AF25D8" w:rsidRDefault="006B42E8" w:rsidP="00367BB7">
            <w:pPr>
              <w:overflowPunct w:val="0"/>
              <w:autoSpaceDE w:val="0"/>
              <w:autoSpaceDN w:val="0"/>
              <w:adjustRightInd w:val="0"/>
              <w:spacing w:before="40" w:after="100" w:line="220" w:lineRule="exact"/>
              <w:ind w:right="113"/>
              <w:textAlignment w:val="baseline"/>
            </w:pPr>
            <w:r w:rsidRPr="00AF25D8">
              <w:t>1.2.2.1</w:t>
            </w:r>
          </w:p>
        </w:tc>
        <w:tc>
          <w:tcPr>
            <w:tcW w:w="1141" w:type="dxa"/>
            <w:gridSpan w:val="2"/>
            <w:tcBorders>
              <w:top w:val="single" w:sz="4" w:space="0" w:color="auto"/>
              <w:bottom w:val="single" w:sz="4" w:space="0" w:color="auto"/>
            </w:tcBorders>
            <w:shd w:val="clear" w:color="auto" w:fill="auto"/>
          </w:tcPr>
          <w:p w14:paraId="493DAC1F" w14:textId="77777777" w:rsidR="006B42E8" w:rsidRPr="00AF25D8" w:rsidRDefault="006B42E8" w:rsidP="00A91486">
            <w:pPr>
              <w:spacing w:before="40" w:after="100" w:line="220" w:lineRule="exact"/>
              <w:ind w:right="113"/>
              <w:jc w:val="center"/>
            </w:pPr>
            <w:r w:rsidRPr="00AF25D8">
              <w:t>C</w:t>
            </w:r>
          </w:p>
        </w:tc>
      </w:tr>
      <w:tr w:rsidR="006B42E8" w:rsidRPr="00AF25D8" w14:paraId="5352F7C5" w14:textId="77777777" w:rsidTr="0013375F">
        <w:tc>
          <w:tcPr>
            <w:tcW w:w="1309" w:type="dxa"/>
            <w:tcBorders>
              <w:top w:val="single" w:sz="4" w:space="0" w:color="auto"/>
              <w:bottom w:val="single" w:sz="4" w:space="0" w:color="auto"/>
            </w:tcBorders>
            <w:shd w:val="clear" w:color="auto" w:fill="auto"/>
          </w:tcPr>
          <w:p w14:paraId="66352B8C" w14:textId="77777777" w:rsidR="006B42E8" w:rsidRPr="00AF25D8" w:rsidRDefault="006B42E8" w:rsidP="00367BB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20D486E2" w14:textId="77777777" w:rsidR="006B42E8" w:rsidRPr="00AF25D8" w:rsidRDefault="006B42E8" w:rsidP="00367BB7">
            <w:pPr>
              <w:spacing w:before="40" w:after="100" w:line="220" w:lineRule="exact"/>
              <w:ind w:right="113"/>
            </w:pPr>
            <w:r w:rsidRPr="00AF25D8">
              <w:t>How many degrees Celsius equal 279 kelvin?</w:t>
            </w:r>
          </w:p>
          <w:p w14:paraId="14474A98" w14:textId="77777777" w:rsidR="006B42E8" w:rsidRPr="00AF25D8" w:rsidRDefault="006B42E8" w:rsidP="00367BB7">
            <w:pPr>
              <w:spacing w:before="40" w:after="100" w:line="220" w:lineRule="exact"/>
              <w:ind w:right="113"/>
            </w:pPr>
            <w:r w:rsidRPr="00AF25D8">
              <w:t>A</w:t>
            </w:r>
            <w:r w:rsidRPr="00AF25D8">
              <w:tab/>
              <w:t>276</w:t>
            </w:r>
            <w:r>
              <w:t xml:space="preserve"> °C</w:t>
            </w:r>
          </w:p>
          <w:p w14:paraId="0E056F6E" w14:textId="77777777" w:rsidR="006B42E8" w:rsidRPr="00AF25D8" w:rsidRDefault="006B42E8" w:rsidP="00367BB7">
            <w:pPr>
              <w:spacing w:before="40" w:after="100" w:line="220" w:lineRule="exact"/>
              <w:ind w:right="113"/>
            </w:pPr>
            <w:r w:rsidRPr="00AF25D8">
              <w:t>B</w:t>
            </w:r>
            <w:r w:rsidRPr="00AF25D8">
              <w:tab/>
              <w:t>552</w:t>
            </w:r>
            <w:r>
              <w:t xml:space="preserve"> °C</w:t>
            </w:r>
          </w:p>
          <w:p w14:paraId="01908A02" w14:textId="77777777" w:rsidR="006B42E8" w:rsidRPr="00AF25D8" w:rsidRDefault="006B42E8" w:rsidP="00367BB7">
            <w:pPr>
              <w:spacing w:before="40" w:after="100" w:line="220" w:lineRule="exact"/>
              <w:ind w:right="113"/>
            </w:pPr>
            <w:r w:rsidRPr="00AF25D8">
              <w:t>C</w:t>
            </w:r>
            <w:r w:rsidRPr="00AF25D8">
              <w:tab/>
              <w:t>6</w:t>
            </w:r>
            <w:r>
              <w:t xml:space="preserve"> °C</w:t>
            </w:r>
          </w:p>
          <w:p w14:paraId="210B274D" w14:textId="77777777" w:rsidR="006B42E8" w:rsidRPr="00AF25D8" w:rsidRDefault="006B42E8" w:rsidP="00367BB7">
            <w:pPr>
              <w:overflowPunct w:val="0"/>
              <w:autoSpaceDE w:val="0"/>
              <w:autoSpaceDN w:val="0"/>
              <w:adjustRightInd w:val="0"/>
              <w:spacing w:before="40" w:after="100" w:line="220" w:lineRule="exact"/>
              <w:ind w:right="113"/>
              <w:textAlignment w:val="baseline"/>
            </w:pPr>
            <w:r w:rsidRPr="00AF25D8">
              <w:t>D</w:t>
            </w:r>
            <w:r w:rsidRPr="00AF25D8">
              <w:tab/>
              <w:t>12</w:t>
            </w:r>
            <w:r>
              <w:t xml:space="preserve"> °C</w:t>
            </w:r>
          </w:p>
        </w:tc>
        <w:tc>
          <w:tcPr>
            <w:tcW w:w="1141" w:type="dxa"/>
            <w:gridSpan w:val="2"/>
            <w:tcBorders>
              <w:top w:val="single" w:sz="4" w:space="0" w:color="auto"/>
              <w:bottom w:val="single" w:sz="4" w:space="0" w:color="auto"/>
            </w:tcBorders>
            <w:shd w:val="clear" w:color="auto" w:fill="auto"/>
          </w:tcPr>
          <w:p w14:paraId="43EF6DC5" w14:textId="77777777" w:rsidR="006B42E8" w:rsidRPr="00AF25D8" w:rsidRDefault="006B42E8" w:rsidP="00A91486">
            <w:pPr>
              <w:spacing w:before="40" w:after="100" w:line="220" w:lineRule="exact"/>
              <w:ind w:right="113"/>
              <w:jc w:val="center"/>
            </w:pPr>
          </w:p>
        </w:tc>
      </w:tr>
      <w:tr w:rsidR="006B42E8" w:rsidRPr="00AF25D8" w14:paraId="1351F512" w14:textId="77777777" w:rsidTr="0013375F">
        <w:tc>
          <w:tcPr>
            <w:tcW w:w="1309" w:type="dxa"/>
            <w:tcBorders>
              <w:top w:val="single" w:sz="4" w:space="0" w:color="auto"/>
              <w:bottom w:val="single" w:sz="4" w:space="0" w:color="auto"/>
            </w:tcBorders>
            <w:shd w:val="clear" w:color="auto" w:fill="auto"/>
          </w:tcPr>
          <w:p w14:paraId="30F81097" w14:textId="77777777" w:rsidR="006B42E8" w:rsidRPr="00AF25D8" w:rsidRDefault="006B42E8" w:rsidP="00367BB7">
            <w:pPr>
              <w:spacing w:before="40" w:after="100" w:line="220" w:lineRule="exact"/>
              <w:ind w:right="113"/>
            </w:pPr>
            <w:r w:rsidRPr="00AF25D8">
              <w:t>130 06.0-</w:t>
            </w:r>
            <w:r w:rsidRPr="00AF25D8">
              <w:rPr>
                <w:szCs w:val="24"/>
              </w:rPr>
              <w:t>38</w:t>
            </w:r>
          </w:p>
        </w:tc>
        <w:tc>
          <w:tcPr>
            <w:tcW w:w="6055" w:type="dxa"/>
            <w:gridSpan w:val="2"/>
            <w:tcBorders>
              <w:top w:val="single" w:sz="4" w:space="0" w:color="auto"/>
              <w:bottom w:val="single" w:sz="4" w:space="0" w:color="auto"/>
            </w:tcBorders>
            <w:shd w:val="clear" w:color="auto" w:fill="auto"/>
          </w:tcPr>
          <w:p w14:paraId="37A14A65" w14:textId="77777777" w:rsidR="006B42E8" w:rsidRPr="00AF25D8" w:rsidRDefault="006B42E8" w:rsidP="00367BB7">
            <w:pPr>
              <w:overflowPunct w:val="0"/>
              <w:autoSpaceDE w:val="0"/>
              <w:autoSpaceDN w:val="0"/>
              <w:adjustRightInd w:val="0"/>
              <w:spacing w:before="40" w:after="100" w:line="220" w:lineRule="exact"/>
              <w:ind w:right="113"/>
              <w:textAlignment w:val="baseline"/>
            </w:pPr>
            <w:r w:rsidRPr="00AF25D8">
              <w:t>Basic general knowledge</w:t>
            </w:r>
          </w:p>
        </w:tc>
        <w:tc>
          <w:tcPr>
            <w:tcW w:w="1141" w:type="dxa"/>
            <w:gridSpan w:val="2"/>
            <w:tcBorders>
              <w:top w:val="single" w:sz="4" w:space="0" w:color="auto"/>
              <w:bottom w:val="single" w:sz="4" w:space="0" w:color="auto"/>
            </w:tcBorders>
            <w:shd w:val="clear" w:color="auto" w:fill="auto"/>
          </w:tcPr>
          <w:p w14:paraId="41AFE0DA" w14:textId="77777777" w:rsidR="006B42E8" w:rsidRPr="00AF25D8" w:rsidRDefault="006B42E8" w:rsidP="00A91486">
            <w:pPr>
              <w:spacing w:before="40" w:after="100" w:line="220" w:lineRule="exact"/>
              <w:ind w:right="113"/>
              <w:jc w:val="center"/>
            </w:pPr>
            <w:r w:rsidRPr="00AF25D8">
              <w:t>D</w:t>
            </w:r>
          </w:p>
        </w:tc>
      </w:tr>
      <w:tr w:rsidR="006B42E8" w:rsidRPr="00AF25D8" w14:paraId="69F04BB0" w14:textId="77777777" w:rsidTr="0013375F">
        <w:tc>
          <w:tcPr>
            <w:tcW w:w="1309" w:type="dxa"/>
            <w:tcBorders>
              <w:top w:val="single" w:sz="4" w:space="0" w:color="auto"/>
              <w:bottom w:val="nil"/>
            </w:tcBorders>
            <w:shd w:val="clear" w:color="auto" w:fill="auto"/>
          </w:tcPr>
          <w:p w14:paraId="4A338044" w14:textId="77777777" w:rsidR="006B42E8" w:rsidRPr="00AF25D8" w:rsidRDefault="006B42E8" w:rsidP="00367BB7">
            <w:pPr>
              <w:spacing w:before="40" w:after="100" w:line="220" w:lineRule="exact"/>
              <w:ind w:right="113"/>
            </w:pPr>
          </w:p>
        </w:tc>
        <w:tc>
          <w:tcPr>
            <w:tcW w:w="6055" w:type="dxa"/>
            <w:gridSpan w:val="2"/>
            <w:tcBorders>
              <w:top w:val="single" w:sz="4" w:space="0" w:color="auto"/>
              <w:bottom w:val="nil"/>
            </w:tcBorders>
            <w:shd w:val="clear" w:color="auto" w:fill="auto"/>
          </w:tcPr>
          <w:p w14:paraId="34CC8A8B" w14:textId="77777777" w:rsidR="006B42E8" w:rsidRPr="00AF25D8" w:rsidRDefault="006B42E8" w:rsidP="00367BB7">
            <w:pPr>
              <w:spacing w:before="40" w:after="100" w:line="220" w:lineRule="exact"/>
              <w:ind w:right="113"/>
            </w:pPr>
            <w:r w:rsidRPr="00AF25D8">
              <w:t>UN No. 1307 p-XYLENE</w:t>
            </w:r>
            <w:r>
              <w:t xml:space="preserve"> has to be loaded</w:t>
            </w:r>
            <w:r w:rsidRPr="00AF25D8">
              <w:t>. The temperature of the cargo is 75</w:t>
            </w:r>
            <w:r>
              <w:t xml:space="preserve"> °C</w:t>
            </w:r>
            <w:r w:rsidRPr="00AF25D8">
              <w:t xml:space="preserve">. What data </w:t>
            </w:r>
            <w:r>
              <w:t>are</w:t>
            </w:r>
            <w:r w:rsidRPr="00AF25D8">
              <w:t xml:space="preserve"> need</w:t>
            </w:r>
            <w:r>
              <w:t>ed</w:t>
            </w:r>
            <w:r w:rsidRPr="00AF25D8">
              <w:t xml:space="preserve"> to calculate the degree of filling at 15</w:t>
            </w:r>
            <w:r>
              <w:t xml:space="preserve"> °C</w:t>
            </w:r>
            <w:r w:rsidRPr="00AF25D8">
              <w:t xml:space="preserve">? </w:t>
            </w:r>
          </w:p>
          <w:p w14:paraId="25EBC82B" w14:textId="77777777" w:rsidR="006B42E8" w:rsidRPr="00AF25D8" w:rsidRDefault="006B42E8" w:rsidP="00367BB7">
            <w:pPr>
              <w:spacing w:before="40" w:after="100" w:line="220" w:lineRule="exact"/>
              <w:ind w:right="113"/>
            </w:pPr>
            <w:r w:rsidRPr="00AF25D8">
              <w:t>A</w:t>
            </w:r>
            <w:r w:rsidRPr="00AF25D8">
              <w:tab/>
              <w:t>The coefficient of sublimation at the temperature indicated</w:t>
            </w:r>
          </w:p>
          <w:p w14:paraId="616AF302" w14:textId="77777777" w:rsidR="006B42E8" w:rsidRPr="00AF25D8" w:rsidRDefault="006B42E8" w:rsidP="00367BB7">
            <w:pPr>
              <w:spacing w:before="40" w:after="100" w:line="220" w:lineRule="exact"/>
              <w:ind w:right="113"/>
            </w:pPr>
            <w:r w:rsidRPr="00AF25D8">
              <w:t>B</w:t>
            </w:r>
            <w:r w:rsidRPr="00AF25D8">
              <w:tab/>
              <w:t>The density and volume of the substance</w:t>
            </w:r>
          </w:p>
          <w:p w14:paraId="5EF98850" w14:textId="77777777" w:rsidR="006B42E8" w:rsidRDefault="006B42E8" w:rsidP="00367BB7">
            <w:pPr>
              <w:spacing w:before="40" w:after="100" w:line="220" w:lineRule="exact"/>
              <w:ind w:right="113"/>
            </w:pPr>
            <w:r w:rsidRPr="00AF25D8">
              <w:t>C</w:t>
            </w:r>
            <w:r w:rsidRPr="00AF25D8">
              <w:tab/>
              <w:t>The coefficient of expansion and the density of the substance</w:t>
            </w:r>
          </w:p>
        </w:tc>
        <w:tc>
          <w:tcPr>
            <w:tcW w:w="1141" w:type="dxa"/>
            <w:gridSpan w:val="2"/>
            <w:tcBorders>
              <w:top w:val="single" w:sz="4" w:space="0" w:color="auto"/>
              <w:bottom w:val="nil"/>
            </w:tcBorders>
            <w:shd w:val="clear" w:color="auto" w:fill="auto"/>
          </w:tcPr>
          <w:p w14:paraId="25EF572E" w14:textId="77777777" w:rsidR="006B42E8" w:rsidRPr="00AF25D8" w:rsidRDefault="006B42E8" w:rsidP="00A91486">
            <w:pPr>
              <w:spacing w:before="40" w:after="100" w:line="220" w:lineRule="exact"/>
              <w:ind w:right="113"/>
              <w:jc w:val="center"/>
            </w:pPr>
          </w:p>
        </w:tc>
      </w:tr>
      <w:tr w:rsidR="006B42E8" w:rsidRPr="00AF25D8" w14:paraId="3779828C" w14:textId="77777777" w:rsidTr="00367BB7">
        <w:tc>
          <w:tcPr>
            <w:tcW w:w="1309" w:type="dxa"/>
            <w:tcBorders>
              <w:top w:val="nil"/>
              <w:bottom w:val="single" w:sz="4" w:space="0" w:color="auto"/>
            </w:tcBorders>
            <w:shd w:val="clear" w:color="auto" w:fill="auto"/>
          </w:tcPr>
          <w:p w14:paraId="42947FD2" w14:textId="77777777" w:rsidR="006B42E8" w:rsidRPr="00AF25D8" w:rsidRDefault="006B42E8" w:rsidP="00367BB7">
            <w:pPr>
              <w:spacing w:before="40" w:after="100" w:line="220" w:lineRule="exact"/>
              <w:ind w:right="113"/>
            </w:pPr>
          </w:p>
        </w:tc>
        <w:tc>
          <w:tcPr>
            <w:tcW w:w="6055" w:type="dxa"/>
            <w:gridSpan w:val="2"/>
            <w:tcBorders>
              <w:top w:val="nil"/>
              <w:bottom w:val="single" w:sz="4" w:space="0" w:color="auto"/>
            </w:tcBorders>
            <w:shd w:val="clear" w:color="auto" w:fill="auto"/>
          </w:tcPr>
          <w:p w14:paraId="55F86FCF" w14:textId="77777777" w:rsidR="006B42E8" w:rsidRPr="00AF25D8" w:rsidRDefault="006B42E8" w:rsidP="00367BB7">
            <w:pPr>
              <w:spacing w:before="40" w:after="100" w:line="220" w:lineRule="exact"/>
              <w:ind w:left="567" w:right="113" w:hanging="567"/>
            </w:pPr>
            <w:r w:rsidRPr="00AF25D8">
              <w:t>D</w:t>
            </w:r>
            <w:r w:rsidRPr="00AF25D8">
              <w:tab/>
              <w:t>The coefficient of expansion, the temperature difference and the volume of the cargo tank and the cargo</w:t>
            </w:r>
          </w:p>
        </w:tc>
        <w:tc>
          <w:tcPr>
            <w:tcW w:w="1141" w:type="dxa"/>
            <w:gridSpan w:val="2"/>
            <w:tcBorders>
              <w:top w:val="nil"/>
              <w:bottom w:val="single" w:sz="4" w:space="0" w:color="auto"/>
            </w:tcBorders>
            <w:shd w:val="clear" w:color="auto" w:fill="auto"/>
          </w:tcPr>
          <w:p w14:paraId="36E62DD8" w14:textId="77777777" w:rsidR="006B42E8" w:rsidRPr="00AF25D8" w:rsidRDefault="006B42E8" w:rsidP="00367BB7">
            <w:pPr>
              <w:spacing w:before="40" w:after="100" w:line="220" w:lineRule="exact"/>
              <w:ind w:right="113"/>
            </w:pPr>
          </w:p>
        </w:tc>
      </w:tr>
      <w:tr w:rsidR="00367BB7" w:rsidRPr="00AF25D8" w14:paraId="259A97AA" w14:textId="77777777" w:rsidTr="00367BB7">
        <w:tc>
          <w:tcPr>
            <w:tcW w:w="1309" w:type="dxa"/>
            <w:tcBorders>
              <w:top w:val="single" w:sz="4" w:space="0" w:color="auto"/>
              <w:bottom w:val="nil"/>
            </w:tcBorders>
            <w:shd w:val="clear" w:color="auto" w:fill="auto"/>
          </w:tcPr>
          <w:p w14:paraId="77DECA4B" w14:textId="77777777" w:rsidR="00367BB7" w:rsidRPr="00AF25D8" w:rsidRDefault="00367BB7" w:rsidP="00367BB7">
            <w:pPr>
              <w:spacing w:before="40" w:after="100" w:line="220" w:lineRule="exact"/>
              <w:ind w:right="113"/>
            </w:pPr>
          </w:p>
        </w:tc>
        <w:tc>
          <w:tcPr>
            <w:tcW w:w="6055" w:type="dxa"/>
            <w:gridSpan w:val="2"/>
            <w:tcBorders>
              <w:top w:val="single" w:sz="4" w:space="0" w:color="auto"/>
              <w:bottom w:val="nil"/>
            </w:tcBorders>
            <w:shd w:val="clear" w:color="auto" w:fill="auto"/>
          </w:tcPr>
          <w:p w14:paraId="39039DA7" w14:textId="77777777" w:rsidR="00367BB7" w:rsidRPr="00AF25D8" w:rsidRDefault="00367BB7" w:rsidP="00367BB7">
            <w:pPr>
              <w:spacing w:before="40" w:after="100" w:line="220" w:lineRule="exact"/>
              <w:ind w:left="567" w:right="113" w:hanging="567"/>
            </w:pPr>
          </w:p>
        </w:tc>
        <w:tc>
          <w:tcPr>
            <w:tcW w:w="1141" w:type="dxa"/>
            <w:gridSpan w:val="2"/>
            <w:tcBorders>
              <w:top w:val="single" w:sz="4" w:space="0" w:color="auto"/>
              <w:bottom w:val="nil"/>
            </w:tcBorders>
            <w:shd w:val="clear" w:color="auto" w:fill="auto"/>
          </w:tcPr>
          <w:p w14:paraId="5AC3D3A0" w14:textId="77777777" w:rsidR="00367BB7" w:rsidRPr="00AF25D8" w:rsidRDefault="00367BB7" w:rsidP="00367BB7">
            <w:pPr>
              <w:spacing w:before="40" w:after="100" w:line="220" w:lineRule="exact"/>
              <w:ind w:right="113"/>
            </w:pPr>
          </w:p>
        </w:tc>
      </w:tr>
      <w:tr w:rsidR="006B42E8" w:rsidRPr="0043540A" w14:paraId="73A4FD80" w14:textId="77777777" w:rsidTr="00367BB7">
        <w:tc>
          <w:tcPr>
            <w:tcW w:w="1319" w:type="dxa"/>
            <w:gridSpan w:val="2"/>
            <w:tcBorders>
              <w:top w:val="nil"/>
              <w:bottom w:val="single" w:sz="4" w:space="0" w:color="auto"/>
            </w:tcBorders>
            <w:shd w:val="clear" w:color="auto" w:fill="auto"/>
          </w:tcPr>
          <w:p w14:paraId="4B920ED9" w14:textId="77777777" w:rsidR="006B42E8" w:rsidRPr="0043540A" w:rsidRDefault="006B42E8" w:rsidP="00367BB7">
            <w:pPr>
              <w:keepNext/>
              <w:keepLines/>
              <w:spacing w:before="40" w:after="100" w:line="220" w:lineRule="exact"/>
              <w:ind w:right="113"/>
            </w:pPr>
            <w:r w:rsidRPr="0043540A">
              <w:rPr>
                <w:lang w:val="fr-FR"/>
              </w:rPr>
              <w:lastRenderedPageBreak/>
              <w:t>130 06.0-39</w:t>
            </w:r>
          </w:p>
        </w:tc>
        <w:tc>
          <w:tcPr>
            <w:tcW w:w="6052" w:type="dxa"/>
            <w:gridSpan w:val="2"/>
            <w:tcBorders>
              <w:top w:val="nil"/>
              <w:bottom w:val="single" w:sz="4" w:space="0" w:color="auto"/>
            </w:tcBorders>
            <w:shd w:val="clear" w:color="auto" w:fill="auto"/>
          </w:tcPr>
          <w:p w14:paraId="3D507A71" w14:textId="77777777" w:rsidR="006B42E8" w:rsidRPr="0043540A" w:rsidRDefault="006B42E8" w:rsidP="00367BB7">
            <w:pPr>
              <w:keepNext/>
              <w:keepLines/>
              <w:overflowPunct w:val="0"/>
              <w:autoSpaceDE w:val="0"/>
              <w:autoSpaceDN w:val="0"/>
              <w:adjustRightInd w:val="0"/>
              <w:spacing w:before="40" w:after="100" w:line="220" w:lineRule="exact"/>
              <w:ind w:right="113"/>
              <w:textAlignment w:val="baseline"/>
            </w:pPr>
            <w:r w:rsidRPr="0043540A">
              <w:t>7.2.4.1.1</w:t>
            </w:r>
          </w:p>
        </w:tc>
        <w:tc>
          <w:tcPr>
            <w:tcW w:w="1134" w:type="dxa"/>
            <w:tcBorders>
              <w:top w:val="nil"/>
              <w:bottom w:val="single" w:sz="4" w:space="0" w:color="auto"/>
            </w:tcBorders>
            <w:shd w:val="clear" w:color="auto" w:fill="auto"/>
          </w:tcPr>
          <w:p w14:paraId="53761232" w14:textId="77777777" w:rsidR="006B42E8" w:rsidRPr="0043540A" w:rsidRDefault="006B42E8" w:rsidP="00A91486">
            <w:pPr>
              <w:keepNext/>
              <w:keepLines/>
              <w:spacing w:before="40" w:after="120" w:line="220" w:lineRule="exact"/>
              <w:ind w:right="113"/>
              <w:jc w:val="center"/>
            </w:pPr>
            <w:r w:rsidRPr="0043540A">
              <w:rPr>
                <w:lang w:val="fr-FR"/>
              </w:rPr>
              <w:t>D</w:t>
            </w:r>
          </w:p>
        </w:tc>
      </w:tr>
      <w:tr w:rsidR="006B42E8" w:rsidRPr="0043540A" w14:paraId="64553F36" w14:textId="77777777" w:rsidTr="000367ED">
        <w:tc>
          <w:tcPr>
            <w:tcW w:w="1319" w:type="dxa"/>
            <w:gridSpan w:val="2"/>
            <w:tcBorders>
              <w:top w:val="single" w:sz="4" w:space="0" w:color="auto"/>
              <w:bottom w:val="single" w:sz="4" w:space="0" w:color="auto"/>
            </w:tcBorders>
            <w:shd w:val="clear" w:color="auto" w:fill="auto"/>
          </w:tcPr>
          <w:p w14:paraId="1B9E0293" w14:textId="77777777" w:rsidR="006B42E8" w:rsidRPr="0043540A" w:rsidRDefault="006B42E8" w:rsidP="00367BB7">
            <w:pPr>
              <w:keepNext/>
              <w:keepLines/>
              <w:spacing w:before="40" w:after="100" w:line="220" w:lineRule="exact"/>
              <w:ind w:right="113"/>
            </w:pPr>
          </w:p>
        </w:tc>
        <w:tc>
          <w:tcPr>
            <w:tcW w:w="6052" w:type="dxa"/>
            <w:gridSpan w:val="2"/>
            <w:tcBorders>
              <w:top w:val="single" w:sz="4" w:space="0" w:color="auto"/>
              <w:bottom w:val="single" w:sz="4" w:space="0" w:color="auto"/>
            </w:tcBorders>
            <w:shd w:val="clear" w:color="auto" w:fill="auto"/>
          </w:tcPr>
          <w:p w14:paraId="17D58A9C" w14:textId="77777777" w:rsidR="006B42E8" w:rsidRPr="0043540A" w:rsidRDefault="006B42E8" w:rsidP="00367BB7">
            <w:pPr>
              <w:keepNext/>
              <w:keepLines/>
              <w:spacing w:before="40" w:after="100" w:line="220" w:lineRule="exact"/>
              <w:ind w:right="113"/>
            </w:pPr>
            <w:r w:rsidRPr="0043540A">
              <w:t xml:space="preserve">A </w:t>
            </w:r>
            <w:r>
              <w:t xml:space="preserve">tank </w:t>
            </w:r>
            <w:r w:rsidRPr="0043540A">
              <w:t>vessel is transporting UN No. 1294 TOLUENE. How many cargo samples may be carried on the vessel and what are the maximum contents per receptacle?</w:t>
            </w:r>
          </w:p>
          <w:p w14:paraId="763347E7" w14:textId="77777777" w:rsidR="006B42E8" w:rsidRPr="0043540A" w:rsidRDefault="006B42E8" w:rsidP="00367BB7">
            <w:pPr>
              <w:keepNext/>
              <w:keepLines/>
              <w:spacing w:before="40" w:after="100" w:line="220" w:lineRule="exact"/>
              <w:ind w:right="113"/>
            </w:pPr>
            <w:r w:rsidRPr="0043540A">
              <w:t>A</w:t>
            </w:r>
            <w:r w:rsidRPr="0043540A">
              <w:tab/>
              <w:t>30 receptacles of 1,000 cl</w:t>
            </w:r>
          </w:p>
          <w:p w14:paraId="285A62D4" w14:textId="77777777" w:rsidR="006B42E8" w:rsidRPr="0043540A" w:rsidRDefault="006B42E8" w:rsidP="00367BB7">
            <w:pPr>
              <w:keepNext/>
              <w:keepLines/>
              <w:spacing w:before="40" w:after="100" w:line="220" w:lineRule="exact"/>
              <w:ind w:right="113"/>
            </w:pPr>
            <w:r w:rsidRPr="0043540A">
              <w:t>B</w:t>
            </w:r>
            <w:r w:rsidRPr="0043540A">
              <w:tab/>
              <w:t>10 receptacles of 1,000 cl</w:t>
            </w:r>
          </w:p>
          <w:p w14:paraId="2E8E26E0" w14:textId="77777777" w:rsidR="006B42E8" w:rsidRPr="0043540A" w:rsidRDefault="006B42E8" w:rsidP="00367BB7">
            <w:pPr>
              <w:keepNext/>
              <w:keepLines/>
              <w:spacing w:before="40" w:after="100" w:line="220" w:lineRule="exact"/>
              <w:ind w:right="113"/>
            </w:pPr>
            <w:r w:rsidRPr="0043540A">
              <w:t>C</w:t>
            </w:r>
            <w:r w:rsidRPr="0043540A">
              <w:tab/>
              <w:t>10 receptacles of 500</w:t>
            </w:r>
            <w:r>
              <w:t xml:space="preserve"> </w:t>
            </w:r>
            <w:r w:rsidRPr="0043540A">
              <w:t>ml</w:t>
            </w:r>
          </w:p>
          <w:p w14:paraId="1E761A45" w14:textId="77777777" w:rsidR="006B42E8" w:rsidRPr="0043540A" w:rsidRDefault="006B42E8" w:rsidP="00367BB7">
            <w:pPr>
              <w:keepNext/>
              <w:keepLines/>
              <w:spacing w:before="40" w:after="100" w:line="220" w:lineRule="exact"/>
              <w:ind w:right="113"/>
            </w:pPr>
            <w:r w:rsidRPr="0043540A">
              <w:t>D</w:t>
            </w:r>
            <w:r w:rsidRPr="0043540A">
              <w:tab/>
              <w:t>30 receptacles of 500</w:t>
            </w:r>
            <w:r>
              <w:t xml:space="preserve"> </w:t>
            </w:r>
            <w:r w:rsidRPr="0043540A">
              <w:t>ml</w:t>
            </w:r>
          </w:p>
        </w:tc>
        <w:tc>
          <w:tcPr>
            <w:tcW w:w="1134" w:type="dxa"/>
            <w:tcBorders>
              <w:top w:val="single" w:sz="4" w:space="0" w:color="auto"/>
              <w:bottom w:val="single" w:sz="4" w:space="0" w:color="auto"/>
            </w:tcBorders>
            <w:shd w:val="clear" w:color="auto" w:fill="auto"/>
          </w:tcPr>
          <w:p w14:paraId="33DA9A11" w14:textId="77777777" w:rsidR="006B42E8" w:rsidRPr="0043540A" w:rsidRDefault="006B42E8" w:rsidP="00A91486">
            <w:pPr>
              <w:keepNext/>
              <w:keepLines/>
              <w:spacing w:before="40" w:after="120" w:line="220" w:lineRule="exact"/>
              <w:ind w:right="113"/>
              <w:jc w:val="center"/>
            </w:pPr>
          </w:p>
        </w:tc>
      </w:tr>
      <w:tr w:rsidR="006B42E8" w:rsidRPr="0043540A" w14:paraId="1F415FDC" w14:textId="77777777" w:rsidTr="000367ED">
        <w:tc>
          <w:tcPr>
            <w:tcW w:w="1319" w:type="dxa"/>
            <w:gridSpan w:val="2"/>
            <w:tcBorders>
              <w:top w:val="single" w:sz="4" w:space="0" w:color="auto"/>
              <w:bottom w:val="single" w:sz="4" w:space="0" w:color="auto"/>
            </w:tcBorders>
            <w:shd w:val="clear" w:color="auto" w:fill="auto"/>
          </w:tcPr>
          <w:p w14:paraId="2780DEAD" w14:textId="77777777" w:rsidR="006B42E8" w:rsidRPr="0043540A" w:rsidRDefault="006B42E8" w:rsidP="0013375F">
            <w:pPr>
              <w:keepNext/>
              <w:keepLines/>
              <w:spacing w:before="40" w:after="120" w:line="220" w:lineRule="exact"/>
              <w:ind w:right="113"/>
            </w:pPr>
            <w:r w:rsidRPr="0043540A">
              <w:t>130 06.0-</w:t>
            </w:r>
            <w:r w:rsidRPr="0043540A">
              <w:rPr>
                <w:szCs w:val="24"/>
              </w:rPr>
              <w:t>40</w:t>
            </w:r>
          </w:p>
        </w:tc>
        <w:tc>
          <w:tcPr>
            <w:tcW w:w="6052" w:type="dxa"/>
            <w:gridSpan w:val="2"/>
            <w:tcBorders>
              <w:top w:val="single" w:sz="4" w:space="0" w:color="auto"/>
              <w:bottom w:val="single" w:sz="4" w:space="0" w:color="auto"/>
            </w:tcBorders>
            <w:shd w:val="clear" w:color="auto" w:fill="auto"/>
          </w:tcPr>
          <w:p w14:paraId="15EB6D84" w14:textId="77777777" w:rsidR="006B42E8" w:rsidRPr="0043540A" w:rsidRDefault="006B42E8" w:rsidP="0013375F">
            <w:pPr>
              <w:keepNext/>
              <w:keepLines/>
              <w:overflowPunct w:val="0"/>
              <w:autoSpaceDE w:val="0"/>
              <w:autoSpaceDN w:val="0"/>
              <w:adjustRightInd w:val="0"/>
              <w:spacing w:before="40" w:after="120" w:line="220" w:lineRule="exact"/>
              <w:ind w:right="113"/>
              <w:textAlignment w:val="baseline"/>
            </w:pPr>
            <w:r w:rsidRPr="0043540A">
              <w:t>7.2.4.1.2</w:t>
            </w:r>
          </w:p>
        </w:tc>
        <w:tc>
          <w:tcPr>
            <w:tcW w:w="1134" w:type="dxa"/>
            <w:tcBorders>
              <w:top w:val="single" w:sz="4" w:space="0" w:color="auto"/>
              <w:bottom w:val="single" w:sz="4" w:space="0" w:color="auto"/>
            </w:tcBorders>
            <w:shd w:val="clear" w:color="auto" w:fill="auto"/>
          </w:tcPr>
          <w:p w14:paraId="03D50C31" w14:textId="77777777" w:rsidR="006B42E8" w:rsidRPr="0043540A" w:rsidRDefault="006B42E8" w:rsidP="00A91486">
            <w:pPr>
              <w:keepNext/>
              <w:keepLines/>
              <w:spacing w:before="40" w:after="120" w:line="220" w:lineRule="exact"/>
              <w:ind w:right="113"/>
              <w:jc w:val="center"/>
            </w:pPr>
            <w:r w:rsidRPr="0043540A">
              <w:t>C</w:t>
            </w:r>
          </w:p>
        </w:tc>
      </w:tr>
      <w:tr w:rsidR="006B42E8" w:rsidRPr="0043540A" w14:paraId="6E42E8C7" w14:textId="77777777" w:rsidTr="0013375F">
        <w:tc>
          <w:tcPr>
            <w:tcW w:w="1319" w:type="dxa"/>
            <w:gridSpan w:val="2"/>
            <w:tcBorders>
              <w:top w:val="single" w:sz="4" w:space="0" w:color="auto"/>
              <w:bottom w:val="nil"/>
            </w:tcBorders>
            <w:shd w:val="clear" w:color="auto" w:fill="auto"/>
          </w:tcPr>
          <w:p w14:paraId="2A074D45" w14:textId="77777777" w:rsidR="006B42E8" w:rsidRPr="0043540A" w:rsidRDefault="006B42E8" w:rsidP="0013375F">
            <w:pPr>
              <w:spacing w:before="40" w:after="120" w:line="220" w:lineRule="exact"/>
              <w:ind w:right="113"/>
            </w:pPr>
          </w:p>
        </w:tc>
        <w:tc>
          <w:tcPr>
            <w:tcW w:w="6052" w:type="dxa"/>
            <w:gridSpan w:val="2"/>
            <w:tcBorders>
              <w:top w:val="single" w:sz="4" w:space="0" w:color="auto"/>
              <w:bottom w:val="nil"/>
            </w:tcBorders>
            <w:shd w:val="clear" w:color="auto" w:fill="auto"/>
          </w:tcPr>
          <w:p w14:paraId="752C1B71" w14:textId="77777777" w:rsidR="006B42E8" w:rsidRPr="0043540A" w:rsidRDefault="006B42E8" w:rsidP="0013375F">
            <w:pPr>
              <w:spacing w:before="40" w:after="120" w:line="220" w:lineRule="exact"/>
              <w:ind w:right="113"/>
            </w:pPr>
            <w:r w:rsidRPr="0043540A">
              <w:t>On board an oil separator vessel, is it permitted to have receptacles for oily and greasy wastes?</w:t>
            </w:r>
          </w:p>
          <w:p w14:paraId="3825B3EA" w14:textId="77777777" w:rsidR="006B42E8" w:rsidRPr="0043540A" w:rsidRDefault="006B42E8" w:rsidP="0013375F">
            <w:pPr>
              <w:spacing w:before="40" w:after="120" w:line="220" w:lineRule="exact"/>
              <w:ind w:right="113"/>
            </w:pPr>
            <w:r w:rsidRPr="0043540A">
              <w:t>A</w:t>
            </w:r>
            <w:r w:rsidRPr="0043540A">
              <w:tab/>
              <w:t>No, this is not permitted</w:t>
            </w:r>
          </w:p>
          <w:p w14:paraId="1973E736" w14:textId="77777777" w:rsidR="006B42E8" w:rsidRDefault="006B42E8" w:rsidP="0013375F">
            <w:pPr>
              <w:spacing w:before="40" w:after="120" w:line="220" w:lineRule="exact"/>
              <w:ind w:left="567" w:right="113" w:hanging="567"/>
            </w:pPr>
            <w:r w:rsidRPr="0043540A">
              <w:t>B</w:t>
            </w:r>
            <w:r w:rsidRPr="0043540A">
              <w:tab/>
              <w:t>Yes, this is permitted if the gross quantity does not exceed 5,000 kg and the receptacles are properly secured in the cargo area</w:t>
            </w:r>
          </w:p>
        </w:tc>
        <w:tc>
          <w:tcPr>
            <w:tcW w:w="1134" w:type="dxa"/>
            <w:tcBorders>
              <w:top w:val="single" w:sz="4" w:space="0" w:color="auto"/>
              <w:bottom w:val="nil"/>
            </w:tcBorders>
            <w:shd w:val="clear" w:color="auto" w:fill="auto"/>
          </w:tcPr>
          <w:p w14:paraId="0E79B5DF" w14:textId="77777777" w:rsidR="006B42E8" w:rsidRPr="0043540A" w:rsidRDefault="006B42E8" w:rsidP="00A91486">
            <w:pPr>
              <w:spacing w:before="40" w:after="120" w:line="220" w:lineRule="exact"/>
              <w:ind w:right="113"/>
              <w:jc w:val="center"/>
            </w:pPr>
          </w:p>
        </w:tc>
      </w:tr>
      <w:tr w:rsidR="006B42E8" w:rsidRPr="0043540A" w14:paraId="056D344A" w14:textId="77777777" w:rsidTr="0013375F">
        <w:tc>
          <w:tcPr>
            <w:tcW w:w="1319" w:type="dxa"/>
            <w:gridSpan w:val="2"/>
            <w:tcBorders>
              <w:top w:val="nil"/>
              <w:bottom w:val="nil"/>
            </w:tcBorders>
            <w:shd w:val="clear" w:color="auto" w:fill="auto"/>
          </w:tcPr>
          <w:p w14:paraId="17E9000C" w14:textId="77777777" w:rsidR="006B42E8" w:rsidRPr="0043540A" w:rsidRDefault="006B42E8" w:rsidP="0013375F">
            <w:pPr>
              <w:spacing w:before="40" w:after="120" w:line="220" w:lineRule="exact"/>
              <w:ind w:right="113"/>
            </w:pPr>
          </w:p>
        </w:tc>
        <w:tc>
          <w:tcPr>
            <w:tcW w:w="6052" w:type="dxa"/>
            <w:gridSpan w:val="2"/>
            <w:tcBorders>
              <w:top w:val="nil"/>
              <w:bottom w:val="nil"/>
            </w:tcBorders>
            <w:shd w:val="clear" w:color="auto" w:fill="auto"/>
          </w:tcPr>
          <w:p w14:paraId="60B3999C" w14:textId="77777777" w:rsidR="006B42E8" w:rsidRDefault="006B42E8" w:rsidP="0013375F">
            <w:pPr>
              <w:spacing w:before="40" w:after="120" w:line="220" w:lineRule="exact"/>
              <w:ind w:left="567" w:right="113" w:hanging="567"/>
            </w:pPr>
            <w:r w:rsidRPr="0043540A">
              <w:t>C</w:t>
            </w:r>
            <w:r w:rsidRPr="0043540A">
              <w:tab/>
              <w:t>Yes, this is permitted if the maximum capacity of the receptacles does not exceed 2 m</w:t>
            </w:r>
            <w:r w:rsidRPr="0043540A">
              <w:rPr>
                <w:vertAlign w:val="superscript"/>
              </w:rPr>
              <w:t>3</w:t>
            </w:r>
            <w:r w:rsidRPr="0043540A">
              <w:t xml:space="preserve"> and the receptacles are properly secured in the cargo area</w:t>
            </w:r>
          </w:p>
        </w:tc>
        <w:tc>
          <w:tcPr>
            <w:tcW w:w="1134" w:type="dxa"/>
            <w:tcBorders>
              <w:top w:val="nil"/>
              <w:bottom w:val="nil"/>
            </w:tcBorders>
            <w:shd w:val="clear" w:color="auto" w:fill="auto"/>
          </w:tcPr>
          <w:p w14:paraId="6518D9ED" w14:textId="77777777" w:rsidR="006B42E8" w:rsidRPr="0043540A" w:rsidRDefault="006B42E8" w:rsidP="00A91486">
            <w:pPr>
              <w:spacing w:before="40" w:after="120" w:line="220" w:lineRule="exact"/>
              <w:ind w:right="113"/>
              <w:jc w:val="center"/>
            </w:pPr>
          </w:p>
        </w:tc>
      </w:tr>
      <w:tr w:rsidR="006B42E8" w:rsidRPr="0043540A" w14:paraId="4B489947" w14:textId="77777777" w:rsidTr="0013375F">
        <w:tc>
          <w:tcPr>
            <w:tcW w:w="1319" w:type="dxa"/>
            <w:gridSpan w:val="2"/>
            <w:tcBorders>
              <w:top w:val="nil"/>
              <w:bottom w:val="single" w:sz="4" w:space="0" w:color="auto"/>
            </w:tcBorders>
            <w:shd w:val="clear" w:color="auto" w:fill="auto"/>
          </w:tcPr>
          <w:p w14:paraId="497BB088" w14:textId="77777777" w:rsidR="006B42E8" w:rsidRPr="0043540A" w:rsidRDefault="006B42E8" w:rsidP="0013375F">
            <w:pPr>
              <w:spacing w:before="40" w:after="120" w:line="220" w:lineRule="exact"/>
              <w:ind w:right="113"/>
            </w:pPr>
          </w:p>
        </w:tc>
        <w:tc>
          <w:tcPr>
            <w:tcW w:w="6052" w:type="dxa"/>
            <w:gridSpan w:val="2"/>
            <w:tcBorders>
              <w:top w:val="nil"/>
              <w:bottom w:val="single" w:sz="4" w:space="0" w:color="auto"/>
            </w:tcBorders>
            <w:shd w:val="clear" w:color="auto" w:fill="auto"/>
          </w:tcPr>
          <w:p w14:paraId="29302D58"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D</w:t>
            </w:r>
            <w:r w:rsidRPr="0043540A">
              <w:tab/>
              <w:t>Yes, this is permitted without restriction</w:t>
            </w:r>
          </w:p>
        </w:tc>
        <w:tc>
          <w:tcPr>
            <w:tcW w:w="1134" w:type="dxa"/>
            <w:tcBorders>
              <w:top w:val="nil"/>
              <w:bottom w:val="single" w:sz="4" w:space="0" w:color="auto"/>
            </w:tcBorders>
            <w:shd w:val="clear" w:color="auto" w:fill="auto"/>
          </w:tcPr>
          <w:p w14:paraId="38485DF0" w14:textId="77777777" w:rsidR="006B42E8" w:rsidRPr="0043540A" w:rsidRDefault="006B42E8" w:rsidP="00A91486">
            <w:pPr>
              <w:spacing w:before="40" w:after="120" w:line="220" w:lineRule="exact"/>
              <w:ind w:right="113"/>
              <w:jc w:val="center"/>
            </w:pPr>
          </w:p>
        </w:tc>
      </w:tr>
      <w:tr w:rsidR="006B42E8" w:rsidRPr="0043540A" w14:paraId="76AA75B8" w14:textId="77777777" w:rsidTr="0013375F">
        <w:tc>
          <w:tcPr>
            <w:tcW w:w="1319" w:type="dxa"/>
            <w:gridSpan w:val="2"/>
            <w:tcBorders>
              <w:top w:val="single" w:sz="4" w:space="0" w:color="auto"/>
              <w:bottom w:val="single" w:sz="4" w:space="0" w:color="auto"/>
            </w:tcBorders>
            <w:shd w:val="clear" w:color="auto" w:fill="auto"/>
          </w:tcPr>
          <w:p w14:paraId="3B2D1182" w14:textId="77777777" w:rsidR="006B42E8" w:rsidRPr="0043540A" w:rsidRDefault="006B42E8" w:rsidP="0013375F">
            <w:pPr>
              <w:keepNext/>
              <w:keepLines/>
              <w:spacing w:before="40" w:after="120" w:line="220" w:lineRule="exact"/>
              <w:ind w:right="113"/>
            </w:pPr>
            <w:r w:rsidRPr="0043540A">
              <w:t>130 06.0-</w:t>
            </w:r>
            <w:r w:rsidRPr="0043540A">
              <w:rPr>
                <w:szCs w:val="24"/>
              </w:rPr>
              <w:t>41</w:t>
            </w:r>
          </w:p>
        </w:tc>
        <w:tc>
          <w:tcPr>
            <w:tcW w:w="6052" w:type="dxa"/>
            <w:gridSpan w:val="2"/>
            <w:tcBorders>
              <w:top w:val="single" w:sz="4" w:space="0" w:color="auto"/>
              <w:bottom w:val="single" w:sz="4" w:space="0" w:color="auto"/>
            </w:tcBorders>
            <w:shd w:val="clear" w:color="auto" w:fill="auto"/>
          </w:tcPr>
          <w:p w14:paraId="4B058477" w14:textId="77777777" w:rsidR="006B42E8" w:rsidRPr="0043540A" w:rsidRDefault="006B42E8" w:rsidP="0013375F">
            <w:pPr>
              <w:keepNext/>
              <w:keepLines/>
              <w:overflowPunct w:val="0"/>
              <w:autoSpaceDE w:val="0"/>
              <w:autoSpaceDN w:val="0"/>
              <w:adjustRightInd w:val="0"/>
              <w:spacing w:before="40" w:after="120" w:line="220" w:lineRule="exact"/>
              <w:ind w:right="113"/>
              <w:textAlignment w:val="baseline"/>
            </w:pPr>
            <w:r w:rsidRPr="0043540A">
              <w:t>7.2.4.10.4</w:t>
            </w:r>
          </w:p>
        </w:tc>
        <w:tc>
          <w:tcPr>
            <w:tcW w:w="1134" w:type="dxa"/>
            <w:tcBorders>
              <w:top w:val="single" w:sz="4" w:space="0" w:color="auto"/>
              <w:bottom w:val="single" w:sz="4" w:space="0" w:color="auto"/>
            </w:tcBorders>
            <w:shd w:val="clear" w:color="auto" w:fill="auto"/>
          </w:tcPr>
          <w:p w14:paraId="2DB793B6" w14:textId="77777777" w:rsidR="006B42E8" w:rsidRPr="0043540A" w:rsidRDefault="006B42E8" w:rsidP="00A91486">
            <w:pPr>
              <w:keepNext/>
              <w:keepLines/>
              <w:spacing w:before="40" w:after="120" w:line="220" w:lineRule="exact"/>
              <w:ind w:right="113"/>
              <w:jc w:val="center"/>
            </w:pPr>
            <w:r w:rsidRPr="0043540A">
              <w:t>B</w:t>
            </w:r>
          </w:p>
        </w:tc>
      </w:tr>
      <w:tr w:rsidR="006B42E8" w:rsidRPr="0043540A" w14:paraId="23DEE702" w14:textId="77777777" w:rsidTr="0013375F">
        <w:tc>
          <w:tcPr>
            <w:tcW w:w="1319" w:type="dxa"/>
            <w:gridSpan w:val="2"/>
            <w:tcBorders>
              <w:top w:val="single" w:sz="4" w:space="0" w:color="auto"/>
              <w:bottom w:val="single" w:sz="4" w:space="0" w:color="auto"/>
            </w:tcBorders>
            <w:shd w:val="clear" w:color="auto" w:fill="auto"/>
          </w:tcPr>
          <w:p w14:paraId="0473146D" w14:textId="77777777" w:rsidR="006B42E8" w:rsidRPr="0043540A" w:rsidRDefault="006B42E8" w:rsidP="0013375F">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4DE34162" w14:textId="77777777" w:rsidR="006B42E8" w:rsidRPr="0043540A" w:rsidRDefault="006B42E8" w:rsidP="0013375F">
            <w:pPr>
              <w:keepNext/>
              <w:keepLines/>
              <w:spacing w:before="40" w:after="120" w:line="220" w:lineRule="exact"/>
              <w:ind w:right="113"/>
            </w:pPr>
            <w:r w:rsidRPr="0043540A">
              <w:t>According to ADN, when a supply vessel delivers products for the operation of vessels to a tank vessel loaded with flammable chemicals, should a checklist be completed?</w:t>
            </w:r>
          </w:p>
          <w:p w14:paraId="225037C0" w14:textId="77777777" w:rsidR="006B42E8" w:rsidRPr="0043540A" w:rsidRDefault="006B42E8" w:rsidP="0013375F">
            <w:pPr>
              <w:spacing w:before="40" w:after="120" w:line="220" w:lineRule="exact"/>
              <w:ind w:left="567" w:right="113" w:hanging="567"/>
            </w:pPr>
            <w:r w:rsidRPr="0043540A">
              <w:t>A</w:t>
            </w:r>
            <w:r w:rsidRPr="0043540A">
              <w:tab/>
              <w:t>Yes, a checklist must be completed for every loading or unloading operation</w:t>
            </w:r>
          </w:p>
          <w:p w14:paraId="7A7790D8" w14:textId="77777777" w:rsidR="006B42E8" w:rsidRPr="0043540A" w:rsidRDefault="006B42E8" w:rsidP="0013375F">
            <w:pPr>
              <w:keepNext/>
              <w:keepLines/>
              <w:spacing w:before="40" w:after="120" w:line="220" w:lineRule="exact"/>
              <w:ind w:right="113"/>
            </w:pPr>
            <w:r w:rsidRPr="0043540A">
              <w:t>B</w:t>
            </w:r>
            <w:r w:rsidRPr="0043540A">
              <w:tab/>
              <w:t xml:space="preserve">No, this is not required </w:t>
            </w:r>
            <w:del w:id="813" w:author="Clare Lord" w:date="2021-05-03T13:24:00Z">
              <w:r w:rsidRPr="0043540A" w:rsidDel="004D62DC">
                <w:delText>under ADN</w:delText>
              </w:r>
            </w:del>
          </w:p>
          <w:p w14:paraId="57FCB557" w14:textId="77777777" w:rsidR="006B42E8" w:rsidRPr="0043540A" w:rsidRDefault="006B42E8" w:rsidP="0013375F">
            <w:pPr>
              <w:keepNext/>
              <w:keepLines/>
              <w:spacing w:before="40" w:after="120" w:line="220" w:lineRule="exact"/>
              <w:ind w:right="113"/>
            </w:pPr>
            <w:r w:rsidRPr="0043540A">
              <w:t>C</w:t>
            </w:r>
            <w:r w:rsidRPr="0043540A">
              <w:tab/>
              <w:t>Yes, since the vessel is loaded with flammable substances</w:t>
            </w:r>
          </w:p>
          <w:p w14:paraId="14C5A2A6" w14:textId="77777777" w:rsidR="006B42E8" w:rsidRPr="0043540A" w:rsidRDefault="006B42E8" w:rsidP="0013375F">
            <w:pPr>
              <w:keepNext/>
              <w:keepLines/>
              <w:spacing w:before="40" w:after="120" w:line="220" w:lineRule="exact"/>
              <w:ind w:right="113"/>
            </w:pPr>
            <w:r w:rsidRPr="0043540A">
              <w:t>D</w:t>
            </w:r>
            <w:r w:rsidRPr="0043540A">
              <w:tab/>
              <w:t>Yes, but only when the quantity delivered exceeds 30</w:t>
            </w:r>
            <w:r>
              <w:t xml:space="preserve"> </w:t>
            </w:r>
            <w:r w:rsidRPr="0043540A">
              <w:t>m</w:t>
            </w:r>
            <w:r w:rsidRPr="0043540A">
              <w:rPr>
                <w:vertAlign w:val="superscript"/>
              </w:rPr>
              <w:t>3</w:t>
            </w:r>
          </w:p>
        </w:tc>
        <w:tc>
          <w:tcPr>
            <w:tcW w:w="1134" w:type="dxa"/>
            <w:tcBorders>
              <w:top w:val="single" w:sz="4" w:space="0" w:color="auto"/>
              <w:bottom w:val="single" w:sz="4" w:space="0" w:color="auto"/>
            </w:tcBorders>
            <w:shd w:val="clear" w:color="auto" w:fill="auto"/>
          </w:tcPr>
          <w:p w14:paraId="7CFD7E30" w14:textId="77777777" w:rsidR="006B42E8" w:rsidRPr="0043540A" w:rsidRDefault="006B42E8" w:rsidP="00A91486">
            <w:pPr>
              <w:keepNext/>
              <w:keepLines/>
              <w:spacing w:before="40" w:after="120" w:line="220" w:lineRule="exact"/>
              <w:ind w:right="113"/>
              <w:jc w:val="center"/>
            </w:pPr>
          </w:p>
        </w:tc>
      </w:tr>
      <w:tr w:rsidR="006B42E8" w:rsidRPr="0043540A" w14:paraId="095103F4" w14:textId="77777777" w:rsidTr="0013375F">
        <w:tc>
          <w:tcPr>
            <w:tcW w:w="1319" w:type="dxa"/>
            <w:gridSpan w:val="2"/>
            <w:tcBorders>
              <w:top w:val="single" w:sz="4" w:space="0" w:color="auto"/>
              <w:bottom w:val="single" w:sz="4" w:space="0" w:color="auto"/>
            </w:tcBorders>
            <w:shd w:val="clear" w:color="auto" w:fill="auto"/>
          </w:tcPr>
          <w:p w14:paraId="3950FD09" w14:textId="77777777" w:rsidR="006B42E8" w:rsidRPr="0043540A" w:rsidRDefault="006B42E8" w:rsidP="0013375F">
            <w:pPr>
              <w:spacing w:before="40" w:after="120" w:line="220" w:lineRule="exact"/>
              <w:ind w:right="113"/>
            </w:pPr>
            <w:r w:rsidRPr="0043540A">
              <w:t>130 06.0-</w:t>
            </w:r>
            <w:r w:rsidRPr="0043540A">
              <w:rPr>
                <w:szCs w:val="24"/>
              </w:rPr>
              <w:t>42</w:t>
            </w:r>
          </w:p>
        </w:tc>
        <w:tc>
          <w:tcPr>
            <w:tcW w:w="6052" w:type="dxa"/>
            <w:gridSpan w:val="2"/>
            <w:tcBorders>
              <w:top w:val="single" w:sz="4" w:space="0" w:color="auto"/>
              <w:bottom w:val="single" w:sz="4" w:space="0" w:color="auto"/>
            </w:tcBorders>
            <w:shd w:val="clear" w:color="auto" w:fill="auto"/>
          </w:tcPr>
          <w:p w14:paraId="73081CC8"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7.2.4.16.6</w:t>
            </w:r>
          </w:p>
        </w:tc>
        <w:tc>
          <w:tcPr>
            <w:tcW w:w="1134" w:type="dxa"/>
            <w:tcBorders>
              <w:top w:val="single" w:sz="4" w:space="0" w:color="auto"/>
              <w:bottom w:val="single" w:sz="4" w:space="0" w:color="auto"/>
            </w:tcBorders>
            <w:shd w:val="clear" w:color="auto" w:fill="auto"/>
          </w:tcPr>
          <w:p w14:paraId="19450EAF" w14:textId="77777777" w:rsidR="006B42E8" w:rsidRPr="0043540A" w:rsidRDefault="006B42E8" w:rsidP="00A91486">
            <w:pPr>
              <w:spacing w:before="40" w:after="120" w:line="220" w:lineRule="exact"/>
              <w:ind w:right="113"/>
              <w:jc w:val="center"/>
            </w:pPr>
            <w:r w:rsidRPr="0043540A">
              <w:t>C</w:t>
            </w:r>
          </w:p>
        </w:tc>
      </w:tr>
      <w:tr w:rsidR="006B42E8" w:rsidRPr="0043540A" w14:paraId="435C1FBD" w14:textId="77777777" w:rsidTr="0013375F">
        <w:tc>
          <w:tcPr>
            <w:tcW w:w="1319" w:type="dxa"/>
            <w:gridSpan w:val="2"/>
            <w:tcBorders>
              <w:top w:val="single" w:sz="4" w:space="0" w:color="auto"/>
              <w:bottom w:val="nil"/>
            </w:tcBorders>
            <w:shd w:val="clear" w:color="auto" w:fill="auto"/>
          </w:tcPr>
          <w:p w14:paraId="041159D9" w14:textId="77777777" w:rsidR="006B42E8" w:rsidRPr="0043540A" w:rsidRDefault="006B42E8" w:rsidP="0013375F">
            <w:pPr>
              <w:spacing w:before="40" w:after="120" w:line="220" w:lineRule="exact"/>
              <w:ind w:right="113"/>
            </w:pPr>
          </w:p>
        </w:tc>
        <w:tc>
          <w:tcPr>
            <w:tcW w:w="6052" w:type="dxa"/>
            <w:gridSpan w:val="2"/>
            <w:tcBorders>
              <w:top w:val="single" w:sz="4" w:space="0" w:color="auto"/>
              <w:bottom w:val="nil"/>
            </w:tcBorders>
            <w:shd w:val="clear" w:color="auto" w:fill="auto"/>
          </w:tcPr>
          <w:p w14:paraId="28B081C5" w14:textId="77777777" w:rsidR="006B42E8" w:rsidRDefault="006B42E8" w:rsidP="0013375F">
            <w:pPr>
              <w:spacing w:before="40" w:after="120" w:line="220" w:lineRule="exact"/>
              <w:ind w:right="113"/>
            </w:pPr>
            <w:r w:rsidRPr="0043540A">
              <w:t>What pressure should not be exceeded at the connection point when a vessel is unloaded and the gas discharge pipe is connected to the vessel?</w:t>
            </w:r>
          </w:p>
        </w:tc>
        <w:tc>
          <w:tcPr>
            <w:tcW w:w="1134" w:type="dxa"/>
            <w:tcBorders>
              <w:top w:val="single" w:sz="4" w:space="0" w:color="auto"/>
              <w:bottom w:val="nil"/>
            </w:tcBorders>
            <w:shd w:val="clear" w:color="auto" w:fill="auto"/>
          </w:tcPr>
          <w:p w14:paraId="166F354A" w14:textId="77777777" w:rsidR="006B42E8" w:rsidRPr="0043540A" w:rsidRDefault="006B42E8" w:rsidP="00A91486">
            <w:pPr>
              <w:spacing w:before="40" w:after="120" w:line="220" w:lineRule="exact"/>
              <w:ind w:right="113"/>
              <w:jc w:val="center"/>
            </w:pPr>
          </w:p>
        </w:tc>
      </w:tr>
      <w:tr w:rsidR="006B42E8" w:rsidRPr="0043540A" w14:paraId="72ABFAC7" w14:textId="77777777" w:rsidTr="0013375F">
        <w:tc>
          <w:tcPr>
            <w:tcW w:w="1319" w:type="dxa"/>
            <w:gridSpan w:val="2"/>
            <w:tcBorders>
              <w:top w:val="nil"/>
              <w:bottom w:val="single" w:sz="4" w:space="0" w:color="auto"/>
            </w:tcBorders>
            <w:shd w:val="clear" w:color="auto" w:fill="auto"/>
          </w:tcPr>
          <w:p w14:paraId="403A76EB" w14:textId="77777777" w:rsidR="006B42E8" w:rsidRPr="0043540A" w:rsidRDefault="006B42E8" w:rsidP="0013375F">
            <w:pPr>
              <w:spacing w:before="40" w:after="120" w:line="220" w:lineRule="exact"/>
              <w:ind w:right="113"/>
            </w:pPr>
          </w:p>
        </w:tc>
        <w:tc>
          <w:tcPr>
            <w:tcW w:w="6052" w:type="dxa"/>
            <w:gridSpan w:val="2"/>
            <w:tcBorders>
              <w:top w:val="nil"/>
              <w:bottom w:val="single" w:sz="4" w:space="0" w:color="auto"/>
            </w:tcBorders>
            <w:shd w:val="clear" w:color="auto" w:fill="auto"/>
          </w:tcPr>
          <w:p w14:paraId="1DF0E65F" w14:textId="77777777" w:rsidR="006B42E8" w:rsidRPr="0043540A" w:rsidRDefault="006B42E8" w:rsidP="0013375F">
            <w:pPr>
              <w:spacing w:before="40" w:after="120" w:line="220" w:lineRule="exact"/>
              <w:ind w:right="113"/>
            </w:pPr>
            <w:r w:rsidRPr="0043540A">
              <w:t>A</w:t>
            </w:r>
            <w:r w:rsidRPr="0043540A">
              <w:tab/>
              <w:t>30 kPa</w:t>
            </w:r>
          </w:p>
          <w:p w14:paraId="3DC28B8D" w14:textId="77777777" w:rsidR="006B42E8" w:rsidRPr="0043540A" w:rsidRDefault="006B42E8" w:rsidP="0013375F">
            <w:pPr>
              <w:spacing w:before="40" w:after="120" w:line="220" w:lineRule="exact"/>
              <w:ind w:right="113"/>
            </w:pPr>
            <w:r w:rsidRPr="0043540A">
              <w:t>B</w:t>
            </w:r>
            <w:r w:rsidRPr="0043540A">
              <w:tab/>
              <w:t>40 kPa</w:t>
            </w:r>
          </w:p>
          <w:p w14:paraId="6B706D2C" w14:textId="77777777" w:rsidR="006B42E8" w:rsidRPr="0043540A" w:rsidRDefault="006B42E8" w:rsidP="0013375F">
            <w:pPr>
              <w:spacing w:before="40" w:after="120" w:line="220" w:lineRule="exact"/>
              <w:ind w:right="113"/>
            </w:pPr>
            <w:r w:rsidRPr="0043540A">
              <w:t>C</w:t>
            </w:r>
            <w:r w:rsidRPr="0043540A">
              <w:tab/>
              <w:t xml:space="preserve">The opening pressure </w:t>
            </w:r>
            <w:r>
              <w:t>of the high velocity vent valve</w:t>
            </w:r>
          </w:p>
          <w:p w14:paraId="53191FBA" w14:textId="77777777" w:rsidR="006B42E8" w:rsidRPr="0043540A" w:rsidRDefault="006B42E8" w:rsidP="0013375F">
            <w:pPr>
              <w:spacing w:before="40" w:after="120" w:line="220" w:lineRule="exact"/>
              <w:ind w:left="567" w:right="113" w:hanging="567"/>
            </w:pPr>
            <w:r w:rsidRPr="0043540A">
              <w:t>D</w:t>
            </w:r>
            <w:r w:rsidRPr="0043540A">
              <w:tab/>
              <w:t>The opening pressure of the high velocity vent valve should not be exceeded by more than 10 kPa</w:t>
            </w:r>
          </w:p>
        </w:tc>
        <w:tc>
          <w:tcPr>
            <w:tcW w:w="1134" w:type="dxa"/>
            <w:tcBorders>
              <w:top w:val="nil"/>
              <w:bottom w:val="single" w:sz="4" w:space="0" w:color="auto"/>
            </w:tcBorders>
            <w:shd w:val="clear" w:color="auto" w:fill="auto"/>
          </w:tcPr>
          <w:p w14:paraId="05E30E65" w14:textId="77777777" w:rsidR="006B42E8" w:rsidRPr="0043540A" w:rsidRDefault="006B42E8" w:rsidP="00A91486">
            <w:pPr>
              <w:spacing w:before="40" w:after="120" w:line="220" w:lineRule="exact"/>
              <w:ind w:right="113"/>
              <w:jc w:val="center"/>
            </w:pPr>
          </w:p>
        </w:tc>
      </w:tr>
      <w:tr w:rsidR="006B42E8" w:rsidRPr="0043540A" w14:paraId="085FE1A7" w14:textId="77777777" w:rsidTr="0013375F">
        <w:tc>
          <w:tcPr>
            <w:tcW w:w="1319" w:type="dxa"/>
            <w:gridSpan w:val="2"/>
            <w:tcBorders>
              <w:top w:val="single" w:sz="4" w:space="0" w:color="auto"/>
              <w:bottom w:val="single" w:sz="4" w:space="0" w:color="auto"/>
            </w:tcBorders>
            <w:shd w:val="clear" w:color="auto" w:fill="auto"/>
          </w:tcPr>
          <w:p w14:paraId="4AC08613" w14:textId="77777777" w:rsidR="006B42E8" w:rsidRPr="0043540A" w:rsidRDefault="006B42E8" w:rsidP="0013375F">
            <w:pPr>
              <w:spacing w:before="40" w:after="120" w:line="220" w:lineRule="exact"/>
              <w:ind w:right="113"/>
            </w:pPr>
            <w:r w:rsidRPr="0043540A">
              <w:t>130 06.0-</w:t>
            </w:r>
            <w:r w:rsidRPr="0043540A">
              <w:rPr>
                <w:szCs w:val="24"/>
              </w:rPr>
              <w:t>43</w:t>
            </w:r>
          </w:p>
        </w:tc>
        <w:tc>
          <w:tcPr>
            <w:tcW w:w="6052" w:type="dxa"/>
            <w:gridSpan w:val="2"/>
            <w:tcBorders>
              <w:top w:val="single" w:sz="4" w:space="0" w:color="auto"/>
              <w:bottom w:val="single" w:sz="4" w:space="0" w:color="auto"/>
            </w:tcBorders>
            <w:shd w:val="clear" w:color="auto" w:fill="auto"/>
          </w:tcPr>
          <w:p w14:paraId="56E46264"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 xml:space="preserve">Deleted </w:t>
            </w:r>
            <w:r>
              <w:t>(2011)</w:t>
            </w:r>
          </w:p>
        </w:tc>
        <w:tc>
          <w:tcPr>
            <w:tcW w:w="1134" w:type="dxa"/>
            <w:tcBorders>
              <w:top w:val="single" w:sz="4" w:space="0" w:color="auto"/>
              <w:bottom w:val="single" w:sz="4" w:space="0" w:color="auto"/>
            </w:tcBorders>
            <w:shd w:val="clear" w:color="auto" w:fill="auto"/>
          </w:tcPr>
          <w:p w14:paraId="129F67DA" w14:textId="77777777" w:rsidR="006B42E8" w:rsidRPr="0043540A" w:rsidRDefault="006B42E8" w:rsidP="00A91486">
            <w:pPr>
              <w:spacing w:before="40" w:after="120" w:line="220" w:lineRule="exact"/>
              <w:ind w:right="113"/>
              <w:jc w:val="center"/>
            </w:pPr>
          </w:p>
        </w:tc>
      </w:tr>
      <w:tr w:rsidR="006B42E8" w:rsidRPr="0043540A" w14:paraId="75395E32" w14:textId="77777777" w:rsidTr="0013375F">
        <w:tc>
          <w:tcPr>
            <w:tcW w:w="1319" w:type="dxa"/>
            <w:gridSpan w:val="2"/>
            <w:tcBorders>
              <w:top w:val="single" w:sz="4" w:space="0" w:color="auto"/>
              <w:bottom w:val="nil"/>
            </w:tcBorders>
            <w:shd w:val="clear" w:color="auto" w:fill="auto"/>
          </w:tcPr>
          <w:p w14:paraId="616073C5" w14:textId="77777777" w:rsidR="006B42E8" w:rsidRPr="0043540A" w:rsidRDefault="006B42E8" w:rsidP="0013375F">
            <w:pPr>
              <w:spacing w:before="40" w:after="120" w:line="220" w:lineRule="exact"/>
              <w:ind w:right="113"/>
            </w:pPr>
          </w:p>
        </w:tc>
        <w:tc>
          <w:tcPr>
            <w:tcW w:w="6052" w:type="dxa"/>
            <w:gridSpan w:val="2"/>
            <w:tcBorders>
              <w:top w:val="single" w:sz="4" w:space="0" w:color="auto"/>
              <w:bottom w:val="nil"/>
            </w:tcBorders>
            <w:shd w:val="clear" w:color="auto" w:fill="auto"/>
          </w:tcPr>
          <w:p w14:paraId="4C463DEF" w14:textId="77777777" w:rsidR="006B42E8" w:rsidRPr="0043540A" w:rsidRDefault="006B42E8" w:rsidP="0013375F">
            <w:pPr>
              <w:overflowPunct w:val="0"/>
              <w:autoSpaceDE w:val="0"/>
              <w:autoSpaceDN w:val="0"/>
              <w:adjustRightInd w:val="0"/>
              <w:spacing w:before="40" w:after="120" w:line="220" w:lineRule="exact"/>
              <w:ind w:right="113"/>
              <w:textAlignment w:val="baseline"/>
            </w:pPr>
          </w:p>
        </w:tc>
        <w:tc>
          <w:tcPr>
            <w:tcW w:w="1134" w:type="dxa"/>
            <w:tcBorders>
              <w:top w:val="single" w:sz="4" w:space="0" w:color="auto"/>
              <w:bottom w:val="nil"/>
            </w:tcBorders>
            <w:shd w:val="clear" w:color="auto" w:fill="auto"/>
          </w:tcPr>
          <w:p w14:paraId="3DC2CCD8" w14:textId="77777777" w:rsidR="006B42E8" w:rsidRPr="0043540A" w:rsidRDefault="006B42E8" w:rsidP="00A91486">
            <w:pPr>
              <w:spacing w:before="40" w:after="120" w:line="220" w:lineRule="exact"/>
              <w:ind w:right="113"/>
              <w:jc w:val="center"/>
            </w:pPr>
          </w:p>
        </w:tc>
      </w:tr>
      <w:tr w:rsidR="006B42E8" w:rsidRPr="0043540A" w14:paraId="45E9CCAF" w14:textId="77777777" w:rsidTr="0013375F">
        <w:tc>
          <w:tcPr>
            <w:tcW w:w="1319" w:type="dxa"/>
            <w:gridSpan w:val="2"/>
            <w:tcBorders>
              <w:top w:val="nil"/>
              <w:bottom w:val="single" w:sz="4" w:space="0" w:color="auto"/>
            </w:tcBorders>
            <w:shd w:val="clear" w:color="auto" w:fill="auto"/>
          </w:tcPr>
          <w:p w14:paraId="34DF9B4D" w14:textId="77777777" w:rsidR="006B42E8" w:rsidRPr="0043540A" w:rsidRDefault="006B42E8" w:rsidP="00CF5637">
            <w:pPr>
              <w:keepNext/>
              <w:keepLines/>
              <w:spacing w:before="40" w:after="100" w:line="220" w:lineRule="exact"/>
              <w:ind w:right="113"/>
            </w:pPr>
            <w:r w:rsidRPr="0043540A">
              <w:lastRenderedPageBreak/>
              <w:t>130 06.0-</w:t>
            </w:r>
            <w:r w:rsidRPr="0043540A">
              <w:rPr>
                <w:szCs w:val="24"/>
              </w:rPr>
              <w:t>44</w:t>
            </w:r>
          </w:p>
        </w:tc>
        <w:tc>
          <w:tcPr>
            <w:tcW w:w="6052" w:type="dxa"/>
            <w:gridSpan w:val="2"/>
            <w:tcBorders>
              <w:top w:val="nil"/>
              <w:bottom w:val="single" w:sz="4" w:space="0" w:color="auto"/>
            </w:tcBorders>
            <w:shd w:val="clear" w:color="auto" w:fill="auto"/>
          </w:tcPr>
          <w:p w14:paraId="0155AB9F" w14:textId="77777777" w:rsidR="006B42E8" w:rsidRPr="0043540A" w:rsidRDefault="006B42E8" w:rsidP="00CF5637">
            <w:pPr>
              <w:keepNext/>
              <w:keepLines/>
              <w:overflowPunct w:val="0"/>
              <w:autoSpaceDE w:val="0"/>
              <w:autoSpaceDN w:val="0"/>
              <w:adjustRightInd w:val="0"/>
              <w:spacing w:before="40" w:after="100" w:line="220" w:lineRule="exact"/>
              <w:ind w:right="113"/>
              <w:textAlignment w:val="baseline"/>
            </w:pPr>
            <w:r w:rsidRPr="0043540A">
              <w:t>9.3.1.18, 9.3.2.18, 9.3.3.18</w:t>
            </w:r>
          </w:p>
        </w:tc>
        <w:tc>
          <w:tcPr>
            <w:tcW w:w="1134" w:type="dxa"/>
            <w:tcBorders>
              <w:top w:val="nil"/>
              <w:bottom w:val="single" w:sz="4" w:space="0" w:color="auto"/>
            </w:tcBorders>
            <w:shd w:val="clear" w:color="auto" w:fill="auto"/>
          </w:tcPr>
          <w:p w14:paraId="4EA5B3A6" w14:textId="77777777" w:rsidR="006B42E8" w:rsidRPr="0043540A" w:rsidRDefault="006B42E8" w:rsidP="00A91486">
            <w:pPr>
              <w:keepNext/>
              <w:keepLines/>
              <w:spacing w:before="40" w:after="120" w:line="220" w:lineRule="exact"/>
              <w:ind w:right="113"/>
              <w:jc w:val="center"/>
            </w:pPr>
            <w:r w:rsidRPr="0043540A">
              <w:t>A</w:t>
            </w:r>
          </w:p>
        </w:tc>
      </w:tr>
      <w:tr w:rsidR="006B42E8" w:rsidRPr="0043540A" w14:paraId="655E5ED4" w14:textId="77777777" w:rsidTr="0013375F">
        <w:tc>
          <w:tcPr>
            <w:tcW w:w="1319" w:type="dxa"/>
            <w:gridSpan w:val="2"/>
            <w:tcBorders>
              <w:top w:val="single" w:sz="4" w:space="0" w:color="auto"/>
              <w:bottom w:val="nil"/>
            </w:tcBorders>
            <w:shd w:val="clear" w:color="auto" w:fill="auto"/>
          </w:tcPr>
          <w:p w14:paraId="355E31A9" w14:textId="77777777" w:rsidR="006B42E8" w:rsidRPr="0043540A" w:rsidRDefault="006B42E8" w:rsidP="00CF5637">
            <w:pPr>
              <w:keepNext/>
              <w:keepLines/>
              <w:spacing w:before="40" w:after="100" w:line="220" w:lineRule="exact"/>
              <w:ind w:right="113"/>
            </w:pPr>
          </w:p>
        </w:tc>
        <w:tc>
          <w:tcPr>
            <w:tcW w:w="6052" w:type="dxa"/>
            <w:gridSpan w:val="2"/>
            <w:tcBorders>
              <w:top w:val="single" w:sz="4" w:space="0" w:color="auto"/>
              <w:bottom w:val="nil"/>
            </w:tcBorders>
            <w:shd w:val="clear" w:color="auto" w:fill="auto"/>
          </w:tcPr>
          <w:p w14:paraId="79A4034C" w14:textId="77777777" w:rsidR="006B42E8" w:rsidRDefault="006B42E8" w:rsidP="00CF5637">
            <w:pPr>
              <w:keepNext/>
              <w:keepLines/>
              <w:spacing w:before="40" w:after="100" w:line="220" w:lineRule="exact"/>
              <w:ind w:right="113"/>
            </w:pPr>
            <w:r w:rsidRPr="0043540A">
              <w:t xml:space="preserve">A vessel is fitted with an </w:t>
            </w:r>
            <w:proofErr w:type="spellStart"/>
            <w:r w:rsidRPr="0043540A">
              <w:t>inerting</w:t>
            </w:r>
            <w:proofErr w:type="spellEnd"/>
            <w:r w:rsidRPr="0043540A">
              <w:t xml:space="preserve"> system. What overpressure should the system be capable of maintaining in the cargo tanks?</w:t>
            </w:r>
          </w:p>
        </w:tc>
        <w:tc>
          <w:tcPr>
            <w:tcW w:w="1134" w:type="dxa"/>
            <w:tcBorders>
              <w:top w:val="single" w:sz="4" w:space="0" w:color="auto"/>
              <w:bottom w:val="nil"/>
            </w:tcBorders>
            <w:shd w:val="clear" w:color="auto" w:fill="auto"/>
          </w:tcPr>
          <w:p w14:paraId="241F71D3" w14:textId="77777777" w:rsidR="006B42E8" w:rsidRPr="0043540A" w:rsidRDefault="006B42E8" w:rsidP="00A91486">
            <w:pPr>
              <w:keepNext/>
              <w:keepLines/>
              <w:spacing w:before="40" w:after="120" w:line="220" w:lineRule="exact"/>
              <w:ind w:right="113"/>
              <w:jc w:val="center"/>
            </w:pPr>
          </w:p>
        </w:tc>
      </w:tr>
      <w:tr w:rsidR="006B42E8" w:rsidRPr="0043540A" w14:paraId="6F7E07E1" w14:textId="77777777" w:rsidTr="0013375F">
        <w:tc>
          <w:tcPr>
            <w:tcW w:w="1319" w:type="dxa"/>
            <w:gridSpan w:val="2"/>
            <w:tcBorders>
              <w:top w:val="nil"/>
              <w:bottom w:val="single" w:sz="4" w:space="0" w:color="auto"/>
            </w:tcBorders>
            <w:shd w:val="clear" w:color="auto" w:fill="auto"/>
          </w:tcPr>
          <w:p w14:paraId="7068C72D" w14:textId="77777777" w:rsidR="006B42E8" w:rsidRPr="0043540A" w:rsidRDefault="006B42E8" w:rsidP="00CF5637">
            <w:pPr>
              <w:keepNext/>
              <w:keepLines/>
              <w:spacing w:before="40" w:after="100" w:line="220" w:lineRule="exact"/>
              <w:ind w:right="113"/>
            </w:pPr>
          </w:p>
        </w:tc>
        <w:tc>
          <w:tcPr>
            <w:tcW w:w="6052" w:type="dxa"/>
            <w:gridSpan w:val="2"/>
            <w:tcBorders>
              <w:top w:val="nil"/>
              <w:bottom w:val="single" w:sz="4" w:space="0" w:color="auto"/>
            </w:tcBorders>
            <w:shd w:val="clear" w:color="auto" w:fill="auto"/>
          </w:tcPr>
          <w:p w14:paraId="7EADF338" w14:textId="77777777" w:rsidR="006B42E8" w:rsidRPr="0043540A" w:rsidRDefault="006B42E8" w:rsidP="00CF5637">
            <w:pPr>
              <w:keepNext/>
              <w:keepLines/>
              <w:spacing w:before="40" w:after="100" w:line="220" w:lineRule="exact"/>
              <w:ind w:right="113"/>
              <w:rPr>
                <w:lang w:val="es-ES"/>
              </w:rPr>
            </w:pPr>
            <w:r w:rsidRPr="0043540A">
              <w:rPr>
                <w:lang w:val="es-ES"/>
              </w:rPr>
              <w:t>A</w:t>
            </w:r>
            <w:r w:rsidRPr="0043540A">
              <w:rPr>
                <w:lang w:val="es-ES"/>
              </w:rPr>
              <w:tab/>
              <w:t>7 kPa</w:t>
            </w:r>
          </w:p>
          <w:p w14:paraId="72589E81" w14:textId="77777777" w:rsidR="006B42E8" w:rsidRPr="0043540A" w:rsidRDefault="006B42E8" w:rsidP="00CF5637">
            <w:pPr>
              <w:keepNext/>
              <w:keepLines/>
              <w:spacing w:before="40" w:after="100" w:line="220" w:lineRule="exact"/>
              <w:ind w:right="113"/>
              <w:rPr>
                <w:lang w:val="es-ES"/>
              </w:rPr>
            </w:pPr>
            <w:r w:rsidRPr="0043540A">
              <w:rPr>
                <w:lang w:val="es-ES"/>
              </w:rPr>
              <w:t>B</w:t>
            </w:r>
            <w:r w:rsidRPr="0043540A">
              <w:rPr>
                <w:lang w:val="es-ES"/>
              </w:rPr>
              <w:tab/>
              <w:t>8 kPa</w:t>
            </w:r>
          </w:p>
          <w:p w14:paraId="4CC5C21C" w14:textId="77777777" w:rsidR="006B42E8" w:rsidRPr="0043540A" w:rsidRDefault="006B42E8" w:rsidP="00CF5637">
            <w:pPr>
              <w:keepNext/>
              <w:keepLines/>
              <w:spacing w:before="40" w:after="100" w:line="220" w:lineRule="exact"/>
              <w:ind w:right="113"/>
              <w:rPr>
                <w:lang w:val="es-ES"/>
              </w:rPr>
            </w:pPr>
            <w:r w:rsidRPr="0043540A">
              <w:rPr>
                <w:lang w:val="es-ES"/>
              </w:rPr>
              <w:t>C</w:t>
            </w:r>
            <w:r w:rsidRPr="0043540A">
              <w:rPr>
                <w:lang w:val="es-ES"/>
              </w:rPr>
              <w:tab/>
              <w:t>10 kPa</w:t>
            </w:r>
          </w:p>
          <w:p w14:paraId="59B480C4" w14:textId="77777777" w:rsidR="006B42E8" w:rsidRPr="0043540A" w:rsidRDefault="006B42E8" w:rsidP="00CF5637">
            <w:pPr>
              <w:keepNext/>
              <w:keepLines/>
              <w:overflowPunct w:val="0"/>
              <w:autoSpaceDE w:val="0"/>
              <w:autoSpaceDN w:val="0"/>
              <w:adjustRightInd w:val="0"/>
              <w:spacing w:before="40" w:after="100" w:line="220" w:lineRule="exact"/>
              <w:ind w:right="113"/>
              <w:textAlignment w:val="baseline"/>
            </w:pPr>
            <w:r w:rsidRPr="0043540A">
              <w:t>D</w:t>
            </w:r>
            <w:r w:rsidRPr="0043540A">
              <w:tab/>
              <w:t>15 kPa</w:t>
            </w:r>
          </w:p>
        </w:tc>
        <w:tc>
          <w:tcPr>
            <w:tcW w:w="1134" w:type="dxa"/>
            <w:tcBorders>
              <w:top w:val="nil"/>
              <w:bottom w:val="single" w:sz="4" w:space="0" w:color="auto"/>
            </w:tcBorders>
            <w:shd w:val="clear" w:color="auto" w:fill="auto"/>
          </w:tcPr>
          <w:p w14:paraId="7CBCBBD0" w14:textId="77777777" w:rsidR="006B42E8" w:rsidRPr="0043540A" w:rsidRDefault="006B42E8" w:rsidP="00A91486">
            <w:pPr>
              <w:keepNext/>
              <w:keepLines/>
              <w:spacing w:before="40" w:after="120" w:line="220" w:lineRule="exact"/>
              <w:ind w:right="113"/>
              <w:jc w:val="center"/>
            </w:pPr>
          </w:p>
        </w:tc>
      </w:tr>
      <w:tr w:rsidR="006B42E8" w:rsidRPr="0043540A" w14:paraId="68CBBDD1" w14:textId="77777777" w:rsidTr="0013375F">
        <w:tc>
          <w:tcPr>
            <w:tcW w:w="1319" w:type="dxa"/>
            <w:gridSpan w:val="2"/>
            <w:tcBorders>
              <w:top w:val="single" w:sz="4" w:space="0" w:color="auto"/>
              <w:bottom w:val="single" w:sz="4" w:space="0" w:color="auto"/>
            </w:tcBorders>
            <w:shd w:val="clear" w:color="auto" w:fill="auto"/>
          </w:tcPr>
          <w:p w14:paraId="5101438A" w14:textId="77777777" w:rsidR="006B42E8" w:rsidRPr="0043540A" w:rsidRDefault="006B42E8" w:rsidP="00CF5637">
            <w:pPr>
              <w:keepNext/>
              <w:keepLines/>
              <w:spacing w:before="40" w:after="100" w:line="220" w:lineRule="exact"/>
              <w:ind w:right="113"/>
            </w:pPr>
            <w:r w:rsidRPr="0043540A">
              <w:t>130 06.0-</w:t>
            </w:r>
            <w:r w:rsidRPr="0043540A">
              <w:rPr>
                <w:szCs w:val="24"/>
              </w:rPr>
              <w:t>45</w:t>
            </w:r>
          </w:p>
        </w:tc>
        <w:tc>
          <w:tcPr>
            <w:tcW w:w="6052" w:type="dxa"/>
            <w:gridSpan w:val="2"/>
            <w:tcBorders>
              <w:top w:val="single" w:sz="4" w:space="0" w:color="auto"/>
              <w:bottom w:val="single" w:sz="4" w:space="0" w:color="auto"/>
            </w:tcBorders>
            <w:shd w:val="clear" w:color="auto" w:fill="auto"/>
          </w:tcPr>
          <w:p w14:paraId="3888E844" w14:textId="77777777" w:rsidR="006B42E8" w:rsidRPr="0043540A" w:rsidRDefault="006B42E8" w:rsidP="00CF5637">
            <w:pPr>
              <w:keepNext/>
              <w:keepLines/>
              <w:overflowPunct w:val="0"/>
              <w:autoSpaceDE w:val="0"/>
              <w:autoSpaceDN w:val="0"/>
              <w:adjustRightInd w:val="0"/>
              <w:spacing w:before="40" w:after="100" w:line="220" w:lineRule="exact"/>
              <w:ind w:right="113"/>
              <w:textAlignment w:val="baseline"/>
            </w:pPr>
            <w:r w:rsidRPr="0043540A">
              <w:t>3.2.3.2, Table C, 7.2.4.28.3</w:t>
            </w:r>
          </w:p>
        </w:tc>
        <w:tc>
          <w:tcPr>
            <w:tcW w:w="1134" w:type="dxa"/>
            <w:tcBorders>
              <w:top w:val="single" w:sz="4" w:space="0" w:color="auto"/>
              <w:bottom w:val="single" w:sz="4" w:space="0" w:color="auto"/>
            </w:tcBorders>
            <w:shd w:val="clear" w:color="auto" w:fill="auto"/>
          </w:tcPr>
          <w:p w14:paraId="77433817" w14:textId="77777777" w:rsidR="006B42E8" w:rsidRPr="0043540A" w:rsidRDefault="006B42E8" w:rsidP="00A91486">
            <w:pPr>
              <w:spacing w:before="40" w:after="120" w:line="220" w:lineRule="exact"/>
              <w:ind w:right="113"/>
              <w:jc w:val="center"/>
            </w:pPr>
            <w:r w:rsidRPr="0043540A">
              <w:t>B</w:t>
            </w:r>
          </w:p>
        </w:tc>
      </w:tr>
      <w:tr w:rsidR="006B42E8" w:rsidRPr="0043540A" w14:paraId="29D243CC" w14:textId="77777777" w:rsidTr="0013375F">
        <w:tc>
          <w:tcPr>
            <w:tcW w:w="1319" w:type="dxa"/>
            <w:gridSpan w:val="2"/>
            <w:tcBorders>
              <w:top w:val="single" w:sz="4" w:space="0" w:color="auto"/>
              <w:bottom w:val="single" w:sz="4" w:space="0" w:color="auto"/>
            </w:tcBorders>
            <w:shd w:val="clear" w:color="auto" w:fill="auto"/>
          </w:tcPr>
          <w:p w14:paraId="6B3DF7AE" w14:textId="77777777" w:rsidR="006B42E8" w:rsidRPr="0043540A" w:rsidRDefault="006B42E8" w:rsidP="00CF5637">
            <w:pPr>
              <w:keepNext/>
              <w:keepLines/>
              <w:spacing w:before="40" w:after="100" w:line="220" w:lineRule="exact"/>
              <w:ind w:right="113"/>
            </w:pPr>
          </w:p>
        </w:tc>
        <w:tc>
          <w:tcPr>
            <w:tcW w:w="6052" w:type="dxa"/>
            <w:gridSpan w:val="2"/>
            <w:tcBorders>
              <w:top w:val="single" w:sz="4" w:space="0" w:color="auto"/>
              <w:bottom w:val="single" w:sz="4" w:space="0" w:color="auto"/>
            </w:tcBorders>
            <w:shd w:val="clear" w:color="auto" w:fill="auto"/>
          </w:tcPr>
          <w:p w14:paraId="4353B89C" w14:textId="77777777" w:rsidR="006B42E8" w:rsidRPr="0043540A" w:rsidRDefault="006B42E8" w:rsidP="00CF5637">
            <w:pPr>
              <w:keepNext/>
              <w:keepLines/>
              <w:spacing w:before="40" w:after="100" w:line="220" w:lineRule="exact"/>
              <w:ind w:right="113"/>
            </w:pPr>
            <w:r w:rsidRPr="0043540A">
              <w:t>UN No. 1230 METHANOL</w:t>
            </w:r>
            <w:r>
              <w:t xml:space="preserve"> is being transported</w:t>
            </w:r>
            <w:r w:rsidRPr="0043540A">
              <w:t xml:space="preserve">. The internal pressure of the cargo tank is over 40 kPa. What should </w:t>
            </w:r>
            <w:r>
              <w:t>be</w:t>
            </w:r>
            <w:r w:rsidRPr="0043540A">
              <w:t xml:space="preserve"> do</w:t>
            </w:r>
            <w:r>
              <w:t>ne</w:t>
            </w:r>
            <w:r w:rsidRPr="0043540A">
              <w:t>?</w:t>
            </w:r>
          </w:p>
          <w:p w14:paraId="7DDE0FCF" w14:textId="77777777" w:rsidR="006B42E8" w:rsidRPr="0043540A" w:rsidRDefault="006B42E8" w:rsidP="00CF5637">
            <w:pPr>
              <w:spacing w:before="40" w:after="100" w:line="220" w:lineRule="exact"/>
              <w:ind w:left="567" w:right="113" w:hanging="567"/>
            </w:pPr>
            <w:r w:rsidRPr="0043540A">
              <w:t>A</w:t>
            </w:r>
            <w:r w:rsidRPr="0043540A">
              <w:tab/>
              <w:t>Open the high velocity vent valves of the cargo tank so that the overpressure can be reduced</w:t>
            </w:r>
          </w:p>
          <w:p w14:paraId="4B1181EB" w14:textId="77777777" w:rsidR="006B42E8" w:rsidRPr="0043540A" w:rsidRDefault="006B42E8" w:rsidP="00CF5637">
            <w:pPr>
              <w:keepNext/>
              <w:keepLines/>
              <w:spacing w:before="40" w:after="100" w:line="220" w:lineRule="exact"/>
              <w:ind w:right="113"/>
            </w:pPr>
            <w:r w:rsidRPr="0043540A">
              <w:t>B</w:t>
            </w:r>
            <w:r w:rsidRPr="0043540A">
              <w:tab/>
              <w:t>Immediately activate the water-spray system</w:t>
            </w:r>
          </w:p>
          <w:p w14:paraId="79B1E8D0" w14:textId="77777777" w:rsidR="006B42E8" w:rsidRPr="0043540A" w:rsidRDefault="006B42E8" w:rsidP="00CF5637">
            <w:pPr>
              <w:spacing w:before="40" w:after="100" w:line="220" w:lineRule="exact"/>
              <w:ind w:left="567" w:right="113" w:hanging="567"/>
            </w:pPr>
            <w:r w:rsidRPr="0043540A">
              <w:t>C</w:t>
            </w:r>
            <w:r w:rsidRPr="0043540A">
              <w:tab/>
              <w:t>Get the water-spray system ready so that it can be activated once the internal pressure of the cargo tank exceeds 50 kPa</w:t>
            </w:r>
          </w:p>
          <w:p w14:paraId="393D689A" w14:textId="77777777" w:rsidR="006B42E8" w:rsidRPr="0043540A" w:rsidRDefault="006B42E8" w:rsidP="00CF5637">
            <w:pPr>
              <w:spacing w:before="40" w:after="100" w:line="220" w:lineRule="exact"/>
              <w:ind w:left="567" w:right="113" w:hanging="567"/>
            </w:pPr>
            <w:r w:rsidRPr="0043540A">
              <w:t>D</w:t>
            </w:r>
            <w:r w:rsidRPr="0043540A">
              <w:tab/>
              <w:t>Safely release the internal overpressure by using the cargo tank release device</w:t>
            </w:r>
          </w:p>
        </w:tc>
        <w:tc>
          <w:tcPr>
            <w:tcW w:w="1134" w:type="dxa"/>
            <w:tcBorders>
              <w:top w:val="single" w:sz="4" w:space="0" w:color="auto"/>
              <w:bottom w:val="single" w:sz="4" w:space="0" w:color="auto"/>
            </w:tcBorders>
            <w:shd w:val="clear" w:color="auto" w:fill="auto"/>
          </w:tcPr>
          <w:p w14:paraId="03E2AB4C" w14:textId="77777777" w:rsidR="006B42E8" w:rsidRPr="0043540A" w:rsidRDefault="006B42E8" w:rsidP="00A91486">
            <w:pPr>
              <w:spacing w:before="40" w:after="120" w:line="220" w:lineRule="exact"/>
              <w:ind w:right="113"/>
              <w:jc w:val="center"/>
            </w:pPr>
          </w:p>
        </w:tc>
      </w:tr>
      <w:tr w:rsidR="006B42E8" w:rsidRPr="0043540A" w14:paraId="736F5C2F" w14:textId="77777777" w:rsidTr="0013375F">
        <w:tc>
          <w:tcPr>
            <w:tcW w:w="1319" w:type="dxa"/>
            <w:gridSpan w:val="2"/>
            <w:tcBorders>
              <w:top w:val="single" w:sz="4" w:space="0" w:color="auto"/>
              <w:bottom w:val="single" w:sz="4" w:space="0" w:color="auto"/>
            </w:tcBorders>
            <w:shd w:val="clear" w:color="auto" w:fill="auto"/>
          </w:tcPr>
          <w:p w14:paraId="027FC400" w14:textId="77777777" w:rsidR="006B42E8" w:rsidRPr="0043540A" w:rsidRDefault="006B42E8" w:rsidP="00CF5637">
            <w:pPr>
              <w:spacing w:before="40" w:after="100" w:line="220" w:lineRule="exact"/>
              <w:ind w:right="113"/>
            </w:pPr>
            <w:r w:rsidRPr="0043540A">
              <w:t>130 06.0-</w:t>
            </w:r>
            <w:r w:rsidRPr="0043540A">
              <w:rPr>
                <w:szCs w:val="24"/>
              </w:rPr>
              <w:t>46</w:t>
            </w:r>
          </w:p>
        </w:tc>
        <w:tc>
          <w:tcPr>
            <w:tcW w:w="6052" w:type="dxa"/>
            <w:gridSpan w:val="2"/>
            <w:tcBorders>
              <w:top w:val="single" w:sz="4" w:space="0" w:color="auto"/>
              <w:bottom w:val="single" w:sz="4" w:space="0" w:color="auto"/>
            </w:tcBorders>
            <w:shd w:val="clear" w:color="auto" w:fill="auto"/>
          </w:tcPr>
          <w:p w14:paraId="7A8EF423" w14:textId="77777777" w:rsidR="006B42E8" w:rsidRPr="0043540A" w:rsidRDefault="006B42E8" w:rsidP="00CF5637">
            <w:pPr>
              <w:overflowPunct w:val="0"/>
              <w:autoSpaceDE w:val="0"/>
              <w:autoSpaceDN w:val="0"/>
              <w:adjustRightInd w:val="0"/>
              <w:spacing w:before="40" w:after="10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5938CF23" w14:textId="77777777" w:rsidR="006B42E8" w:rsidRPr="0043540A" w:rsidRDefault="006B42E8" w:rsidP="00A91486">
            <w:pPr>
              <w:spacing w:before="40" w:after="120" w:line="220" w:lineRule="exact"/>
              <w:ind w:right="113"/>
              <w:jc w:val="center"/>
            </w:pPr>
            <w:r w:rsidRPr="0043540A">
              <w:t>D</w:t>
            </w:r>
          </w:p>
        </w:tc>
      </w:tr>
      <w:tr w:rsidR="006B42E8" w:rsidRPr="0043540A" w14:paraId="05B65FDA" w14:textId="77777777" w:rsidTr="0013375F">
        <w:tc>
          <w:tcPr>
            <w:tcW w:w="1319" w:type="dxa"/>
            <w:gridSpan w:val="2"/>
            <w:tcBorders>
              <w:top w:val="single" w:sz="4" w:space="0" w:color="auto"/>
              <w:bottom w:val="single" w:sz="4" w:space="0" w:color="auto"/>
            </w:tcBorders>
            <w:shd w:val="clear" w:color="auto" w:fill="auto"/>
          </w:tcPr>
          <w:p w14:paraId="12307B8D" w14:textId="77777777" w:rsidR="006B42E8" w:rsidRPr="0043540A" w:rsidRDefault="006B42E8" w:rsidP="00CF5637">
            <w:pPr>
              <w:spacing w:before="40" w:after="100" w:line="220" w:lineRule="exact"/>
              <w:ind w:right="113"/>
            </w:pPr>
          </w:p>
        </w:tc>
        <w:tc>
          <w:tcPr>
            <w:tcW w:w="6052" w:type="dxa"/>
            <w:gridSpan w:val="2"/>
            <w:tcBorders>
              <w:top w:val="single" w:sz="4" w:space="0" w:color="auto"/>
              <w:bottom w:val="single" w:sz="4" w:space="0" w:color="auto"/>
            </w:tcBorders>
            <w:shd w:val="clear" w:color="auto" w:fill="auto"/>
          </w:tcPr>
          <w:p w14:paraId="69008917" w14:textId="77777777" w:rsidR="006B42E8" w:rsidRPr="0043540A" w:rsidRDefault="006B42E8" w:rsidP="00CF5637">
            <w:pPr>
              <w:spacing w:before="40" w:after="100" w:line="220" w:lineRule="exact"/>
              <w:ind w:right="113"/>
            </w:pPr>
            <w:r w:rsidRPr="0043540A">
              <w:t xml:space="preserve">May the bulwark ports of vessels carrying UN No. 2448 </w:t>
            </w:r>
            <w:r>
              <w:t xml:space="preserve">SULPHUR, MOLTEN </w:t>
            </w:r>
            <w:r w:rsidRPr="0043540A">
              <w:t>be closed off?</w:t>
            </w:r>
          </w:p>
          <w:p w14:paraId="54983263" w14:textId="77777777" w:rsidR="006B42E8" w:rsidRPr="0043540A" w:rsidRDefault="006B42E8" w:rsidP="00CF5637">
            <w:pPr>
              <w:spacing w:before="40" w:after="100" w:line="220" w:lineRule="exact"/>
              <w:ind w:right="113"/>
            </w:pPr>
            <w:r w:rsidRPr="0043540A">
              <w:t>A</w:t>
            </w:r>
            <w:r w:rsidRPr="0043540A">
              <w:tab/>
              <w:t>The bulwark ports may be closed off during loading</w:t>
            </w:r>
          </w:p>
          <w:p w14:paraId="6DD1E38B" w14:textId="77777777" w:rsidR="006B42E8" w:rsidRPr="0043540A" w:rsidRDefault="006B42E8" w:rsidP="00CF5637">
            <w:pPr>
              <w:spacing w:before="40" w:after="100" w:line="220" w:lineRule="exact"/>
              <w:ind w:left="567" w:right="113" w:hanging="567"/>
            </w:pPr>
            <w:r w:rsidRPr="0043540A">
              <w:t>B</w:t>
            </w:r>
            <w:r w:rsidRPr="0043540A">
              <w:tab/>
              <w:t>The bulwark ports may be closed off during loading and unloading</w:t>
            </w:r>
          </w:p>
          <w:p w14:paraId="281334B2" w14:textId="77777777" w:rsidR="006B42E8" w:rsidRPr="0043540A" w:rsidRDefault="006B42E8" w:rsidP="00CF5637">
            <w:pPr>
              <w:spacing w:before="40" w:after="100" w:line="220" w:lineRule="exact"/>
              <w:ind w:right="113"/>
            </w:pPr>
            <w:r w:rsidRPr="0043540A">
              <w:t>C</w:t>
            </w:r>
            <w:r w:rsidRPr="0043540A">
              <w:tab/>
              <w:t>The bulwark ports may be closed off only during the voyage</w:t>
            </w:r>
          </w:p>
          <w:p w14:paraId="03D96B68" w14:textId="77777777" w:rsidR="006B42E8" w:rsidRPr="0043540A" w:rsidRDefault="006B42E8" w:rsidP="00CF5637">
            <w:pPr>
              <w:overflowPunct w:val="0"/>
              <w:autoSpaceDE w:val="0"/>
              <w:autoSpaceDN w:val="0"/>
              <w:adjustRightInd w:val="0"/>
              <w:spacing w:before="40" w:after="100" w:line="220" w:lineRule="exact"/>
              <w:ind w:right="113"/>
              <w:textAlignment w:val="baseline"/>
            </w:pPr>
            <w:r w:rsidRPr="0043540A">
              <w:t>D</w:t>
            </w:r>
            <w:r w:rsidRPr="0043540A">
              <w:tab/>
              <w:t>The bulwark ports may not be closed off during loading</w:t>
            </w:r>
          </w:p>
        </w:tc>
        <w:tc>
          <w:tcPr>
            <w:tcW w:w="1134" w:type="dxa"/>
            <w:tcBorders>
              <w:top w:val="single" w:sz="4" w:space="0" w:color="auto"/>
              <w:bottom w:val="single" w:sz="4" w:space="0" w:color="auto"/>
            </w:tcBorders>
            <w:shd w:val="clear" w:color="auto" w:fill="auto"/>
          </w:tcPr>
          <w:p w14:paraId="46FA26FC" w14:textId="77777777" w:rsidR="006B42E8" w:rsidRPr="0043540A" w:rsidRDefault="006B42E8" w:rsidP="00A91486">
            <w:pPr>
              <w:spacing w:before="40" w:after="120" w:line="220" w:lineRule="exact"/>
              <w:ind w:right="113"/>
              <w:jc w:val="center"/>
            </w:pPr>
          </w:p>
        </w:tc>
      </w:tr>
      <w:tr w:rsidR="006B42E8" w:rsidRPr="0043540A" w14:paraId="189540B3" w14:textId="77777777" w:rsidTr="0013375F">
        <w:tc>
          <w:tcPr>
            <w:tcW w:w="1319" w:type="dxa"/>
            <w:gridSpan w:val="2"/>
            <w:tcBorders>
              <w:top w:val="single" w:sz="4" w:space="0" w:color="auto"/>
              <w:bottom w:val="single" w:sz="4" w:space="0" w:color="auto"/>
            </w:tcBorders>
            <w:shd w:val="clear" w:color="auto" w:fill="auto"/>
          </w:tcPr>
          <w:p w14:paraId="4087DA8E" w14:textId="77777777" w:rsidR="006B42E8" w:rsidRPr="0043540A" w:rsidRDefault="006B42E8" w:rsidP="00CF5637">
            <w:pPr>
              <w:spacing w:before="40" w:after="100" w:line="220" w:lineRule="exact"/>
              <w:ind w:right="113"/>
            </w:pPr>
            <w:r w:rsidRPr="0043540A">
              <w:t>130 06.0-</w:t>
            </w:r>
            <w:r w:rsidRPr="0043540A">
              <w:rPr>
                <w:szCs w:val="24"/>
              </w:rPr>
              <w:t>47</w:t>
            </w:r>
          </w:p>
        </w:tc>
        <w:tc>
          <w:tcPr>
            <w:tcW w:w="6052" w:type="dxa"/>
            <w:gridSpan w:val="2"/>
            <w:tcBorders>
              <w:top w:val="single" w:sz="4" w:space="0" w:color="auto"/>
              <w:bottom w:val="single" w:sz="4" w:space="0" w:color="auto"/>
            </w:tcBorders>
            <w:shd w:val="clear" w:color="auto" w:fill="auto"/>
          </w:tcPr>
          <w:p w14:paraId="36D84171" w14:textId="77777777" w:rsidR="006B42E8" w:rsidRPr="0043540A" w:rsidRDefault="006B42E8" w:rsidP="00CF5637">
            <w:pPr>
              <w:overflowPunct w:val="0"/>
              <w:autoSpaceDE w:val="0"/>
              <w:autoSpaceDN w:val="0"/>
              <w:adjustRightInd w:val="0"/>
              <w:spacing w:before="40" w:after="10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21536D4F" w14:textId="77777777" w:rsidR="006B42E8" w:rsidRPr="0043540A" w:rsidRDefault="006B42E8" w:rsidP="00A91486">
            <w:pPr>
              <w:spacing w:before="40" w:after="120" w:line="220" w:lineRule="exact"/>
              <w:ind w:right="113"/>
              <w:jc w:val="center"/>
            </w:pPr>
            <w:r w:rsidRPr="0043540A">
              <w:t>B</w:t>
            </w:r>
          </w:p>
        </w:tc>
      </w:tr>
      <w:tr w:rsidR="006B42E8" w:rsidRPr="0043540A" w14:paraId="1AE898D3" w14:textId="77777777" w:rsidTr="0013375F">
        <w:tc>
          <w:tcPr>
            <w:tcW w:w="1319" w:type="dxa"/>
            <w:gridSpan w:val="2"/>
            <w:tcBorders>
              <w:top w:val="single" w:sz="4" w:space="0" w:color="auto"/>
              <w:bottom w:val="nil"/>
            </w:tcBorders>
            <w:shd w:val="clear" w:color="auto" w:fill="auto"/>
          </w:tcPr>
          <w:p w14:paraId="30DFD411" w14:textId="77777777" w:rsidR="006B42E8" w:rsidRPr="0043540A" w:rsidRDefault="006B42E8" w:rsidP="00CF5637">
            <w:pPr>
              <w:spacing w:before="40" w:after="100" w:line="220" w:lineRule="exact"/>
              <w:ind w:right="113"/>
            </w:pPr>
          </w:p>
        </w:tc>
        <w:tc>
          <w:tcPr>
            <w:tcW w:w="6052" w:type="dxa"/>
            <w:gridSpan w:val="2"/>
            <w:tcBorders>
              <w:top w:val="single" w:sz="4" w:space="0" w:color="auto"/>
              <w:bottom w:val="nil"/>
            </w:tcBorders>
            <w:shd w:val="clear" w:color="auto" w:fill="auto"/>
          </w:tcPr>
          <w:p w14:paraId="15D75D21" w14:textId="77777777" w:rsidR="006B42E8" w:rsidRDefault="006B42E8" w:rsidP="00CF5637">
            <w:pPr>
              <w:overflowPunct w:val="0"/>
              <w:autoSpaceDE w:val="0"/>
              <w:autoSpaceDN w:val="0"/>
              <w:adjustRightInd w:val="0"/>
              <w:spacing w:before="40" w:after="100" w:line="220" w:lineRule="exact"/>
              <w:ind w:right="113"/>
              <w:textAlignment w:val="baseline"/>
            </w:pPr>
            <w:r w:rsidRPr="0043540A">
              <w:t>May the bulwark ports of vessels carrying UN No. 1993 FLAMMABLE LIQUID, N.O.S. be closed off?</w:t>
            </w:r>
          </w:p>
        </w:tc>
        <w:tc>
          <w:tcPr>
            <w:tcW w:w="1134" w:type="dxa"/>
            <w:tcBorders>
              <w:top w:val="single" w:sz="4" w:space="0" w:color="auto"/>
              <w:bottom w:val="nil"/>
            </w:tcBorders>
            <w:shd w:val="clear" w:color="auto" w:fill="auto"/>
          </w:tcPr>
          <w:p w14:paraId="021C8360" w14:textId="77777777" w:rsidR="006B42E8" w:rsidRPr="0043540A" w:rsidRDefault="006B42E8" w:rsidP="00A91486">
            <w:pPr>
              <w:spacing w:before="40" w:after="120" w:line="220" w:lineRule="exact"/>
              <w:ind w:right="113"/>
              <w:jc w:val="center"/>
            </w:pPr>
          </w:p>
        </w:tc>
      </w:tr>
      <w:tr w:rsidR="006B42E8" w:rsidRPr="0043540A" w14:paraId="6F605322" w14:textId="77777777" w:rsidTr="00CD0E6E">
        <w:tc>
          <w:tcPr>
            <w:tcW w:w="1319" w:type="dxa"/>
            <w:gridSpan w:val="2"/>
            <w:tcBorders>
              <w:top w:val="nil"/>
              <w:bottom w:val="single" w:sz="4" w:space="0" w:color="auto"/>
            </w:tcBorders>
            <w:shd w:val="clear" w:color="auto" w:fill="auto"/>
          </w:tcPr>
          <w:p w14:paraId="683B8ACD" w14:textId="77777777" w:rsidR="006B42E8" w:rsidRPr="0043540A" w:rsidRDefault="006B42E8" w:rsidP="00CF5637">
            <w:pPr>
              <w:spacing w:before="40" w:after="100" w:line="220" w:lineRule="exact"/>
              <w:ind w:right="113"/>
            </w:pPr>
          </w:p>
        </w:tc>
        <w:tc>
          <w:tcPr>
            <w:tcW w:w="6052" w:type="dxa"/>
            <w:gridSpan w:val="2"/>
            <w:tcBorders>
              <w:top w:val="nil"/>
              <w:bottom w:val="single" w:sz="4" w:space="0" w:color="auto"/>
            </w:tcBorders>
            <w:shd w:val="clear" w:color="auto" w:fill="auto"/>
          </w:tcPr>
          <w:p w14:paraId="4F48DB80" w14:textId="77777777" w:rsidR="006B42E8" w:rsidRPr="0043540A" w:rsidRDefault="006B42E8" w:rsidP="00CF5637">
            <w:pPr>
              <w:spacing w:before="40" w:after="100" w:line="220" w:lineRule="exact"/>
              <w:ind w:right="113"/>
            </w:pPr>
            <w:r w:rsidRPr="0043540A">
              <w:t>A</w:t>
            </w:r>
            <w:r w:rsidRPr="0043540A">
              <w:tab/>
              <w:t>The bulwark ports may be closed off only during loading</w:t>
            </w:r>
          </w:p>
          <w:p w14:paraId="39198F19" w14:textId="77777777" w:rsidR="006B42E8" w:rsidRPr="0043540A" w:rsidRDefault="006B42E8" w:rsidP="00CF5637">
            <w:pPr>
              <w:spacing w:before="40" w:after="100" w:line="220" w:lineRule="exact"/>
              <w:ind w:left="567" w:right="113" w:hanging="567"/>
            </w:pPr>
            <w:r w:rsidRPr="0043540A">
              <w:t>B</w:t>
            </w:r>
            <w:r w:rsidRPr="0043540A">
              <w:tab/>
              <w:t>The bulwark ports may be closed off during loading and unloading</w:t>
            </w:r>
          </w:p>
          <w:p w14:paraId="24938481" w14:textId="77777777" w:rsidR="006B42E8" w:rsidRPr="0043540A" w:rsidRDefault="006B42E8" w:rsidP="00CF5637">
            <w:pPr>
              <w:spacing w:before="40" w:after="100" w:line="220" w:lineRule="exact"/>
              <w:ind w:right="113"/>
            </w:pPr>
            <w:r w:rsidRPr="0043540A">
              <w:t>C</w:t>
            </w:r>
            <w:r w:rsidRPr="0043540A">
              <w:tab/>
              <w:t>The bulwark ports may be closed off only during the voyage</w:t>
            </w:r>
          </w:p>
          <w:p w14:paraId="4A4F1B36" w14:textId="77777777" w:rsidR="006B42E8" w:rsidRPr="0043540A" w:rsidRDefault="006B42E8" w:rsidP="00CF5637">
            <w:pPr>
              <w:overflowPunct w:val="0"/>
              <w:autoSpaceDE w:val="0"/>
              <w:autoSpaceDN w:val="0"/>
              <w:adjustRightInd w:val="0"/>
              <w:spacing w:before="40" w:after="100" w:line="220" w:lineRule="exact"/>
              <w:ind w:right="113"/>
              <w:textAlignment w:val="baseline"/>
            </w:pPr>
            <w:r w:rsidRPr="0043540A">
              <w:t>D</w:t>
            </w:r>
            <w:r w:rsidRPr="0043540A">
              <w:tab/>
              <w:t>The bulwark ports may not be closed off during loading</w:t>
            </w:r>
          </w:p>
        </w:tc>
        <w:tc>
          <w:tcPr>
            <w:tcW w:w="1134" w:type="dxa"/>
            <w:tcBorders>
              <w:top w:val="nil"/>
              <w:bottom w:val="single" w:sz="4" w:space="0" w:color="auto"/>
            </w:tcBorders>
            <w:shd w:val="clear" w:color="auto" w:fill="auto"/>
          </w:tcPr>
          <w:p w14:paraId="57D3B1FE" w14:textId="77777777" w:rsidR="006B42E8" w:rsidRPr="0043540A" w:rsidRDefault="006B42E8" w:rsidP="00A91486">
            <w:pPr>
              <w:spacing w:before="40" w:after="120" w:line="220" w:lineRule="exact"/>
              <w:ind w:right="113"/>
              <w:jc w:val="center"/>
            </w:pPr>
          </w:p>
        </w:tc>
      </w:tr>
      <w:tr w:rsidR="006B42E8" w:rsidRPr="0043540A" w14:paraId="6BDA9E0C" w14:textId="77777777" w:rsidTr="00CD0E6E">
        <w:tc>
          <w:tcPr>
            <w:tcW w:w="1319" w:type="dxa"/>
            <w:gridSpan w:val="2"/>
            <w:tcBorders>
              <w:top w:val="single" w:sz="4" w:space="0" w:color="auto"/>
              <w:bottom w:val="single" w:sz="4" w:space="0" w:color="auto"/>
            </w:tcBorders>
            <w:shd w:val="clear" w:color="auto" w:fill="auto"/>
          </w:tcPr>
          <w:p w14:paraId="3A0405DD" w14:textId="77777777" w:rsidR="006B42E8" w:rsidRPr="0043540A" w:rsidRDefault="006B42E8" w:rsidP="00CF5637">
            <w:pPr>
              <w:keepNext/>
              <w:keepLines/>
              <w:spacing w:before="40" w:after="100" w:line="220" w:lineRule="exact"/>
              <w:ind w:right="113"/>
            </w:pPr>
            <w:r w:rsidRPr="0043540A">
              <w:t>130 06.0-</w:t>
            </w:r>
            <w:r w:rsidRPr="0043540A">
              <w:rPr>
                <w:szCs w:val="24"/>
              </w:rPr>
              <w:t>48</w:t>
            </w:r>
          </w:p>
        </w:tc>
        <w:tc>
          <w:tcPr>
            <w:tcW w:w="6052" w:type="dxa"/>
            <w:gridSpan w:val="2"/>
            <w:tcBorders>
              <w:top w:val="single" w:sz="4" w:space="0" w:color="auto"/>
              <w:bottom w:val="single" w:sz="4" w:space="0" w:color="auto"/>
            </w:tcBorders>
            <w:shd w:val="clear" w:color="auto" w:fill="auto"/>
          </w:tcPr>
          <w:p w14:paraId="4761B3D8" w14:textId="77777777" w:rsidR="006B42E8" w:rsidRPr="0043540A" w:rsidRDefault="006B42E8" w:rsidP="00CF5637">
            <w:pPr>
              <w:keepNext/>
              <w:keepLines/>
              <w:overflowPunct w:val="0"/>
              <w:autoSpaceDE w:val="0"/>
              <w:autoSpaceDN w:val="0"/>
              <w:adjustRightInd w:val="0"/>
              <w:spacing w:before="40" w:after="10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0A3D4707" w14:textId="77777777" w:rsidR="006B42E8" w:rsidRPr="0043540A" w:rsidRDefault="006B42E8" w:rsidP="00A91486">
            <w:pPr>
              <w:keepNext/>
              <w:keepLines/>
              <w:spacing w:before="40" w:after="120" w:line="220" w:lineRule="exact"/>
              <w:ind w:right="113"/>
              <w:jc w:val="center"/>
            </w:pPr>
            <w:r w:rsidRPr="0043540A">
              <w:t>D</w:t>
            </w:r>
          </w:p>
        </w:tc>
      </w:tr>
      <w:tr w:rsidR="006B42E8" w:rsidRPr="0043540A" w14:paraId="0A648082" w14:textId="77777777" w:rsidTr="0013375F">
        <w:tc>
          <w:tcPr>
            <w:tcW w:w="1319" w:type="dxa"/>
            <w:gridSpan w:val="2"/>
            <w:tcBorders>
              <w:top w:val="single" w:sz="4" w:space="0" w:color="auto"/>
              <w:bottom w:val="nil"/>
            </w:tcBorders>
            <w:shd w:val="clear" w:color="auto" w:fill="auto"/>
          </w:tcPr>
          <w:p w14:paraId="3CEE2FA4" w14:textId="77777777" w:rsidR="006B42E8" w:rsidRPr="0043540A" w:rsidRDefault="006B42E8" w:rsidP="00CF5637">
            <w:pPr>
              <w:keepNext/>
              <w:keepLines/>
              <w:spacing w:before="40" w:after="100" w:line="220" w:lineRule="exact"/>
              <w:ind w:right="113"/>
            </w:pPr>
          </w:p>
        </w:tc>
        <w:tc>
          <w:tcPr>
            <w:tcW w:w="6052" w:type="dxa"/>
            <w:gridSpan w:val="2"/>
            <w:tcBorders>
              <w:top w:val="single" w:sz="4" w:space="0" w:color="auto"/>
              <w:bottom w:val="nil"/>
            </w:tcBorders>
            <w:shd w:val="clear" w:color="auto" w:fill="auto"/>
          </w:tcPr>
          <w:p w14:paraId="18A67508" w14:textId="77777777" w:rsidR="006B42E8" w:rsidRDefault="006B42E8" w:rsidP="00CF5637">
            <w:pPr>
              <w:keepNext/>
              <w:keepLines/>
              <w:overflowPunct w:val="0"/>
              <w:autoSpaceDE w:val="0"/>
              <w:autoSpaceDN w:val="0"/>
              <w:adjustRightInd w:val="0"/>
              <w:spacing w:before="40" w:after="100" w:line="220" w:lineRule="exact"/>
              <w:ind w:right="113"/>
              <w:textAlignment w:val="baseline"/>
            </w:pPr>
            <w:r w:rsidRPr="0043540A">
              <w:t>May the bulwark ports of vessels carrying UN No. 1993 FLAMMABLE LIQUID, N.O.S. be closed off during the voyage?</w:t>
            </w:r>
          </w:p>
        </w:tc>
        <w:tc>
          <w:tcPr>
            <w:tcW w:w="1134" w:type="dxa"/>
            <w:tcBorders>
              <w:top w:val="single" w:sz="4" w:space="0" w:color="auto"/>
              <w:bottom w:val="nil"/>
            </w:tcBorders>
            <w:shd w:val="clear" w:color="auto" w:fill="auto"/>
          </w:tcPr>
          <w:p w14:paraId="44E46E33" w14:textId="77777777" w:rsidR="006B42E8" w:rsidRPr="0043540A" w:rsidRDefault="006B42E8" w:rsidP="00A91486">
            <w:pPr>
              <w:keepNext/>
              <w:keepLines/>
              <w:spacing w:before="40" w:after="120" w:line="220" w:lineRule="exact"/>
              <w:ind w:right="113"/>
              <w:jc w:val="center"/>
            </w:pPr>
          </w:p>
        </w:tc>
      </w:tr>
      <w:tr w:rsidR="006B42E8" w:rsidRPr="0043540A" w14:paraId="5F48928C" w14:textId="77777777" w:rsidTr="00CF5637">
        <w:tc>
          <w:tcPr>
            <w:tcW w:w="1319" w:type="dxa"/>
            <w:gridSpan w:val="2"/>
            <w:tcBorders>
              <w:top w:val="nil"/>
              <w:bottom w:val="single" w:sz="4" w:space="0" w:color="auto"/>
            </w:tcBorders>
            <w:shd w:val="clear" w:color="auto" w:fill="auto"/>
          </w:tcPr>
          <w:p w14:paraId="4CA2B6DE" w14:textId="77777777" w:rsidR="006B42E8" w:rsidRPr="0043540A" w:rsidRDefault="006B42E8" w:rsidP="00CF5637">
            <w:pPr>
              <w:spacing w:before="40" w:after="100" w:line="220" w:lineRule="exact"/>
              <w:ind w:right="113"/>
            </w:pPr>
          </w:p>
        </w:tc>
        <w:tc>
          <w:tcPr>
            <w:tcW w:w="6052" w:type="dxa"/>
            <w:gridSpan w:val="2"/>
            <w:tcBorders>
              <w:top w:val="nil"/>
              <w:bottom w:val="single" w:sz="4" w:space="0" w:color="auto"/>
            </w:tcBorders>
            <w:shd w:val="clear" w:color="auto" w:fill="auto"/>
          </w:tcPr>
          <w:p w14:paraId="194E52F8" w14:textId="77777777" w:rsidR="006B42E8" w:rsidRPr="0043540A" w:rsidRDefault="006B42E8" w:rsidP="00CF5637">
            <w:pPr>
              <w:spacing w:before="40" w:after="100" w:line="220" w:lineRule="exact"/>
              <w:ind w:right="113"/>
            </w:pPr>
            <w:r w:rsidRPr="0043540A">
              <w:t>A</w:t>
            </w:r>
            <w:r w:rsidRPr="0043540A">
              <w:tab/>
              <w:t>The bulwark ports may be closed off only during loading</w:t>
            </w:r>
          </w:p>
          <w:p w14:paraId="6CD1B248" w14:textId="77777777" w:rsidR="006B42E8" w:rsidRPr="0043540A" w:rsidRDefault="006B42E8" w:rsidP="00CF5637">
            <w:pPr>
              <w:spacing w:before="40" w:after="100" w:line="220" w:lineRule="exact"/>
              <w:ind w:left="567" w:right="113" w:hanging="567"/>
            </w:pPr>
            <w:r w:rsidRPr="0043540A">
              <w:t>B</w:t>
            </w:r>
            <w:r w:rsidRPr="0043540A">
              <w:tab/>
              <w:t>The bulwark ports may be closed off only during loading or unloading</w:t>
            </w:r>
          </w:p>
          <w:p w14:paraId="43B16B38" w14:textId="77777777" w:rsidR="006B42E8" w:rsidRPr="0043540A" w:rsidRDefault="006B42E8" w:rsidP="00CF5637">
            <w:pPr>
              <w:spacing w:before="40" w:after="100" w:line="220" w:lineRule="exact"/>
              <w:ind w:right="113"/>
            </w:pPr>
            <w:r w:rsidRPr="0043540A">
              <w:t>C</w:t>
            </w:r>
            <w:r w:rsidRPr="0043540A">
              <w:tab/>
              <w:t>The bulwark ports may be closed off only during the voyage</w:t>
            </w:r>
          </w:p>
          <w:p w14:paraId="086B0EF3" w14:textId="77777777" w:rsidR="006B42E8" w:rsidRPr="0043540A" w:rsidRDefault="006B42E8" w:rsidP="00CF5637">
            <w:pPr>
              <w:overflowPunct w:val="0"/>
              <w:autoSpaceDE w:val="0"/>
              <w:autoSpaceDN w:val="0"/>
              <w:adjustRightInd w:val="0"/>
              <w:spacing w:before="40" w:after="100" w:line="220" w:lineRule="exact"/>
              <w:ind w:right="113"/>
              <w:textAlignment w:val="baseline"/>
            </w:pPr>
            <w:r w:rsidRPr="0043540A">
              <w:t>D</w:t>
            </w:r>
            <w:r w:rsidRPr="0043540A">
              <w:tab/>
              <w:t>The bulwark ports may not be closed off during the voyage</w:t>
            </w:r>
          </w:p>
        </w:tc>
        <w:tc>
          <w:tcPr>
            <w:tcW w:w="1134" w:type="dxa"/>
            <w:tcBorders>
              <w:top w:val="nil"/>
              <w:bottom w:val="single" w:sz="4" w:space="0" w:color="auto"/>
            </w:tcBorders>
            <w:shd w:val="clear" w:color="auto" w:fill="auto"/>
          </w:tcPr>
          <w:p w14:paraId="0E293E52" w14:textId="77777777" w:rsidR="006B42E8" w:rsidRPr="0043540A" w:rsidRDefault="006B42E8" w:rsidP="00A91486">
            <w:pPr>
              <w:spacing w:before="40" w:after="120" w:line="220" w:lineRule="exact"/>
              <w:ind w:right="113"/>
              <w:jc w:val="center"/>
            </w:pPr>
          </w:p>
        </w:tc>
      </w:tr>
      <w:tr w:rsidR="00CF5637" w:rsidRPr="0043540A" w14:paraId="7E2A4F90" w14:textId="77777777" w:rsidTr="00CF5637">
        <w:trPr>
          <w:trHeight w:hRule="exact" w:val="113"/>
        </w:trPr>
        <w:tc>
          <w:tcPr>
            <w:tcW w:w="1319" w:type="dxa"/>
            <w:gridSpan w:val="2"/>
            <w:tcBorders>
              <w:top w:val="single" w:sz="4" w:space="0" w:color="auto"/>
              <w:bottom w:val="nil"/>
            </w:tcBorders>
            <w:shd w:val="clear" w:color="auto" w:fill="auto"/>
          </w:tcPr>
          <w:p w14:paraId="5FE8E0FC" w14:textId="77777777" w:rsidR="00CF5637" w:rsidRPr="0043540A" w:rsidRDefault="00CF5637" w:rsidP="00CF5637">
            <w:pPr>
              <w:spacing w:before="40" w:after="100" w:line="220" w:lineRule="exact"/>
              <w:ind w:right="113"/>
            </w:pPr>
          </w:p>
        </w:tc>
        <w:tc>
          <w:tcPr>
            <w:tcW w:w="6052" w:type="dxa"/>
            <w:gridSpan w:val="2"/>
            <w:tcBorders>
              <w:top w:val="single" w:sz="4" w:space="0" w:color="auto"/>
              <w:bottom w:val="nil"/>
            </w:tcBorders>
            <w:shd w:val="clear" w:color="auto" w:fill="auto"/>
          </w:tcPr>
          <w:p w14:paraId="040C0E8C" w14:textId="77777777" w:rsidR="00CF5637" w:rsidRPr="0043540A" w:rsidRDefault="00CF5637" w:rsidP="00CF5637">
            <w:pPr>
              <w:spacing w:before="40" w:after="100" w:line="220" w:lineRule="exact"/>
              <w:ind w:right="113"/>
            </w:pPr>
          </w:p>
        </w:tc>
        <w:tc>
          <w:tcPr>
            <w:tcW w:w="1134" w:type="dxa"/>
            <w:tcBorders>
              <w:top w:val="single" w:sz="4" w:space="0" w:color="auto"/>
              <w:bottom w:val="nil"/>
            </w:tcBorders>
            <w:shd w:val="clear" w:color="auto" w:fill="auto"/>
          </w:tcPr>
          <w:p w14:paraId="5D96D305" w14:textId="77777777" w:rsidR="00CF5637" w:rsidRPr="0043540A" w:rsidRDefault="00CF5637" w:rsidP="00A91486">
            <w:pPr>
              <w:spacing w:before="40" w:after="120" w:line="220" w:lineRule="exact"/>
              <w:ind w:right="113"/>
              <w:jc w:val="center"/>
            </w:pPr>
          </w:p>
        </w:tc>
      </w:tr>
      <w:tr w:rsidR="006B42E8" w:rsidRPr="0043540A" w14:paraId="4A06545C" w14:textId="77777777" w:rsidTr="00CF5637">
        <w:tc>
          <w:tcPr>
            <w:tcW w:w="1319" w:type="dxa"/>
            <w:gridSpan w:val="2"/>
            <w:tcBorders>
              <w:top w:val="nil"/>
              <w:bottom w:val="single" w:sz="4" w:space="0" w:color="auto"/>
            </w:tcBorders>
            <w:shd w:val="clear" w:color="auto" w:fill="auto"/>
          </w:tcPr>
          <w:p w14:paraId="7E2AFEFD" w14:textId="77777777" w:rsidR="006B42E8" w:rsidRPr="0043540A" w:rsidRDefault="006B42E8" w:rsidP="0013375F">
            <w:pPr>
              <w:spacing w:before="40" w:after="120" w:line="220" w:lineRule="exact"/>
              <w:ind w:right="113"/>
            </w:pPr>
            <w:r w:rsidRPr="0043540A">
              <w:lastRenderedPageBreak/>
              <w:t>130 06.0-</w:t>
            </w:r>
            <w:r w:rsidRPr="0043540A">
              <w:rPr>
                <w:szCs w:val="24"/>
              </w:rPr>
              <w:t>49</w:t>
            </w:r>
          </w:p>
        </w:tc>
        <w:tc>
          <w:tcPr>
            <w:tcW w:w="6052" w:type="dxa"/>
            <w:gridSpan w:val="2"/>
            <w:tcBorders>
              <w:top w:val="nil"/>
              <w:bottom w:val="single" w:sz="4" w:space="0" w:color="auto"/>
            </w:tcBorders>
            <w:shd w:val="clear" w:color="auto" w:fill="auto"/>
          </w:tcPr>
          <w:p w14:paraId="528532F5"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3.2.3.1</w:t>
            </w:r>
          </w:p>
        </w:tc>
        <w:tc>
          <w:tcPr>
            <w:tcW w:w="1134" w:type="dxa"/>
            <w:tcBorders>
              <w:top w:val="nil"/>
              <w:bottom w:val="single" w:sz="4" w:space="0" w:color="auto"/>
            </w:tcBorders>
            <w:shd w:val="clear" w:color="auto" w:fill="auto"/>
          </w:tcPr>
          <w:p w14:paraId="5B00D55E" w14:textId="77777777" w:rsidR="006B42E8" w:rsidRPr="0043540A" w:rsidRDefault="006B42E8" w:rsidP="00A91486">
            <w:pPr>
              <w:spacing w:before="40" w:after="120" w:line="220" w:lineRule="exact"/>
              <w:ind w:right="113"/>
              <w:jc w:val="center"/>
            </w:pPr>
            <w:r w:rsidRPr="0043540A">
              <w:t>B</w:t>
            </w:r>
          </w:p>
        </w:tc>
      </w:tr>
      <w:tr w:rsidR="006B42E8" w:rsidRPr="0043540A" w14:paraId="746F1640" w14:textId="77777777" w:rsidTr="0013375F">
        <w:tc>
          <w:tcPr>
            <w:tcW w:w="1319" w:type="dxa"/>
            <w:gridSpan w:val="2"/>
            <w:tcBorders>
              <w:top w:val="single" w:sz="4" w:space="0" w:color="auto"/>
              <w:bottom w:val="single" w:sz="4" w:space="0" w:color="auto"/>
            </w:tcBorders>
            <w:shd w:val="clear" w:color="auto" w:fill="auto"/>
          </w:tcPr>
          <w:p w14:paraId="6FDF25C2" w14:textId="77777777" w:rsidR="006B42E8" w:rsidRPr="0043540A" w:rsidRDefault="006B42E8" w:rsidP="0013375F">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5EB88999"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 xml:space="preserve">What code is used in column (5), </w:t>
            </w:r>
            <w:r>
              <w:t>“</w:t>
            </w:r>
            <w:r w:rsidRPr="0043540A">
              <w:t>Danger</w:t>
            </w:r>
            <w:r>
              <w:t>”</w:t>
            </w:r>
            <w:r w:rsidRPr="0043540A">
              <w:t>, of Table C</w:t>
            </w:r>
            <w:r>
              <w:t xml:space="preserve"> in Subsection 3.2.3.2,</w:t>
            </w:r>
            <w:r w:rsidRPr="0043540A">
              <w:t xml:space="preserve"> for substances with long-term effects on health (carcinogenic, mutagenic or toxic to reproduction)?</w:t>
            </w:r>
          </w:p>
          <w:p w14:paraId="688391D0" w14:textId="77777777" w:rsidR="006B42E8" w:rsidRPr="0043540A" w:rsidRDefault="006B42E8" w:rsidP="0013375F">
            <w:pPr>
              <w:spacing w:before="40" w:after="120" w:line="220" w:lineRule="exact"/>
              <w:ind w:right="113"/>
            </w:pPr>
            <w:r w:rsidRPr="0043540A">
              <w:t>A</w:t>
            </w:r>
            <w:r w:rsidRPr="0043540A">
              <w:tab/>
              <w:t>N1, N2 or N3</w:t>
            </w:r>
          </w:p>
          <w:p w14:paraId="1A7DD399" w14:textId="77777777" w:rsidR="006B42E8" w:rsidRPr="0043540A" w:rsidRDefault="006B42E8" w:rsidP="0013375F">
            <w:pPr>
              <w:spacing w:before="40" w:after="120" w:line="220" w:lineRule="exact"/>
              <w:ind w:right="113"/>
            </w:pPr>
            <w:r w:rsidRPr="0043540A">
              <w:t>B</w:t>
            </w:r>
            <w:r w:rsidRPr="0043540A">
              <w:tab/>
              <w:t>CMR</w:t>
            </w:r>
          </w:p>
          <w:p w14:paraId="682B51CC" w14:textId="77777777" w:rsidR="006B42E8" w:rsidRPr="0043540A" w:rsidRDefault="006B42E8" w:rsidP="0013375F">
            <w:pPr>
              <w:spacing w:before="40" w:after="120" w:line="220" w:lineRule="exact"/>
              <w:ind w:right="113"/>
            </w:pPr>
            <w:r w:rsidRPr="0043540A">
              <w:t>C</w:t>
            </w:r>
            <w:r w:rsidRPr="0043540A">
              <w:tab/>
              <w:t>F or S</w:t>
            </w:r>
          </w:p>
          <w:p w14:paraId="60EDE84F"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D</w:t>
            </w:r>
            <w:r w:rsidRPr="0043540A">
              <w:tab/>
            </w:r>
            <w:proofErr w:type="spellStart"/>
            <w:r w:rsidRPr="0043540A">
              <w:t>unst</w:t>
            </w:r>
            <w:proofErr w:type="spellEnd"/>
            <w:r w:rsidRPr="0043540A">
              <w:t>.</w:t>
            </w:r>
          </w:p>
        </w:tc>
        <w:tc>
          <w:tcPr>
            <w:tcW w:w="1134" w:type="dxa"/>
            <w:tcBorders>
              <w:top w:val="single" w:sz="4" w:space="0" w:color="auto"/>
              <w:bottom w:val="single" w:sz="4" w:space="0" w:color="auto"/>
            </w:tcBorders>
            <w:shd w:val="clear" w:color="auto" w:fill="auto"/>
          </w:tcPr>
          <w:p w14:paraId="21F5F971" w14:textId="77777777" w:rsidR="006B42E8" w:rsidRPr="0043540A" w:rsidRDefault="006B42E8" w:rsidP="00A91486">
            <w:pPr>
              <w:spacing w:before="40" w:after="120" w:line="220" w:lineRule="exact"/>
              <w:ind w:right="113"/>
              <w:jc w:val="center"/>
            </w:pPr>
          </w:p>
        </w:tc>
      </w:tr>
      <w:tr w:rsidR="006B42E8" w:rsidRPr="0043540A" w14:paraId="3B75F188" w14:textId="77777777" w:rsidTr="0013375F">
        <w:tc>
          <w:tcPr>
            <w:tcW w:w="1319" w:type="dxa"/>
            <w:gridSpan w:val="2"/>
            <w:tcBorders>
              <w:top w:val="single" w:sz="4" w:space="0" w:color="auto"/>
              <w:bottom w:val="single" w:sz="4" w:space="0" w:color="auto"/>
            </w:tcBorders>
            <w:shd w:val="clear" w:color="auto" w:fill="auto"/>
          </w:tcPr>
          <w:p w14:paraId="64B589E9" w14:textId="77777777" w:rsidR="006B42E8" w:rsidRPr="0043540A" w:rsidRDefault="006B42E8" w:rsidP="0013375F">
            <w:pPr>
              <w:spacing w:before="40" w:after="120" w:line="220" w:lineRule="exact"/>
              <w:ind w:right="113"/>
            </w:pPr>
            <w:r w:rsidRPr="0043540A">
              <w:t>130 06.0-</w:t>
            </w:r>
            <w:r w:rsidRPr="0043540A">
              <w:rPr>
                <w:szCs w:val="24"/>
              </w:rPr>
              <w:t>50</w:t>
            </w:r>
          </w:p>
        </w:tc>
        <w:tc>
          <w:tcPr>
            <w:tcW w:w="6052" w:type="dxa"/>
            <w:gridSpan w:val="2"/>
            <w:tcBorders>
              <w:top w:val="single" w:sz="4" w:space="0" w:color="auto"/>
              <w:bottom w:val="single" w:sz="4" w:space="0" w:color="auto"/>
            </w:tcBorders>
            <w:shd w:val="clear" w:color="auto" w:fill="auto"/>
          </w:tcPr>
          <w:p w14:paraId="2378A8CE"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66F0B5A9" w14:textId="77777777" w:rsidR="006B42E8" w:rsidRPr="0043540A" w:rsidRDefault="006B42E8" w:rsidP="00A91486">
            <w:pPr>
              <w:spacing w:before="40" w:after="120" w:line="220" w:lineRule="exact"/>
              <w:ind w:right="113"/>
              <w:jc w:val="center"/>
            </w:pPr>
            <w:r w:rsidRPr="0043540A">
              <w:t>C</w:t>
            </w:r>
          </w:p>
        </w:tc>
      </w:tr>
      <w:tr w:rsidR="006B42E8" w:rsidRPr="0043540A" w14:paraId="1B0BB744" w14:textId="77777777" w:rsidTr="0013375F">
        <w:tc>
          <w:tcPr>
            <w:tcW w:w="1319" w:type="dxa"/>
            <w:gridSpan w:val="2"/>
            <w:tcBorders>
              <w:top w:val="single" w:sz="4" w:space="0" w:color="auto"/>
              <w:bottom w:val="single" w:sz="4" w:space="0" w:color="auto"/>
            </w:tcBorders>
            <w:shd w:val="clear" w:color="auto" w:fill="auto"/>
          </w:tcPr>
          <w:p w14:paraId="36BFBFC7" w14:textId="77777777" w:rsidR="006B42E8" w:rsidRPr="0043540A" w:rsidRDefault="006B42E8" w:rsidP="0013375F">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752D192B" w14:textId="77777777" w:rsidR="006B42E8" w:rsidRPr="0043540A" w:rsidRDefault="006B42E8" w:rsidP="0013375F">
            <w:pPr>
              <w:spacing w:before="40" w:after="120" w:line="220" w:lineRule="exact"/>
              <w:ind w:right="113"/>
            </w:pPr>
            <w:r w:rsidRPr="0043540A">
              <w:t xml:space="preserve">What code is used in column (5), </w:t>
            </w:r>
            <w:r>
              <w:t>“</w:t>
            </w:r>
            <w:r w:rsidRPr="0043540A">
              <w:t>Danger</w:t>
            </w:r>
            <w:r>
              <w:t>”</w:t>
            </w:r>
            <w:r w:rsidRPr="0043540A">
              <w:t>, of Table C</w:t>
            </w:r>
            <w:r>
              <w:t xml:space="preserve"> in Subsection 3.2.3.2,</w:t>
            </w:r>
            <w:r w:rsidRPr="0043540A">
              <w:t xml:space="preserve"> for substances that float on the surface water, do not evaporate and are not readily soluble in water?</w:t>
            </w:r>
          </w:p>
          <w:p w14:paraId="5E2B8BB1" w14:textId="77777777" w:rsidR="006B42E8" w:rsidRPr="0043540A" w:rsidRDefault="006B42E8" w:rsidP="0013375F">
            <w:pPr>
              <w:spacing w:before="40" w:after="120" w:line="220" w:lineRule="exact"/>
              <w:ind w:right="113"/>
            </w:pPr>
            <w:r w:rsidRPr="0043540A">
              <w:t>A</w:t>
            </w:r>
            <w:r w:rsidRPr="0043540A">
              <w:tab/>
              <w:t>N1, N2 or N3</w:t>
            </w:r>
          </w:p>
          <w:p w14:paraId="479AF5EB" w14:textId="77777777" w:rsidR="006B42E8" w:rsidRPr="0043540A" w:rsidRDefault="006B42E8" w:rsidP="0013375F">
            <w:pPr>
              <w:spacing w:before="40" w:after="120" w:line="220" w:lineRule="exact"/>
              <w:ind w:right="113"/>
            </w:pPr>
            <w:r w:rsidRPr="0043540A">
              <w:t>B</w:t>
            </w:r>
            <w:r w:rsidRPr="0043540A">
              <w:tab/>
              <w:t>CMR</w:t>
            </w:r>
          </w:p>
          <w:p w14:paraId="1ED91270" w14:textId="77777777" w:rsidR="006B42E8" w:rsidRPr="0043540A" w:rsidRDefault="006B42E8" w:rsidP="0013375F">
            <w:pPr>
              <w:spacing w:before="40" w:after="120" w:line="220" w:lineRule="exact"/>
              <w:ind w:right="113"/>
            </w:pPr>
            <w:r w:rsidRPr="0043540A">
              <w:t>C</w:t>
            </w:r>
            <w:r w:rsidRPr="0043540A">
              <w:tab/>
              <w:t>F</w:t>
            </w:r>
          </w:p>
          <w:p w14:paraId="08A512E8"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D</w:t>
            </w:r>
            <w:r w:rsidRPr="0043540A">
              <w:tab/>
            </w:r>
            <w:proofErr w:type="spellStart"/>
            <w:r w:rsidRPr="0043540A">
              <w:t>unst</w:t>
            </w:r>
            <w:proofErr w:type="spellEnd"/>
            <w:r w:rsidRPr="0043540A">
              <w:t>.</w:t>
            </w:r>
          </w:p>
        </w:tc>
        <w:tc>
          <w:tcPr>
            <w:tcW w:w="1134" w:type="dxa"/>
            <w:tcBorders>
              <w:top w:val="single" w:sz="4" w:space="0" w:color="auto"/>
              <w:bottom w:val="single" w:sz="4" w:space="0" w:color="auto"/>
            </w:tcBorders>
            <w:shd w:val="clear" w:color="auto" w:fill="auto"/>
          </w:tcPr>
          <w:p w14:paraId="3FD2F4F2" w14:textId="77777777" w:rsidR="006B42E8" w:rsidRPr="0043540A" w:rsidRDefault="006B42E8" w:rsidP="00A91486">
            <w:pPr>
              <w:spacing w:before="40" w:after="120" w:line="220" w:lineRule="exact"/>
              <w:ind w:right="113"/>
              <w:jc w:val="center"/>
            </w:pPr>
          </w:p>
        </w:tc>
      </w:tr>
      <w:tr w:rsidR="006B42E8" w:rsidRPr="0043540A" w14:paraId="008C5C9C" w14:textId="77777777" w:rsidTr="0013375F">
        <w:tc>
          <w:tcPr>
            <w:tcW w:w="1319" w:type="dxa"/>
            <w:gridSpan w:val="2"/>
            <w:tcBorders>
              <w:top w:val="single" w:sz="4" w:space="0" w:color="auto"/>
              <w:bottom w:val="single" w:sz="4" w:space="0" w:color="auto"/>
            </w:tcBorders>
            <w:shd w:val="clear" w:color="auto" w:fill="auto"/>
          </w:tcPr>
          <w:p w14:paraId="2B826CE4" w14:textId="77777777" w:rsidR="006B42E8" w:rsidRPr="0043540A" w:rsidRDefault="006B42E8" w:rsidP="0013375F">
            <w:pPr>
              <w:spacing w:before="40" w:after="120" w:line="220" w:lineRule="exact"/>
              <w:ind w:right="113"/>
            </w:pPr>
            <w:r w:rsidRPr="0043540A">
              <w:t>130 06.0-</w:t>
            </w:r>
            <w:r w:rsidRPr="0043540A">
              <w:rPr>
                <w:szCs w:val="24"/>
              </w:rPr>
              <w:t>51</w:t>
            </w:r>
          </w:p>
        </w:tc>
        <w:tc>
          <w:tcPr>
            <w:tcW w:w="6052" w:type="dxa"/>
            <w:gridSpan w:val="2"/>
            <w:tcBorders>
              <w:top w:val="single" w:sz="4" w:space="0" w:color="auto"/>
              <w:bottom w:val="single" w:sz="4" w:space="0" w:color="auto"/>
            </w:tcBorders>
            <w:shd w:val="clear" w:color="auto" w:fill="auto"/>
          </w:tcPr>
          <w:p w14:paraId="459841B7"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7D1DEFFB" w14:textId="77777777" w:rsidR="006B42E8" w:rsidRPr="0043540A" w:rsidRDefault="006B42E8" w:rsidP="00A91486">
            <w:pPr>
              <w:spacing w:before="40" w:after="120" w:line="220" w:lineRule="exact"/>
              <w:ind w:right="113"/>
              <w:jc w:val="center"/>
            </w:pPr>
            <w:r w:rsidRPr="0043540A">
              <w:t>C</w:t>
            </w:r>
          </w:p>
        </w:tc>
      </w:tr>
      <w:tr w:rsidR="006B42E8" w:rsidRPr="0043540A" w14:paraId="1C0DD145" w14:textId="77777777" w:rsidTr="00505F23">
        <w:tc>
          <w:tcPr>
            <w:tcW w:w="1319" w:type="dxa"/>
            <w:gridSpan w:val="2"/>
            <w:tcBorders>
              <w:top w:val="single" w:sz="4" w:space="0" w:color="auto"/>
              <w:bottom w:val="single" w:sz="4" w:space="0" w:color="auto"/>
            </w:tcBorders>
            <w:shd w:val="clear" w:color="auto" w:fill="auto"/>
          </w:tcPr>
          <w:p w14:paraId="23C979DB" w14:textId="77777777" w:rsidR="006B42E8" w:rsidRPr="0043540A" w:rsidRDefault="006B42E8" w:rsidP="0013375F">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03548E58" w14:textId="77777777" w:rsidR="006B42E8" w:rsidRPr="0043540A" w:rsidRDefault="006B42E8" w:rsidP="0013375F">
            <w:pPr>
              <w:spacing w:before="40" w:after="120" w:line="220" w:lineRule="exact"/>
              <w:ind w:right="113"/>
            </w:pPr>
            <w:r w:rsidRPr="0043540A">
              <w:t xml:space="preserve">What code is used in column (5), </w:t>
            </w:r>
            <w:r>
              <w:t>“</w:t>
            </w:r>
            <w:r w:rsidRPr="0043540A">
              <w:t>Danger</w:t>
            </w:r>
            <w:r>
              <w:t>”</w:t>
            </w:r>
            <w:r w:rsidRPr="0043540A">
              <w:t>, of Table C</w:t>
            </w:r>
            <w:r>
              <w:t xml:space="preserve"> in Subsection 3.2.3.2,</w:t>
            </w:r>
            <w:r w:rsidRPr="0043540A">
              <w:t xml:space="preserve"> for substances that sink to the bottom of the water and are not readily soluble?</w:t>
            </w:r>
          </w:p>
          <w:p w14:paraId="5DE58565" w14:textId="77777777" w:rsidR="006B42E8" w:rsidRPr="0043540A" w:rsidRDefault="006B42E8" w:rsidP="0013375F">
            <w:pPr>
              <w:spacing w:before="40" w:after="120" w:line="220" w:lineRule="exact"/>
              <w:ind w:right="113"/>
            </w:pPr>
            <w:r w:rsidRPr="0043540A">
              <w:t>A</w:t>
            </w:r>
            <w:r w:rsidRPr="0043540A">
              <w:tab/>
              <w:t>N1, N2 or N3</w:t>
            </w:r>
          </w:p>
          <w:p w14:paraId="493B5776" w14:textId="77777777" w:rsidR="006B42E8" w:rsidRPr="0043540A" w:rsidRDefault="006B42E8" w:rsidP="0013375F">
            <w:pPr>
              <w:spacing w:before="40" w:after="120" w:line="220" w:lineRule="exact"/>
              <w:ind w:right="113"/>
            </w:pPr>
            <w:r w:rsidRPr="0043540A">
              <w:t>B</w:t>
            </w:r>
            <w:r w:rsidRPr="0043540A">
              <w:tab/>
              <w:t>CMR</w:t>
            </w:r>
          </w:p>
          <w:p w14:paraId="049721E9" w14:textId="77777777" w:rsidR="006B42E8" w:rsidRPr="0043540A" w:rsidRDefault="006B42E8" w:rsidP="0013375F">
            <w:pPr>
              <w:spacing w:before="40" w:after="120" w:line="220" w:lineRule="exact"/>
              <w:ind w:right="113"/>
            </w:pPr>
            <w:r w:rsidRPr="0043540A">
              <w:t>C</w:t>
            </w:r>
            <w:r w:rsidRPr="0043540A">
              <w:tab/>
              <w:t>S</w:t>
            </w:r>
          </w:p>
          <w:p w14:paraId="34FCAB88"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14:paraId="5C4D499C" w14:textId="77777777" w:rsidR="006B42E8" w:rsidRPr="0043540A" w:rsidRDefault="006B42E8" w:rsidP="00A91486">
            <w:pPr>
              <w:spacing w:before="40" w:after="120" w:line="220" w:lineRule="exact"/>
              <w:ind w:right="113"/>
              <w:jc w:val="center"/>
            </w:pPr>
          </w:p>
        </w:tc>
      </w:tr>
      <w:tr w:rsidR="006B42E8" w:rsidRPr="0043540A" w14:paraId="2BD27BE6" w14:textId="77777777" w:rsidTr="00505F23">
        <w:tc>
          <w:tcPr>
            <w:tcW w:w="1319" w:type="dxa"/>
            <w:gridSpan w:val="2"/>
            <w:tcBorders>
              <w:top w:val="single" w:sz="4" w:space="0" w:color="auto"/>
              <w:bottom w:val="single" w:sz="4" w:space="0" w:color="auto"/>
            </w:tcBorders>
            <w:shd w:val="clear" w:color="auto" w:fill="auto"/>
          </w:tcPr>
          <w:p w14:paraId="6370661B" w14:textId="77777777" w:rsidR="006B42E8" w:rsidRPr="0043540A" w:rsidRDefault="006B42E8" w:rsidP="0013375F">
            <w:pPr>
              <w:keepNext/>
              <w:keepLines/>
              <w:spacing w:before="40" w:after="120" w:line="220" w:lineRule="exact"/>
              <w:ind w:right="113"/>
            </w:pPr>
            <w:r w:rsidRPr="0043540A">
              <w:t>130 06.0-</w:t>
            </w:r>
            <w:r w:rsidRPr="0043540A">
              <w:rPr>
                <w:szCs w:val="24"/>
              </w:rPr>
              <w:t>52</w:t>
            </w:r>
          </w:p>
        </w:tc>
        <w:tc>
          <w:tcPr>
            <w:tcW w:w="6052" w:type="dxa"/>
            <w:gridSpan w:val="2"/>
            <w:tcBorders>
              <w:top w:val="single" w:sz="4" w:space="0" w:color="auto"/>
              <w:bottom w:val="single" w:sz="4" w:space="0" w:color="auto"/>
            </w:tcBorders>
            <w:shd w:val="clear" w:color="auto" w:fill="auto"/>
          </w:tcPr>
          <w:p w14:paraId="6A0A10A5" w14:textId="77777777" w:rsidR="006B42E8" w:rsidRPr="0043540A" w:rsidRDefault="006B42E8" w:rsidP="0013375F">
            <w:pPr>
              <w:keepNext/>
              <w:keepLines/>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1F2D66EE" w14:textId="77777777" w:rsidR="006B42E8" w:rsidRPr="0043540A" w:rsidRDefault="006B42E8" w:rsidP="00A91486">
            <w:pPr>
              <w:keepNext/>
              <w:keepLines/>
              <w:spacing w:before="40" w:after="120" w:line="220" w:lineRule="exact"/>
              <w:ind w:right="113"/>
              <w:jc w:val="center"/>
            </w:pPr>
            <w:r w:rsidRPr="0043540A">
              <w:t>A</w:t>
            </w:r>
          </w:p>
        </w:tc>
      </w:tr>
      <w:tr w:rsidR="006B42E8" w:rsidRPr="0043540A" w14:paraId="642E64CD" w14:textId="77777777" w:rsidTr="0013375F">
        <w:tc>
          <w:tcPr>
            <w:tcW w:w="1319" w:type="dxa"/>
            <w:gridSpan w:val="2"/>
            <w:tcBorders>
              <w:top w:val="single" w:sz="4" w:space="0" w:color="auto"/>
              <w:bottom w:val="single" w:sz="4" w:space="0" w:color="auto"/>
            </w:tcBorders>
            <w:shd w:val="clear" w:color="auto" w:fill="auto"/>
          </w:tcPr>
          <w:p w14:paraId="44E7EC50" w14:textId="77777777" w:rsidR="006B42E8" w:rsidRPr="0043540A" w:rsidRDefault="006B42E8" w:rsidP="0013375F">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10619707" w14:textId="77777777" w:rsidR="006B42E8" w:rsidRPr="0043540A" w:rsidRDefault="006B42E8" w:rsidP="0013375F">
            <w:pPr>
              <w:keepNext/>
              <w:keepLines/>
              <w:overflowPunct w:val="0"/>
              <w:autoSpaceDE w:val="0"/>
              <w:autoSpaceDN w:val="0"/>
              <w:adjustRightInd w:val="0"/>
              <w:spacing w:before="40" w:after="120" w:line="220" w:lineRule="exact"/>
              <w:ind w:right="113"/>
              <w:textAlignment w:val="baseline"/>
            </w:pPr>
            <w:r w:rsidRPr="0043540A">
              <w:t xml:space="preserve">What code is used in column (5), </w:t>
            </w:r>
            <w:r>
              <w:t>“</w:t>
            </w:r>
            <w:r w:rsidRPr="0043540A">
              <w:t>Danger</w:t>
            </w:r>
            <w:r>
              <w:t>”</w:t>
            </w:r>
            <w:r w:rsidRPr="0043540A">
              <w:t>, of Table C</w:t>
            </w:r>
            <w:r>
              <w:t xml:space="preserve"> in Subsection 3.2.3.2,</w:t>
            </w:r>
            <w:r w:rsidRPr="0043540A">
              <w:t xml:space="preserve"> for substances that are environmentally hazardous, meeting the criteria for acute or chronic toxicity?</w:t>
            </w:r>
          </w:p>
          <w:p w14:paraId="0AEB927B" w14:textId="77777777" w:rsidR="006B42E8" w:rsidRPr="0043540A" w:rsidRDefault="006B42E8" w:rsidP="0013375F">
            <w:pPr>
              <w:keepNext/>
              <w:keepLines/>
              <w:spacing w:before="40" w:after="120" w:line="220" w:lineRule="exact"/>
              <w:ind w:right="113"/>
            </w:pPr>
            <w:r w:rsidRPr="0043540A">
              <w:t>A</w:t>
            </w:r>
            <w:r w:rsidRPr="0043540A">
              <w:tab/>
              <w:t>N1, N2 or N3</w:t>
            </w:r>
          </w:p>
          <w:p w14:paraId="0A5F2F3C" w14:textId="77777777" w:rsidR="006B42E8" w:rsidRPr="0043540A" w:rsidRDefault="006B42E8" w:rsidP="0013375F">
            <w:pPr>
              <w:keepNext/>
              <w:keepLines/>
              <w:spacing w:before="40" w:after="120" w:line="220" w:lineRule="exact"/>
              <w:ind w:right="113"/>
            </w:pPr>
            <w:r w:rsidRPr="0043540A">
              <w:t>B</w:t>
            </w:r>
            <w:r w:rsidRPr="0043540A">
              <w:tab/>
              <w:t>CMR</w:t>
            </w:r>
          </w:p>
          <w:p w14:paraId="00A3CD45" w14:textId="77777777" w:rsidR="006B42E8" w:rsidRPr="0043540A" w:rsidRDefault="006B42E8" w:rsidP="0013375F">
            <w:pPr>
              <w:keepNext/>
              <w:keepLines/>
              <w:spacing w:before="40" w:after="120" w:line="220" w:lineRule="exact"/>
              <w:ind w:right="113"/>
            </w:pPr>
            <w:r w:rsidRPr="0043540A">
              <w:t>C</w:t>
            </w:r>
            <w:r w:rsidRPr="0043540A">
              <w:tab/>
              <w:t>S</w:t>
            </w:r>
          </w:p>
          <w:p w14:paraId="27067396" w14:textId="77777777" w:rsidR="006B42E8" w:rsidRPr="0043540A" w:rsidRDefault="006B42E8" w:rsidP="0013375F">
            <w:pPr>
              <w:keepNext/>
              <w:keepLines/>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14:paraId="3D8CF8B7" w14:textId="77777777" w:rsidR="006B42E8" w:rsidRPr="0043540A" w:rsidRDefault="006B42E8" w:rsidP="00A91486">
            <w:pPr>
              <w:keepNext/>
              <w:keepLines/>
              <w:spacing w:before="40" w:after="120" w:line="220" w:lineRule="exact"/>
              <w:ind w:right="113"/>
              <w:jc w:val="center"/>
            </w:pPr>
          </w:p>
        </w:tc>
      </w:tr>
      <w:tr w:rsidR="006B42E8" w:rsidRPr="0043540A" w14:paraId="3114EAF6" w14:textId="77777777" w:rsidTr="0013375F">
        <w:tc>
          <w:tcPr>
            <w:tcW w:w="1319" w:type="dxa"/>
            <w:gridSpan w:val="2"/>
            <w:tcBorders>
              <w:top w:val="single" w:sz="4" w:space="0" w:color="auto"/>
              <w:bottom w:val="single" w:sz="4" w:space="0" w:color="auto"/>
            </w:tcBorders>
            <w:shd w:val="clear" w:color="auto" w:fill="auto"/>
          </w:tcPr>
          <w:p w14:paraId="62DDE63C" w14:textId="77777777" w:rsidR="006B42E8" w:rsidRPr="0043540A" w:rsidRDefault="006B42E8" w:rsidP="0013375F">
            <w:pPr>
              <w:keepNext/>
              <w:keepLines/>
              <w:spacing w:before="40" w:after="120" w:line="220" w:lineRule="exact"/>
              <w:ind w:right="113"/>
              <w:rPr>
                <w:szCs w:val="22"/>
              </w:rPr>
            </w:pPr>
            <w:r w:rsidRPr="0043540A">
              <w:rPr>
                <w:szCs w:val="22"/>
              </w:rPr>
              <w:t>130 06.0-53</w:t>
            </w:r>
          </w:p>
        </w:tc>
        <w:tc>
          <w:tcPr>
            <w:tcW w:w="6052" w:type="dxa"/>
            <w:gridSpan w:val="2"/>
            <w:tcBorders>
              <w:top w:val="single" w:sz="4" w:space="0" w:color="auto"/>
              <w:bottom w:val="single" w:sz="4" w:space="0" w:color="auto"/>
            </w:tcBorders>
            <w:shd w:val="clear" w:color="auto" w:fill="auto"/>
          </w:tcPr>
          <w:p w14:paraId="75D67CDC" w14:textId="77777777" w:rsidR="006B42E8" w:rsidRPr="0043540A" w:rsidDel="00AA5899" w:rsidRDefault="006B42E8" w:rsidP="0013375F">
            <w:pPr>
              <w:keepNext/>
              <w:keepLines/>
              <w:spacing w:before="40" w:after="120" w:line="220" w:lineRule="exact"/>
              <w:ind w:right="113"/>
              <w:rPr>
                <w:szCs w:val="24"/>
              </w:rPr>
            </w:pPr>
            <w:proofErr w:type="spellStart"/>
            <w:r>
              <w:rPr>
                <w:lang w:val="fr-FR"/>
              </w:rPr>
              <w:t>Deleted</w:t>
            </w:r>
            <w:proofErr w:type="spellEnd"/>
            <w:r w:rsidRPr="008B71C7">
              <w:rPr>
                <w:lang w:val="fr-FR"/>
              </w:rPr>
              <w:t xml:space="preserve"> (27.09.2016)</w:t>
            </w:r>
          </w:p>
        </w:tc>
        <w:tc>
          <w:tcPr>
            <w:tcW w:w="1134" w:type="dxa"/>
            <w:tcBorders>
              <w:top w:val="single" w:sz="4" w:space="0" w:color="auto"/>
              <w:bottom w:val="single" w:sz="4" w:space="0" w:color="auto"/>
            </w:tcBorders>
            <w:shd w:val="clear" w:color="auto" w:fill="auto"/>
          </w:tcPr>
          <w:p w14:paraId="408107CC" w14:textId="77777777" w:rsidR="006B42E8" w:rsidRPr="0043540A" w:rsidRDefault="006B42E8" w:rsidP="0013375F">
            <w:pPr>
              <w:keepNext/>
              <w:keepLines/>
              <w:spacing w:before="40" w:after="120" w:line="220" w:lineRule="exact"/>
              <w:ind w:right="113"/>
              <w:rPr>
                <w:szCs w:val="22"/>
              </w:rPr>
            </w:pPr>
          </w:p>
        </w:tc>
      </w:tr>
      <w:tr w:rsidR="006B42E8" w:rsidRPr="0043540A" w14:paraId="1D27150C" w14:textId="77777777" w:rsidTr="0013375F">
        <w:tc>
          <w:tcPr>
            <w:tcW w:w="1319" w:type="dxa"/>
            <w:gridSpan w:val="2"/>
            <w:tcBorders>
              <w:top w:val="single" w:sz="4" w:space="0" w:color="auto"/>
              <w:bottom w:val="single" w:sz="4" w:space="0" w:color="auto"/>
            </w:tcBorders>
            <w:shd w:val="clear" w:color="auto" w:fill="auto"/>
          </w:tcPr>
          <w:p w14:paraId="0A86AEA5" w14:textId="77777777" w:rsidR="006B42E8" w:rsidRPr="0043540A" w:rsidRDefault="006B42E8" w:rsidP="0013375F">
            <w:pPr>
              <w:spacing w:before="40" w:after="120" w:line="220" w:lineRule="exact"/>
              <w:ind w:right="113"/>
              <w:rPr>
                <w:szCs w:val="22"/>
              </w:rPr>
            </w:pPr>
            <w:r w:rsidRPr="0043540A">
              <w:rPr>
                <w:szCs w:val="22"/>
              </w:rPr>
              <w:t>130 06.0-54</w:t>
            </w:r>
          </w:p>
        </w:tc>
        <w:tc>
          <w:tcPr>
            <w:tcW w:w="6052" w:type="dxa"/>
            <w:gridSpan w:val="2"/>
            <w:tcBorders>
              <w:top w:val="single" w:sz="4" w:space="0" w:color="auto"/>
              <w:bottom w:val="single" w:sz="4" w:space="0" w:color="auto"/>
            </w:tcBorders>
            <w:shd w:val="clear" w:color="auto" w:fill="auto"/>
          </w:tcPr>
          <w:p w14:paraId="6BE6AA29" w14:textId="77777777" w:rsidR="006B42E8" w:rsidRPr="0043540A" w:rsidRDefault="006B42E8" w:rsidP="0013375F">
            <w:pPr>
              <w:overflowPunct w:val="0"/>
              <w:autoSpaceDE w:val="0"/>
              <w:autoSpaceDN w:val="0"/>
              <w:adjustRightInd w:val="0"/>
              <w:spacing w:before="40" w:after="120" w:line="220" w:lineRule="exact"/>
              <w:ind w:right="113"/>
              <w:textAlignment w:val="baseline"/>
              <w:rPr>
                <w:szCs w:val="22"/>
              </w:rPr>
            </w:pPr>
            <w:r>
              <w:rPr>
                <w:szCs w:val="22"/>
              </w:rPr>
              <w:t>Deleted (19.09.2018)</w:t>
            </w:r>
          </w:p>
        </w:tc>
        <w:tc>
          <w:tcPr>
            <w:tcW w:w="1134" w:type="dxa"/>
            <w:tcBorders>
              <w:top w:val="single" w:sz="4" w:space="0" w:color="auto"/>
              <w:bottom w:val="single" w:sz="4" w:space="0" w:color="auto"/>
            </w:tcBorders>
            <w:shd w:val="clear" w:color="auto" w:fill="auto"/>
          </w:tcPr>
          <w:p w14:paraId="0B1AC5E8" w14:textId="77777777" w:rsidR="006B42E8" w:rsidRPr="0043540A" w:rsidRDefault="006B42E8" w:rsidP="0013375F">
            <w:pPr>
              <w:spacing w:before="40" w:after="120" w:line="220" w:lineRule="exact"/>
              <w:ind w:right="113"/>
              <w:rPr>
                <w:szCs w:val="22"/>
              </w:rPr>
            </w:pPr>
          </w:p>
        </w:tc>
      </w:tr>
      <w:tr w:rsidR="006B42E8" w:rsidRPr="0043540A" w14:paraId="14DA9E6F" w14:textId="77777777" w:rsidTr="0013375F">
        <w:tc>
          <w:tcPr>
            <w:tcW w:w="1319" w:type="dxa"/>
            <w:gridSpan w:val="2"/>
            <w:tcBorders>
              <w:top w:val="single" w:sz="4" w:space="0" w:color="auto"/>
              <w:bottom w:val="single" w:sz="4" w:space="0" w:color="auto"/>
            </w:tcBorders>
            <w:shd w:val="clear" w:color="auto" w:fill="auto"/>
          </w:tcPr>
          <w:p w14:paraId="0A92E629" w14:textId="77777777" w:rsidR="006B42E8" w:rsidRPr="0043540A" w:rsidRDefault="006B42E8" w:rsidP="0013375F">
            <w:pPr>
              <w:spacing w:before="40" w:after="120" w:line="220" w:lineRule="exact"/>
              <w:ind w:right="113"/>
              <w:rPr>
                <w:szCs w:val="22"/>
              </w:rPr>
            </w:pPr>
            <w:r w:rsidRPr="0043540A">
              <w:rPr>
                <w:szCs w:val="22"/>
              </w:rPr>
              <w:t>130 06.0-55</w:t>
            </w:r>
          </w:p>
        </w:tc>
        <w:tc>
          <w:tcPr>
            <w:tcW w:w="6052" w:type="dxa"/>
            <w:gridSpan w:val="2"/>
            <w:tcBorders>
              <w:top w:val="single" w:sz="4" w:space="0" w:color="auto"/>
              <w:bottom w:val="single" w:sz="4" w:space="0" w:color="auto"/>
            </w:tcBorders>
            <w:shd w:val="clear" w:color="auto" w:fill="auto"/>
          </w:tcPr>
          <w:p w14:paraId="40946506" w14:textId="77777777" w:rsidR="006B42E8" w:rsidRPr="0043540A" w:rsidDel="00277F92" w:rsidRDefault="006B42E8" w:rsidP="0013375F">
            <w:pPr>
              <w:spacing w:before="40" w:after="120" w:line="220" w:lineRule="exact"/>
              <w:ind w:right="113"/>
              <w:rPr>
                <w:szCs w:val="24"/>
              </w:rPr>
            </w:pPr>
            <w:proofErr w:type="spellStart"/>
            <w:r>
              <w:rPr>
                <w:lang w:val="fr-FR"/>
              </w:rPr>
              <w:t>Deleted</w:t>
            </w:r>
            <w:proofErr w:type="spellEnd"/>
            <w:r w:rsidRPr="008B71C7">
              <w:rPr>
                <w:lang w:val="fr-FR"/>
              </w:rPr>
              <w:t xml:space="preserve"> (27.09.2016)</w:t>
            </w:r>
          </w:p>
        </w:tc>
        <w:tc>
          <w:tcPr>
            <w:tcW w:w="1134" w:type="dxa"/>
            <w:tcBorders>
              <w:top w:val="single" w:sz="4" w:space="0" w:color="auto"/>
              <w:bottom w:val="single" w:sz="4" w:space="0" w:color="auto"/>
            </w:tcBorders>
            <w:shd w:val="clear" w:color="auto" w:fill="auto"/>
          </w:tcPr>
          <w:p w14:paraId="17F45E84" w14:textId="77777777" w:rsidR="006B42E8" w:rsidRPr="0043540A" w:rsidRDefault="006B42E8" w:rsidP="0013375F">
            <w:pPr>
              <w:spacing w:before="40" w:after="120" w:line="220" w:lineRule="exact"/>
              <w:ind w:right="113"/>
              <w:rPr>
                <w:szCs w:val="22"/>
              </w:rPr>
            </w:pPr>
          </w:p>
        </w:tc>
      </w:tr>
      <w:tr w:rsidR="006B42E8" w:rsidRPr="0043540A" w14:paraId="4963B4BE" w14:textId="77777777" w:rsidTr="0013375F">
        <w:tc>
          <w:tcPr>
            <w:tcW w:w="1319" w:type="dxa"/>
            <w:gridSpan w:val="2"/>
            <w:tcBorders>
              <w:top w:val="nil"/>
              <w:bottom w:val="single" w:sz="4" w:space="0" w:color="auto"/>
            </w:tcBorders>
            <w:shd w:val="clear" w:color="auto" w:fill="auto"/>
          </w:tcPr>
          <w:p w14:paraId="21FCCFCF" w14:textId="77777777" w:rsidR="006B42E8" w:rsidRPr="0043540A" w:rsidRDefault="006B42E8" w:rsidP="0013375F">
            <w:pPr>
              <w:spacing w:before="40" w:after="120" w:line="220" w:lineRule="exact"/>
              <w:ind w:right="113"/>
              <w:rPr>
                <w:szCs w:val="22"/>
              </w:rPr>
            </w:pPr>
            <w:r w:rsidRPr="0043540A">
              <w:rPr>
                <w:szCs w:val="22"/>
              </w:rPr>
              <w:t>130 06.0-56</w:t>
            </w:r>
          </w:p>
        </w:tc>
        <w:tc>
          <w:tcPr>
            <w:tcW w:w="6052" w:type="dxa"/>
            <w:gridSpan w:val="2"/>
            <w:tcBorders>
              <w:top w:val="nil"/>
              <w:bottom w:val="single" w:sz="4" w:space="0" w:color="auto"/>
            </w:tcBorders>
            <w:shd w:val="clear" w:color="auto" w:fill="auto"/>
          </w:tcPr>
          <w:p w14:paraId="7ABCF69C" w14:textId="70178882" w:rsidR="006B42E8" w:rsidRPr="0043540A" w:rsidDel="00277F92" w:rsidRDefault="006B42E8" w:rsidP="0013375F">
            <w:pPr>
              <w:spacing w:before="40" w:after="120" w:line="220" w:lineRule="exact"/>
              <w:ind w:right="113"/>
              <w:rPr>
                <w:szCs w:val="24"/>
              </w:rPr>
            </w:pPr>
            <w:r>
              <w:rPr>
                <w:szCs w:val="24"/>
              </w:rPr>
              <w:t>Deleted (19.09.2018)</w:t>
            </w:r>
          </w:p>
        </w:tc>
        <w:tc>
          <w:tcPr>
            <w:tcW w:w="1134" w:type="dxa"/>
            <w:tcBorders>
              <w:top w:val="nil"/>
              <w:bottom w:val="single" w:sz="4" w:space="0" w:color="auto"/>
            </w:tcBorders>
            <w:shd w:val="clear" w:color="auto" w:fill="auto"/>
          </w:tcPr>
          <w:p w14:paraId="3E4DCAA3" w14:textId="77777777" w:rsidR="006B42E8" w:rsidRPr="0043540A" w:rsidRDefault="006B42E8" w:rsidP="0013375F">
            <w:pPr>
              <w:spacing w:before="40" w:after="120" w:line="220" w:lineRule="exact"/>
              <w:ind w:right="113"/>
              <w:rPr>
                <w:szCs w:val="22"/>
              </w:rPr>
            </w:pPr>
          </w:p>
        </w:tc>
      </w:tr>
      <w:tr w:rsidR="006B42E8" w:rsidRPr="0043540A" w14:paraId="7CD5EEB0" w14:textId="77777777" w:rsidTr="0013375F">
        <w:tc>
          <w:tcPr>
            <w:tcW w:w="1319" w:type="dxa"/>
            <w:gridSpan w:val="2"/>
            <w:tcBorders>
              <w:top w:val="nil"/>
              <w:bottom w:val="single" w:sz="4" w:space="0" w:color="auto"/>
            </w:tcBorders>
            <w:shd w:val="clear" w:color="auto" w:fill="auto"/>
          </w:tcPr>
          <w:p w14:paraId="129A8460" w14:textId="77777777" w:rsidR="006B42E8" w:rsidRPr="0043540A" w:rsidRDefault="006B42E8" w:rsidP="0013375F">
            <w:pPr>
              <w:keepNext/>
              <w:keepLines/>
              <w:spacing w:before="40" w:after="120" w:line="220" w:lineRule="exact"/>
              <w:ind w:right="113"/>
              <w:rPr>
                <w:szCs w:val="22"/>
              </w:rPr>
            </w:pPr>
            <w:r w:rsidRPr="0043540A">
              <w:rPr>
                <w:lang w:val="fr-CH"/>
              </w:rPr>
              <w:lastRenderedPageBreak/>
              <w:t>130 06.0-57</w:t>
            </w:r>
          </w:p>
        </w:tc>
        <w:tc>
          <w:tcPr>
            <w:tcW w:w="6052" w:type="dxa"/>
            <w:gridSpan w:val="2"/>
            <w:tcBorders>
              <w:top w:val="nil"/>
              <w:bottom w:val="single" w:sz="4" w:space="0" w:color="auto"/>
            </w:tcBorders>
            <w:shd w:val="clear" w:color="auto" w:fill="auto"/>
          </w:tcPr>
          <w:p w14:paraId="4CD502B5" w14:textId="77777777" w:rsidR="006B42E8" w:rsidRPr="0043540A" w:rsidRDefault="006B42E8" w:rsidP="0013375F">
            <w:pPr>
              <w:keepNext/>
              <w:keepLines/>
              <w:spacing w:before="40" w:after="120" w:line="220" w:lineRule="exact"/>
              <w:ind w:right="113"/>
            </w:pPr>
            <w:r w:rsidRPr="0043540A">
              <w:t>7.2.5.0.1</w:t>
            </w:r>
          </w:p>
        </w:tc>
        <w:tc>
          <w:tcPr>
            <w:tcW w:w="1134" w:type="dxa"/>
            <w:tcBorders>
              <w:top w:val="nil"/>
              <w:bottom w:val="single" w:sz="4" w:space="0" w:color="auto"/>
            </w:tcBorders>
            <w:shd w:val="clear" w:color="auto" w:fill="auto"/>
          </w:tcPr>
          <w:p w14:paraId="22D5BD8F" w14:textId="77777777" w:rsidR="006B42E8" w:rsidRPr="0043540A" w:rsidRDefault="006B42E8" w:rsidP="00A91486">
            <w:pPr>
              <w:keepNext/>
              <w:keepLines/>
              <w:spacing w:before="40" w:after="120" w:line="220" w:lineRule="exact"/>
              <w:ind w:right="113"/>
              <w:jc w:val="center"/>
              <w:rPr>
                <w:szCs w:val="22"/>
              </w:rPr>
            </w:pPr>
            <w:r w:rsidRPr="0043540A">
              <w:rPr>
                <w:lang w:val="fr-CH"/>
              </w:rPr>
              <w:t>B</w:t>
            </w:r>
          </w:p>
        </w:tc>
      </w:tr>
      <w:tr w:rsidR="006B42E8" w:rsidRPr="0043540A" w14:paraId="6F4851A2" w14:textId="77777777" w:rsidTr="0013375F">
        <w:tc>
          <w:tcPr>
            <w:tcW w:w="1319" w:type="dxa"/>
            <w:gridSpan w:val="2"/>
            <w:tcBorders>
              <w:top w:val="single" w:sz="4" w:space="0" w:color="auto"/>
              <w:bottom w:val="single" w:sz="12" w:space="0" w:color="auto"/>
            </w:tcBorders>
            <w:shd w:val="clear" w:color="auto" w:fill="auto"/>
          </w:tcPr>
          <w:p w14:paraId="3632CAAD" w14:textId="77777777" w:rsidR="006B42E8" w:rsidRPr="0043540A" w:rsidRDefault="006B42E8" w:rsidP="0013375F">
            <w:pPr>
              <w:keepNext/>
              <w:keepLines/>
              <w:spacing w:before="40" w:after="120" w:line="220" w:lineRule="exact"/>
              <w:ind w:right="113"/>
              <w:rPr>
                <w:lang w:val="fr-CH"/>
              </w:rPr>
            </w:pPr>
          </w:p>
        </w:tc>
        <w:tc>
          <w:tcPr>
            <w:tcW w:w="6052" w:type="dxa"/>
            <w:gridSpan w:val="2"/>
            <w:tcBorders>
              <w:top w:val="single" w:sz="4" w:space="0" w:color="auto"/>
              <w:bottom w:val="single" w:sz="12" w:space="0" w:color="auto"/>
            </w:tcBorders>
            <w:shd w:val="clear" w:color="auto" w:fill="auto"/>
          </w:tcPr>
          <w:p w14:paraId="559628B0" w14:textId="77777777" w:rsidR="006B42E8" w:rsidRPr="00F3176A" w:rsidRDefault="006B42E8" w:rsidP="0013375F">
            <w:pPr>
              <w:keepNext/>
              <w:keepLines/>
              <w:spacing w:before="40" w:after="120" w:line="220" w:lineRule="exact"/>
              <w:ind w:right="113"/>
              <w:rPr>
                <w:szCs w:val="24"/>
              </w:rPr>
            </w:pPr>
            <w:r>
              <w:rPr>
                <w:szCs w:val="24"/>
              </w:rPr>
              <w:t>There is a</w:t>
            </w:r>
            <w:r w:rsidRPr="00F3176A">
              <w:rPr>
                <w:szCs w:val="24"/>
              </w:rPr>
              <w:t xml:space="preserve"> certificate attesting </w:t>
            </w:r>
            <w:r>
              <w:rPr>
                <w:szCs w:val="24"/>
              </w:rPr>
              <w:t xml:space="preserve">to the </w:t>
            </w:r>
            <w:r w:rsidRPr="00F3176A">
              <w:rPr>
                <w:szCs w:val="24"/>
              </w:rPr>
              <w:t>gas-free condition</w:t>
            </w:r>
            <w:r>
              <w:rPr>
                <w:szCs w:val="24"/>
              </w:rPr>
              <w:t xml:space="preserve"> of a vessel</w:t>
            </w:r>
            <w:r w:rsidRPr="00F3176A">
              <w:rPr>
                <w:szCs w:val="24"/>
              </w:rPr>
              <w:t xml:space="preserve">. What should be done with the </w:t>
            </w:r>
            <w:r>
              <w:rPr>
                <w:szCs w:val="24"/>
              </w:rPr>
              <w:t>“</w:t>
            </w:r>
            <w:r w:rsidRPr="00F3176A">
              <w:rPr>
                <w:szCs w:val="24"/>
              </w:rPr>
              <w:t>blue cone</w:t>
            </w:r>
            <w:r>
              <w:rPr>
                <w:szCs w:val="24"/>
              </w:rPr>
              <w:t>”</w:t>
            </w:r>
            <w:r w:rsidRPr="00F3176A">
              <w:rPr>
                <w:szCs w:val="24"/>
              </w:rPr>
              <w:t xml:space="preserve"> or </w:t>
            </w:r>
            <w:r>
              <w:rPr>
                <w:szCs w:val="24"/>
              </w:rPr>
              <w:t>“</w:t>
            </w:r>
            <w:r w:rsidRPr="00F3176A">
              <w:rPr>
                <w:szCs w:val="24"/>
              </w:rPr>
              <w:t>blue light</w:t>
            </w:r>
            <w:r>
              <w:rPr>
                <w:szCs w:val="24"/>
              </w:rPr>
              <w:t>”</w:t>
            </w:r>
            <w:r w:rsidRPr="00F3176A">
              <w:rPr>
                <w:szCs w:val="24"/>
              </w:rPr>
              <w:t xml:space="preserve"> marking?</w:t>
            </w:r>
          </w:p>
          <w:p w14:paraId="7CA3B99B" w14:textId="77777777" w:rsidR="006B42E8" w:rsidRPr="00F3176A" w:rsidRDefault="006B42E8" w:rsidP="0013375F">
            <w:pPr>
              <w:keepNext/>
              <w:keepLines/>
              <w:spacing w:before="40" w:after="120" w:line="220" w:lineRule="exact"/>
              <w:ind w:right="113"/>
              <w:rPr>
                <w:szCs w:val="22"/>
              </w:rPr>
            </w:pPr>
            <w:r w:rsidRPr="00F3176A">
              <w:t>A</w:t>
            </w:r>
            <w:r w:rsidRPr="00F3176A">
              <w:tab/>
              <w:t>The marking must remain visible</w:t>
            </w:r>
          </w:p>
          <w:p w14:paraId="30146F10" w14:textId="77777777" w:rsidR="006B42E8" w:rsidRPr="00F3176A" w:rsidRDefault="006B42E8" w:rsidP="0013375F">
            <w:pPr>
              <w:keepNext/>
              <w:keepLines/>
              <w:spacing w:before="40" w:after="120" w:line="220" w:lineRule="exact"/>
              <w:ind w:right="113"/>
              <w:rPr>
                <w:szCs w:val="22"/>
              </w:rPr>
            </w:pPr>
            <w:r w:rsidRPr="00F3176A">
              <w:t>B</w:t>
            </w:r>
            <w:r w:rsidRPr="00F3176A">
              <w:tab/>
              <w:t>The vessel is not required to have blue cone or light markings</w:t>
            </w:r>
          </w:p>
          <w:p w14:paraId="1AF5871D" w14:textId="77777777" w:rsidR="006B42E8" w:rsidRPr="00F3176A" w:rsidRDefault="006B42E8" w:rsidP="0013375F">
            <w:pPr>
              <w:keepNext/>
              <w:keepLines/>
              <w:spacing w:before="40" w:after="120" w:line="220" w:lineRule="exact"/>
              <w:ind w:left="567" w:right="113" w:hanging="567"/>
              <w:rPr>
                <w:szCs w:val="22"/>
              </w:rPr>
            </w:pPr>
            <w:r w:rsidRPr="00F3176A">
              <w:t>C</w:t>
            </w:r>
            <w:r w:rsidRPr="00F3176A">
              <w:tab/>
              <w:t>It is for the river police to decide whether the vessel should bear a blue cone or light</w:t>
            </w:r>
          </w:p>
          <w:p w14:paraId="584D3641" w14:textId="77777777" w:rsidR="006B42E8" w:rsidRPr="0043540A" w:rsidRDefault="006B42E8" w:rsidP="0013375F">
            <w:pPr>
              <w:keepNext/>
              <w:keepLines/>
              <w:spacing w:before="40" w:after="120" w:line="220" w:lineRule="exact"/>
              <w:ind w:left="567" w:right="113" w:hanging="567"/>
            </w:pPr>
            <w:r w:rsidRPr="00F3176A">
              <w:t>D</w:t>
            </w:r>
            <w:r w:rsidRPr="00F3176A">
              <w:tab/>
              <w:t xml:space="preserve">The </w:t>
            </w:r>
            <w:r>
              <w:t>“</w:t>
            </w:r>
            <w:r w:rsidRPr="00F3176A">
              <w:t>blue cone</w:t>
            </w:r>
            <w:r>
              <w:t>”</w:t>
            </w:r>
            <w:r w:rsidRPr="00F3176A">
              <w:t xml:space="preserve"> or </w:t>
            </w:r>
            <w:r>
              <w:t>“</w:t>
            </w:r>
            <w:r w:rsidRPr="00F3176A">
              <w:t>blue light</w:t>
            </w:r>
            <w:r>
              <w:t>”</w:t>
            </w:r>
            <w:r w:rsidRPr="00F3176A">
              <w:t xml:space="preserve"> marking should be placed at half-mast</w:t>
            </w:r>
          </w:p>
        </w:tc>
        <w:tc>
          <w:tcPr>
            <w:tcW w:w="1134" w:type="dxa"/>
            <w:tcBorders>
              <w:top w:val="single" w:sz="4" w:space="0" w:color="auto"/>
              <w:bottom w:val="single" w:sz="12" w:space="0" w:color="auto"/>
            </w:tcBorders>
            <w:shd w:val="clear" w:color="auto" w:fill="auto"/>
          </w:tcPr>
          <w:p w14:paraId="252749D6" w14:textId="77777777" w:rsidR="006B42E8" w:rsidRPr="008A20EF" w:rsidRDefault="006B42E8" w:rsidP="0013375F">
            <w:pPr>
              <w:keepNext/>
              <w:keepLines/>
              <w:spacing w:before="40" w:after="120" w:line="220" w:lineRule="exact"/>
              <w:ind w:right="113"/>
            </w:pPr>
          </w:p>
        </w:tc>
      </w:tr>
    </w:tbl>
    <w:p w14:paraId="4470AB36" w14:textId="77777777" w:rsidR="006B42E8" w:rsidRPr="00F02ADE" w:rsidRDefault="006B42E8" w:rsidP="006B42E8">
      <w:pPr>
        <w:spacing w:line="240" w:lineRule="auto"/>
      </w:pPr>
      <w:r w:rsidRPr="00F02ADE">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0"/>
        <w:gridCol w:w="6171"/>
        <w:gridCol w:w="1134"/>
      </w:tblGrid>
      <w:tr w:rsidR="006B42E8" w:rsidRPr="00742D07" w14:paraId="31AF21D7" w14:textId="77777777" w:rsidTr="0013375F">
        <w:trPr>
          <w:cantSplit/>
          <w:tblHeader/>
        </w:trPr>
        <w:tc>
          <w:tcPr>
            <w:tcW w:w="8505" w:type="dxa"/>
            <w:gridSpan w:val="3"/>
            <w:tcBorders>
              <w:top w:val="nil"/>
              <w:left w:val="nil"/>
              <w:bottom w:val="single" w:sz="4" w:space="0" w:color="auto"/>
              <w:right w:val="nil"/>
            </w:tcBorders>
            <w:shd w:val="clear" w:color="auto" w:fill="auto"/>
          </w:tcPr>
          <w:p w14:paraId="31651E18" w14:textId="77777777" w:rsidR="006B42E8" w:rsidRPr="009052DE" w:rsidRDefault="006B42E8" w:rsidP="0013375F">
            <w:pPr>
              <w:pStyle w:val="HChG"/>
              <w:spacing w:before="120"/>
            </w:pPr>
            <w:r w:rsidRPr="009052DE">
              <w:lastRenderedPageBreak/>
              <w:t>Transport by tank vessels</w:t>
            </w:r>
          </w:p>
          <w:p w14:paraId="0F4052A4" w14:textId="77777777" w:rsidR="006B42E8" w:rsidRPr="008F4D9F" w:rsidRDefault="006B42E8" w:rsidP="0013375F">
            <w:pPr>
              <w:pStyle w:val="H23G"/>
            </w:pPr>
            <w:r w:rsidRPr="008F4D9F">
              <w:t>Examination objective 7: Documents</w:t>
            </w:r>
          </w:p>
        </w:tc>
      </w:tr>
      <w:tr w:rsidR="006B42E8" w:rsidRPr="00352CC7" w14:paraId="659A4FC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blHeader/>
        </w:trPr>
        <w:tc>
          <w:tcPr>
            <w:tcW w:w="1200" w:type="dxa"/>
            <w:tcBorders>
              <w:top w:val="single" w:sz="4" w:space="0" w:color="auto"/>
              <w:bottom w:val="single" w:sz="12" w:space="0" w:color="auto"/>
            </w:tcBorders>
            <w:shd w:val="clear" w:color="auto" w:fill="auto"/>
            <w:vAlign w:val="bottom"/>
          </w:tcPr>
          <w:p w14:paraId="26B1FACA" w14:textId="77777777" w:rsidR="006B42E8" w:rsidRPr="00352CC7" w:rsidRDefault="006B42E8" w:rsidP="0013375F">
            <w:pPr>
              <w:adjustRightInd w:val="0"/>
              <w:snapToGrid w:val="0"/>
              <w:spacing w:before="80" w:after="80" w:line="200" w:lineRule="exact"/>
              <w:ind w:right="113"/>
              <w:rPr>
                <w:i/>
                <w:snapToGrid w:val="0"/>
                <w:sz w:val="16"/>
              </w:rPr>
            </w:pPr>
            <w:r w:rsidRPr="00352CC7">
              <w:rPr>
                <w:i/>
                <w:snapToGrid w:val="0"/>
                <w:sz w:val="16"/>
              </w:rPr>
              <w:t>Number</w:t>
            </w:r>
          </w:p>
        </w:tc>
        <w:tc>
          <w:tcPr>
            <w:tcW w:w="6171" w:type="dxa"/>
            <w:tcBorders>
              <w:top w:val="single" w:sz="4" w:space="0" w:color="auto"/>
              <w:bottom w:val="single" w:sz="12" w:space="0" w:color="auto"/>
            </w:tcBorders>
            <w:shd w:val="clear" w:color="auto" w:fill="auto"/>
            <w:vAlign w:val="bottom"/>
          </w:tcPr>
          <w:p w14:paraId="14EEEE61" w14:textId="77777777" w:rsidR="006B42E8" w:rsidRPr="00352CC7" w:rsidRDefault="006B42E8" w:rsidP="0013375F">
            <w:pPr>
              <w:adjustRightInd w:val="0"/>
              <w:snapToGrid w:val="0"/>
              <w:spacing w:before="80" w:after="80" w:line="200" w:lineRule="exact"/>
              <w:ind w:right="113"/>
              <w:rPr>
                <w:i/>
                <w:snapToGrid w:val="0"/>
                <w:sz w:val="16"/>
              </w:rPr>
            </w:pPr>
            <w:r w:rsidRPr="00352CC7">
              <w:rPr>
                <w:i/>
                <w:snapToGrid w:val="0"/>
                <w:sz w:val="16"/>
              </w:rPr>
              <w:t>Source</w:t>
            </w:r>
          </w:p>
        </w:tc>
        <w:tc>
          <w:tcPr>
            <w:tcW w:w="1134" w:type="dxa"/>
            <w:tcBorders>
              <w:top w:val="single" w:sz="4" w:space="0" w:color="auto"/>
              <w:bottom w:val="single" w:sz="12" w:space="0" w:color="auto"/>
            </w:tcBorders>
            <w:shd w:val="clear" w:color="auto" w:fill="auto"/>
            <w:vAlign w:val="bottom"/>
          </w:tcPr>
          <w:p w14:paraId="2D3BAE4B" w14:textId="77777777" w:rsidR="006B42E8" w:rsidRPr="00352CC7" w:rsidRDefault="006B42E8" w:rsidP="0013375F">
            <w:pPr>
              <w:adjustRightInd w:val="0"/>
              <w:snapToGrid w:val="0"/>
              <w:spacing w:before="80" w:after="80" w:line="200" w:lineRule="exact"/>
              <w:ind w:right="113"/>
              <w:jc w:val="center"/>
              <w:rPr>
                <w:i/>
                <w:snapToGrid w:val="0"/>
                <w:sz w:val="16"/>
              </w:rPr>
            </w:pPr>
            <w:r w:rsidRPr="00352CC7">
              <w:rPr>
                <w:i/>
                <w:snapToGrid w:val="0"/>
                <w:sz w:val="16"/>
              </w:rPr>
              <w:t>Correct answer</w:t>
            </w:r>
          </w:p>
        </w:tc>
      </w:tr>
      <w:tr w:rsidR="006B42E8" w:rsidRPr="00352CC7" w14:paraId="54B240E3"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113"/>
          <w:tblHeader/>
        </w:trPr>
        <w:tc>
          <w:tcPr>
            <w:tcW w:w="1200" w:type="dxa"/>
            <w:tcBorders>
              <w:top w:val="single" w:sz="12" w:space="0" w:color="auto"/>
              <w:bottom w:val="nil"/>
            </w:tcBorders>
            <w:shd w:val="clear" w:color="auto" w:fill="auto"/>
          </w:tcPr>
          <w:p w14:paraId="6BF39202" w14:textId="77777777" w:rsidR="006B42E8" w:rsidRPr="00352CC7" w:rsidRDefault="006B42E8" w:rsidP="0013375F">
            <w:pPr>
              <w:adjustRightInd w:val="0"/>
              <w:snapToGrid w:val="0"/>
              <w:spacing w:before="40" w:after="120" w:line="220" w:lineRule="exact"/>
              <w:ind w:right="113"/>
              <w:rPr>
                <w:szCs w:val="22"/>
              </w:rPr>
            </w:pPr>
          </w:p>
        </w:tc>
        <w:tc>
          <w:tcPr>
            <w:tcW w:w="6171" w:type="dxa"/>
            <w:tcBorders>
              <w:top w:val="single" w:sz="12" w:space="0" w:color="auto"/>
              <w:bottom w:val="nil"/>
            </w:tcBorders>
            <w:shd w:val="clear" w:color="auto" w:fill="auto"/>
          </w:tcPr>
          <w:p w14:paraId="7A353535" w14:textId="77777777" w:rsidR="006B42E8" w:rsidRPr="00352CC7" w:rsidRDefault="006B42E8" w:rsidP="0013375F">
            <w:pPr>
              <w:adjustRightInd w:val="0"/>
              <w:snapToGrid w:val="0"/>
              <w:spacing w:before="40" w:after="120" w:line="220" w:lineRule="exact"/>
              <w:ind w:right="113"/>
              <w:rPr>
                <w:snapToGrid w:val="0"/>
              </w:rPr>
            </w:pPr>
          </w:p>
        </w:tc>
        <w:tc>
          <w:tcPr>
            <w:tcW w:w="1134" w:type="dxa"/>
            <w:tcBorders>
              <w:top w:val="single" w:sz="12" w:space="0" w:color="auto"/>
              <w:bottom w:val="nil"/>
            </w:tcBorders>
            <w:shd w:val="clear" w:color="auto" w:fill="auto"/>
          </w:tcPr>
          <w:p w14:paraId="66473467" w14:textId="77777777" w:rsidR="006B42E8" w:rsidRPr="00352CC7" w:rsidRDefault="006B42E8" w:rsidP="0013375F">
            <w:pPr>
              <w:adjustRightInd w:val="0"/>
              <w:snapToGrid w:val="0"/>
              <w:spacing w:before="40" w:after="120" w:line="220" w:lineRule="exact"/>
              <w:ind w:right="113"/>
              <w:jc w:val="center"/>
              <w:rPr>
                <w:snapToGrid w:val="0"/>
              </w:rPr>
            </w:pPr>
          </w:p>
        </w:tc>
      </w:tr>
      <w:tr w:rsidR="006B42E8" w:rsidRPr="00352CC7" w14:paraId="37DD3A4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5702CC4" w14:textId="77777777" w:rsidR="006B42E8" w:rsidRPr="00352CC7" w:rsidRDefault="006B42E8"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01</w:t>
            </w:r>
          </w:p>
        </w:tc>
        <w:tc>
          <w:tcPr>
            <w:tcW w:w="6171" w:type="dxa"/>
            <w:tcBorders>
              <w:top w:val="nil"/>
              <w:bottom w:val="single" w:sz="4" w:space="0" w:color="auto"/>
            </w:tcBorders>
            <w:shd w:val="clear" w:color="auto" w:fill="auto"/>
          </w:tcPr>
          <w:p w14:paraId="4B722F0C" w14:textId="77777777" w:rsidR="006B42E8" w:rsidRPr="00352CC7" w:rsidRDefault="006B42E8" w:rsidP="0013375F">
            <w:pPr>
              <w:adjustRightInd w:val="0"/>
              <w:snapToGrid w:val="0"/>
              <w:spacing w:before="40" w:after="100" w:line="220" w:lineRule="exact"/>
              <w:ind w:right="113"/>
              <w:rPr>
                <w:snapToGrid w:val="0"/>
              </w:rPr>
            </w:pPr>
            <w:r>
              <w:rPr>
                <w:snapToGrid w:val="0"/>
              </w:rPr>
              <w:t>1.16.1.2.2</w:t>
            </w:r>
          </w:p>
        </w:tc>
        <w:tc>
          <w:tcPr>
            <w:tcW w:w="1134" w:type="dxa"/>
            <w:tcBorders>
              <w:top w:val="nil"/>
              <w:bottom w:val="single" w:sz="4" w:space="0" w:color="auto"/>
            </w:tcBorders>
            <w:shd w:val="clear" w:color="auto" w:fill="auto"/>
          </w:tcPr>
          <w:p w14:paraId="7683C303" w14:textId="77777777" w:rsidR="006B42E8" w:rsidRPr="00352CC7" w:rsidRDefault="006B42E8" w:rsidP="008426C5">
            <w:pPr>
              <w:adjustRightInd w:val="0"/>
              <w:snapToGrid w:val="0"/>
              <w:spacing w:before="40" w:after="100" w:line="220" w:lineRule="exact"/>
              <w:ind w:right="113"/>
              <w:jc w:val="center"/>
              <w:rPr>
                <w:snapToGrid w:val="0"/>
              </w:rPr>
            </w:pPr>
            <w:r w:rsidRPr="00352CC7">
              <w:rPr>
                <w:snapToGrid w:val="0"/>
              </w:rPr>
              <w:t>A</w:t>
            </w:r>
          </w:p>
        </w:tc>
      </w:tr>
      <w:tr w:rsidR="006B42E8" w:rsidRPr="00352CC7" w14:paraId="1D6059C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D10CCAB"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48889C07"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All tank vessels permitted to carry flammable liquid substances are provided with a certificate of approval. What does the certificate of approval attest?</w:t>
            </w:r>
          </w:p>
          <w:p w14:paraId="3BD6A590" w14:textId="77777777" w:rsidR="006B42E8" w:rsidRPr="00352CC7" w:rsidRDefault="006B42E8" w:rsidP="0013375F">
            <w:pPr>
              <w:spacing w:before="40" w:after="100" w:line="220" w:lineRule="exact"/>
              <w:ind w:left="567" w:right="113" w:hanging="567"/>
              <w:rPr>
                <w:snapToGrid w:val="0"/>
              </w:rPr>
            </w:pPr>
            <w:r w:rsidRPr="00352CC7">
              <w:rPr>
                <w:snapToGrid w:val="0"/>
              </w:rPr>
              <w:t>A</w:t>
            </w:r>
            <w:r w:rsidRPr="00352CC7">
              <w:rPr>
                <w:snapToGrid w:val="0"/>
              </w:rPr>
              <w:tab/>
              <w:t>That the vessel</w:t>
            </w:r>
            <w:r>
              <w:rPr>
                <w:snapToGrid w:val="0"/>
              </w:rPr>
              <w:t>’</w:t>
            </w:r>
            <w:r w:rsidRPr="00352CC7">
              <w:rPr>
                <w:snapToGrid w:val="0"/>
              </w:rPr>
              <w:t>s construc</w:t>
            </w:r>
            <w:r>
              <w:rPr>
                <w:snapToGrid w:val="0"/>
              </w:rPr>
              <w:t xml:space="preserve">tion and equipment comply with </w:t>
            </w:r>
            <w:r w:rsidRPr="00352CC7">
              <w:rPr>
                <w:snapToGrid w:val="0"/>
              </w:rPr>
              <w:t>the relevant requirements of ADN</w:t>
            </w:r>
          </w:p>
          <w:p w14:paraId="349A6A2B" w14:textId="1C727D55" w:rsidR="006B42E8" w:rsidRPr="00352CC7" w:rsidRDefault="006B42E8" w:rsidP="0013375F">
            <w:pPr>
              <w:spacing w:before="40" w:after="100" w:line="220" w:lineRule="exact"/>
              <w:ind w:left="567" w:right="113" w:hanging="567"/>
              <w:rPr>
                <w:snapToGrid w:val="0"/>
              </w:rPr>
            </w:pPr>
            <w:r w:rsidRPr="00352CC7">
              <w:rPr>
                <w:snapToGrid w:val="0"/>
              </w:rPr>
              <w:t>B</w:t>
            </w:r>
            <w:r w:rsidRPr="00352CC7">
              <w:rPr>
                <w:snapToGrid w:val="0"/>
              </w:rPr>
              <w:tab/>
              <w:t>That the vessel</w:t>
            </w:r>
            <w:r>
              <w:rPr>
                <w:snapToGrid w:val="0"/>
              </w:rPr>
              <w:t>’</w:t>
            </w:r>
            <w:r w:rsidRPr="00352CC7">
              <w:rPr>
                <w:snapToGrid w:val="0"/>
              </w:rPr>
              <w:t>s construction, arrangement and equipment comply with the general technical requirements</w:t>
            </w:r>
          </w:p>
          <w:p w14:paraId="22E7B9D5" w14:textId="77777777" w:rsidR="006B42E8" w:rsidRPr="00352CC7" w:rsidRDefault="006B42E8" w:rsidP="0013375F">
            <w:pPr>
              <w:spacing w:before="40" w:after="100" w:line="220" w:lineRule="exact"/>
              <w:ind w:left="567" w:right="113" w:hanging="567"/>
              <w:rPr>
                <w:snapToGrid w:val="0"/>
              </w:rPr>
            </w:pPr>
            <w:r w:rsidRPr="00352CC7">
              <w:rPr>
                <w:snapToGrid w:val="0"/>
              </w:rPr>
              <w:t>C</w:t>
            </w:r>
            <w:r w:rsidRPr="00352CC7">
              <w:rPr>
                <w:snapToGrid w:val="0"/>
              </w:rPr>
              <w:tab/>
              <w:t>That the vessel has been built under the supervision of a recognized classification society and that it has been approved by it for the transport of dangerous goods</w:t>
            </w:r>
          </w:p>
          <w:p w14:paraId="2ED0DB6C" w14:textId="77777777" w:rsidR="006B42E8" w:rsidRPr="00352CC7" w:rsidRDefault="006B42E8" w:rsidP="0013375F">
            <w:pPr>
              <w:spacing w:before="40" w:after="100" w:line="220" w:lineRule="exact"/>
              <w:ind w:left="567" w:right="113" w:hanging="567"/>
              <w:rPr>
                <w:snapToGrid w:val="0"/>
              </w:rPr>
            </w:pPr>
            <w:r w:rsidRPr="00352CC7">
              <w:rPr>
                <w:snapToGrid w:val="0"/>
              </w:rPr>
              <w:t>D</w:t>
            </w:r>
            <w:r w:rsidRPr="00352CC7">
              <w:rPr>
                <w:snapToGrid w:val="0"/>
              </w:rPr>
              <w:tab/>
              <w:t>That the vessel</w:t>
            </w:r>
            <w:r>
              <w:rPr>
                <w:snapToGrid w:val="0"/>
              </w:rPr>
              <w:t>’</w:t>
            </w:r>
            <w:r w:rsidRPr="00352CC7">
              <w:rPr>
                <w:snapToGrid w:val="0"/>
              </w:rPr>
              <w:t>s construction, arrangement and equipment and the compo</w:t>
            </w:r>
            <w:r>
              <w:rPr>
                <w:snapToGrid w:val="0"/>
              </w:rPr>
              <w:t xml:space="preserve">sition of the crew comply with </w:t>
            </w:r>
            <w:r w:rsidRPr="00352CC7">
              <w:rPr>
                <w:snapToGrid w:val="0"/>
              </w:rPr>
              <w:t>international requirements for the carriage of liquid fuels</w:t>
            </w:r>
          </w:p>
        </w:tc>
        <w:tc>
          <w:tcPr>
            <w:tcW w:w="1134" w:type="dxa"/>
            <w:tcBorders>
              <w:top w:val="single" w:sz="4" w:space="0" w:color="auto"/>
              <w:bottom w:val="single" w:sz="4" w:space="0" w:color="auto"/>
            </w:tcBorders>
            <w:shd w:val="clear" w:color="auto" w:fill="auto"/>
          </w:tcPr>
          <w:p w14:paraId="1D7E9D2C"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0E50785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4611B5C" w14:textId="77777777" w:rsidR="006B42E8" w:rsidRPr="00352CC7" w:rsidRDefault="006B42E8"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02</w:t>
            </w:r>
          </w:p>
        </w:tc>
        <w:tc>
          <w:tcPr>
            <w:tcW w:w="6171" w:type="dxa"/>
            <w:tcBorders>
              <w:top w:val="single" w:sz="4" w:space="0" w:color="auto"/>
              <w:bottom w:val="single" w:sz="4" w:space="0" w:color="auto"/>
            </w:tcBorders>
            <w:shd w:val="clear" w:color="auto" w:fill="auto"/>
          </w:tcPr>
          <w:p w14:paraId="6C6359C2"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7.2.4.10, 8.6.3</w:t>
            </w:r>
          </w:p>
        </w:tc>
        <w:tc>
          <w:tcPr>
            <w:tcW w:w="1134" w:type="dxa"/>
            <w:tcBorders>
              <w:top w:val="single" w:sz="4" w:space="0" w:color="auto"/>
              <w:bottom w:val="single" w:sz="4" w:space="0" w:color="auto"/>
            </w:tcBorders>
            <w:shd w:val="clear" w:color="auto" w:fill="auto"/>
          </w:tcPr>
          <w:p w14:paraId="3A77504D" w14:textId="77777777" w:rsidR="006B42E8" w:rsidRPr="00352CC7" w:rsidRDefault="006B42E8" w:rsidP="008426C5">
            <w:pPr>
              <w:adjustRightInd w:val="0"/>
              <w:snapToGrid w:val="0"/>
              <w:spacing w:before="40" w:after="100" w:line="220" w:lineRule="exact"/>
              <w:ind w:right="113"/>
              <w:jc w:val="center"/>
              <w:rPr>
                <w:snapToGrid w:val="0"/>
              </w:rPr>
            </w:pPr>
            <w:r w:rsidRPr="00352CC7">
              <w:rPr>
                <w:snapToGrid w:val="0"/>
              </w:rPr>
              <w:t>C</w:t>
            </w:r>
          </w:p>
        </w:tc>
      </w:tr>
      <w:tr w:rsidR="006B42E8" w:rsidRPr="00352CC7" w14:paraId="1E4E05A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0243C7A"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4930DCA0" w14:textId="77777777" w:rsidR="006B42E8" w:rsidRDefault="006B42E8" w:rsidP="0013375F">
            <w:pPr>
              <w:adjustRightInd w:val="0"/>
              <w:snapToGrid w:val="0"/>
              <w:spacing w:before="40" w:after="100" w:line="220" w:lineRule="exact"/>
              <w:ind w:right="113"/>
              <w:rPr>
                <w:snapToGrid w:val="0"/>
              </w:rPr>
            </w:pPr>
            <w:r>
              <w:rPr>
                <w:snapToGrid w:val="0"/>
              </w:rPr>
              <w:t>Where in</w:t>
            </w:r>
            <w:r w:rsidRPr="00352CC7">
              <w:rPr>
                <w:snapToGrid w:val="0"/>
              </w:rPr>
              <w:t xml:space="preserve"> ADN </w:t>
            </w:r>
            <w:r>
              <w:rPr>
                <w:snapToGrid w:val="0"/>
              </w:rPr>
              <w:t>are</w:t>
            </w:r>
            <w:r w:rsidRPr="00352CC7">
              <w:rPr>
                <w:snapToGrid w:val="0"/>
              </w:rPr>
              <w:t xml:space="preserve"> the checklist and its use described?</w:t>
            </w:r>
          </w:p>
        </w:tc>
        <w:tc>
          <w:tcPr>
            <w:tcW w:w="1134" w:type="dxa"/>
            <w:tcBorders>
              <w:top w:val="single" w:sz="4" w:space="0" w:color="auto"/>
              <w:bottom w:val="nil"/>
            </w:tcBorders>
            <w:shd w:val="clear" w:color="auto" w:fill="auto"/>
          </w:tcPr>
          <w:p w14:paraId="728CCAD3"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281CAF7A"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323B9B08"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33B740B2"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Pr>
                <w:snapToGrid w:val="0"/>
              </w:rPr>
              <w:t>Section</w:t>
            </w:r>
            <w:r w:rsidRPr="00352CC7">
              <w:rPr>
                <w:snapToGrid w:val="0"/>
              </w:rPr>
              <w:t xml:space="preserve"> 1.2.1</w:t>
            </w:r>
          </w:p>
          <w:p w14:paraId="1839CEBF"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Pr>
                <w:snapToGrid w:val="0"/>
              </w:rPr>
              <w:t>Subsection 3.2.3.2,</w:t>
            </w:r>
            <w:r w:rsidRPr="00352CC7">
              <w:rPr>
                <w:snapToGrid w:val="0"/>
              </w:rPr>
              <w:t xml:space="preserve"> Table C</w:t>
            </w:r>
          </w:p>
          <w:p w14:paraId="7CBD464E"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Pr>
                <w:snapToGrid w:val="0"/>
              </w:rPr>
              <w:t>Subsection</w:t>
            </w:r>
            <w:r w:rsidRPr="00352CC7">
              <w:rPr>
                <w:snapToGrid w:val="0"/>
              </w:rPr>
              <w:t xml:space="preserve"> 7.2.4.10 and </w:t>
            </w:r>
            <w:r>
              <w:rPr>
                <w:snapToGrid w:val="0"/>
              </w:rPr>
              <w:t>Section</w:t>
            </w:r>
            <w:r w:rsidRPr="00352CC7">
              <w:rPr>
                <w:snapToGrid w:val="0"/>
              </w:rPr>
              <w:t xml:space="preserve"> 8.6.3</w:t>
            </w:r>
          </w:p>
          <w:p w14:paraId="043F2523"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Pr>
                <w:snapToGrid w:val="0"/>
              </w:rPr>
              <w:t>Subsection</w:t>
            </w:r>
            <w:r w:rsidRPr="00352CC7">
              <w:rPr>
                <w:snapToGrid w:val="0"/>
              </w:rPr>
              <w:t xml:space="preserve"> 9.3.3.10</w:t>
            </w:r>
          </w:p>
        </w:tc>
        <w:tc>
          <w:tcPr>
            <w:tcW w:w="1134" w:type="dxa"/>
            <w:tcBorders>
              <w:top w:val="nil"/>
              <w:bottom w:val="single" w:sz="4" w:space="0" w:color="auto"/>
            </w:tcBorders>
            <w:shd w:val="clear" w:color="auto" w:fill="auto"/>
          </w:tcPr>
          <w:p w14:paraId="05805A81"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4C07743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F84A007" w14:textId="77777777" w:rsidR="006B42E8" w:rsidRPr="00352CC7" w:rsidRDefault="006B42E8"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03</w:t>
            </w:r>
          </w:p>
        </w:tc>
        <w:tc>
          <w:tcPr>
            <w:tcW w:w="6171" w:type="dxa"/>
            <w:tcBorders>
              <w:top w:val="single" w:sz="4" w:space="0" w:color="auto"/>
              <w:bottom w:val="single" w:sz="4" w:space="0" w:color="auto"/>
            </w:tcBorders>
            <w:shd w:val="clear" w:color="auto" w:fill="auto"/>
          </w:tcPr>
          <w:p w14:paraId="4DFC1C09"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5BCC69E6" w14:textId="77777777" w:rsidR="006B42E8" w:rsidRPr="00352CC7" w:rsidRDefault="006B42E8" w:rsidP="008426C5">
            <w:pPr>
              <w:adjustRightInd w:val="0"/>
              <w:snapToGrid w:val="0"/>
              <w:spacing w:before="40" w:after="100" w:line="220" w:lineRule="exact"/>
              <w:ind w:right="113"/>
              <w:jc w:val="center"/>
              <w:rPr>
                <w:snapToGrid w:val="0"/>
              </w:rPr>
            </w:pPr>
            <w:r w:rsidRPr="00352CC7">
              <w:rPr>
                <w:snapToGrid w:val="0"/>
              </w:rPr>
              <w:t>C</w:t>
            </w:r>
          </w:p>
        </w:tc>
      </w:tr>
      <w:tr w:rsidR="006B42E8" w:rsidRPr="00352CC7" w14:paraId="69F63474"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5502761D"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5A7A1458" w14:textId="77777777" w:rsidR="006B42E8" w:rsidRDefault="006B42E8" w:rsidP="0013375F">
            <w:pPr>
              <w:adjustRightInd w:val="0"/>
              <w:snapToGrid w:val="0"/>
              <w:spacing w:before="40" w:after="100" w:line="220" w:lineRule="exact"/>
              <w:ind w:right="113"/>
              <w:rPr>
                <w:snapToGrid w:val="0"/>
              </w:rPr>
            </w:pPr>
            <w:r w:rsidRPr="00352CC7">
              <w:rPr>
                <w:snapToGrid w:val="0"/>
              </w:rPr>
              <w:t>When should the checklist conforming to the model given in</w:t>
            </w:r>
            <w:r>
              <w:rPr>
                <w:snapToGrid w:val="0"/>
              </w:rPr>
              <w:t xml:space="preserve"> Section</w:t>
            </w:r>
            <w:r w:rsidRPr="00352CC7">
              <w:rPr>
                <w:snapToGrid w:val="0"/>
              </w:rPr>
              <w:t xml:space="preserve"> 8.6.3 be completed?</w:t>
            </w:r>
          </w:p>
        </w:tc>
        <w:tc>
          <w:tcPr>
            <w:tcW w:w="1134" w:type="dxa"/>
            <w:tcBorders>
              <w:top w:val="single" w:sz="4" w:space="0" w:color="auto"/>
              <w:bottom w:val="nil"/>
            </w:tcBorders>
            <w:shd w:val="clear" w:color="auto" w:fill="auto"/>
          </w:tcPr>
          <w:p w14:paraId="186B5DB2"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1E12A8C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5472839"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35DEE3A1" w14:textId="77777777" w:rsidR="006B42E8" w:rsidRPr="00352CC7" w:rsidRDefault="006B42E8" w:rsidP="0013375F">
            <w:pPr>
              <w:spacing w:before="40" w:after="100" w:line="220" w:lineRule="exact"/>
              <w:ind w:left="567" w:right="113" w:hanging="567"/>
              <w:rPr>
                <w:snapToGrid w:val="0"/>
              </w:rPr>
            </w:pPr>
            <w:r w:rsidRPr="00352CC7">
              <w:rPr>
                <w:snapToGrid w:val="0"/>
              </w:rPr>
              <w:t>A</w:t>
            </w:r>
            <w:r w:rsidRPr="00352CC7">
              <w:rPr>
                <w:snapToGrid w:val="0"/>
              </w:rPr>
              <w:tab/>
              <w:t xml:space="preserve">During loading and unloading of dangerous goods for which the maximum quantity is limited under </w:t>
            </w:r>
            <w:r>
              <w:rPr>
                <w:snapToGrid w:val="0"/>
              </w:rPr>
              <w:t xml:space="preserve">Paragraph </w:t>
            </w:r>
            <w:r w:rsidRPr="00352CC7">
              <w:rPr>
                <w:snapToGrid w:val="0"/>
              </w:rPr>
              <w:t>7.1.4.1.3</w:t>
            </w:r>
          </w:p>
          <w:p w14:paraId="42CF77EC"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B</w:t>
            </w:r>
            <w:r w:rsidRPr="00352CC7">
              <w:rPr>
                <w:snapToGrid w:val="0"/>
              </w:rPr>
              <w:tab/>
              <w:t>During the transfer of dangerous goods of Class I</w:t>
            </w:r>
          </w:p>
          <w:p w14:paraId="2C3869CF"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C</w:t>
            </w:r>
            <w:r w:rsidRPr="00352CC7">
              <w:rPr>
                <w:snapToGrid w:val="0"/>
              </w:rPr>
              <w:tab/>
              <w:t xml:space="preserve">Before </w:t>
            </w:r>
            <w:r>
              <w:rPr>
                <w:snapToGrid w:val="0"/>
              </w:rPr>
              <w:t xml:space="preserve">beginning the </w:t>
            </w:r>
            <w:r w:rsidRPr="00352CC7">
              <w:rPr>
                <w:snapToGrid w:val="0"/>
              </w:rPr>
              <w:t>loading or unloading of a tank vessel</w:t>
            </w:r>
          </w:p>
          <w:p w14:paraId="0B3FF235" w14:textId="77777777" w:rsidR="006B42E8" w:rsidRPr="00352CC7" w:rsidRDefault="006B42E8" w:rsidP="0013375F">
            <w:pPr>
              <w:spacing w:before="40" w:after="100" w:line="220" w:lineRule="exact"/>
              <w:ind w:left="567" w:right="113" w:hanging="567"/>
              <w:rPr>
                <w:snapToGrid w:val="0"/>
              </w:rPr>
            </w:pPr>
            <w:r w:rsidRPr="00352CC7">
              <w:rPr>
                <w:snapToGrid w:val="0"/>
              </w:rPr>
              <w:t>D</w:t>
            </w:r>
            <w:r w:rsidRPr="00352CC7">
              <w:rPr>
                <w:snapToGrid w:val="0"/>
              </w:rPr>
              <w:tab/>
              <w:t>During the transfer of</w:t>
            </w:r>
            <w:r>
              <w:rPr>
                <w:snapToGrid w:val="0"/>
              </w:rPr>
              <w:t xml:space="preserve"> dangerous goods for which the </w:t>
            </w:r>
            <w:r w:rsidRPr="00352CC7">
              <w:rPr>
                <w:snapToGrid w:val="0"/>
              </w:rPr>
              <w:t>transport documents require a checklist to be drawn up</w:t>
            </w:r>
          </w:p>
        </w:tc>
        <w:tc>
          <w:tcPr>
            <w:tcW w:w="1134" w:type="dxa"/>
            <w:tcBorders>
              <w:top w:val="nil"/>
              <w:bottom w:val="single" w:sz="4" w:space="0" w:color="auto"/>
            </w:tcBorders>
            <w:shd w:val="clear" w:color="auto" w:fill="auto"/>
          </w:tcPr>
          <w:p w14:paraId="2F3BA416"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6C42E87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CE08F89" w14:textId="77777777" w:rsidR="006B42E8" w:rsidRPr="00352CC7" w:rsidRDefault="006B42E8" w:rsidP="0013375F">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04</w:t>
            </w:r>
          </w:p>
        </w:tc>
        <w:tc>
          <w:tcPr>
            <w:tcW w:w="6171" w:type="dxa"/>
            <w:tcBorders>
              <w:top w:val="single" w:sz="4" w:space="0" w:color="auto"/>
              <w:bottom w:val="single" w:sz="4" w:space="0" w:color="auto"/>
            </w:tcBorders>
            <w:shd w:val="clear" w:color="auto" w:fill="auto"/>
          </w:tcPr>
          <w:p w14:paraId="5DEF670A" w14:textId="77777777" w:rsidR="006B42E8" w:rsidRPr="00352CC7" w:rsidRDefault="006B42E8" w:rsidP="0013375F">
            <w:pPr>
              <w:keepNext/>
              <w:keepLines/>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4450D688" w14:textId="77777777" w:rsidR="006B42E8" w:rsidRPr="00352CC7" w:rsidRDefault="006B42E8" w:rsidP="008426C5">
            <w:pPr>
              <w:keepNext/>
              <w:keepLines/>
              <w:adjustRightInd w:val="0"/>
              <w:snapToGrid w:val="0"/>
              <w:spacing w:before="40" w:after="100" w:line="220" w:lineRule="exact"/>
              <w:ind w:right="113"/>
              <w:jc w:val="center"/>
              <w:rPr>
                <w:snapToGrid w:val="0"/>
              </w:rPr>
            </w:pPr>
            <w:r w:rsidRPr="00352CC7">
              <w:rPr>
                <w:snapToGrid w:val="0"/>
              </w:rPr>
              <w:t>B</w:t>
            </w:r>
          </w:p>
        </w:tc>
      </w:tr>
      <w:tr w:rsidR="006B42E8" w:rsidRPr="00352CC7" w14:paraId="007FC962" w14:textId="77777777" w:rsidTr="003E756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DDCD487"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7BD21AFA"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 xml:space="preserve">How many copies of the checklist conforming to the model given in </w:t>
            </w:r>
            <w:r>
              <w:rPr>
                <w:snapToGrid w:val="0"/>
              </w:rPr>
              <w:t xml:space="preserve">Section </w:t>
            </w:r>
            <w:r w:rsidRPr="00352CC7">
              <w:rPr>
                <w:snapToGrid w:val="0"/>
              </w:rPr>
              <w:t>8.6.3 should be completed?</w:t>
            </w:r>
          </w:p>
          <w:p w14:paraId="4661E427"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A</w:t>
            </w:r>
            <w:r w:rsidRPr="00352CC7">
              <w:rPr>
                <w:snapToGrid w:val="0"/>
              </w:rPr>
              <w:tab/>
              <w:t>One copy</w:t>
            </w:r>
          </w:p>
          <w:p w14:paraId="347A8569" w14:textId="77777777" w:rsidR="006B42E8" w:rsidRPr="00352CC7" w:rsidRDefault="006B42E8" w:rsidP="0013375F">
            <w:pPr>
              <w:adjustRightInd w:val="0"/>
              <w:snapToGrid w:val="0"/>
              <w:spacing w:before="40" w:after="100" w:line="220" w:lineRule="exact"/>
              <w:ind w:right="113"/>
              <w:rPr>
                <w:b/>
                <w:snapToGrid w:val="0"/>
              </w:rPr>
            </w:pPr>
            <w:r w:rsidRPr="00352CC7">
              <w:rPr>
                <w:snapToGrid w:val="0"/>
              </w:rPr>
              <w:t>B</w:t>
            </w:r>
            <w:r w:rsidRPr="00352CC7">
              <w:rPr>
                <w:snapToGrid w:val="0"/>
              </w:rPr>
              <w:tab/>
              <w:t>Two copies</w:t>
            </w:r>
          </w:p>
          <w:p w14:paraId="5B5CCD6F"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C</w:t>
            </w:r>
            <w:r w:rsidRPr="00352CC7">
              <w:rPr>
                <w:snapToGrid w:val="0"/>
              </w:rPr>
              <w:tab/>
              <w:t>Three copies</w:t>
            </w:r>
          </w:p>
          <w:p w14:paraId="1241EF52"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D</w:t>
            </w:r>
            <w:r w:rsidRPr="00352CC7">
              <w:rPr>
                <w:snapToGrid w:val="0"/>
              </w:rPr>
              <w:tab/>
              <w:t>As indicated by the cargo transfer station</w:t>
            </w:r>
          </w:p>
        </w:tc>
        <w:tc>
          <w:tcPr>
            <w:tcW w:w="1134" w:type="dxa"/>
            <w:tcBorders>
              <w:top w:val="single" w:sz="4" w:space="0" w:color="auto"/>
              <w:bottom w:val="single" w:sz="4" w:space="0" w:color="auto"/>
            </w:tcBorders>
            <w:shd w:val="clear" w:color="auto" w:fill="auto"/>
          </w:tcPr>
          <w:p w14:paraId="0686E805"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63AD5983" w14:textId="77777777" w:rsidTr="003E756F">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57"/>
        </w:trPr>
        <w:tc>
          <w:tcPr>
            <w:tcW w:w="1200" w:type="dxa"/>
            <w:tcBorders>
              <w:top w:val="single" w:sz="4" w:space="0" w:color="auto"/>
              <w:bottom w:val="nil"/>
            </w:tcBorders>
            <w:shd w:val="clear" w:color="auto" w:fill="auto"/>
          </w:tcPr>
          <w:p w14:paraId="415D659B"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370FBD35" w14:textId="77777777" w:rsidR="006B42E8" w:rsidRPr="00352CC7" w:rsidRDefault="006B42E8" w:rsidP="0013375F">
            <w:pPr>
              <w:adjustRightInd w:val="0"/>
              <w:snapToGrid w:val="0"/>
              <w:spacing w:before="40" w:after="100" w:line="220" w:lineRule="exact"/>
              <w:ind w:right="113"/>
              <w:rPr>
                <w:snapToGrid w:val="0"/>
              </w:rPr>
            </w:pPr>
          </w:p>
        </w:tc>
        <w:tc>
          <w:tcPr>
            <w:tcW w:w="1134" w:type="dxa"/>
            <w:tcBorders>
              <w:top w:val="single" w:sz="4" w:space="0" w:color="auto"/>
              <w:bottom w:val="nil"/>
            </w:tcBorders>
            <w:shd w:val="clear" w:color="auto" w:fill="auto"/>
          </w:tcPr>
          <w:p w14:paraId="71DA6DA5"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5FD0955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0C4FD920" w14:textId="77777777" w:rsidR="006B42E8" w:rsidRPr="00352CC7" w:rsidRDefault="006B42E8" w:rsidP="0013375F">
            <w:pPr>
              <w:keepNext/>
              <w:keepLines/>
              <w:adjustRightInd w:val="0"/>
              <w:snapToGrid w:val="0"/>
              <w:spacing w:before="40" w:after="120" w:line="220" w:lineRule="exact"/>
              <w:ind w:right="113"/>
              <w:rPr>
                <w:snapToGrid w:val="0"/>
                <w:szCs w:val="22"/>
              </w:rPr>
            </w:pPr>
            <w:r w:rsidRPr="00352CC7">
              <w:rPr>
                <w:szCs w:val="22"/>
              </w:rPr>
              <w:lastRenderedPageBreak/>
              <w:t>130 07.0-</w:t>
            </w:r>
            <w:r w:rsidRPr="00352CC7">
              <w:rPr>
                <w:snapToGrid w:val="0"/>
                <w:szCs w:val="22"/>
              </w:rPr>
              <w:t>05</w:t>
            </w:r>
          </w:p>
        </w:tc>
        <w:tc>
          <w:tcPr>
            <w:tcW w:w="6171" w:type="dxa"/>
            <w:tcBorders>
              <w:top w:val="nil"/>
              <w:bottom w:val="single" w:sz="4" w:space="0" w:color="auto"/>
            </w:tcBorders>
            <w:shd w:val="clear" w:color="auto" w:fill="auto"/>
          </w:tcPr>
          <w:p w14:paraId="6E494EA1" w14:textId="77777777" w:rsidR="006B42E8" w:rsidRPr="00352CC7" w:rsidRDefault="006B42E8" w:rsidP="0013375F">
            <w:pPr>
              <w:keepNext/>
              <w:keepLines/>
              <w:adjustRightInd w:val="0"/>
              <w:snapToGrid w:val="0"/>
              <w:spacing w:before="40" w:after="120" w:line="220" w:lineRule="exact"/>
              <w:ind w:right="113"/>
              <w:rPr>
                <w:snapToGrid w:val="0"/>
              </w:rPr>
            </w:pPr>
            <w:r w:rsidRPr="00352CC7">
              <w:rPr>
                <w:snapToGrid w:val="0"/>
              </w:rPr>
              <w:t>7.2.4.10.1</w:t>
            </w:r>
          </w:p>
        </w:tc>
        <w:tc>
          <w:tcPr>
            <w:tcW w:w="1134" w:type="dxa"/>
            <w:tcBorders>
              <w:top w:val="nil"/>
              <w:bottom w:val="single" w:sz="4" w:space="0" w:color="auto"/>
            </w:tcBorders>
            <w:shd w:val="clear" w:color="auto" w:fill="auto"/>
          </w:tcPr>
          <w:p w14:paraId="0D5A6490" w14:textId="77777777" w:rsidR="006B42E8" w:rsidRPr="00352CC7" w:rsidRDefault="006B42E8" w:rsidP="008426C5">
            <w:pPr>
              <w:adjustRightInd w:val="0"/>
              <w:snapToGrid w:val="0"/>
              <w:spacing w:before="40" w:after="120" w:line="220" w:lineRule="exact"/>
              <w:ind w:right="113"/>
              <w:jc w:val="center"/>
              <w:rPr>
                <w:snapToGrid w:val="0"/>
              </w:rPr>
            </w:pPr>
            <w:r w:rsidRPr="00352CC7">
              <w:rPr>
                <w:snapToGrid w:val="0"/>
              </w:rPr>
              <w:t>B</w:t>
            </w:r>
          </w:p>
        </w:tc>
      </w:tr>
      <w:tr w:rsidR="006B42E8" w:rsidRPr="00352CC7" w14:paraId="27004C0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FFE312D" w14:textId="77777777" w:rsidR="006B42E8" w:rsidRPr="00352CC7" w:rsidRDefault="006B42E8" w:rsidP="0013375F">
            <w:pPr>
              <w:keepNext/>
              <w:keepLines/>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35B16DE1" w14:textId="77777777" w:rsidR="006B42E8" w:rsidRPr="00352CC7" w:rsidRDefault="006B42E8" w:rsidP="0013375F">
            <w:pPr>
              <w:keepNext/>
              <w:keepLines/>
              <w:adjustRightInd w:val="0"/>
              <w:snapToGrid w:val="0"/>
              <w:spacing w:before="40" w:after="120" w:line="220" w:lineRule="exact"/>
              <w:ind w:right="113"/>
              <w:rPr>
                <w:snapToGrid w:val="0"/>
              </w:rPr>
            </w:pPr>
            <w:r w:rsidRPr="00352CC7">
              <w:rPr>
                <w:snapToGrid w:val="0"/>
              </w:rPr>
              <w:t>Who should sign the checklist?</w:t>
            </w:r>
          </w:p>
          <w:p w14:paraId="72D1251B" w14:textId="77777777" w:rsidR="006B42E8" w:rsidRPr="00352CC7" w:rsidRDefault="006B42E8" w:rsidP="0013375F">
            <w:pPr>
              <w:keepNext/>
              <w:keepLines/>
              <w:adjustRightInd w:val="0"/>
              <w:snapToGrid w:val="0"/>
              <w:spacing w:before="40" w:after="120" w:line="220" w:lineRule="exact"/>
              <w:ind w:right="113"/>
              <w:rPr>
                <w:snapToGrid w:val="0"/>
              </w:rPr>
            </w:pPr>
            <w:r w:rsidRPr="00352CC7">
              <w:rPr>
                <w:snapToGrid w:val="0"/>
              </w:rPr>
              <w:t>A</w:t>
            </w:r>
            <w:r w:rsidRPr="00352CC7">
              <w:rPr>
                <w:snapToGrid w:val="0"/>
              </w:rPr>
              <w:tab/>
              <w:t>The master and another member of the crew</w:t>
            </w:r>
          </w:p>
          <w:p w14:paraId="5C896AE0" w14:textId="77777777" w:rsidR="006B42E8" w:rsidRPr="00352CC7" w:rsidRDefault="006B42E8" w:rsidP="0013375F">
            <w:pPr>
              <w:keepNext/>
              <w:keepLines/>
              <w:spacing w:before="40" w:after="120" w:line="220" w:lineRule="exact"/>
              <w:ind w:left="567" w:right="113" w:hanging="567"/>
              <w:rPr>
                <w:snapToGrid w:val="0"/>
              </w:rPr>
            </w:pPr>
            <w:r w:rsidRPr="00352CC7">
              <w:rPr>
                <w:snapToGrid w:val="0"/>
              </w:rPr>
              <w:t>B</w:t>
            </w:r>
            <w:r w:rsidRPr="00352CC7">
              <w:rPr>
                <w:snapToGrid w:val="0"/>
              </w:rPr>
              <w:tab/>
              <w:t>The master or a pers</w:t>
            </w:r>
            <w:r>
              <w:rPr>
                <w:snapToGrid w:val="0"/>
              </w:rPr>
              <w:t xml:space="preserve">on mandated by himself and the </w:t>
            </w:r>
            <w:r w:rsidRPr="00352CC7">
              <w:rPr>
                <w:snapToGrid w:val="0"/>
              </w:rPr>
              <w:t>person responsible for loading and unloading at the shore facilities</w:t>
            </w:r>
          </w:p>
          <w:p w14:paraId="1ED60D23" w14:textId="77777777" w:rsidR="006B42E8" w:rsidRPr="00352CC7" w:rsidRDefault="006B42E8" w:rsidP="0013375F">
            <w:pPr>
              <w:keepNext/>
              <w:keepLines/>
              <w:spacing w:before="40" w:after="120" w:line="220" w:lineRule="exact"/>
              <w:ind w:left="567" w:right="113" w:hanging="567"/>
              <w:rPr>
                <w:snapToGrid w:val="0"/>
              </w:rPr>
            </w:pPr>
            <w:r w:rsidRPr="00352CC7">
              <w:rPr>
                <w:snapToGrid w:val="0"/>
              </w:rPr>
              <w:t>C</w:t>
            </w:r>
            <w:r w:rsidRPr="00352CC7">
              <w:rPr>
                <w:snapToGrid w:val="0"/>
              </w:rPr>
              <w:tab/>
              <w:t>The master or a person mandated by himself and a representative of the competent authority</w:t>
            </w:r>
          </w:p>
          <w:p w14:paraId="14C2B190" w14:textId="77777777" w:rsidR="006B42E8" w:rsidRPr="00352CC7" w:rsidRDefault="006B42E8" w:rsidP="0013375F">
            <w:pPr>
              <w:keepNext/>
              <w:keepLines/>
              <w:spacing w:before="40" w:after="120" w:line="220" w:lineRule="exact"/>
              <w:ind w:left="567" w:right="113" w:hanging="567"/>
              <w:rPr>
                <w:snapToGrid w:val="0"/>
              </w:rPr>
            </w:pPr>
            <w:r w:rsidRPr="00352CC7">
              <w:rPr>
                <w:snapToGrid w:val="0"/>
              </w:rPr>
              <w:t>D</w:t>
            </w:r>
            <w:r w:rsidRPr="00352CC7">
              <w:rPr>
                <w:snapToGrid w:val="0"/>
              </w:rPr>
              <w:tab/>
              <w:t>The checklist does not need to be signed; it simply acts as an aide-memoire for the master s</w:t>
            </w:r>
            <w:r>
              <w:rPr>
                <w:snapToGrid w:val="0"/>
              </w:rPr>
              <w:t xml:space="preserve">o that the transfer may </w:t>
            </w:r>
            <w:r w:rsidRPr="00352CC7">
              <w:rPr>
                <w:snapToGrid w:val="0"/>
              </w:rPr>
              <w:t>be carried out without any problems</w:t>
            </w:r>
          </w:p>
        </w:tc>
        <w:tc>
          <w:tcPr>
            <w:tcW w:w="1134" w:type="dxa"/>
            <w:tcBorders>
              <w:top w:val="single" w:sz="4" w:space="0" w:color="auto"/>
              <w:bottom w:val="single" w:sz="4" w:space="0" w:color="auto"/>
            </w:tcBorders>
            <w:shd w:val="clear" w:color="auto" w:fill="auto"/>
          </w:tcPr>
          <w:p w14:paraId="0C229D7C"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38465D2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1727CCB" w14:textId="77777777" w:rsidR="006B42E8" w:rsidRPr="00352CC7" w:rsidRDefault="006B42E8" w:rsidP="00344C9E">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06</w:t>
            </w:r>
          </w:p>
        </w:tc>
        <w:tc>
          <w:tcPr>
            <w:tcW w:w="6171" w:type="dxa"/>
            <w:tcBorders>
              <w:top w:val="single" w:sz="4" w:space="0" w:color="auto"/>
              <w:bottom w:val="single" w:sz="4" w:space="0" w:color="auto"/>
            </w:tcBorders>
            <w:shd w:val="clear" w:color="auto" w:fill="auto"/>
          </w:tcPr>
          <w:p w14:paraId="302A4B11"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618EA46A" w14:textId="77777777" w:rsidR="006B42E8" w:rsidRPr="00352CC7" w:rsidRDefault="006B42E8" w:rsidP="008426C5">
            <w:pPr>
              <w:adjustRightInd w:val="0"/>
              <w:snapToGrid w:val="0"/>
              <w:spacing w:before="40" w:after="100" w:line="220" w:lineRule="exact"/>
              <w:ind w:right="113"/>
              <w:jc w:val="center"/>
              <w:rPr>
                <w:snapToGrid w:val="0"/>
              </w:rPr>
            </w:pPr>
            <w:r w:rsidRPr="00352CC7">
              <w:rPr>
                <w:snapToGrid w:val="0"/>
              </w:rPr>
              <w:t>D</w:t>
            </w:r>
          </w:p>
        </w:tc>
      </w:tr>
      <w:tr w:rsidR="006B42E8" w:rsidRPr="00352CC7" w14:paraId="2D184B1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7E70C1E3" w14:textId="77777777" w:rsidR="006B42E8" w:rsidRPr="00352CC7" w:rsidRDefault="006B42E8" w:rsidP="00344C9E">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46CB130E"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 xml:space="preserve">According to </w:t>
            </w:r>
            <w:r>
              <w:rPr>
                <w:snapToGrid w:val="0"/>
              </w:rPr>
              <w:t xml:space="preserve">Subsection </w:t>
            </w:r>
            <w:r w:rsidRPr="00352CC7">
              <w:rPr>
                <w:snapToGrid w:val="0"/>
              </w:rPr>
              <w:t>7.2.4.10</w:t>
            </w:r>
            <w:r>
              <w:rPr>
                <w:snapToGrid w:val="0"/>
              </w:rPr>
              <w:t xml:space="preserve"> of </w:t>
            </w:r>
            <w:r w:rsidRPr="00352CC7">
              <w:rPr>
                <w:snapToGrid w:val="0"/>
              </w:rPr>
              <w:t>ADN, before loading or unloading of dangerous goods on tank vessels may start, a checklist must be completed and signed. By whom?</w:t>
            </w:r>
          </w:p>
          <w:p w14:paraId="77A6E802" w14:textId="77777777" w:rsidR="006B42E8" w:rsidRPr="00352CC7" w:rsidRDefault="006B42E8" w:rsidP="00344C9E">
            <w:pPr>
              <w:spacing w:before="40" w:after="100" w:line="220" w:lineRule="exact"/>
              <w:ind w:left="567" w:right="113" w:hanging="567"/>
              <w:rPr>
                <w:snapToGrid w:val="0"/>
              </w:rPr>
            </w:pPr>
            <w:r w:rsidRPr="00352CC7">
              <w:rPr>
                <w:snapToGrid w:val="0"/>
              </w:rPr>
              <w:t>A</w:t>
            </w:r>
            <w:r w:rsidRPr="00352CC7">
              <w:rPr>
                <w:snapToGrid w:val="0"/>
              </w:rPr>
              <w:tab/>
              <w:t>It must be completed by the person responsible for the shore facilities and signe</w:t>
            </w:r>
            <w:r>
              <w:rPr>
                <w:snapToGrid w:val="0"/>
              </w:rPr>
              <w:t xml:space="preserve">d by the master or a person on </w:t>
            </w:r>
            <w:r w:rsidRPr="00352CC7">
              <w:rPr>
                <w:snapToGrid w:val="0"/>
              </w:rPr>
              <w:t>board mandated by himself</w:t>
            </w:r>
          </w:p>
          <w:p w14:paraId="591F9274" w14:textId="77777777" w:rsidR="006B42E8" w:rsidRPr="00352CC7" w:rsidRDefault="006B42E8" w:rsidP="00344C9E">
            <w:pPr>
              <w:spacing w:before="40" w:after="100" w:line="220" w:lineRule="exact"/>
              <w:ind w:left="567" w:right="113" w:hanging="567"/>
              <w:rPr>
                <w:snapToGrid w:val="0"/>
              </w:rPr>
            </w:pPr>
            <w:r w:rsidRPr="00352CC7">
              <w:rPr>
                <w:snapToGrid w:val="0"/>
              </w:rPr>
              <w:t>B</w:t>
            </w:r>
            <w:r w:rsidRPr="00352CC7">
              <w:rPr>
                <w:snapToGrid w:val="0"/>
              </w:rPr>
              <w:tab/>
              <w:t>It must be completed b</w:t>
            </w:r>
            <w:r>
              <w:rPr>
                <w:snapToGrid w:val="0"/>
              </w:rPr>
              <w:t xml:space="preserve">y the master and signed by the </w:t>
            </w:r>
            <w:r w:rsidRPr="00352CC7">
              <w:rPr>
                <w:snapToGrid w:val="0"/>
              </w:rPr>
              <w:t>person responsible for the shore facilities</w:t>
            </w:r>
          </w:p>
        </w:tc>
        <w:tc>
          <w:tcPr>
            <w:tcW w:w="1134" w:type="dxa"/>
            <w:tcBorders>
              <w:top w:val="single" w:sz="4" w:space="0" w:color="auto"/>
              <w:bottom w:val="nil"/>
            </w:tcBorders>
            <w:shd w:val="clear" w:color="auto" w:fill="auto"/>
          </w:tcPr>
          <w:p w14:paraId="2B42648D"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46A10CE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18059157" w14:textId="77777777" w:rsidR="006B42E8" w:rsidRPr="00352CC7" w:rsidRDefault="006B42E8" w:rsidP="00344C9E">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28A5843C" w14:textId="77777777" w:rsidR="006B42E8" w:rsidRPr="00352CC7" w:rsidRDefault="006B42E8" w:rsidP="00344C9E">
            <w:pPr>
              <w:spacing w:before="40" w:after="100" w:line="220" w:lineRule="exact"/>
              <w:ind w:left="567" w:right="113" w:hanging="567"/>
              <w:rPr>
                <w:snapToGrid w:val="0"/>
              </w:rPr>
            </w:pPr>
            <w:r w:rsidRPr="00352CC7">
              <w:rPr>
                <w:snapToGrid w:val="0"/>
              </w:rPr>
              <w:t>C</w:t>
            </w:r>
            <w:r w:rsidRPr="00352CC7">
              <w:rPr>
                <w:snapToGrid w:val="0"/>
              </w:rPr>
              <w:tab/>
              <w:t>The checklist must be completed a</w:t>
            </w:r>
            <w:r>
              <w:rPr>
                <w:snapToGrid w:val="0"/>
              </w:rPr>
              <w:t xml:space="preserve">nd signed by the master or the </w:t>
            </w:r>
            <w:r w:rsidRPr="00352CC7">
              <w:rPr>
                <w:snapToGrid w:val="0"/>
              </w:rPr>
              <w:t xml:space="preserve">person responsible for the shore facilities </w:t>
            </w:r>
          </w:p>
          <w:p w14:paraId="70CEAC2A" w14:textId="77777777" w:rsidR="006B42E8" w:rsidRPr="00352CC7" w:rsidRDefault="006B42E8" w:rsidP="00344C9E">
            <w:pPr>
              <w:spacing w:before="40" w:after="100" w:line="220" w:lineRule="exact"/>
              <w:ind w:left="567" w:right="113" w:hanging="567"/>
              <w:rPr>
                <w:snapToGrid w:val="0"/>
              </w:rPr>
            </w:pPr>
            <w:r w:rsidRPr="00352CC7">
              <w:rPr>
                <w:snapToGrid w:val="0"/>
              </w:rPr>
              <w:t>D</w:t>
            </w:r>
            <w:r w:rsidRPr="00352CC7">
              <w:rPr>
                <w:snapToGrid w:val="0"/>
              </w:rPr>
              <w:tab/>
              <w:t>The checklist must be completed</w:t>
            </w:r>
            <w:r>
              <w:rPr>
                <w:snapToGrid w:val="0"/>
              </w:rPr>
              <w:t xml:space="preserve"> and signed by the master or a </w:t>
            </w:r>
            <w:r w:rsidRPr="00352CC7">
              <w:rPr>
                <w:snapToGrid w:val="0"/>
              </w:rPr>
              <w:t>person on board mandated by himself on board</w:t>
            </w:r>
            <w:r>
              <w:rPr>
                <w:snapToGrid w:val="0"/>
              </w:rPr>
              <w:t xml:space="preserve"> and by the person </w:t>
            </w:r>
            <w:r w:rsidRPr="00352CC7">
              <w:rPr>
                <w:snapToGrid w:val="0"/>
              </w:rPr>
              <w:t>responsible for the handling at the shore facilities</w:t>
            </w:r>
          </w:p>
        </w:tc>
        <w:tc>
          <w:tcPr>
            <w:tcW w:w="1134" w:type="dxa"/>
            <w:tcBorders>
              <w:top w:val="nil"/>
              <w:bottom w:val="single" w:sz="4" w:space="0" w:color="auto"/>
            </w:tcBorders>
            <w:shd w:val="clear" w:color="auto" w:fill="auto"/>
          </w:tcPr>
          <w:p w14:paraId="43AFB434"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045EC90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2B79B85D" w14:textId="77777777" w:rsidR="006B42E8" w:rsidRPr="00352CC7" w:rsidRDefault="006B42E8" w:rsidP="00344C9E">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07</w:t>
            </w:r>
          </w:p>
        </w:tc>
        <w:tc>
          <w:tcPr>
            <w:tcW w:w="6171" w:type="dxa"/>
            <w:tcBorders>
              <w:top w:val="single" w:sz="4" w:space="0" w:color="auto"/>
              <w:bottom w:val="single" w:sz="4" w:space="0" w:color="auto"/>
            </w:tcBorders>
            <w:shd w:val="clear" w:color="auto" w:fill="auto"/>
          </w:tcPr>
          <w:p w14:paraId="77A2A092" w14:textId="77777777" w:rsidR="006B42E8" w:rsidRPr="00352CC7" w:rsidRDefault="006B42E8" w:rsidP="00344C9E">
            <w:pPr>
              <w:keepNext/>
              <w:keepLines/>
              <w:adjustRightInd w:val="0"/>
              <w:snapToGrid w:val="0"/>
              <w:spacing w:before="40" w:after="100" w:line="220" w:lineRule="exact"/>
              <w:ind w:right="113"/>
              <w:rPr>
                <w:snapToGrid w:val="0"/>
              </w:rPr>
            </w:pPr>
            <w:r w:rsidRPr="00352CC7">
              <w:rPr>
                <w:snapToGrid w:val="0"/>
              </w:rPr>
              <w:t>7.2.4.10.3</w:t>
            </w:r>
          </w:p>
        </w:tc>
        <w:tc>
          <w:tcPr>
            <w:tcW w:w="1134" w:type="dxa"/>
            <w:tcBorders>
              <w:top w:val="single" w:sz="4" w:space="0" w:color="auto"/>
              <w:bottom w:val="single" w:sz="4" w:space="0" w:color="auto"/>
            </w:tcBorders>
            <w:shd w:val="clear" w:color="auto" w:fill="auto"/>
          </w:tcPr>
          <w:p w14:paraId="34F70A9C" w14:textId="77777777" w:rsidR="006B42E8" w:rsidRPr="00352CC7" w:rsidRDefault="006B42E8" w:rsidP="008426C5">
            <w:pPr>
              <w:keepNext/>
              <w:keepLines/>
              <w:adjustRightInd w:val="0"/>
              <w:snapToGrid w:val="0"/>
              <w:spacing w:before="40" w:after="100" w:line="220" w:lineRule="exact"/>
              <w:ind w:right="113"/>
              <w:jc w:val="center"/>
              <w:rPr>
                <w:snapToGrid w:val="0"/>
              </w:rPr>
            </w:pPr>
            <w:r w:rsidRPr="00352CC7">
              <w:rPr>
                <w:snapToGrid w:val="0"/>
              </w:rPr>
              <w:t>C</w:t>
            </w:r>
          </w:p>
        </w:tc>
      </w:tr>
      <w:tr w:rsidR="006B42E8" w:rsidRPr="00352CC7" w14:paraId="3B044EB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35300E3" w14:textId="77777777" w:rsidR="006B42E8" w:rsidRPr="00352CC7" w:rsidRDefault="006B42E8" w:rsidP="00344C9E">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6255DB28" w14:textId="77777777" w:rsidR="006B42E8" w:rsidRDefault="006B42E8" w:rsidP="00344C9E">
            <w:pPr>
              <w:keepNext/>
              <w:keepLines/>
              <w:adjustRightInd w:val="0"/>
              <w:snapToGrid w:val="0"/>
              <w:spacing w:before="40" w:after="100" w:line="220" w:lineRule="exact"/>
              <w:ind w:right="113"/>
              <w:rPr>
                <w:snapToGrid w:val="0"/>
              </w:rPr>
            </w:pPr>
            <w:r w:rsidRPr="00352CC7">
              <w:rPr>
                <w:snapToGrid w:val="0"/>
              </w:rPr>
              <w:t>In what language or languages at least is the checklist printed?</w:t>
            </w:r>
          </w:p>
        </w:tc>
        <w:tc>
          <w:tcPr>
            <w:tcW w:w="1134" w:type="dxa"/>
            <w:tcBorders>
              <w:top w:val="single" w:sz="4" w:space="0" w:color="auto"/>
              <w:bottom w:val="nil"/>
            </w:tcBorders>
            <w:shd w:val="clear" w:color="auto" w:fill="auto"/>
          </w:tcPr>
          <w:p w14:paraId="12C56D71" w14:textId="77777777" w:rsidR="006B42E8" w:rsidRPr="00352CC7" w:rsidRDefault="006B42E8" w:rsidP="008426C5">
            <w:pPr>
              <w:keepNext/>
              <w:keepLines/>
              <w:adjustRightInd w:val="0"/>
              <w:snapToGrid w:val="0"/>
              <w:spacing w:before="40" w:after="100" w:line="220" w:lineRule="exact"/>
              <w:ind w:right="113"/>
              <w:jc w:val="center"/>
              <w:rPr>
                <w:snapToGrid w:val="0"/>
              </w:rPr>
            </w:pPr>
          </w:p>
        </w:tc>
      </w:tr>
      <w:tr w:rsidR="006B42E8" w:rsidRPr="00352CC7" w14:paraId="3F031D1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2F4C5A9C" w14:textId="77777777" w:rsidR="006B42E8" w:rsidRPr="00352CC7" w:rsidRDefault="006B42E8" w:rsidP="00344C9E">
            <w:pPr>
              <w:keepNext/>
              <w:keepLines/>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1F3CD8E2" w14:textId="77777777" w:rsidR="006B42E8" w:rsidRPr="00352CC7" w:rsidRDefault="006B42E8" w:rsidP="00344C9E">
            <w:pPr>
              <w:spacing w:before="40" w:after="100" w:line="220" w:lineRule="exact"/>
              <w:ind w:left="567" w:right="113" w:hanging="567"/>
              <w:rPr>
                <w:snapToGrid w:val="0"/>
              </w:rPr>
            </w:pPr>
            <w:r w:rsidRPr="00352CC7">
              <w:rPr>
                <w:snapToGrid w:val="0"/>
              </w:rPr>
              <w:t>A</w:t>
            </w:r>
            <w:r w:rsidRPr="00352CC7">
              <w:rPr>
                <w:snapToGrid w:val="0"/>
              </w:rPr>
              <w:tab/>
              <w:t>In an official language of the country where loading or unloading takes place</w:t>
            </w:r>
          </w:p>
          <w:p w14:paraId="7C591124" w14:textId="77777777" w:rsidR="006B42E8" w:rsidRDefault="006B42E8" w:rsidP="00344C9E">
            <w:pPr>
              <w:adjustRightInd w:val="0"/>
              <w:snapToGrid w:val="0"/>
              <w:spacing w:before="40" w:after="100" w:line="220" w:lineRule="exact"/>
              <w:ind w:right="113"/>
              <w:rPr>
                <w:snapToGrid w:val="0"/>
              </w:rPr>
            </w:pPr>
            <w:r w:rsidRPr="00352CC7">
              <w:rPr>
                <w:snapToGrid w:val="0"/>
              </w:rPr>
              <w:t>B</w:t>
            </w:r>
            <w:r w:rsidRPr="00352CC7">
              <w:rPr>
                <w:snapToGrid w:val="0"/>
              </w:rPr>
              <w:tab/>
              <w:t xml:space="preserve">In Dutch, English and French </w:t>
            </w:r>
          </w:p>
        </w:tc>
        <w:tc>
          <w:tcPr>
            <w:tcW w:w="1134" w:type="dxa"/>
            <w:tcBorders>
              <w:top w:val="nil"/>
              <w:bottom w:val="nil"/>
            </w:tcBorders>
            <w:shd w:val="clear" w:color="auto" w:fill="auto"/>
          </w:tcPr>
          <w:p w14:paraId="7FF3975F" w14:textId="77777777" w:rsidR="006B42E8" w:rsidRPr="00352CC7" w:rsidRDefault="006B42E8" w:rsidP="008426C5">
            <w:pPr>
              <w:keepNext/>
              <w:keepLines/>
              <w:adjustRightInd w:val="0"/>
              <w:snapToGrid w:val="0"/>
              <w:spacing w:before="40" w:after="100" w:line="220" w:lineRule="exact"/>
              <w:ind w:right="113"/>
              <w:jc w:val="center"/>
              <w:rPr>
                <w:snapToGrid w:val="0"/>
              </w:rPr>
            </w:pPr>
          </w:p>
        </w:tc>
      </w:tr>
      <w:tr w:rsidR="006B42E8" w:rsidRPr="00352CC7" w14:paraId="2B53EE9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75808FEA" w14:textId="77777777" w:rsidR="006B42E8" w:rsidRPr="00352CC7" w:rsidRDefault="006B42E8" w:rsidP="00344C9E">
            <w:pPr>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601DEE8E" w14:textId="77777777" w:rsidR="006B42E8" w:rsidRDefault="006B42E8" w:rsidP="00344C9E">
            <w:pPr>
              <w:spacing w:before="40" w:after="100" w:line="220" w:lineRule="exact"/>
              <w:ind w:left="567" w:right="113" w:hanging="567"/>
              <w:rPr>
                <w:snapToGrid w:val="0"/>
              </w:rPr>
            </w:pPr>
            <w:r w:rsidRPr="00352CC7">
              <w:rPr>
                <w:snapToGrid w:val="0"/>
              </w:rPr>
              <w:t>C</w:t>
            </w:r>
            <w:r w:rsidRPr="00352CC7">
              <w:rPr>
                <w:snapToGrid w:val="0"/>
              </w:rPr>
              <w:tab/>
              <w:t>In a language understood by the master and a language understood by the person responsible for the handling at the shore facilities</w:t>
            </w:r>
          </w:p>
        </w:tc>
        <w:tc>
          <w:tcPr>
            <w:tcW w:w="1134" w:type="dxa"/>
            <w:tcBorders>
              <w:top w:val="nil"/>
              <w:bottom w:val="nil"/>
            </w:tcBorders>
            <w:shd w:val="clear" w:color="auto" w:fill="auto"/>
          </w:tcPr>
          <w:p w14:paraId="7755A2D0"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4F338B19"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4DF5C9FC" w14:textId="77777777" w:rsidR="006B42E8" w:rsidRPr="00352CC7" w:rsidRDefault="006B42E8" w:rsidP="00344C9E">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6952B74A" w14:textId="77777777" w:rsidR="006B42E8" w:rsidRPr="00352CC7" w:rsidRDefault="006B42E8" w:rsidP="00344C9E">
            <w:pPr>
              <w:spacing w:before="40" w:after="100" w:line="220" w:lineRule="exact"/>
              <w:ind w:left="567" w:right="113" w:hanging="567"/>
              <w:rPr>
                <w:snapToGrid w:val="0"/>
              </w:rPr>
            </w:pPr>
            <w:r w:rsidRPr="00352CC7">
              <w:rPr>
                <w:snapToGrid w:val="0"/>
              </w:rPr>
              <w:t>D</w:t>
            </w:r>
            <w:r w:rsidRPr="00352CC7">
              <w:rPr>
                <w:snapToGrid w:val="0"/>
              </w:rPr>
              <w:tab/>
              <w:t>In the case of internati</w:t>
            </w:r>
            <w:r>
              <w:rPr>
                <w:snapToGrid w:val="0"/>
              </w:rPr>
              <w:t xml:space="preserve">onal transport, in English and </w:t>
            </w:r>
            <w:r w:rsidRPr="00352CC7">
              <w:rPr>
                <w:snapToGrid w:val="0"/>
              </w:rPr>
              <w:t>French; in the case of nati</w:t>
            </w:r>
            <w:r>
              <w:rPr>
                <w:snapToGrid w:val="0"/>
              </w:rPr>
              <w:t xml:space="preserve">onal transport, in an official </w:t>
            </w:r>
            <w:r w:rsidRPr="00352CC7">
              <w:rPr>
                <w:snapToGrid w:val="0"/>
              </w:rPr>
              <w:t>language of the country where the transport takes place</w:t>
            </w:r>
          </w:p>
        </w:tc>
        <w:tc>
          <w:tcPr>
            <w:tcW w:w="1134" w:type="dxa"/>
            <w:tcBorders>
              <w:top w:val="nil"/>
              <w:bottom w:val="single" w:sz="4" w:space="0" w:color="auto"/>
            </w:tcBorders>
            <w:shd w:val="clear" w:color="auto" w:fill="auto"/>
          </w:tcPr>
          <w:p w14:paraId="254E7D8F"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56B0490C"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8698212" w14:textId="77777777" w:rsidR="006B42E8" w:rsidRPr="00352CC7" w:rsidRDefault="006B42E8" w:rsidP="00344C9E">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08</w:t>
            </w:r>
          </w:p>
        </w:tc>
        <w:tc>
          <w:tcPr>
            <w:tcW w:w="6171" w:type="dxa"/>
            <w:tcBorders>
              <w:top w:val="single" w:sz="4" w:space="0" w:color="auto"/>
              <w:bottom w:val="single" w:sz="4" w:space="0" w:color="auto"/>
            </w:tcBorders>
            <w:shd w:val="clear" w:color="auto" w:fill="auto"/>
          </w:tcPr>
          <w:p w14:paraId="62AFDE5A" w14:textId="77777777" w:rsidR="006B42E8" w:rsidRPr="00352CC7" w:rsidRDefault="006B42E8" w:rsidP="00344C9E">
            <w:pPr>
              <w:keepNext/>
              <w:keepLines/>
              <w:adjustRightInd w:val="0"/>
              <w:snapToGrid w:val="0"/>
              <w:spacing w:before="40" w:after="100" w:line="220" w:lineRule="exact"/>
              <w:ind w:right="113"/>
              <w:rPr>
                <w:snapToGrid w:val="0"/>
              </w:rPr>
            </w:pPr>
            <w:r w:rsidRPr="00352CC7">
              <w:rPr>
                <w:snapToGrid w:val="0"/>
              </w:rPr>
              <w:t>8.6.3</w:t>
            </w:r>
          </w:p>
        </w:tc>
        <w:tc>
          <w:tcPr>
            <w:tcW w:w="1134" w:type="dxa"/>
            <w:tcBorders>
              <w:top w:val="single" w:sz="4" w:space="0" w:color="auto"/>
              <w:bottom w:val="single" w:sz="4" w:space="0" w:color="auto"/>
            </w:tcBorders>
            <w:shd w:val="clear" w:color="auto" w:fill="auto"/>
          </w:tcPr>
          <w:p w14:paraId="0FF21F87" w14:textId="77777777" w:rsidR="006B42E8" w:rsidRPr="00352CC7" w:rsidRDefault="006B42E8" w:rsidP="008426C5">
            <w:pPr>
              <w:keepNext/>
              <w:keepLines/>
              <w:adjustRightInd w:val="0"/>
              <w:snapToGrid w:val="0"/>
              <w:spacing w:before="40" w:after="100" w:line="220" w:lineRule="exact"/>
              <w:ind w:right="113"/>
              <w:jc w:val="center"/>
              <w:rPr>
                <w:snapToGrid w:val="0"/>
              </w:rPr>
            </w:pPr>
            <w:r w:rsidRPr="00352CC7">
              <w:rPr>
                <w:snapToGrid w:val="0"/>
              </w:rPr>
              <w:t>D</w:t>
            </w:r>
          </w:p>
        </w:tc>
      </w:tr>
      <w:tr w:rsidR="006B42E8" w:rsidRPr="00352CC7" w14:paraId="5681692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3EF2461" w14:textId="77777777" w:rsidR="006B42E8" w:rsidRPr="00352CC7" w:rsidRDefault="006B42E8" w:rsidP="00344C9E">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485380F8" w14:textId="77777777" w:rsidR="006B42E8" w:rsidRDefault="006B42E8" w:rsidP="00344C9E">
            <w:pPr>
              <w:keepNext/>
              <w:keepLines/>
              <w:adjustRightInd w:val="0"/>
              <w:snapToGrid w:val="0"/>
              <w:spacing w:before="40" w:after="100" w:line="220" w:lineRule="exact"/>
              <w:ind w:right="113"/>
              <w:rPr>
                <w:snapToGrid w:val="0"/>
              </w:rPr>
            </w:pPr>
            <w:r w:rsidRPr="00352CC7">
              <w:rPr>
                <w:snapToGrid w:val="0"/>
              </w:rPr>
              <w:t xml:space="preserve">In which </w:t>
            </w:r>
            <w:r>
              <w:rPr>
                <w:snapToGrid w:val="0"/>
              </w:rPr>
              <w:t>Section</w:t>
            </w:r>
            <w:r w:rsidRPr="00352CC7">
              <w:rPr>
                <w:snapToGrid w:val="0"/>
              </w:rPr>
              <w:t xml:space="preserve"> of ADN </w:t>
            </w:r>
            <w:r>
              <w:rPr>
                <w:snapToGrid w:val="0"/>
              </w:rPr>
              <w:t>is there</w:t>
            </w:r>
            <w:r w:rsidRPr="00352CC7">
              <w:rPr>
                <w:snapToGrid w:val="0"/>
              </w:rPr>
              <w:t xml:space="preserve"> a model for the checklist referred to in </w:t>
            </w:r>
            <w:r>
              <w:rPr>
                <w:snapToGrid w:val="0"/>
              </w:rPr>
              <w:t xml:space="preserve">Subsection </w:t>
            </w:r>
            <w:r w:rsidRPr="00352CC7">
              <w:rPr>
                <w:snapToGrid w:val="0"/>
              </w:rPr>
              <w:t>7.2.4.10?</w:t>
            </w:r>
          </w:p>
        </w:tc>
        <w:tc>
          <w:tcPr>
            <w:tcW w:w="1134" w:type="dxa"/>
            <w:tcBorders>
              <w:top w:val="single" w:sz="4" w:space="0" w:color="auto"/>
              <w:bottom w:val="nil"/>
            </w:tcBorders>
            <w:shd w:val="clear" w:color="auto" w:fill="auto"/>
          </w:tcPr>
          <w:p w14:paraId="46877ADE" w14:textId="77777777" w:rsidR="006B42E8" w:rsidRPr="00352CC7" w:rsidRDefault="006B42E8" w:rsidP="008426C5">
            <w:pPr>
              <w:keepNext/>
              <w:keepLines/>
              <w:adjustRightInd w:val="0"/>
              <w:snapToGrid w:val="0"/>
              <w:spacing w:before="40" w:after="100" w:line="220" w:lineRule="exact"/>
              <w:ind w:right="113"/>
              <w:jc w:val="center"/>
              <w:rPr>
                <w:snapToGrid w:val="0"/>
              </w:rPr>
            </w:pPr>
          </w:p>
        </w:tc>
      </w:tr>
      <w:tr w:rsidR="006B42E8" w:rsidRPr="00352CC7" w14:paraId="60A3D2A4"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3DAB89C2" w14:textId="77777777" w:rsidR="006B42E8" w:rsidRPr="00352CC7" w:rsidRDefault="006B42E8" w:rsidP="00344C9E">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78D09EBB"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Pr>
                <w:snapToGrid w:val="0"/>
              </w:rPr>
              <w:t xml:space="preserve">Section </w:t>
            </w:r>
            <w:r w:rsidRPr="00352CC7">
              <w:rPr>
                <w:snapToGrid w:val="0"/>
              </w:rPr>
              <w:t>1.2.1</w:t>
            </w:r>
          </w:p>
          <w:p w14:paraId="7666622B"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Pr>
                <w:snapToGrid w:val="0"/>
              </w:rPr>
              <w:t xml:space="preserve">Section </w:t>
            </w:r>
            <w:r w:rsidRPr="00352CC7">
              <w:rPr>
                <w:snapToGrid w:val="0"/>
              </w:rPr>
              <w:t>3.2.3</w:t>
            </w:r>
          </w:p>
          <w:p w14:paraId="50D0FDBC"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Pr>
                <w:snapToGrid w:val="0"/>
              </w:rPr>
              <w:t xml:space="preserve">Section </w:t>
            </w:r>
            <w:r w:rsidRPr="00352CC7">
              <w:rPr>
                <w:snapToGrid w:val="0"/>
              </w:rPr>
              <w:t>8.6.2</w:t>
            </w:r>
          </w:p>
          <w:p w14:paraId="7CA307B6"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Pr>
                <w:snapToGrid w:val="0"/>
              </w:rPr>
              <w:t xml:space="preserve">Section </w:t>
            </w:r>
            <w:r w:rsidRPr="00352CC7">
              <w:rPr>
                <w:snapToGrid w:val="0"/>
              </w:rPr>
              <w:t>8.6.3</w:t>
            </w:r>
          </w:p>
        </w:tc>
        <w:tc>
          <w:tcPr>
            <w:tcW w:w="1134" w:type="dxa"/>
            <w:tcBorders>
              <w:top w:val="nil"/>
              <w:bottom w:val="single" w:sz="4" w:space="0" w:color="auto"/>
            </w:tcBorders>
            <w:shd w:val="clear" w:color="auto" w:fill="auto"/>
          </w:tcPr>
          <w:p w14:paraId="156BB8F9"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1B0FB411"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7D4C189" w14:textId="77777777" w:rsidR="006B42E8" w:rsidRPr="00352CC7" w:rsidRDefault="006B42E8" w:rsidP="00344C9E">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09</w:t>
            </w:r>
          </w:p>
        </w:tc>
        <w:tc>
          <w:tcPr>
            <w:tcW w:w="6171" w:type="dxa"/>
            <w:tcBorders>
              <w:top w:val="single" w:sz="4" w:space="0" w:color="auto"/>
              <w:bottom w:val="single" w:sz="4" w:space="0" w:color="auto"/>
            </w:tcBorders>
            <w:shd w:val="clear" w:color="auto" w:fill="auto"/>
          </w:tcPr>
          <w:p w14:paraId="08116416"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14:paraId="1E396621" w14:textId="77777777" w:rsidR="006B42E8" w:rsidRPr="00352CC7" w:rsidRDefault="006B42E8" w:rsidP="008426C5">
            <w:pPr>
              <w:adjustRightInd w:val="0"/>
              <w:snapToGrid w:val="0"/>
              <w:spacing w:before="40" w:after="100" w:line="220" w:lineRule="exact"/>
              <w:ind w:right="113"/>
              <w:jc w:val="center"/>
              <w:rPr>
                <w:snapToGrid w:val="0"/>
              </w:rPr>
            </w:pPr>
          </w:p>
        </w:tc>
      </w:tr>
      <w:tr w:rsidR="00344C9E" w:rsidRPr="00352CC7" w14:paraId="1598A9D9"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113"/>
        </w:trPr>
        <w:tc>
          <w:tcPr>
            <w:tcW w:w="1200" w:type="dxa"/>
            <w:tcBorders>
              <w:top w:val="single" w:sz="4" w:space="0" w:color="auto"/>
              <w:bottom w:val="nil"/>
            </w:tcBorders>
            <w:shd w:val="clear" w:color="auto" w:fill="auto"/>
          </w:tcPr>
          <w:p w14:paraId="5CADBDF3" w14:textId="77777777" w:rsidR="00344C9E" w:rsidRPr="00352CC7" w:rsidRDefault="00344C9E" w:rsidP="0013375F">
            <w:pPr>
              <w:adjustRightInd w:val="0"/>
              <w:snapToGrid w:val="0"/>
              <w:spacing w:before="40" w:after="100" w:line="220" w:lineRule="exact"/>
              <w:ind w:right="113"/>
              <w:rPr>
                <w:szCs w:val="22"/>
              </w:rPr>
            </w:pPr>
          </w:p>
        </w:tc>
        <w:tc>
          <w:tcPr>
            <w:tcW w:w="6171" w:type="dxa"/>
            <w:tcBorders>
              <w:top w:val="single" w:sz="4" w:space="0" w:color="auto"/>
              <w:bottom w:val="nil"/>
            </w:tcBorders>
            <w:shd w:val="clear" w:color="auto" w:fill="auto"/>
          </w:tcPr>
          <w:p w14:paraId="105CFEA7" w14:textId="77777777" w:rsidR="00344C9E" w:rsidRPr="00352CC7" w:rsidRDefault="00344C9E" w:rsidP="0013375F">
            <w:pPr>
              <w:adjustRightInd w:val="0"/>
              <w:snapToGrid w:val="0"/>
              <w:spacing w:before="40" w:after="100" w:line="220" w:lineRule="exact"/>
              <w:ind w:right="113"/>
              <w:rPr>
                <w:snapToGrid w:val="0"/>
              </w:rPr>
            </w:pPr>
          </w:p>
        </w:tc>
        <w:tc>
          <w:tcPr>
            <w:tcW w:w="1134" w:type="dxa"/>
            <w:tcBorders>
              <w:top w:val="single" w:sz="4" w:space="0" w:color="auto"/>
              <w:bottom w:val="nil"/>
            </w:tcBorders>
            <w:shd w:val="clear" w:color="auto" w:fill="auto"/>
          </w:tcPr>
          <w:p w14:paraId="5AA20B4F" w14:textId="77777777" w:rsidR="00344C9E" w:rsidRPr="00352CC7" w:rsidRDefault="00344C9E" w:rsidP="008426C5">
            <w:pPr>
              <w:adjustRightInd w:val="0"/>
              <w:snapToGrid w:val="0"/>
              <w:spacing w:before="40" w:after="100" w:line="220" w:lineRule="exact"/>
              <w:ind w:right="113"/>
              <w:jc w:val="center"/>
              <w:rPr>
                <w:snapToGrid w:val="0"/>
              </w:rPr>
            </w:pPr>
          </w:p>
        </w:tc>
      </w:tr>
      <w:tr w:rsidR="006B42E8" w:rsidRPr="00352CC7" w14:paraId="10C16ECE"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447BACDE" w14:textId="77777777" w:rsidR="006B42E8" w:rsidRPr="00352CC7" w:rsidRDefault="006B42E8" w:rsidP="0013375F">
            <w:pPr>
              <w:adjustRightInd w:val="0"/>
              <w:snapToGrid w:val="0"/>
              <w:spacing w:before="40" w:after="100" w:line="220" w:lineRule="exact"/>
              <w:ind w:right="113"/>
              <w:rPr>
                <w:snapToGrid w:val="0"/>
                <w:szCs w:val="22"/>
              </w:rPr>
            </w:pPr>
            <w:r w:rsidRPr="00352CC7">
              <w:rPr>
                <w:szCs w:val="22"/>
              </w:rPr>
              <w:lastRenderedPageBreak/>
              <w:t>130 07.0-</w:t>
            </w:r>
            <w:r w:rsidRPr="00352CC7">
              <w:rPr>
                <w:snapToGrid w:val="0"/>
                <w:szCs w:val="22"/>
              </w:rPr>
              <w:t>10</w:t>
            </w:r>
          </w:p>
        </w:tc>
        <w:tc>
          <w:tcPr>
            <w:tcW w:w="6171" w:type="dxa"/>
            <w:tcBorders>
              <w:top w:val="nil"/>
              <w:bottom w:val="single" w:sz="4" w:space="0" w:color="auto"/>
            </w:tcBorders>
            <w:shd w:val="clear" w:color="auto" w:fill="auto"/>
          </w:tcPr>
          <w:p w14:paraId="57A39F6E"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7.2.2.19.1</w:t>
            </w:r>
          </w:p>
        </w:tc>
        <w:tc>
          <w:tcPr>
            <w:tcW w:w="1134" w:type="dxa"/>
            <w:tcBorders>
              <w:top w:val="nil"/>
              <w:bottom w:val="single" w:sz="4" w:space="0" w:color="auto"/>
            </w:tcBorders>
            <w:shd w:val="clear" w:color="auto" w:fill="auto"/>
          </w:tcPr>
          <w:p w14:paraId="3B28368C" w14:textId="77777777" w:rsidR="006B42E8" w:rsidRPr="00352CC7" w:rsidRDefault="006B42E8" w:rsidP="008426C5">
            <w:pPr>
              <w:adjustRightInd w:val="0"/>
              <w:snapToGrid w:val="0"/>
              <w:spacing w:before="40" w:after="100" w:line="220" w:lineRule="exact"/>
              <w:ind w:right="113"/>
              <w:jc w:val="center"/>
              <w:rPr>
                <w:snapToGrid w:val="0"/>
              </w:rPr>
            </w:pPr>
            <w:r w:rsidRPr="00352CC7">
              <w:rPr>
                <w:snapToGrid w:val="0"/>
              </w:rPr>
              <w:t>D</w:t>
            </w:r>
          </w:p>
        </w:tc>
      </w:tr>
      <w:tr w:rsidR="006B42E8" w:rsidRPr="00352CC7" w14:paraId="429D38A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67C4956C"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7BA54019" w14:textId="77777777" w:rsidR="006B42E8" w:rsidRDefault="006B42E8" w:rsidP="0013375F">
            <w:pPr>
              <w:adjustRightInd w:val="0"/>
              <w:snapToGrid w:val="0"/>
              <w:spacing w:before="40" w:after="100" w:line="220" w:lineRule="exact"/>
              <w:ind w:right="113"/>
              <w:rPr>
                <w:snapToGrid w:val="0"/>
              </w:rPr>
            </w:pPr>
            <w:r w:rsidRPr="00352CC7">
              <w:rPr>
                <w:snapToGrid w:val="0"/>
              </w:rPr>
              <w:t xml:space="preserve">The last cargo of an empty tank vessel was </w:t>
            </w:r>
            <w:r w:rsidRPr="00352CC7">
              <w:t>UN No</w:t>
            </w:r>
            <w:r w:rsidRPr="00352CC7">
              <w:rPr>
                <w:snapToGrid w:val="0"/>
              </w:rPr>
              <w:t>. 1202 GAS OIL. May the tank vessel take a pushed barge loaded with 200 tonnes of wheat in a side-by-side formation?</w:t>
            </w:r>
          </w:p>
        </w:tc>
        <w:tc>
          <w:tcPr>
            <w:tcW w:w="1134" w:type="dxa"/>
            <w:tcBorders>
              <w:top w:val="single" w:sz="4" w:space="0" w:color="auto"/>
              <w:bottom w:val="nil"/>
            </w:tcBorders>
            <w:shd w:val="clear" w:color="auto" w:fill="auto"/>
          </w:tcPr>
          <w:p w14:paraId="0D99068E"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653CFBB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4930196"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36B0A3B2" w14:textId="77777777" w:rsidR="006B42E8" w:rsidRPr="00352CC7" w:rsidRDefault="006B42E8" w:rsidP="0013375F">
            <w:pPr>
              <w:spacing w:before="40" w:after="100" w:line="220" w:lineRule="exact"/>
              <w:ind w:left="567" w:right="113" w:hanging="567"/>
              <w:rPr>
                <w:snapToGrid w:val="0"/>
              </w:rPr>
            </w:pPr>
            <w:r w:rsidRPr="00352CC7">
              <w:rPr>
                <w:snapToGrid w:val="0"/>
              </w:rPr>
              <w:t>A</w:t>
            </w:r>
            <w:r w:rsidRPr="00352CC7">
              <w:rPr>
                <w:snapToGrid w:val="0"/>
              </w:rPr>
              <w:tab/>
              <w:t>Yes, but only if the two vessels are properly marked with cones</w:t>
            </w:r>
          </w:p>
          <w:p w14:paraId="3184B317" w14:textId="77777777" w:rsidR="006B42E8" w:rsidRPr="00352CC7" w:rsidRDefault="006B42E8" w:rsidP="0013375F">
            <w:pPr>
              <w:adjustRightInd w:val="0"/>
              <w:snapToGrid w:val="0"/>
              <w:spacing w:before="40" w:after="100" w:line="220" w:lineRule="exact"/>
              <w:ind w:right="113"/>
              <w:rPr>
                <w:b/>
                <w:snapToGrid w:val="0"/>
              </w:rPr>
            </w:pPr>
            <w:r w:rsidRPr="00352CC7">
              <w:rPr>
                <w:snapToGrid w:val="0"/>
              </w:rPr>
              <w:t>B</w:t>
            </w:r>
            <w:r w:rsidRPr="00352CC7">
              <w:rPr>
                <w:snapToGrid w:val="0"/>
              </w:rPr>
              <w:tab/>
              <w:t>No, this is prohibited</w:t>
            </w:r>
          </w:p>
          <w:p w14:paraId="4AD74183" w14:textId="77777777" w:rsidR="006B42E8" w:rsidRPr="00352CC7" w:rsidRDefault="006B42E8" w:rsidP="0013375F">
            <w:pPr>
              <w:spacing w:before="40" w:after="100" w:line="220" w:lineRule="exact"/>
              <w:ind w:left="567" w:right="113" w:hanging="567"/>
              <w:rPr>
                <w:snapToGrid w:val="0"/>
              </w:rPr>
            </w:pPr>
            <w:r w:rsidRPr="00352CC7">
              <w:rPr>
                <w:snapToGrid w:val="0"/>
              </w:rPr>
              <w:t>C</w:t>
            </w:r>
            <w:r w:rsidRPr="00352CC7">
              <w:rPr>
                <w:snapToGrid w:val="0"/>
              </w:rPr>
              <w:tab/>
              <w:t>Yes, the barge does not need a certificate of approval in this case</w:t>
            </w:r>
          </w:p>
          <w:p w14:paraId="3EF9155B" w14:textId="77777777" w:rsidR="006B42E8" w:rsidRPr="00352CC7" w:rsidRDefault="006B42E8" w:rsidP="0013375F">
            <w:pPr>
              <w:spacing w:before="40" w:after="100" w:line="220" w:lineRule="exact"/>
              <w:ind w:left="567" w:right="113" w:hanging="567"/>
              <w:rPr>
                <w:snapToGrid w:val="0"/>
              </w:rPr>
            </w:pPr>
            <w:r w:rsidRPr="00352CC7">
              <w:rPr>
                <w:snapToGrid w:val="0"/>
              </w:rPr>
              <w:t>D</w:t>
            </w:r>
            <w:r w:rsidRPr="00352CC7">
              <w:rPr>
                <w:snapToGrid w:val="0"/>
              </w:rPr>
              <w:tab/>
              <w:t>Yes, but only if the barge is als</w:t>
            </w:r>
            <w:r>
              <w:rPr>
                <w:snapToGrid w:val="0"/>
              </w:rPr>
              <w:t xml:space="preserve">o provided with a </w:t>
            </w:r>
            <w:r>
              <w:rPr>
                <w:snapToGrid w:val="0"/>
              </w:rPr>
              <w:tab/>
              <w:t xml:space="preserve">certificate </w:t>
            </w:r>
            <w:r w:rsidRPr="00352CC7">
              <w:rPr>
                <w:snapToGrid w:val="0"/>
              </w:rPr>
              <w:t>of approval</w:t>
            </w:r>
          </w:p>
        </w:tc>
        <w:tc>
          <w:tcPr>
            <w:tcW w:w="1134" w:type="dxa"/>
            <w:tcBorders>
              <w:top w:val="nil"/>
              <w:bottom w:val="single" w:sz="4" w:space="0" w:color="auto"/>
            </w:tcBorders>
            <w:shd w:val="clear" w:color="auto" w:fill="auto"/>
          </w:tcPr>
          <w:p w14:paraId="74B52AEF"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58D8C46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F91CD6F" w14:textId="77777777" w:rsidR="006B42E8" w:rsidRPr="00352CC7" w:rsidRDefault="006B42E8" w:rsidP="0013375F">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11</w:t>
            </w:r>
          </w:p>
        </w:tc>
        <w:tc>
          <w:tcPr>
            <w:tcW w:w="6171" w:type="dxa"/>
            <w:tcBorders>
              <w:top w:val="single" w:sz="4" w:space="0" w:color="auto"/>
              <w:bottom w:val="single" w:sz="4" w:space="0" w:color="auto"/>
            </w:tcBorders>
            <w:shd w:val="clear" w:color="auto" w:fill="auto"/>
          </w:tcPr>
          <w:p w14:paraId="47830460" w14:textId="77777777" w:rsidR="006B42E8" w:rsidRPr="00352CC7" w:rsidRDefault="006B42E8" w:rsidP="0013375F">
            <w:pPr>
              <w:keepNext/>
              <w:keepLines/>
              <w:adjustRightInd w:val="0"/>
              <w:snapToGrid w:val="0"/>
              <w:spacing w:before="40" w:after="100" w:line="220" w:lineRule="exact"/>
              <w:ind w:right="113"/>
              <w:rPr>
                <w:snapToGrid w:val="0"/>
              </w:rPr>
            </w:pPr>
            <w:r w:rsidRPr="00352CC7">
              <w:rPr>
                <w:snapToGrid w:val="0"/>
              </w:rPr>
              <w:t>7.2.2.19.1</w:t>
            </w:r>
          </w:p>
        </w:tc>
        <w:tc>
          <w:tcPr>
            <w:tcW w:w="1134" w:type="dxa"/>
            <w:tcBorders>
              <w:top w:val="single" w:sz="4" w:space="0" w:color="auto"/>
              <w:bottom w:val="single" w:sz="4" w:space="0" w:color="auto"/>
            </w:tcBorders>
            <w:shd w:val="clear" w:color="auto" w:fill="auto"/>
          </w:tcPr>
          <w:p w14:paraId="084BA3D5" w14:textId="77777777" w:rsidR="006B42E8" w:rsidRPr="00352CC7" w:rsidRDefault="006B42E8" w:rsidP="008426C5">
            <w:pPr>
              <w:keepNext/>
              <w:keepLines/>
              <w:adjustRightInd w:val="0"/>
              <w:snapToGrid w:val="0"/>
              <w:spacing w:before="40" w:after="100" w:line="220" w:lineRule="exact"/>
              <w:ind w:right="113"/>
              <w:jc w:val="center"/>
              <w:rPr>
                <w:snapToGrid w:val="0"/>
              </w:rPr>
            </w:pPr>
            <w:r w:rsidRPr="00352CC7">
              <w:rPr>
                <w:snapToGrid w:val="0"/>
              </w:rPr>
              <w:t>A</w:t>
            </w:r>
          </w:p>
        </w:tc>
      </w:tr>
      <w:tr w:rsidR="006B42E8" w:rsidRPr="00352CC7" w14:paraId="13A9D26A"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EF3425E"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2545C44D"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An empty, gas-freed tank vessel, with a certificate attesting to its gas-free condition, has engine damage. May it be towed to the nearest shipyard by a dry cargo vessel?</w:t>
            </w:r>
          </w:p>
          <w:p w14:paraId="008881A3"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A</w:t>
            </w:r>
            <w:r w:rsidRPr="00352CC7">
              <w:rPr>
                <w:snapToGrid w:val="0"/>
              </w:rPr>
              <w:tab/>
              <w:t xml:space="preserve">Yes, </w:t>
            </w:r>
            <w:r>
              <w:rPr>
                <w:snapToGrid w:val="0"/>
              </w:rPr>
              <w:t>the</w:t>
            </w:r>
            <w:r w:rsidRPr="00352CC7">
              <w:rPr>
                <w:snapToGrid w:val="0"/>
              </w:rPr>
              <w:t xml:space="preserve"> dr</w:t>
            </w:r>
            <w:r>
              <w:rPr>
                <w:snapToGrid w:val="0"/>
              </w:rPr>
              <w:t xml:space="preserve">y cargo vessel does not need a </w:t>
            </w:r>
            <w:r w:rsidRPr="00352CC7">
              <w:rPr>
                <w:snapToGrid w:val="0"/>
              </w:rPr>
              <w:t>certificate of approval</w:t>
            </w:r>
          </w:p>
          <w:p w14:paraId="0FE1FE85"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B</w:t>
            </w:r>
            <w:r w:rsidRPr="00352CC7">
              <w:rPr>
                <w:snapToGrid w:val="0"/>
              </w:rPr>
              <w:tab/>
              <w:t xml:space="preserve">Yes, </w:t>
            </w:r>
            <w:r>
              <w:rPr>
                <w:snapToGrid w:val="0"/>
              </w:rPr>
              <w:t>the</w:t>
            </w:r>
            <w:r w:rsidRPr="00352CC7">
              <w:rPr>
                <w:snapToGrid w:val="0"/>
              </w:rPr>
              <w:t xml:space="preserve"> dry cargo vessel needs a certificate of approval</w:t>
            </w:r>
          </w:p>
          <w:p w14:paraId="6BEDDF8D"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C</w:t>
            </w:r>
            <w:r w:rsidRPr="00352CC7">
              <w:rPr>
                <w:snapToGrid w:val="0"/>
              </w:rPr>
              <w:tab/>
              <w:t xml:space="preserve">No, </w:t>
            </w:r>
            <w:r>
              <w:rPr>
                <w:snapToGrid w:val="0"/>
              </w:rPr>
              <w:t>the</w:t>
            </w:r>
            <w:r w:rsidRPr="00352CC7">
              <w:rPr>
                <w:snapToGrid w:val="0"/>
              </w:rPr>
              <w:t xml:space="preserve"> tank vessel may in no circumstances be towed in a </w:t>
            </w:r>
            <w:r w:rsidRPr="00352CC7">
              <w:rPr>
                <w:snapToGrid w:val="0"/>
              </w:rPr>
              <w:tab/>
              <w:t>side-by-side formation</w:t>
            </w:r>
          </w:p>
          <w:p w14:paraId="1FA60226"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D</w:t>
            </w:r>
            <w:r w:rsidRPr="00352CC7">
              <w:rPr>
                <w:snapToGrid w:val="0"/>
              </w:rPr>
              <w:tab/>
              <w:t>Yes, so long as the dry cargo vessel is also empty</w:t>
            </w:r>
          </w:p>
        </w:tc>
        <w:tc>
          <w:tcPr>
            <w:tcW w:w="1134" w:type="dxa"/>
            <w:tcBorders>
              <w:top w:val="single" w:sz="4" w:space="0" w:color="auto"/>
              <w:bottom w:val="single" w:sz="4" w:space="0" w:color="auto"/>
            </w:tcBorders>
            <w:shd w:val="clear" w:color="auto" w:fill="auto"/>
          </w:tcPr>
          <w:p w14:paraId="3EAD2679"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37E3E1A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4F9F9E8" w14:textId="77777777" w:rsidR="006B42E8" w:rsidRPr="00352CC7" w:rsidRDefault="006B42E8"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12</w:t>
            </w:r>
          </w:p>
        </w:tc>
        <w:tc>
          <w:tcPr>
            <w:tcW w:w="6171" w:type="dxa"/>
            <w:tcBorders>
              <w:top w:val="single" w:sz="4" w:space="0" w:color="auto"/>
              <w:bottom w:val="single" w:sz="4" w:space="0" w:color="auto"/>
            </w:tcBorders>
            <w:shd w:val="clear" w:color="auto" w:fill="auto"/>
          </w:tcPr>
          <w:p w14:paraId="34F52B79"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14:paraId="3C9193E7"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5BBE087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C55A51B" w14:textId="77777777" w:rsidR="006B42E8" w:rsidRPr="00352CC7" w:rsidRDefault="006B42E8" w:rsidP="0013375F">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13</w:t>
            </w:r>
          </w:p>
        </w:tc>
        <w:tc>
          <w:tcPr>
            <w:tcW w:w="6171" w:type="dxa"/>
            <w:tcBorders>
              <w:top w:val="single" w:sz="4" w:space="0" w:color="auto"/>
              <w:bottom w:val="single" w:sz="4" w:space="0" w:color="auto"/>
            </w:tcBorders>
            <w:shd w:val="clear" w:color="auto" w:fill="auto"/>
          </w:tcPr>
          <w:p w14:paraId="3CABCEEE" w14:textId="77777777" w:rsidR="006B42E8" w:rsidRPr="00352CC7" w:rsidRDefault="006B42E8" w:rsidP="0013375F">
            <w:pPr>
              <w:keepNext/>
              <w:keepLines/>
              <w:adjustRightInd w:val="0"/>
              <w:snapToGrid w:val="0"/>
              <w:spacing w:before="40" w:after="10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14:paraId="262E5D4D" w14:textId="77777777" w:rsidR="006B42E8" w:rsidRPr="00352CC7" w:rsidRDefault="006B42E8" w:rsidP="008426C5">
            <w:pPr>
              <w:keepNext/>
              <w:keepLines/>
              <w:adjustRightInd w:val="0"/>
              <w:snapToGrid w:val="0"/>
              <w:spacing w:before="40" w:after="100" w:line="220" w:lineRule="exact"/>
              <w:ind w:right="113"/>
              <w:jc w:val="center"/>
              <w:rPr>
                <w:snapToGrid w:val="0"/>
              </w:rPr>
            </w:pPr>
            <w:r w:rsidRPr="00352CC7">
              <w:rPr>
                <w:snapToGrid w:val="0"/>
              </w:rPr>
              <w:t>A</w:t>
            </w:r>
          </w:p>
        </w:tc>
      </w:tr>
      <w:tr w:rsidR="006B42E8" w:rsidRPr="00352CC7" w14:paraId="10F76FF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457D7F6" w14:textId="77777777" w:rsidR="006B42E8" w:rsidRPr="00352CC7" w:rsidRDefault="006B42E8" w:rsidP="0013375F">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5904AF37" w14:textId="77777777" w:rsidR="006B42E8" w:rsidRDefault="006B42E8" w:rsidP="0013375F">
            <w:pPr>
              <w:keepNext/>
              <w:keepLines/>
              <w:adjustRightInd w:val="0"/>
              <w:snapToGrid w:val="0"/>
              <w:spacing w:before="40" w:after="100" w:line="220" w:lineRule="exact"/>
              <w:ind w:right="113"/>
              <w:rPr>
                <w:snapToGrid w:val="0"/>
              </w:rPr>
            </w:pPr>
            <w:r w:rsidRPr="00352CC7">
              <w:rPr>
                <w:snapToGrid w:val="0"/>
              </w:rPr>
              <w:t xml:space="preserve">Who, on board a tank vessel, must ensure that the relevant members of the crew understand and are capable of carrying out the instructions in writing properly? </w:t>
            </w:r>
          </w:p>
          <w:p w14:paraId="23C2A953" w14:textId="77777777" w:rsidR="006B42E8" w:rsidRDefault="006B42E8" w:rsidP="0013375F">
            <w:pPr>
              <w:keepNext/>
              <w:keepLines/>
              <w:adjustRightInd w:val="0"/>
              <w:snapToGrid w:val="0"/>
              <w:spacing w:before="40" w:after="100" w:line="220" w:lineRule="exact"/>
              <w:ind w:right="113"/>
              <w:rPr>
                <w:snapToGrid w:val="0"/>
              </w:rPr>
            </w:pPr>
            <w:r w:rsidRPr="00352CC7">
              <w:rPr>
                <w:snapToGrid w:val="0"/>
              </w:rPr>
              <w:t>A</w:t>
            </w:r>
            <w:r w:rsidRPr="00352CC7">
              <w:rPr>
                <w:snapToGrid w:val="0"/>
              </w:rPr>
              <w:tab/>
              <w:t>The master of the tank vessel</w:t>
            </w:r>
          </w:p>
        </w:tc>
        <w:tc>
          <w:tcPr>
            <w:tcW w:w="1134" w:type="dxa"/>
            <w:tcBorders>
              <w:top w:val="single" w:sz="4" w:space="0" w:color="auto"/>
              <w:bottom w:val="nil"/>
            </w:tcBorders>
            <w:shd w:val="clear" w:color="auto" w:fill="auto"/>
          </w:tcPr>
          <w:p w14:paraId="7DE68E8B" w14:textId="77777777" w:rsidR="006B42E8" w:rsidRPr="00352CC7" w:rsidRDefault="006B42E8" w:rsidP="008426C5">
            <w:pPr>
              <w:keepNext/>
              <w:keepLines/>
              <w:adjustRightInd w:val="0"/>
              <w:snapToGrid w:val="0"/>
              <w:spacing w:before="40" w:after="100" w:line="220" w:lineRule="exact"/>
              <w:ind w:right="113"/>
              <w:jc w:val="center"/>
              <w:rPr>
                <w:snapToGrid w:val="0"/>
              </w:rPr>
            </w:pPr>
          </w:p>
        </w:tc>
      </w:tr>
      <w:tr w:rsidR="006B42E8" w:rsidRPr="00352CC7" w14:paraId="5DBFB171" w14:textId="77777777" w:rsidTr="00FA5892">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F8E5DB8"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13AE4EA3"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B</w:t>
            </w:r>
            <w:r w:rsidRPr="00352CC7">
              <w:rPr>
                <w:snapToGrid w:val="0"/>
              </w:rPr>
              <w:tab/>
              <w:t>The consignor of the dangerous goods</w:t>
            </w:r>
          </w:p>
          <w:p w14:paraId="210B812F"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C</w:t>
            </w:r>
            <w:r w:rsidRPr="00352CC7">
              <w:rPr>
                <w:snapToGrid w:val="0"/>
              </w:rPr>
              <w:tab/>
              <w:t>The filler of the dangerous goods</w:t>
            </w:r>
          </w:p>
          <w:p w14:paraId="5167A3DE"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D</w:t>
            </w:r>
            <w:r w:rsidRPr="00352CC7">
              <w:rPr>
                <w:snapToGrid w:val="0"/>
              </w:rPr>
              <w:tab/>
              <w:t>The owner of the tank vessel</w:t>
            </w:r>
          </w:p>
        </w:tc>
        <w:tc>
          <w:tcPr>
            <w:tcW w:w="1134" w:type="dxa"/>
            <w:tcBorders>
              <w:top w:val="nil"/>
              <w:bottom w:val="single" w:sz="4" w:space="0" w:color="auto"/>
            </w:tcBorders>
            <w:shd w:val="clear" w:color="auto" w:fill="auto"/>
          </w:tcPr>
          <w:p w14:paraId="1006538B"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3EC4865A" w14:textId="77777777" w:rsidTr="00FA5892">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7BC6D6F" w14:textId="77777777" w:rsidR="006B42E8" w:rsidRPr="00352CC7" w:rsidRDefault="006B42E8"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14</w:t>
            </w:r>
          </w:p>
        </w:tc>
        <w:tc>
          <w:tcPr>
            <w:tcW w:w="6171" w:type="dxa"/>
            <w:tcBorders>
              <w:top w:val="single" w:sz="4" w:space="0" w:color="auto"/>
              <w:bottom w:val="single" w:sz="4" w:space="0" w:color="auto"/>
            </w:tcBorders>
            <w:shd w:val="clear" w:color="auto" w:fill="auto"/>
          </w:tcPr>
          <w:p w14:paraId="42BF33A9" w14:textId="77777777" w:rsidR="006B42E8" w:rsidRPr="00352CC7" w:rsidRDefault="006B42E8" w:rsidP="0013375F">
            <w:pPr>
              <w:keepNext/>
              <w:keepLines/>
              <w:adjustRightInd w:val="0"/>
              <w:snapToGrid w:val="0"/>
              <w:spacing w:before="40" w:after="120" w:line="220" w:lineRule="exact"/>
              <w:ind w:right="113"/>
              <w:rPr>
                <w:snapToGrid w:val="0"/>
              </w:rPr>
            </w:pPr>
            <w:r w:rsidRPr="00352CC7">
              <w:rPr>
                <w:snapToGrid w:val="0"/>
              </w:rPr>
              <w:t>7.2.2.19.1</w:t>
            </w:r>
          </w:p>
        </w:tc>
        <w:tc>
          <w:tcPr>
            <w:tcW w:w="1134" w:type="dxa"/>
            <w:tcBorders>
              <w:top w:val="single" w:sz="4" w:space="0" w:color="auto"/>
              <w:bottom w:val="single" w:sz="4" w:space="0" w:color="auto"/>
            </w:tcBorders>
            <w:shd w:val="clear" w:color="auto" w:fill="auto"/>
          </w:tcPr>
          <w:p w14:paraId="3C2DA94B"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D</w:t>
            </w:r>
          </w:p>
        </w:tc>
      </w:tr>
      <w:tr w:rsidR="006B42E8" w:rsidRPr="00352CC7" w14:paraId="07B2184F" w14:textId="77777777" w:rsidTr="00C66724">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462F7F3"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33CEE32B"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In a convoy, a self-propelled tank vessel is carrying dangerous goods. A tank barge is carrying a non-dangerous substance, which is therefore not subject to ADN. Should the two vessels have certificates of approval?</w:t>
            </w:r>
          </w:p>
          <w:p w14:paraId="22EDC3D0"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Only the self-propelled tank vessel</w:t>
            </w:r>
          </w:p>
          <w:p w14:paraId="167DB837"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 xml:space="preserve">No </w:t>
            </w:r>
          </w:p>
          <w:p w14:paraId="7010CB8D"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C</w:t>
            </w:r>
            <w:r w:rsidRPr="00352CC7">
              <w:rPr>
                <w:snapToGrid w:val="0"/>
              </w:rPr>
              <w:tab/>
              <w:t>Only the tank barge</w:t>
            </w:r>
          </w:p>
          <w:p w14:paraId="4F5DDB8E"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Yes</w:t>
            </w:r>
          </w:p>
        </w:tc>
        <w:tc>
          <w:tcPr>
            <w:tcW w:w="1134" w:type="dxa"/>
            <w:tcBorders>
              <w:top w:val="single" w:sz="4" w:space="0" w:color="auto"/>
              <w:bottom w:val="single" w:sz="4" w:space="0" w:color="auto"/>
            </w:tcBorders>
            <w:shd w:val="clear" w:color="auto" w:fill="auto"/>
          </w:tcPr>
          <w:p w14:paraId="5EBCAFD3" w14:textId="77777777" w:rsidR="006B42E8" w:rsidRPr="00352CC7" w:rsidRDefault="006B42E8" w:rsidP="008426C5">
            <w:pPr>
              <w:adjustRightInd w:val="0"/>
              <w:snapToGrid w:val="0"/>
              <w:spacing w:before="40" w:after="120" w:line="220" w:lineRule="exact"/>
              <w:ind w:right="113"/>
              <w:jc w:val="center"/>
              <w:rPr>
                <w:snapToGrid w:val="0"/>
              </w:rPr>
            </w:pPr>
          </w:p>
        </w:tc>
      </w:tr>
      <w:tr w:rsidR="00C66724" w:rsidRPr="00352CC7" w14:paraId="47E9569A" w14:textId="77777777" w:rsidTr="00C66724">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621693BC" w14:textId="77777777" w:rsidR="00C66724" w:rsidRPr="00352CC7" w:rsidRDefault="00C66724"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172E85A4" w14:textId="77777777" w:rsidR="00C66724" w:rsidRPr="00352CC7" w:rsidRDefault="00C66724" w:rsidP="0013375F">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14:paraId="6EC99F18" w14:textId="77777777" w:rsidR="00C66724" w:rsidRPr="00352CC7" w:rsidRDefault="00C66724" w:rsidP="008426C5">
            <w:pPr>
              <w:adjustRightInd w:val="0"/>
              <w:snapToGrid w:val="0"/>
              <w:spacing w:before="40" w:after="120" w:line="220" w:lineRule="exact"/>
              <w:ind w:right="113"/>
              <w:jc w:val="center"/>
              <w:rPr>
                <w:snapToGrid w:val="0"/>
              </w:rPr>
            </w:pPr>
          </w:p>
        </w:tc>
      </w:tr>
      <w:tr w:rsidR="006B42E8" w:rsidRPr="00352CC7" w14:paraId="777F3EA9" w14:textId="77777777" w:rsidTr="00C66724">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65B3C54" w14:textId="77777777" w:rsidR="006B42E8" w:rsidRPr="00352CC7" w:rsidRDefault="006B42E8" w:rsidP="0013375F">
            <w:pPr>
              <w:keepNext/>
              <w:keepLines/>
              <w:adjustRightInd w:val="0"/>
              <w:snapToGrid w:val="0"/>
              <w:spacing w:before="40" w:after="120" w:line="220" w:lineRule="exact"/>
              <w:ind w:right="113"/>
              <w:rPr>
                <w:szCs w:val="22"/>
              </w:rPr>
            </w:pPr>
            <w:r w:rsidRPr="00352CC7">
              <w:rPr>
                <w:szCs w:val="22"/>
              </w:rPr>
              <w:lastRenderedPageBreak/>
              <w:t>130 07.0-</w:t>
            </w:r>
            <w:r w:rsidRPr="00352CC7">
              <w:rPr>
                <w:snapToGrid w:val="0"/>
                <w:szCs w:val="22"/>
              </w:rPr>
              <w:t>15</w:t>
            </w:r>
          </w:p>
        </w:tc>
        <w:tc>
          <w:tcPr>
            <w:tcW w:w="6171" w:type="dxa"/>
            <w:tcBorders>
              <w:top w:val="nil"/>
              <w:bottom w:val="single" w:sz="4" w:space="0" w:color="auto"/>
            </w:tcBorders>
            <w:shd w:val="clear" w:color="auto" w:fill="auto"/>
          </w:tcPr>
          <w:p w14:paraId="0526541C"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8.6.1.3, 9.3.3.25.9</w:t>
            </w:r>
          </w:p>
        </w:tc>
        <w:tc>
          <w:tcPr>
            <w:tcW w:w="1134" w:type="dxa"/>
            <w:tcBorders>
              <w:top w:val="nil"/>
              <w:bottom w:val="single" w:sz="4" w:space="0" w:color="auto"/>
            </w:tcBorders>
            <w:shd w:val="clear" w:color="auto" w:fill="auto"/>
          </w:tcPr>
          <w:p w14:paraId="2A7577BC"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A</w:t>
            </w:r>
          </w:p>
        </w:tc>
      </w:tr>
      <w:tr w:rsidR="006B42E8" w:rsidRPr="00352CC7" w14:paraId="1EE11E5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793D1A7"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2CDEE20A"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Which document sets out the maximum permissible loading and unloading flows for an open type N tank vessel?</w:t>
            </w:r>
          </w:p>
          <w:p w14:paraId="7D926276"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The certificate of approval or the loading instructions</w:t>
            </w:r>
          </w:p>
          <w:p w14:paraId="73D837FC"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The vessel certificate</w:t>
            </w:r>
          </w:p>
          <w:p w14:paraId="48E8A6C6"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C</w:t>
            </w:r>
            <w:r w:rsidRPr="00352CC7">
              <w:rPr>
                <w:snapToGrid w:val="0"/>
              </w:rPr>
              <w:tab/>
              <w:t>The checklist</w:t>
            </w:r>
          </w:p>
          <w:p w14:paraId="2052C6E2" w14:textId="77777777" w:rsidR="006B42E8" w:rsidRPr="00352CC7" w:rsidRDefault="006B42E8" w:rsidP="0013375F">
            <w:pPr>
              <w:spacing w:before="40" w:after="120" w:line="220" w:lineRule="exact"/>
              <w:ind w:left="567" w:right="113" w:hanging="567"/>
              <w:rPr>
                <w:snapToGrid w:val="0"/>
              </w:rPr>
            </w:pPr>
            <w:r w:rsidRPr="00352CC7">
              <w:rPr>
                <w:snapToGrid w:val="0"/>
              </w:rPr>
              <w:t>D</w:t>
            </w:r>
            <w:r w:rsidRPr="00352CC7">
              <w:rPr>
                <w:snapToGrid w:val="0"/>
              </w:rPr>
              <w:tab/>
              <w:t>The vessels substance list</w:t>
            </w:r>
            <w:r>
              <w:rPr>
                <w:snapToGrid w:val="0"/>
              </w:rPr>
              <w:t xml:space="preserve"> and the instructions on the </w:t>
            </w:r>
            <w:r w:rsidRPr="00352CC7">
              <w:rPr>
                <w:snapToGrid w:val="0"/>
              </w:rPr>
              <w:t>loading and unloading flows</w:t>
            </w:r>
          </w:p>
        </w:tc>
        <w:tc>
          <w:tcPr>
            <w:tcW w:w="1134" w:type="dxa"/>
            <w:tcBorders>
              <w:top w:val="single" w:sz="4" w:space="0" w:color="auto"/>
              <w:bottom w:val="single" w:sz="4" w:space="0" w:color="auto"/>
            </w:tcBorders>
            <w:shd w:val="clear" w:color="auto" w:fill="auto"/>
          </w:tcPr>
          <w:p w14:paraId="22A4947C"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6F61ABEA"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3D566393" w14:textId="77777777" w:rsidR="006B42E8" w:rsidRPr="00352CC7" w:rsidRDefault="006B42E8" w:rsidP="0013375F">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16</w:t>
            </w:r>
          </w:p>
        </w:tc>
        <w:tc>
          <w:tcPr>
            <w:tcW w:w="6171" w:type="dxa"/>
            <w:tcBorders>
              <w:top w:val="single" w:sz="4" w:space="0" w:color="auto"/>
              <w:bottom w:val="nil"/>
            </w:tcBorders>
            <w:shd w:val="clear" w:color="auto" w:fill="auto"/>
          </w:tcPr>
          <w:p w14:paraId="3636C210"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Basic general knowledge</w:t>
            </w:r>
          </w:p>
        </w:tc>
        <w:tc>
          <w:tcPr>
            <w:tcW w:w="1134" w:type="dxa"/>
            <w:tcBorders>
              <w:top w:val="single" w:sz="4" w:space="0" w:color="auto"/>
              <w:bottom w:val="nil"/>
            </w:tcBorders>
            <w:shd w:val="clear" w:color="auto" w:fill="auto"/>
          </w:tcPr>
          <w:p w14:paraId="6DBFBA79" w14:textId="77777777" w:rsidR="006B42E8" w:rsidRPr="00352CC7" w:rsidRDefault="006B42E8" w:rsidP="008426C5">
            <w:pPr>
              <w:adjustRightInd w:val="0"/>
              <w:snapToGrid w:val="0"/>
              <w:spacing w:before="40" w:after="120" w:line="220" w:lineRule="exact"/>
              <w:ind w:right="113"/>
              <w:jc w:val="center"/>
              <w:rPr>
                <w:snapToGrid w:val="0"/>
              </w:rPr>
            </w:pPr>
            <w:r w:rsidRPr="00352CC7">
              <w:rPr>
                <w:snapToGrid w:val="0"/>
              </w:rPr>
              <w:t>C</w:t>
            </w:r>
          </w:p>
        </w:tc>
      </w:tr>
      <w:tr w:rsidR="006B42E8" w:rsidRPr="00352CC7" w14:paraId="2028798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110D28DF"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40E5A60A"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When does a certificate issued by a recognized expert attesting that a vessel is gas-free become invalid?</w:t>
            </w:r>
          </w:p>
          <w:p w14:paraId="451F9BDC" w14:textId="77777777" w:rsidR="006B42E8" w:rsidRPr="00352CC7" w:rsidRDefault="006B42E8" w:rsidP="0013375F">
            <w:pPr>
              <w:adjustRightInd w:val="0"/>
              <w:snapToGrid w:val="0"/>
              <w:spacing w:before="40" w:after="120" w:line="220" w:lineRule="exact"/>
              <w:ind w:left="506" w:right="113" w:hanging="506"/>
              <w:rPr>
                <w:snapToGrid w:val="0"/>
              </w:rPr>
            </w:pPr>
            <w:r w:rsidRPr="00352CC7">
              <w:rPr>
                <w:snapToGrid w:val="0"/>
              </w:rPr>
              <w:t>A</w:t>
            </w:r>
            <w:r w:rsidRPr="00352CC7">
              <w:rPr>
                <w:snapToGrid w:val="0"/>
              </w:rPr>
              <w:tab/>
              <w:t xml:space="preserve">When </w:t>
            </w:r>
            <w:r>
              <w:rPr>
                <w:snapToGrid w:val="0"/>
              </w:rPr>
              <w:t xml:space="preserve">a member of the crew has issued a new </w:t>
            </w:r>
            <w:r w:rsidRPr="00B67A09">
              <w:rPr>
                <w:rFonts w:eastAsia="SimSun"/>
                <w:snapToGrid w:val="0"/>
              </w:rPr>
              <w:t xml:space="preserve">certificate </w:t>
            </w:r>
            <w:r>
              <w:rPr>
                <w:rFonts w:eastAsia="SimSun"/>
                <w:snapToGrid w:val="0"/>
              </w:rPr>
              <w:t xml:space="preserve">for the status of being </w:t>
            </w:r>
            <w:r w:rsidRPr="00B67A09">
              <w:rPr>
                <w:rFonts w:eastAsia="SimSun"/>
                <w:snapToGrid w:val="0"/>
              </w:rPr>
              <w:t xml:space="preserve">gas-free </w:t>
            </w:r>
          </w:p>
          <w:p w14:paraId="68AB12AC"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Three months from the date of issuance</w:t>
            </w:r>
          </w:p>
        </w:tc>
        <w:tc>
          <w:tcPr>
            <w:tcW w:w="1134" w:type="dxa"/>
            <w:tcBorders>
              <w:top w:val="single" w:sz="4" w:space="0" w:color="auto"/>
              <w:bottom w:val="nil"/>
            </w:tcBorders>
            <w:shd w:val="clear" w:color="auto" w:fill="auto"/>
          </w:tcPr>
          <w:p w14:paraId="05F842D4"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75398E3F"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4BCB514A"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51FA5986" w14:textId="77777777" w:rsidR="006B42E8" w:rsidRPr="00352CC7" w:rsidRDefault="006B42E8" w:rsidP="0013375F">
            <w:pPr>
              <w:spacing w:before="40" w:after="120" w:line="220" w:lineRule="exact"/>
              <w:ind w:left="567" w:right="113" w:hanging="567"/>
              <w:rPr>
                <w:snapToGrid w:val="0"/>
              </w:rPr>
            </w:pPr>
            <w:r w:rsidRPr="00352CC7">
              <w:rPr>
                <w:snapToGrid w:val="0"/>
              </w:rPr>
              <w:t>C</w:t>
            </w:r>
            <w:r w:rsidRPr="00352CC7">
              <w:rPr>
                <w:snapToGrid w:val="0"/>
              </w:rPr>
              <w:tab/>
              <w:t>When a</w:t>
            </w:r>
            <w:r>
              <w:rPr>
                <w:snapToGrid w:val="0"/>
              </w:rPr>
              <w:t xml:space="preserve"> toxic or flammable</w:t>
            </w:r>
            <w:r w:rsidRPr="00352CC7">
              <w:rPr>
                <w:snapToGrid w:val="0"/>
              </w:rPr>
              <w:t xml:space="preserve"> substance, gas or vapour has sp</w:t>
            </w:r>
            <w:r>
              <w:rPr>
                <w:snapToGrid w:val="0"/>
              </w:rPr>
              <w:t>read</w:t>
            </w:r>
            <w:r w:rsidRPr="00352CC7">
              <w:rPr>
                <w:snapToGrid w:val="0"/>
              </w:rPr>
              <w:t xml:space="preserve"> in the space concerned</w:t>
            </w:r>
          </w:p>
        </w:tc>
        <w:tc>
          <w:tcPr>
            <w:tcW w:w="1134" w:type="dxa"/>
            <w:tcBorders>
              <w:top w:val="nil"/>
              <w:bottom w:val="nil"/>
            </w:tcBorders>
            <w:shd w:val="clear" w:color="auto" w:fill="auto"/>
          </w:tcPr>
          <w:p w14:paraId="0C495B20"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49FF76A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3C130CDC"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41E12512"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 xml:space="preserve">After </w:t>
            </w:r>
            <w:r>
              <w:rPr>
                <w:snapToGrid w:val="0"/>
              </w:rPr>
              <w:t xml:space="preserve">a </w:t>
            </w:r>
            <w:r w:rsidRPr="00352CC7">
              <w:rPr>
                <w:snapToGrid w:val="0"/>
              </w:rPr>
              <w:t>repair, once the vessel leaves the shipyard</w:t>
            </w:r>
          </w:p>
        </w:tc>
        <w:tc>
          <w:tcPr>
            <w:tcW w:w="1134" w:type="dxa"/>
            <w:tcBorders>
              <w:top w:val="nil"/>
              <w:bottom w:val="nil"/>
            </w:tcBorders>
            <w:shd w:val="clear" w:color="auto" w:fill="auto"/>
          </w:tcPr>
          <w:p w14:paraId="7557F283"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78332E9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687820F6" w14:textId="77777777" w:rsidR="006B42E8" w:rsidRPr="00352CC7" w:rsidRDefault="006B42E8"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17</w:t>
            </w:r>
          </w:p>
        </w:tc>
        <w:tc>
          <w:tcPr>
            <w:tcW w:w="6171" w:type="dxa"/>
            <w:tcBorders>
              <w:top w:val="nil"/>
              <w:bottom w:val="single" w:sz="4" w:space="0" w:color="auto"/>
            </w:tcBorders>
            <w:shd w:val="clear" w:color="auto" w:fill="auto"/>
          </w:tcPr>
          <w:p w14:paraId="639568F6" w14:textId="77777777" w:rsidR="006B42E8" w:rsidRPr="00352CC7" w:rsidRDefault="006B42E8" w:rsidP="0013375F">
            <w:pPr>
              <w:keepNext/>
              <w:keepLines/>
              <w:adjustRightInd w:val="0"/>
              <w:snapToGrid w:val="0"/>
              <w:spacing w:before="40" w:after="120" w:line="220" w:lineRule="exact"/>
              <w:ind w:right="113"/>
              <w:rPr>
                <w:snapToGrid w:val="0"/>
              </w:rPr>
            </w:pPr>
            <w:r w:rsidRPr="00352CC7">
              <w:rPr>
                <w:snapToGrid w:val="0"/>
              </w:rPr>
              <w:t>7.2.4.11.</w:t>
            </w:r>
            <w:r>
              <w:rPr>
                <w:snapToGrid w:val="0"/>
              </w:rPr>
              <w:t>2</w:t>
            </w:r>
          </w:p>
        </w:tc>
        <w:tc>
          <w:tcPr>
            <w:tcW w:w="1134" w:type="dxa"/>
            <w:tcBorders>
              <w:top w:val="nil"/>
              <w:bottom w:val="single" w:sz="4" w:space="0" w:color="auto"/>
            </w:tcBorders>
            <w:shd w:val="clear" w:color="auto" w:fill="auto"/>
          </w:tcPr>
          <w:p w14:paraId="75E89F46"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B</w:t>
            </w:r>
          </w:p>
        </w:tc>
      </w:tr>
      <w:tr w:rsidR="006B42E8" w:rsidRPr="00352CC7" w14:paraId="7CE0DF2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E8E97D7"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1F63F63D"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 xml:space="preserve">What is the master of a tank vessel required to record in the </w:t>
            </w:r>
            <w:r>
              <w:rPr>
                <w:snapToGrid w:val="0"/>
              </w:rPr>
              <w:t>stowage plan</w:t>
            </w:r>
            <w:r w:rsidRPr="00352CC7">
              <w:rPr>
                <w:snapToGrid w:val="0"/>
              </w:rPr>
              <w:t>?</w:t>
            </w:r>
          </w:p>
          <w:p w14:paraId="58EA418C" w14:textId="77777777" w:rsidR="006B42E8" w:rsidRPr="00352CC7" w:rsidRDefault="006B42E8" w:rsidP="0013375F">
            <w:pPr>
              <w:spacing w:before="40" w:after="120" w:line="220" w:lineRule="exact"/>
              <w:ind w:left="567" w:right="113" w:hanging="567"/>
              <w:rPr>
                <w:snapToGrid w:val="0"/>
              </w:rPr>
            </w:pPr>
            <w:r>
              <w:rPr>
                <w:snapToGrid w:val="0"/>
              </w:rPr>
              <w:t>A</w:t>
            </w:r>
            <w:r w:rsidRPr="00352CC7">
              <w:rPr>
                <w:snapToGrid w:val="0"/>
              </w:rPr>
              <w:tab/>
              <w:t>The UN number or the i</w:t>
            </w:r>
            <w:r>
              <w:rPr>
                <w:snapToGrid w:val="0"/>
              </w:rPr>
              <w:t xml:space="preserve">dentification number and class </w:t>
            </w:r>
            <w:r w:rsidRPr="00352CC7">
              <w:rPr>
                <w:snapToGrid w:val="0"/>
              </w:rPr>
              <w:t>for each cargo tank and, where known, the number of the certificate of approval</w:t>
            </w:r>
          </w:p>
          <w:p w14:paraId="2DE18B53" w14:textId="77777777" w:rsidR="006B42E8" w:rsidRPr="00352CC7" w:rsidRDefault="006B42E8" w:rsidP="0013375F">
            <w:pPr>
              <w:spacing w:before="40" w:after="120" w:line="220" w:lineRule="exact"/>
              <w:ind w:left="567" w:right="113" w:hanging="567"/>
              <w:rPr>
                <w:snapToGrid w:val="0"/>
              </w:rPr>
            </w:pPr>
            <w:r w:rsidRPr="00352CC7">
              <w:rPr>
                <w:snapToGrid w:val="0"/>
              </w:rPr>
              <w:t>B</w:t>
            </w:r>
            <w:r w:rsidRPr="00352CC7">
              <w:rPr>
                <w:snapToGrid w:val="0"/>
              </w:rPr>
              <w:tab/>
              <w:t>The UN number or identification number and the proper shipping name of the substance, the class and the secondary hazards as well as, where known, the packing group for each cargo tank</w:t>
            </w:r>
          </w:p>
          <w:p w14:paraId="40AAC578" w14:textId="77777777" w:rsidR="006B42E8" w:rsidRPr="00352CC7" w:rsidRDefault="006B42E8" w:rsidP="0013375F">
            <w:pPr>
              <w:spacing w:before="40" w:after="120" w:line="220" w:lineRule="exact"/>
              <w:ind w:left="567" w:right="113" w:hanging="567"/>
              <w:rPr>
                <w:snapToGrid w:val="0"/>
              </w:rPr>
            </w:pPr>
            <w:r w:rsidRPr="00352CC7">
              <w:rPr>
                <w:snapToGrid w:val="0"/>
              </w:rPr>
              <w:t>C</w:t>
            </w:r>
            <w:r w:rsidRPr="00352CC7">
              <w:rPr>
                <w:snapToGrid w:val="0"/>
              </w:rPr>
              <w:tab/>
              <w:t xml:space="preserve">The UN number or the </w:t>
            </w:r>
            <w:r>
              <w:rPr>
                <w:snapToGrid w:val="0"/>
              </w:rPr>
              <w:t xml:space="preserve">identification number for each </w:t>
            </w:r>
            <w:r w:rsidRPr="00352CC7">
              <w:rPr>
                <w:snapToGrid w:val="0"/>
              </w:rPr>
              <w:t xml:space="preserve">cargo tank and the length and width of the tank vessel </w:t>
            </w:r>
          </w:p>
          <w:p w14:paraId="72667005"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The UN number or the i</w:t>
            </w:r>
            <w:r>
              <w:rPr>
                <w:snapToGrid w:val="0"/>
              </w:rPr>
              <w:t xml:space="preserve">dentification number, mass and </w:t>
            </w:r>
            <w:r w:rsidRPr="00352CC7">
              <w:rPr>
                <w:snapToGrid w:val="0"/>
              </w:rPr>
              <w:t>class</w:t>
            </w:r>
          </w:p>
        </w:tc>
        <w:tc>
          <w:tcPr>
            <w:tcW w:w="1134" w:type="dxa"/>
            <w:tcBorders>
              <w:top w:val="single" w:sz="4" w:space="0" w:color="auto"/>
              <w:bottom w:val="single" w:sz="4" w:space="0" w:color="auto"/>
            </w:tcBorders>
            <w:shd w:val="clear" w:color="auto" w:fill="auto"/>
          </w:tcPr>
          <w:p w14:paraId="5EE47171"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0693461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3AE71E3" w14:textId="77777777" w:rsidR="006B42E8" w:rsidRPr="00352CC7" w:rsidRDefault="006B42E8"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18</w:t>
            </w:r>
          </w:p>
        </w:tc>
        <w:tc>
          <w:tcPr>
            <w:tcW w:w="6171" w:type="dxa"/>
            <w:tcBorders>
              <w:top w:val="nil"/>
              <w:bottom w:val="single" w:sz="4" w:space="0" w:color="auto"/>
            </w:tcBorders>
            <w:shd w:val="clear" w:color="auto" w:fill="auto"/>
          </w:tcPr>
          <w:p w14:paraId="0653F8E8"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5.4.1.1.6.5</w:t>
            </w:r>
          </w:p>
        </w:tc>
        <w:tc>
          <w:tcPr>
            <w:tcW w:w="1134" w:type="dxa"/>
            <w:tcBorders>
              <w:top w:val="nil"/>
              <w:bottom w:val="single" w:sz="4" w:space="0" w:color="auto"/>
            </w:tcBorders>
            <w:shd w:val="clear" w:color="auto" w:fill="auto"/>
          </w:tcPr>
          <w:p w14:paraId="5E8099A5"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A</w:t>
            </w:r>
          </w:p>
        </w:tc>
      </w:tr>
      <w:tr w:rsidR="006B42E8" w:rsidRPr="00352CC7" w14:paraId="5D03C5A3" w14:textId="77777777" w:rsidTr="001C42EA">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AF43FC3"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673EF527"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According to ADN, under what circumstances should the master complete a transport document himself?</w:t>
            </w:r>
          </w:p>
          <w:p w14:paraId="754FC6C9"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When the cargo tanks are empty or discharged</w:t>
            </w:r>
          </w:p>
          <w:p w14:paraId="108A0342" w14:textId="77777777" w:rsidR="006B42E8" w:rsidRPr="00352CC7" w:rsidRDefault="006B42E8" w:rsidP="0013375F">
            <w:pPr>
              <w:spacing w:before="40" w:after="120" w:line="220" w:lineRule="exact"/>
              <w:ind w:left="567" w:right="113" w:hanging="567"/>
              <w:rPr>
                <w:b/>
                <w:snapToGrid w:val="0"/>
              </w:rPr>
            </w:pPr>
            <w:r w:rsidRPr="00352CC7">
              <w:rPr>
                <w:snapToGrid w:val="0"/>
              </w:rPr>
              <w:t>B</w:t>
            </w:r>
            <w:r w:rsidRPr="00352CC7">
              <w:rPr>
                <w:snapToGrid w:val="0"/>
              </w:rPr>
              <w:tab/>
              <w:t xml:space="preserve">After </w:t>
            </w:r>
            <w:proofErr w:type="gramStart"/>
            <w:r w:rsidRPr="00352CC7">
              <w:rPr>
                <w:snapToGrid w:val="0"/>
              </w:rPr>
              <w:t>loading, when</w:t>
            </w:r>
            <w:proofErr w:type="gramEnd"/>
            <w:r w:rsidRPr="00352CC7">
              <w:rPr>
                <w:snapToGrid w:val="0"/>
              </w:rPr>
              <w:t xml:space="preserve"> the consignor </w:t>
            </w:r>
            <w:r>
              <w:rPr>
                <w:snapToGrid w:val="0"/>
              </w:rPr>
              <w:t xml:space="preserve">sends the transport documents </w:t>
            </w:r>
            <w:r w:rsidRPr="00352CC7">
              <w:rPr>
                <w:snapToGrid w:val="0"/>
              </w:rPr>
              <w:t>to the consignee</w:t>
            </w:r>
          </w:p>
          <w:p w14:paraId="19ABC6BB" w14:textId="77777777" w:rsidR="006B42E8" w:rsidRPr="00352CC7" w:rsidRDefault="006B42E8" w:rsidP="0013375F">
            <w:pPr>
              <w:spacing w:before="40" w:after="120" w:line="220" w:lineRule="exact"/>
              <w:ind w:left="567" w:right="113" w:hanging="567"/>
              <w:rPr>
                <w:snapToGrid w:val="0"/>
              </w:rPr>
            </w:pPr>
            <w:r w:rsidRPr="00352CC7">
              <w:rPr>
                <w:snapToGrid w:val="0"/>
              </w:rPr>
              <w:t>C</w:t>
            </w:r>
            <w:r w:rsidRPr="00352CC7">
              <w:rPr>
                <w:snapToGrid w:val="0"/>
              </w:rPr>
              <w:tab/>
              <w:t>Only when the cargo tanks are discharged but not yet gas</w:t>
            </w:r>
            <w:r>
              <w:rPr>
                <w:snapToGrid w:val="0"/>
              </w:rPr>
              <w:t>-</w:t>
            </w:r>
            <w:r w:rsidRPr="00352CC7">
              <w:rPr>
                <w:snapToGrid w:val="0"/>
              </w:rPr>
              <w:t>free and the vessel has to take on another cargo</w:t>
            </w:r>
          </w:p>
          <w:p w14:paraId="6DF3BFE9" w14:textId="77777777" w:rsidR="006B42E8" w:rsidRPr="00352CC7" w:rsidRDefault="006B42E8" w:rsidP="0013375F">
            <w:pPr>
              <w:spacing w:before="40" w:after="120" w:line="220" w:lineRule="exact"/>
              <w:ind w:left="567" w:right="113" w:hanging="567"/>
              <w:rPr>
                <w:snapToGrid w:val="0"/>
              </w:rPr>
            </w:pPr>
            <w:r w:rsidRPr="00352CC7">
              <w:rPr>
                <w:snapToGrid w:val="0"/>
              </w:rPr>
              <w:t>D</w:t>
            </w:r>
            <w:r w:rsidRPr="00352CC7">
              <w:rPr>
                <w:snapToGrid w:val="0"/>
              </w:rPr>
              <w:tab/>
              <w:t>Only when the cargo tanks are discharged but not yet gas</w:t>
            </w:r>
            <w:r>
              <w:rPr>
                <w:snapToGrid w:val="0"/>
              </w:rPr>
              <w:t>-</w:t>
            </w:r>
            <w:r w:rsidRPr="00352CC7">
              <w:rPr>
                <w:snapToGrid w:val="0"/>
              </w:rPr>
              <w:t>free and the vessel is going to another country</w:t>
            </w:r>
          </w:p>
        </w:tc>
        <w:tc>
          <w:tcPr>
            <w:tcW w:w="1134" w:type="dxa"/>
            <w:tcBorders>
              <w:top w:val="single" w:sz="4" w:space="0" w:color="auto"/>
              <w:bottom w:val="single" w:sz="4" w:space="0" w:color="auto"/>
            </w:tcBorders>
            <w:shd w:val="clear" w:color="auto" w:fill="auto"/>
          </w:tcPr>
          <w:p w14:paraId="3B162E87" w14:textId="77777777" w:rsidR="006B42E8" w:rsidRPr="00352CC7" w:rsidRDefault="006B42E8" w:rsidP="008426C5">
            <w:pPr>
              <w:adjustRightInd w:val="0"/>
              <w:snapToGrid w:val="0"/>
              <w:spacing w:before="40" w:after="120" w:line="220" w:lineRule="exact"/>
              <w:ind w:right="113"/>
              <w:jc w:val="center"/>
              <w:rPr>
                <w:snapToGrid w:val="0"/>
              </w:rPr>
            </w:pPr>
          </w:p>
        </w:tc>
      </w:tr>
      <w:tr w:rsidR="001C42EA" w:rsidRPr="00352CC7" w14:paraId="560D5410" w14:textId="77777777" w:rsidTr="001C42EA">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D812787" w14:textId="77777777" w:rsidR="001C42EA" w:rsidRPr="00352CC7" w:rsidRDefault="001C42EA" w:rsidP="0013375F">
            <w:pPr>
              <w:adjustRightInd w:val="0"/>
              <w:snapToGrid w:val="0"/>
              <w:spacing w:before="40" w:after="120" w:line="220" w:lineRule="exact"/>
              <w:ind w:right="113"/>
              <w:rPr>
                <w:szCs w:val="22"/>
              </w:rPr>
            </w:pPr>
          </w:p>
        </w:tc>
        <w:tc>
          <w:tcPr>
            <w:tcW w:w="6171" w:type="dxa"/>
            <w:tcBorders>
              <w:top w:val="single" w:sz="4" w:space="0" w:color="auto"/>
              <w:bottom w:val="nil"/>
            </w:tcBorders>
            <w:shd w:val="clear" w:color="auto" w:fill="auto"/>
          </w:tcPr>
          <w:p w14:paraId="6ED63B4F" w14:textId="77777777" w:rsidR="001C42EA" w:rsidRPr="00352CC7" w:rsidRDefault="001C42EA" w:rsidP="0013375F">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14:paraId="2BAE3AAA" w14:textId="77777777" w:rsidR="001C42EA" w:rsidRPr="00352CC7" w:rsidRDefault="001C42EA" w:rsidP="008426C5">
            <w:pPr>
              <w:adjustRightInd w:val="0"/>
              <w:snapToGrid w:val="0"/>
              <w:spacing w:before="40" w:after="120" w:line="220" w:lineRule="exact"/>
              <w:ind w:right="113"/>
              <w:jc w:val="center"/>
              <w:rPr>
                <w:snapToGrid w:val="0"/>
              </w:rPr>
            </w:pPr>
          </w:p>
        </w:tc>
      </w:tr>
      <w:tr w:rsidR="006B42E8" w:rsidRPr="00352CC7" w14:paraId="4455DB3F" w14:textId="77777777" w:rsidTr="001C42EA">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4C1DAD3" w14:textId="77777777" w:rsidR="006B42E8" w:rsidRPr="00352CC7" w:rsidRDefault="006B42E8" w:rsidP="001C42EA">
            <w:pPr>
              <w:keepNext/>
              <w:keepLines/>
              <w:adjustRightInd w:val="0"/>
              <w:snapToGrid w:val="0"/>
              <w:spacing w:before="40" w:after="120" w:line="220" w:lineRule="exact"/>
              <w:ind w:right="113"/>
              <w:rPr>
                <w:snapToGrid w:val="0"/>
                <w:szCs w:val="22"/>
              </w:rPr>
            </w:pPr>
            <w:r w:rsidRPr="00352CC7">
              <w:rPr>
                <w:szCs w:val="22"/>
              </w:rPr>
              <w:lastRenderedPageBreak/>
              <w:t>130 07.0-</w:t>
            </w:r>
            <w:r w:rsidRPr="00352CC7">
              <w:rPr>
                <w:snapToGrid w:val="0"/>
                <w:szCs w:val="22"/>
              </w:rPr>
              <w:t>19</w:t>
            </w:r>
          </w:p>
        </w:tc>
        <w:tc>
          <w:tcPr>
            <w:tcW w:w="6171" w:type="dxa"/>
            <w:tcBorders>
              <w:top w:val="nil"/>
              <w:bottom w:val="single" w:sz="4" w:space="0" w:color="auto"/>
            </w:tcBorders>
            <w:shd w:val="clear" w:color="auto" w:fill="auto"/>
          </w:tcPr>
          <w:p w14:paraId="4BF4BDF9" w14:textId="77777777" w:rsidR="006B42E8" w:rsidRPr="00352CC7" w:rsidRDefault="006B42E8" w:rsidP="001C42EA">
            <w:pPr>
              <w:keepNext/>
              <w:keepLines/>
              <w:adjustRightInd w:val="0"/>
              <w:snapToGrid w:val="0"/>
              <w:spacing w:before="40" w:after="120" w:line="220" w:lineRule="exact"/>
              <w:ind w:right="113"/>
              <w:rPr>
                <w:snapToGrid w:val="0"/>
              </w:rPr>
            </w:pPr>
            <w:r w:rsidRPr="00352CC7">
              <w:rPr>
                <w:snapToGrid w:val="0"/>
              </w:rPr>
              <w:t>8.1.11</w:t>
            </w:r>
          </w:p>
        </w:tc>
        <w:tc>
          <w:tcPr>
            <w:tcW w:w="1134" w:type="dxa"/>
            <w:tcBorders>
              <w:top w:val="nil"/>
              <w:bottom w:val="single" w:sz="4" w:space="0" w:color="auto"/>
            </w:tcBorders>
            <w:shd w:val="clear" w:color="auto" w:fill="auto"/>
          </w:tcPr>
          <w:p w14:paraId="0728D3E6"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B</w:t>
            </w:r>
          </w:p>
        </w:tc>
      </w:tr>
      <w:tr w:rsidR="006B42E8" w:rsidRPr="00352CC7" w14:paraId="399F6BE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CC8DEAC"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31133DB5" w14:textId="77777777" w:rsidR="006B42E8" w:rsidRDefault="006B42E8" w:rsidP="0013375F">
            <w:pPr>
              <w:adjustRightInd w:val="0"/>
              <w:snapToGrid w:val="0"/>
              <w:spacing w:before="40" w:after="120" w:line="220" w:lineRule="exact"/>
              <w:ind w:right="113"/>
              <w:rPr>
                <w:snapToGrid w:val="0"/>
              </w:rPr>
            </w:pPr>
            <w:del w:id="814" w:author="Clare Lord" w:date="2021-05-03T13:25:00Z">
              <w:r w:rsidRPr="00352CC7" w:rsidDel="00A345CA">
                <w:rPr>
                  <w:snapToGrid w:val="0"/>
                </w:rPr>
                <w:delText xml:space="preserve">For which </w:delText>
              </w:r>
            </w:del>
            <w:ins w:id="815" w:author="Clare Lord" w:date="2021-05-03T13:25:00Z">
              <w:r>
                <w:rPr>
                  <w:snapToGrid w:val="0"/>
                </w:rPr>
                <w:t xml:space="preserve">What </w:t>
              </w:r>
            </w:ins>
            <w:r w:rsidRPr="00352CC7">
              <w:rPr>
                <w:snapToGrid w:val="0"/>
              </w:rPr>
              <w:t xml:space="preserve">substance </w:t>
            </w:r>
            <w:ins w:id="816" w:author="Clare Lord" w:date="2021-05-03T13:25:00Z">
              <w:r>
                <w:rPr>
                  <w:snapToGrid w:val="0"/>
                </w:rPr>
                <w:t xml:space="preserve">must appear on the vessel </w:t>
              </w:r>
            </w:ins>
            <w:ins w:id="817" w:author="Clare Lord" w:date="2021-05-03T13:26:00Z">
              <w:r>
                <w:rPr>
                  <w:snapToGrid w:val="0"/>
                </w:rPr>
                <w:t xml:space="preserve">substance list </w:t>
              </w:r>
            </w:ins>
            <w:del w:id="818" w:author="Clare Lord" w:date="2021-05-03T13:26:00Z">
              <w:r w:rsidRPr="00352CC7" w:rsidDel="00A974C3">
                <w:rPr>
                  <w:snapToGrid w:val="0"/>
                </w:rPr>
                <w:delText xml:space="preserve">is it necessary to have </w:delText>
              </w:r>
            </w:del>
            <w:ins w:id="819" w:author="Clare Lord" w:date="2021-05-03T13:26:00Z">
              <w:r>
                <w:rPr>
                  <w:snapToGrid w:val="0"/>
                </w:rPr>
                <w:t xml:space="preserve">for </w:t>
              </w:r>
            </w:ins>
            <w:r w:rsidRPr="00352CC7">
              <w:rPr>
                <w:snapToGrid w:val="0"/>
              </w:rPr>
              <w:t>a register of operations during carriage</w:t>
            </w:r>
            <w:ins w:id="820" w:author="Clare Lord" w:date="2021-05-03T13:26:00Z">
              <w:r>
                <w:rPr>
                  <w:snapToGrid w:val="0"/>
                </w:rPr>
                <w:t xml:space="preserve"> to be required</w:t>
              </w:r>
            </w:ins>
            <w:r w:rsidRPr="00352CC7">
              <w:rPr>
                <w:snapToGrid w:val="0"/>
              </w:rPr>
              <w:t xml:space="preserve">? </w:t>
            </w:r>
          </w:p>
          <w:p w14:paraId="4A331EB2"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r>
            <w:r>
              <w:rPr>
                <w:rFonts w:eastAsia="SimSun"/>
                <w:snapToGrid w:val="0"/>
              </w:rPr>
              <w:t xml:space="preserve">UN No. </w:t>
            </w:r>
            <w:r w:rsidRPr="00742D07">
              <w:rPr>
                <w:rFonts w:eastAsia="SimSun"/>
                <w:snapToGrid w:val="0"/>
              </w:rPr>
              <w:t>1230 METHANOL</w:t>
            </w:r>
          </w:p>
        </w:tc>
        <w:tc>
          <w:tcPr>
            <w:tcW w:w="1134" w:type="dxa"/>
            <w:tcBorders>
              <w:top w:val="single" w:sz="4" w:space="0" w:color="auto"/>
              <w:bottom w:val="nil"/>
            </w:tcBorders>
            <w:shd w:val="clear" w:color="auto" w:fill="auto"/>
          </w:tcPr>
          <w:p w14:paraId="262D799E"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395D2F89" w14:textId="77777777" w:rsidTr="008F6E7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33FB5E07"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4D52F59A" w14:textId="77777777" w:rsidR="006B42E8" w:rsidRPr="00D413DA" w:rsidRDefault="006B42E8" w:rsidP="0013375F">
            <w:pPr>
              <w:adjustRightInd w:val="0"/>
              <w:snapToGrid w:val="0"/>
              <w:spacing w:before="40" w:after="120" w:line="220" w:lineRule="exact"/>
              <w:ind w:right="113"/>
              <w:rPr>
                <w:snapToGrid w:val="0"/>
                <w:lang w:val="es-ES"/>
              </w:rPr>
            </w:pPr>
            <w:r w:rsidRPr="00D413DA">
              <w:rPr>
                <w:snapToGrid w:val="0"/>
                <w:lang w:val="es-ES"/>
              </w:rPr>
              <w:t>B</w:t>
            </w:r>
            <w:r w:rsidRPr="00D413DA">
              <w:rPr>
                <w:snapToGrid w:val="0"/>
                <w:lang w:val="es-ES"/>
              </w:rPr>
              <w:tab/>
              <w:t xml:space="preserve">UN No. 1203 MOTOR SPIRIT </w:t>
            </w:r>
            <w:del w:id="821" w:author="Clare Lord" w:date="2021-05-04T09:21:00Z">
              <w:r w:rsidRPr="00D413DA" w:rsidDel="00AE58B3">
                <w:rPr>
                  <w:snapToGrid w:val="0"/>
                  <w:lang w:val="es-ES"/>
                </w:rPr>
                <w:delText>or GASOLINE or PETROL</w:delText>
              </w:r>
            </w:del>
          </w:p>
          <w:p w14:paraId="02A50498" w14:textId="77777777" w:rsidR="006B42E8" w:rsidRPr="005F26D4" w:rsidRDefault="006B42E8" w:rsidP="0013375F">
            <w:pPr>
              <w:spacing w:before="40" w:after="120" w:line="220" w:lineRule="exact"/>
              <w:ind w:left="567" w:right="113" w:hanging="567"/>
              <w:rPr>
                <w:snapToGrid w:val="0"/>
                <w:lang w:val="es-ES"/>
              </w:rPr>
            </w:pPr>
            <w:r w:rsidRPr="005F26D4">
              <w:rPr>
                <w:snapToGrid w:val="0"/>
                <w:lang w:val="es-ES"/>
              </w:rPr>
              <w:t>C</w:t>
            </w:r>
            <w:r w:rsidRPr="005F26D4">
              <w:rPr>
                <w:snapToGrid w:val="0"/>
                <w:lang w:val="es-ES"/>
              </w:rPr>
              <w:tab/>
              <w:t xml:space="preserve">UN No. 1202 </w:t>
            </w:r>
            <w:del w:id="822" w:author="Clare Lord" w:date="2021-05-03T13:28:00Z">
              <w:r w:rsidRPr="005F26D4" w:rsidDel="00A238D9">
                <w:rPr>
                  <w:snapToGrid w:val="0"/>
                  <w:lang w:val="es-ES"/>
                </w:rPr>
                <w:delText xml:space="preserve">GAS OIL or </w:delText>
              </w:r>
            </w:del>
            <w:r w:rsidRPr="005F26D4">
              <w:rPr>
                <w:snapToGrid w:val="0"/>
                <w:lang w:val="es-ES"/>
              </w:rPr>
              <w:t xml:space="preserve">DIESEL FUEL </w:t>
            </w:r>
            <w:del w:id="823" w:author="Clare Lord" w:date="2021-05-03T13:28:00Z">
              <w:r w:rsidRPr="005F26D4" w:rsidDel="00A238D9">
                <w:rPr>
                  <w:snapToGrid w:val="0"/>
                  <w:lang w:val="es-ES"/>
                </w:rPr>
                <w:delText>or HEATING OIL, LIGHT (flash point more than 60 °C and not more than 100 °C)</w:delText>
              </w:r>
            </w:del>
          </w:p>
          <w:p w14:paraId="0FADE110" w14:textId="77777777" w:rsidR="006B42E8" w:rsidRPr="00352CC7" w:rsidRDefault="006B42E8" w:rsidP="0013375F">
            <w:pPr>
              <w:spacing w:before="40" w:after="120" w:line="220" w:lineRule="exact"/>
              <w:ind w:left="567" w:right="113" w:hanging="567"/>
              <w:rPr>
                <w:snapToGrid w:val="0"/>
              </w:rPr>
            </w:pPr>
            <w:r w:rsidRPr="00352CC7">
              <w:rPr>
                <w:snapToGrid w:val="0"/>
              </w:rPr>
              <w:t>D</w:t>
            </w:r>
            <w:r w:rsidRPr="00352CC7">
              <w:rPr>
                <w:snapToGrid w:val="0"/>
              </w:rPr>
              <w:tab/>
            </w:r>
            <w:r>
              <w:rPr>
                <w:snapToGrid w:val="0"/>
              </w:rPr>
              <w:t xml:space="preserve">UN No. </w:t>
            </w:r>
            <w:r w:rsidRPr="00352CC7">
              <w:rPr>
                <w:snapToGrid w:val="0"/>
              </w:rPr>
              <w:t>1830 SULPHURIC ACID with more than 51% acid</w:t>
            </w:r>
            <w:r w:rsidRPr="00352CC7" w:rsidDel="007D0545">
              <w:rPr>
                <w:snapToGrid w:val="0"/>
              </w:rPr>
              <w:t xml:space="preserve"> </w:t>
            </w:r>
          </w:p>
        </w:tc>
        <w:tc>
          <w:tcPr>
            <w:tcW w:w="1134" w:type="dxa"/>
            <w:tcBorders>
              <w:top w:val="nil"/>
              <w:bottom w:val="single" w:sz="4" w:space="0" w:color="auto"/>
            </w:tcBorders>
            <w:shd w:val="clear" w:color="auto" w:fill="auto"/>
          </w:tcPr>
          <w:p w14:paraId="1C9FCBE1"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525BA1CC" w14:textId="77777777" w:rsidTr="008F6E76">
        <w:tblPrEx>
          <w:tblBorders>
            <w:left w:val="none" w:sz="0" w:space="0" w:color="auto"/>
            <w:bottom w:val="single" w:sz="12" w:space="0" w:color="auto"/>
            <w:right w:val="none" w:sz="0" w:space="0" w:color="auto"/>
            <w:insideH w:val="none" w:sz="0" w:space="0" w:color="auto"/>
            <w:insideV w:val="none" w:sz="0" w:space="0" w:color="auto"/>
          </w:tblBorders>
        </w:tblPrEx>
        <w:trPr>
          <w:cantSplit/>
          <w:trHeight w:val="174"/>
        </w:trPr>
        <w:tc>
          <w:tcPr>
            <w:tcW w:w="1200" w:type="dxa"/>
            <w:tcBorders>
              <w:top w:val="single" w:sz="4" w:space="0" w:color="auto"/>
              <w:bottom w:val="single" w:sz="4" w:space="0" w:color="auto"/>
            </w:tcBorders>
            <w:shd w:val="clear" w:color="auto" w:fill="auto"/>
          </w:tcPr>
          <w:p w14:paraId="46F56878" w14:textId="77777777" w:rsidR="006B42E8" w:rsidRPr="00352CC7" w:rsidRDefault="006B42E8"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20</w:t>
            </w:r>
          </w:p>
        </w:tc>
        <w:tc>
          <w:tcPr>
            <w:tcW w:w="6171" w:type="dxa"/>
            <w:tcBorders>
              <w:top w:val="single" w:sz="4" w:space="0" w:color="auto"/>
              <w:bottom w:val="single" w:sz="4" w:space="0" w:color="auto"/>
            </w:tcBorders>
            <w:shd w:val="clear" w:color="auto" w:fill="auto"/>
          </w:tcPr>
          <w:p w14:paraId="4FB5AB4B" w14:textId="77777777" w:rsidR="006B42E8" w:rsidRPr="00352CC7" w:rsidRDefault="006B42E8" w:rsidP="0013375F">
            <w:pPr>
              <w:keepNext/>
              <w:keepLines/>
              <w:adjustRightInd w:val="0"/>
              <w:snapToGrid w:val="0"/>
              <w:spacing w:before="40" w:after="120" w:line="220" w:lineRule="exact"/>
              <w:ind w:right="113"/>
              <w:rPr>
                <w:snapToGrid w:val="0"/>
              </w:rPr>
            </w:pPr>
            <w:r w:rsidRPr="00352CC7">
              <w:rPr>
                <w:snapToGrid w:val="0"/>
              </w:rPr>
              <w:t>8.1.11</w:t>
            </w:r>
          </w:p>
        </w:tc>
        <w:tc>
          <w:tcPr>
            <w:tcW w:w="1134" w:type="dxa"/>
            <w:tcBorders>
              <w:top w:val="single" w:sz="4" w:space="0" w:color="auto"/>
              <w:bottom w:val="single" w:sz="4" w:space="0" w:color="auto"/>
            </w:tcBorders>
            <w:shd w:val="clear" w:color="auto" w:fill="auto"/>
          </w:tcPr>
          <w:p w14:paraId="07794513"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B</w:t>
            </w:r>
          </w:p>
        </w:tc>
      </w:tr>
      <w:tr w:rsidR="006B42E8" w:rsidRPr="00352CC7" w14:paraId="19948C81"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205AFC48"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5D8D2295" w14:textId="77777777" w:rsidR="006B42E8" w:rsidRDefault="006B42E8" w:rsidP="0013375F">
            <w:pPr>
              <w:adjustRightInd w:val="0"/>
              <w:snapToGrid w:val="0"/>
              <w:spacing w:before="40" w:after="120" w:line="220" w:lineRule="exact"/>
              <w:ind w:right="113"/>
              <w:rPr>
                <w:snapToGrid w:val="0"/>
              </w:rPr>
            </w:pPr>
            <w:r w:rsidRPr="00352CC7">
              <w:rPr>
                <w:snapToGrid w:val="0"/>
              </w:rPr>
              <w:t>What is the minimum amount of time that the register of operations during carriage has to be kept on board?</w:t>
            </w:r>
          </w:p>
          <w:p w14:paraId="0A749276"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One month</w:t>
            </w:r>
          </w:p>
          <w:p w14:paraId="352374A9"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Three months</w:t>
            </w:r>
          </w:p>
          <w:p w14:paraId="2C3F4F49"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C</w:t>
            </w:r>
            <w:r w:rsidRPr="00352CC7">
              <w:rPr>
                <w:snapToGrid w:val="0"/>
              </w:rPr>
              <w:tab/>
              <w:t>Six months</w:t>
            </w:r>
          </w:p>
          <w:p w14:paraId="13D17FD6" w14:textId="07A052E2"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Twelve months</w:t>
            </w:r>
          </w:p>
        </w:tc>
        <w:tc>
          <w:tcPr>
            <w:tcW w:w="1134" w:type="dxa"/>
            <w:tcBorders>
              <w:top w:val="single" w:sz="4" w:space="0" w:color="auto"/>
              <w:bottom w:val="single" w:sz="4" w:space="0" w:color="auto"/>
            </w:tcBorders>
            <w:shd w:val="clear" w:color="auto" w:fill="auto"/>
          </w:tcPr>
          <w:p w14:paraId="6721DFD3"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1F9BCB6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2DEE516" w14:textId="77777777" w:rsidR="006B42E8" w:rsidRPr="00352CC7" w:rsidRDefault="006B42E8"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21</w:t>
            </w:r>
          </w:p>
        </w:tc>
        <w:tc>
          <w:tcPr>
            <w:tcW w:w="6171" w:type="dxa"/>
            <w:tcBorders>
              <w:top w:val="single" w:sz="4" w:space="0" w:color="auto"/>
              <w:bottom w:val="single" w:sz="4" w:space="0" w:color="auto"/>
            </w:tcBorders>
            <w:shd w:val="clear" w:color="auto" w:fill="auto"/>
          </w:tcPr>
          <w:p w14:paraId="6C076DFB"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1.16.1.2.5</w:t>
            </w:r>
          </w:p>
        </w:tc>
        <w:tc>
          <w:tcPr>
            <w:tcW w:w="1134" w:type="dxa"/>
            <w:tcBorders>
              <w:top w:val="single" w:sz="4" w:space="0" w:color="auto"/>
              <w:bottom w:val="single" w:sz="4" w:space="0" w:color="auto"/>
            </w:tcBorders>
            <w:shd w:val="clear" w:color="auto" w:fill="auto"/>
          </w:tcPr>
          <w:p w14:paraId="74133316"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D</w:t>
            </w:r>
          </w:p>
        </w:tc>
      </w:tr>
      <w:tr w:rsidR="006B42E8" w:rsidRPr="00352CC7" w14:paraId="2F94D00F"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6D7045D"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71CF245F"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 classification society issues a certificate to a tank vessel built under its supervision. The certificate includes a vessel substance list. What must this vessel substance list contain?</w:t>
            </w:r>
          </w:p>
          <w:p w14:paraId="32B34061" w14:textId="77777777" w:rsidR="006B42E8" w:rsidRPr="00352CC7" w:rsidRDefault="006B42E8" w:rsidP="0013375F">
            <w:pPr>
              <w:spacing w:before="40" w:after="120" w:line="220" w:lineRule="exact"/>
              <w:ind w:left="567" w:right="113" w:hanging="567"/>
              <w:rPr>
                <w:snapToGrid w:val="0"/>
              </w:rPr>
            </w:pPr>
            <w:r w:rsidRPr="00352CC7">
              <w:rPr>
                <w:snapToGrid w:val="0"/>
              </w:rPr>
              <w:t>A</w:t>
            </w:r>
            <w:r w:rsidRPr="00352CC7">
              <w:rPr>
                <w:snapToGrid w:val="0"/>
              </w:rPr>
              <w:tab/>
              <w:t>The dangerous goods that may not be carried in the vessel</w:t>
            </w:r>
          </w:p>
          <w:p w14:paraId="21B9AA6C" w14:textId="77777777" w:rsidR="006B42E8" w:rsidRPr="00352CC7" w:rsidRDefault="006B42E8" w:rsidP="0013375F">
            <w:pPr>
              <w:spacing w:before="40" w:after="120" w:line="220" w:lineRule="exact"/>
              <w:ind w:left="567" w:right="113" w:hanging="567"/>
              <w:rPr>
                <w:snapToGrid w:val="0"/>
              </w:rPr>
            </w:pPr>
            <w:r w:rsidRPr="00352CC7">
              <w:rPr>
                <w:snapToGrid w:val="0"/>
              </w:rPr>
              <w:t>B</w:t>
            </w:r>
            <w:r w:rsidRPr="00352CC7">
              <w:rPr>
                <w:snapToGrid w:val="0"/>
              </w:rPr>
              <w:tab/>
              <w:t>The dangerous goods that may be carried in additi</w:t>
            </w:r>
            <w:r>
              <w:rPr>
                <w:snapToGrid w:val="0"/>
              </w:rPr>
              <w:t xml:space="preserve">on to </w:t>
            </w:r>
            <w:r w:rsidRPr="00352CC7">
              <w:rPr>
                <w:snapToGrid w:val="0"/>
              </w:rPr>
              <w:t xml:space="preserve">those in Table C of </w:t>
            </w:r>
            <w:r>
              <w:rPr>
                <w:snapToGrid w:val="0"/>
              </w:rPr>
              <w:t xml:space="preserve">Subsection </w:t>
            </w:r>
            <w:r w:rsidRPr="00352CC7">
              <w:rPr>
                <w:snapToGrid w:val="0"/>
              </w:rPr>
              <w:t>3.2.3.2</w:t>
            </w:r>
          </w:p>
          <w:p w14:paraId="6ACBBB43"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C</w:t>
            </w:r>
            <w:r w:rsidRPr="00352CC7">
              <w:rPr>
                <w:snapToGrid w:val="0"/>
              </w:rPr>
              <w:tab/>
              <w:t>To what degree of filling the cargo tank may be filled</w:t>
            </w:r>
          </w:p>
          <w:p w14:paraId="24DBE4DD"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The dangerous goods that may be carried in the vessel</w:t>
            </w:r>
          </w:p>
        </w:tc>
        <w:tc>
          <w:tcPr>
            <w:tcW w:w="1134" w:type="dxa"/>
            <w:tcBorders>
              <w:top w:val="single" w:sz="4" w:space="0" w:color="auto"/>
              <w:bottom w:val="single" w:sz="4" w:space="0" w:color="auto"/>
            </w:tcBorders>
            <w:shd w:val="clear" w:color="auto" w:fill="auto"/>
          </w:tcPr>
          <w:p w14:paraId="22E7BEF0"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7F4D6F1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AFEA53D" w14:textId="77777777" w:rsidR="006B42E8" w:rsidRPr="00352CC7" w:rsidRDefault="006B42E8"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22</w:t>
            </w:r>
          </w:p>
        </w:tc>
        <w:tc>
          <w:tcPr>
            <w:tcW w:w="6171" w:type="dxa"/>
            <w:tcBorders>
              <w:top w:val="nil"/>
              <w:bottom w:val="single" w:sz="4" w:space="0" w:color="auto"/>
            </w:tcBorders>
            <w:shd w:val="clear" w:color="auto" w:fill="auto"/>
          </w:tcPr>
          <w:p w14:paraId="1616148B" w14:textId="77777777" w:rsidR="006B42E8" w:rsidRPr="00352CC7" w:rsidRDefault="006B42E8" w:rsidP="0013375F">
            <w:pPr>
              <w:keepNext/>
              <w:keepLines/>
              <w:adjustRightInd w:val="0"/>
              <w:snapToGrid w:val="0"/>
              <w:spacing w:before="40" w:after="120" w:line="220" w:lineRule="exact"/>
              <w:ind w:right="113"/>
              <w:rPr>
                <w:snapToGrid w:val="0"/>
              </w:rPr>
            </w:pPr>
            <w:r>
              <w:rPr>
                <w:snapToGrid w:val="0"/>
              </w:rPr>
              <w:t>1.16.1.2.2</w:t>
            </w:r>
          </w:p>
        </w:tc>
        <w:tc>
          <w:tcPr>
            <w:tcW w:w="1134" w:type="dxa"/>
            <w:tcBorders>
              <w:top w:val="nil"/>
              <w:bottom w:val="single" w:sz="4" w:space="0" w:color="auto"/>
            </w:tcBorders>
            <w:shd w:val="clear" w:color="auto" w:fill="auto"/>
          </w:tcPr>
          <w:p w14:paraId="681EC3E1"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A</w:t>
            </w:r>
          </w:p>
        </w:tc>
      </w:tr>
      <w:tr w:rsidR="006B42E8" w:rsidRPr="00352CC7" w14:paraId="1F09D68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58ABDC2F"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542AE9A3" w14:textId="77777777" w:rsidR="006B42E8" w:rsidRDefault="006B42E8" w:rsidP="0013375F">
            <w:pPr>
              <w:adjustRightInd w:val="0"/>
              <w:snapToGrid w:val="0"/>
              <w:spacing w:before="40" w:after="120" w:line="220" w:lineRule="exact"/>
              <w:ind w:right="113"/>
              <w:rPr>
                <w:snapToGrid w:val="0"/>
              </w:rPr>
            </w:pPr>
            <w:r w:rsidRPr="00352CC7">
              <w:rPr>
                <w:snapToGrid w:val="0"/>
              </w:rPr>
              <w:t>What is the purpose of a tank vessel</w:t>
            </w:r>
            <w:r>
              <w:rPr>
                <w:snapToGrid w:val="0"/>
              </w:rPr>
              <w:t>’</w:t>
            </w:r>
            <w:r w:rsidRPr="00352CC7">
              <w:rPr>
                <w:snapToGrid w:val="0"/>
              </w:rPr>
              <w:t>s certificate of approval?</w:t>
            </w:r>
          </w:p>
        </w:tc>
        <w:tc>
          <w:tcPr>
            <w:tcW w:w="1134" w:type="dxa"/>
            <w:tcBorders>
              <w:top w:val="single" w:sz="4" w:space="0" w:color="auto"/>
              <w:bottom w:val="nil"/>
            </w:tcBorders>
            <w:shd w:val="clear" w:color="auto" w:fill="auto"/>
          </w:tcPr>
          <w:p w14:paraId="0D520801"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1E3B45B6" w14:textId="77777777" w:rsidTr="00750F15">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7778315"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1EECA382" w14:textId="77777777" w:rsidR="006B42E8" w:rsidRPr="00352CC7" w:rsidRDefault="006B42E8" w:rsidP="0013375F">
            <w:pPr>
              <w:spacing w:before="40" w:after="120" w:line="220" w:lineRule="exact"/>
              <w:ind w:left="567" w:right="113" w:hanging="567"/>
              <w:rPr>
                <w:snapToGrid w:val="0"/>
              </w:rPr>
            </w:pPr>
            <w:r w:rsidRPr="00352CC7">
              <w:rPr>
                <w:snapToGrid w:val="0"/>
              </w:rPr>
              <w:t>A</w:t>
            </w:r>
            <w:r w:rsidRPr="00352CC7">
              <w:rPr>
                <w:snapToGrid w:val="0"/>
              </w:rPr>
              <w:tab/>
              <w:t>It attests that the vessel complies with the relevant</w:t>
            </w:r>
            <w:r>
              <w:rPr>
                <w:snapToGrid w:val="0"/>
              </w:rPr>
              <w:t xml:space="preserve"> </w:t>
            </w:r>
            <w:r w:rsidRPr="00352CC7">
              <w:rPr>
                <w:snapToGrid w:val="0"/>
              </w:rPr>
              <w:t>provisions of ADN</w:t>
            </w:r>
          </w:p>
          <w:p w14:paraId="774974C3" w14:textId="77777777" w:rsidR="006B42E8" w:rsidRPr="00352CC7" w:rsidRDefault="006B42E8" w:rsidP="0013375F">
            <w:pPr>
              <w:spacing w:before="40" w:after="120" w:line="220" w:lineRule="exact"/>
              <w:ind w:left="567" w:right="113" w:hanging="567"/>
              <w:rPr>
                <w:snapToGrid w:val="0"/>
              </w:rPr>
            </w:pPr>
            <w:r w:rsidRPr="00352CC7">
              <w:rPr>
                <w:snapToGrid w:val="0"/>
              </w:rPr>
              <w:t>B</w:t>
            </w:r>
            <w:r w:rsidRPr="00352CC7">
              <w:rPr>
                <w:snapToGrid w:val="0"/>
              </w:rPr>
              <w:tab/>
              <w:t>It attests that the vessel ha</w:t>
            </w:r>
            <w:r>
              <w:rPr>
                <w:snapToGrid w:val="0"/>
              </w:rPr>
              <w:t xml:space="preserve">s been deemed suitable for the </w:t>
            </w:r>
            <w:r w:rsidRPr="00352CC7">
              <w:rPr>
                <w:snapToGrid w:val="0"/>
              </w:rPr>
              <w:t>carriage of all kinds of goods</w:t>
            </w:r>
          </w:p>
          <w:p w14:paraId="58114211" w14:textId="77777777" w:rsidR="006B42E8" w:rsidRPr="00352CC7" w:rsidRDefault="006B42E8" w:rsidP="0013375F">
            <w:pPr>
              <w:spacing w:before="40" w:after="120" w:line="220" w:lineRule="exact"/>
              <w:ind w:left="567" w:right="113" w:hanging="567"/>
              <w:rPr>
                <w:snapToGrid w:val="0"/>
              </w:rPr>
            </w:pPr>
            <w:r w:rsidRPr="00352CC7">
              <w:rPr>
                <w:snapToGrid w:val="0"/>
              </w:rPr>
              <w:t>C</w:t>
            </w:r>
            <w:r w:rsidRPr="00352CC7">
              <w:rPr>
                <w:snapToGrid w:val="0"/>
              </w:rPr>
              <w:tab/>
              <w:t>It attests that the vessel has been deemed suitable by the loader for the carriage of dangerous goods</w:t>
            </w:r>
          </w:p>
          <w:p w14:paraId="29206F4D" w14:textId="77777777" w:rsidR="006B42E8" w:rsidRPr="00352CC7" w:rsidRDefault="006B42E8" w:rsidP="0013375F">
            <w:pPr>
              <w:spacing w:before="40" w:after="120" w:line="220" w:lineRule="exact"/>
              <w:ind w:left="567" w:right="113" w:hanging="567"/>
              <w:rPr>
                <w:snapToGrid w:val="0"/>
              </w:rPr>
            </w:pPr>
            <w:r w:rsidRPr="00352CC7">
              <w:rPr>
                <w:snapToGrid w:val="0"/>
              </w:rPr>
              <w:t>D</w:t>
            </w:r>
            <w:r w:rsidRPr="00352CC7">
              <w:rPr>
                <w:snapToGrid w:val="0"/>
              </w:rPr>
              <w:tab/>
              <w:t>It attests that the vessel complies with the general technical requirements</w:t>
            </w:r>
          </w:p>
        </w:tc>
        <w:tc>
          <w:tcPr>
            <w:tcW w:w="1134" w:type="dxa"/>
            <w:tcBorders>
              <w:top w:val="nil"/>
              <w:bottom w:val="single" w:sz="4" w:space="0" w:color="auto"/>
            </w:tcBorders>
            <w:shd w:val="clear" w:color="auto" w:fill="auto"/>
          </w:tcPr>
          <w:p w14:paraId="5C5AB0BE" w14:textId="77777777" w:rsidR="006B42E8" w:rsidRPr="00352CC7" w:rsidRDefault="006B42E8" w:rsidP="008426C5">
            <w:pPr>
              <w:adjustRightInd w:val="0"/>
              <w:snapToGrid w:val="0"/>
              <w:spacing w:before="40" w:after="120" w:line="220" w:lineRule="exact"/>
              <w:ind w:right="113"/>
              <w:jc w:val="center"/>
              <w:rPr>
                <w:snapToGrid w:val="0"/>
              </w:rPr>
            </w:pPr>
          </w:p>
        </w:tc>
      </w:tr>
      <w:tr w:rsidR="00750F15" w:rsidRPr="00352CC7" w14:paraId="3732E71B" w14:textId="77777777" w:rsidTr="00750F15">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0FFA3635" w14:textId="77777777" w:rsidR="00750F15" w:rsidRPr="00352CC7" w:rsidRDefault="00750F15"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0CFE4116" w14:textId="77777777" w:rsidR="00750F15" w:rsidRPr="00352CC7" w:rsidRDefault="00750F15" w:rsidP="0013375F">
            <w:pPr>
              <w:spacing w:before="40" w:after="120" w:line="220" w:lineRule="exact"/>
              <w:ind w:left="567" w:right="113" w:hanging="567"/>
              <w:rPr>
                <w:snapToGrid w:val="0"/>
              </w:rPr>
            </w:pPr>
          </w:p>
        </w:tc>
        <w:tc>
          <w:tcPr>
            <w:tcW w:w="1134" w:type="dxa"/>
            <w:tcBorders>
              <w:top w:val="single" w:sz="4" w:space="0" w:color="auto"/>
              <w:bottom w:val="nil"/>
            </w:tcBorders>
            <w:shd w:val="clear" w:color="auto" w:fill="auto"/>
          </w:tcPr>
          <w:p w14:paraId="11139474" w14:textId="77777777" w:rsidR="00750F15" w:rsidRPr="00352CC7" w:rsidRDefault="00750F15" w:rsidP="008426C5">
            <w:pPr>
              <w:adjustRightInd w:val="0"/>
              <w:snapToGrid w:val="0"/>
              <w:spacing w:before="40" w:after="120" w:line="220" w:lineRule="exact"/>
              <w:ind w:right="113"/>
              <w:jc w:val="center"/>
              <w:rPr>
                <w:snapToGrid w:val="0"/>
              </w:rPr>
            </w:pPr>
          </w:p>
        </w:tc>
      </w:tr>
      <w:tr w:rsidR="006B42E8" w:rsidRPr="00352CC7" w14:paraId="249CC826" w14:textId="77777777" w:rsidTr="00750F15">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62EE250A" w14:textId="77777777" w:rsidR="006B42E8" w:rsidRPr="00352CC7" w:rsidRDefault="006B42E8" w:rsidP="00750F15">
            <w:pPr>
              <w:keepNext/>
              <w:keepLines/>
              <w:adjustRightInd w:val="0"/>
              <w:snapToGrid w:val="0"/>
              <w:spacing w:before="40" w:after="120" w:line="220" w:lineRule="exact"/>
              <w:ind w:right="113"/>
              <w:rPr>
                <w:snapToGrid w:val="0"/>
                <w:szCs w:val="22"/>
              </w:rPr>
            </w:pPr>
            <w:r w:rsidRPr="00352CC7">
              <w:rPr>
                <w:szCs w:val="22"/>
              </w:rPr>
              <w:lastRenderedPageBreak/>
              <w:t>130 07.0-</w:t>
            </w:r>
            <w:r w:rsidRPr="00352CC7">
              <w:rPr>
                <w:snapToGrid w:val="0"/>
                <w:szCs w:val="22"/>
              </w:rPr>
              <w:t>23</w:t>
            </w:r>
          </w:p>
        </w:tc>
        <w:tc>
          <w:tcPr>
            <w:tcW w:w="6171" w:type="dxa"/>
            <w:tcBorders>
              <w:top w:val="nil"/>
              <w:bottom w:val="single" w:sz="4" w:space="0" w:color="auto"/>
            </w:tcBorders>
            <w:shd w:val="clear" w:color="auto" w:fill="auto"/>
          </w:tcPr>
          <w:p w14:paraId="650FED3D" w14:textId="77777777" w:rsidR="006B42E8" w:rsidRPr="00352CC7" w:rsidRDefault="006B42E8" w:rsidP="00750F15">
            <w:pPr>
              <w:keepNext/>
              <w:keepLines/>
              <w:adjustRightInd w:val="0"/>
              <w:snapToGrid w:val="0"/>
              <w:spacing w:before="40" w:after="120" w:line="220" w:lineRule="exact"/>
              <w:ind w:right="113"/>
              <w:rPr>
                <w:snapToGrid w:val="0"/>
              </w:rPr>
            </w:pPr>
            <w:r>
              <w:rPr>
                <w:snapToGrid w:val="0"/>
              </w:rPr>
              <w:t>1.16.1.3.1</w:t>
            </w:r>
          </w:p>
        </w:tc>
        <w:tc>
          <w:tcPr>
            <w:tcW w:w="1134" w:type="dxa"/>
            <w:tcBorders>
              <w:top w:val="nil"/>
              <w:bottom w:val="single" w:sz="4" w:space="0" w:color="auto"/>
            </w:tcBorders>
            <w:shd w:val="clear" w:color="auto" w:fill="auto"/>
          </w:tcPr>
          <w:p w14:paraId="2F0D199F"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B</w:t>
            </w:r>
          </w:p>
        </w:tc>
      </w:tr>
      <w:tr w:rsidR="006B42E8" w:rsidRPr="00352CC7" w14:paraId="11378452" w14:textId="77777777" w:rsidTr="00BC4A6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2DB7160C"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63D5A5B2"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What is the maximum duration of a tank vessel</w:t>
            </w:r>
            <w:r>
              <w:rPr>
                <w:snapToGrid w:val="0"/>
              </w:rPr>
              <w:t>’</w:t>
            </w:r>
            <w:r w:rsidRPr="00352CC7">
              <w:rPr>
                <w:snapToGrid w:val="0"/>
              </w:rPr>
              <w:t>s provisional certificate of approval?</w:t>
            </w:r>
          </w:p>
          <w:p w14:paraId="1642879E"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2 months</w:t>
            </w:r>
          </w:p>
          <w:p w14:paraId="115965BC"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3 months</w:t>
            </w:r>
          </w:p>
          <w:p w14:paraId="2DA08CA7"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C</w:t>
            </w:r>
            <w:r w:rsidRPr="00352CC7">
              <w:rPr>
                <w:snapToGrid w:val="0"/>
              </w:rPr>
              <w:tab/>
              <w:t>6 months</w:t>
            </w:r>
          </w:p>
          <w:p w14:paraId="0340B4B8"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12 months</w:t>
            </w:r>
          </w:p>
        </w:tc>
        <w:tc>
          <w:tcPr>
            <w:tcW w:w="1134" w:type="dxa"/>
            <w:tcBorders>
              <w:top w:val="single" w:sz="4" w:space="0" w:color="auto"/>
              <w:bottom w:val="single" w:sz="4" w:space="0" w:color="auto"/>
            </w:tcBorders>
            <w:shd w:val="clear" w:color="auto" w:fill="auto"/>
          </w:tcPr>
          <w:p w14:paraId="6461A659"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11EF2F21" w14:textId="77777777" w:rsidTr="00BC4A6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9DBFC0F" w14:textId="77777777" w:rsidR="006B42E8" w:rsidRPr="00352CC7" w:rsidRDefault="006B42E8"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24</w:t>
            </w:r>
          </w:p>
        </w:tc>
        <w:tc>
          <w:tcPr>
            <w:tcW w:w="6171" w:type="dxa"/>
            <w:tcBorders>
              <w:top w:val="single" w:sz="4" w:space="0" w:color="auto"/>
              <w:bottom w:val="single" w:sz="4" w:space="0" w:color="auto"/>
            </w:tcBorders>
            <w:shd w:val="clear" w:color="auto" w:fill="auto"/>
          </w:tcPr>
          <w:p w14:paraId="27617CC1"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14:paraId="61FBBF85"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C</w:t>
            </w:r>
          </w:p>
        </w:tc>
      </w:tr>
      <w:tr w:rsidR="006B42E8" w:rsidRPr="00352CC7" w14:paraId="66023BD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FEFC85A"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4CE5E37C"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 xml:space="preserve">A vessel is carrying </w:t>
            </w:r>
            <w:r>
              <w:rPr>
                <w:snapToGrid w:val="0"/>
              </w:rPr>
              <w:t xml:space="preserve">UN No. 1203 </w:t>
            </w:r>
            <w:r>
              <w:t>MOTOR SPIRIT</w:t>
            </w:r>
            <w:r w:rsidRPr="00352CC7">
              <w:rPr>
                <w:snapToGrid w:val="0"/>
              </w:rPr>
              <w:t xml:space="preserve"> from Rotterdam to Amsterdam. The master understands only German. In what language or languages should the instructions in writing be given?</w:t>
            </w:r>
          </w:p>
          <w:p w14:paraId="2A54EE21"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In the language of the filler only</w:t>
            </w:r>
          </w:p>
          <w:p w14:paraId="174038EA"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 xml:space="preserve">In at least the language of the filler </w:t>
            </w:r>
          </w:p>
          <w:p w14:paraId="15D42315" w14:textId="77777777" w:rsidR="006B42E8" w:rsidRPr="00352CC7" w:rsidRDefault="006B42E8" w:rsidP="0013375F">
            <w:pPr>
              <w:spacing w:before="40" w:after="120" w:line="220" w:lineRule="exact"/>
              <w:ind w:left="567" w:right="113" w:hanging="567"/>
              <w:rPr>
                <w:snapToGrid w:val="0"/>
              </w:rPr>
            </w:pPr>
            <w:r w:rsidRPr="00352CC7">
              <w:rPr>
                <w:snapToGrid w:val="0"/>
              </w:rPr>
              <w:t>C</w:t>
            </w:r>
            <w:r w:rsidRPr="00352CC7">
              <w:rPr>
                <w:snapToGrid w:val="0"/>
              </w:rPr>
              <w:tab/>
              <w:t>In at least one of the languages that the master and the expert can read and understand</w:t>
            </w:r>
          </w:p>
          <w:p w14:paraId="06528758"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In English, French and German</w:t>
            </w:r>
          </w:p>
        </w:tc>
        <w:tc>
          <w:tcPr>
            <w:tcW w:w="1134" w:type="dxa"/>
            <w:tcBorders>
              <w:top w:val="single" w:sz="4" w:space="0" w:color="auto"/>
              <w:bottom w:val="single" w:sz="4" w:space="0" w:color="auto"/>
            </w:tcBorders>
            <w:shd w:val="clear" w:color="auto" w:fill="auto"/>
          </w:tcPr>
          <w:p w14:paraId="271EDC9D"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0089F88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EBF7C66" w14:textId="77777777" w:rsidR="006B42E8" w:rsidRPr="00352CC7" w:rsidRDefault="006B42E8" w:rsidP="0013375F">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25</w:t>
            </w:r>
          </w:p>
        </w:tc>
        <w:tc>
          <w:tcPr>
            <w:tcW w:w="6171" w:type="dxa"/>
            <w:tcBorders>
              <w:top w:val="single" w:sz="4" w:space="0" w:color="auto"/>
              <w:bottom w:val="single" w:sz="4" w:space="0" w:color="auto"/>
            </w:tcBorders>
            <w:shd w:val="clear" w:color="auto" w:fill="auto"/>
          </w:tcPr>
          <w:p w14:paraId="13146392"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7.2.4.12</w:t>
            </w:r>
          </w:p>
        </w:tc>
        <w:tc>
          <w:tcPr>
            <w:tcW w:w="1134" w:type="dxa"/>
            <w:tcBorders>
              <w:top w:val="single" w:sz="4" w:space="0" w:color="auto"/>
              <w:bottom w:val="single" w:sz="4" w:space="0" w:color="auto"/>
            </w:tcBorders>
            <w:shd w:val="clear" w:color="auto" w:fill="auto"/>
          </w:tcPr>
          <w:p w14:paraId="103C9E1A" w14:textId="77777777" w:rsidR="006B42E8" w:rsidRPr="00352CC7" w:rsidRDefault="006B42E8" w:rsidP="008426C5">
            <w:pPr>
              <w:adjustRightInd w:val="0"/>
              <w:snapToGrid w:val="0"/>
              <w:spacing w:before="40" w:after="120" w:line="220" w:lineRule="exact"/>
              <w:ind w:right="113"/>
              <w:jc w:val="center"/>
              <w:rPr>
                <w:snapToGrid w:val="0"/>
              </w:rPr>
            </w:pPr>
            <w:r w:rsidRPr="00352CC7">
              <w:rPr>
                <w:snapToGrid w:val="0"/>
              </w:rPr>
              <w:t>A</w:t>
            </w:r>
          </w:p>
        </w:tc>
      </w:tr>
      <w:tr w:rsidR="006B42E8" w:rsidRPr="00352CC7" w14:paraId="163CE6B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12" w:space="0" w:color="auto"/>
            </w:tcBorders>
            <w:shd w:val="clear" w:color="auto" w:fill="auto"/>
          </w:tcPr>
          <w:p w14:paraId="48112066"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12" w:space="0" w:color="auto"/>
            </w:tcBorders>
            <w:shd w:val="clear" w:color="auto" w:fill="auto"/>
          </w:tcPr>
          <w:p w14:paraId="5414C777" w14:textId="77777777" w:rsidR="006B42E8" w:rsidRDefault="006B42E8" w:rsidP="0013375F">
            <w:pPr>
              <w:adjustRightInd w:val="0"/>
              <w:snapToGrid w:val="0"/>
              <w:spacing w:before="40" w:after="120" w:line="220" w:lineRule="exact"/>
              <w:ind w:right="113"/>
              <w:rPr>
                <w:snapToGrid w:val="0"/>
              </w:rPr>
            </w:pPr>
            <w:r w:rsidRPr="00352CC7">
              <w:rPr>
                <w:snapToGrid w:val="0"/>
              </w:rPr>
              <w:t>What indications, among others, have to appear in the register of operations during carriage?</w:t>
            </w:r>
          </w:p>
          <w:p w14:paraId="3C350070"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Place of loading and UN Number</w:t>
            </w:r>
          </w:p>
          <w:p w14:paraId="585EAB38"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Official number of the vessel and place of unloading</w:t>
            </w:r>
          </w:p>
          <w:p w14:paraId="42DB57B7"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C</w:t>
            </w:r>
            <w:r w:rsidRPr="00352CC7">
              <w:rPr>
                <w:snapToGrid w:val="0"/>
              </w:rPr>
              <w:tab/>
              <w:t>Name of the master and degassing sector</w:t>
            </w:r>
          </w:p>
          <w:p w14:paraId="73C0CF2F" w14:textId="77777777" w:rsidR="006B42E8" w:rsidRPr="00352CC7" w:rsidRDefault="006B42E8" w:rsidP="0013375F">
            <w:pPr>
              <w:spacing w:before="40" w:after="120" w:line="220" w:lineRule="exact"/>
              <w:ind w:left="567" w:right="113" w:hanging="567"/>
              <w:rPr>
                <w:snapToGrid w:val="0"/>
              </w:rPr>
            </w:pPr>
            <w:r w:rsidRPr="00352CC7">
              <w:rPr>
                <w:snapToGrid w:val="0"/>
              </w:rPr>
              <w:t>D</w:t>
            </w:r>
            <w:r w:rsidRPr="00352CC7">
              <w:rPr>
                <w:snapToGrid w:val="0"/>
              </w:rPr>
              <w:tab/>
              <w:t xml:space="preserve">Number of the certificate of approval and number of crew members </w:t>
            </w:r>
          </w:p>
        </w:tc>
        <w:tc>
          <w:tcPr>
            <w:tcW w:w="1134" w:type="dxa"/>
            <w:tcBorders>
              <w:top w:val="single" w:sz="4" w:space="0" w:color="auto"/>
              <w:bottom w:val="single" w:sz="12" w:space="0" w:color="auto"/>
            </w:tcBorders>
            <w:shd w:val="clear" w:color="auto" w:fill="auto"/>
          </w:tcPr>
          <w:p w14:paraId="46D937C2" w14:textId="77777777" w:rsidR="006B42E8" w:rsidRPr="00352CC7" w:rsidRDefault="006B42E8" w:rsidP="008426C5">
            <w:pPr>
              <w:adjustRightInd w:val="0"/>
              <w:snapToGrid w:val="0"/>
              <w:spacing w:before="40" w:after="120" w:line="220" w:lineRule="exact"/>
              <w:ind w:right="113"/>
              <w:jc w:val="center"/>
              <w:rPr>
                <w:snapToGrid w:val="0"/>
              </w:rPr>
            </w:pPr>
          </w:p>
        </w:tc>
      </w:tr>
    </w:tbl>
    <w:p w14:paraId="396BE122" w14:textId="77777777" w:rsidR="006B42E8" w:rsidRPr="0010223D" w:rsidRDefault="006B42E8" w:rsidP="006B42E8">
      <w:pPr>
        <w:spacing w:line="240" w:lineRule="auto"/>
      </w:pPr>
      <w:r w:rsidRPr="0010223D">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13"/>
        <w:gridCol w:w="6151"/>
        <w:gridCol w:w="1141"/>
      </w:tblGrid>
      <w:tr w:rsidR="006B42E8" w:rsidRPr="00813D90" w14:paraId="3EB803E0" w14:textId="77777777" w:rsidTr="0013375F">
        <w:trPr>
          <w:tblHeader/>
        </w:trPr>
        <w:tc>
          <w:tcPr>
            <w:tcW w:w="8505" w:type="dxa"/>
            <w:gridSpan w:val="3"/>
            <w:tcBorders>
              <w:top w:val="nil"/>
              <w:bottom w:val="single" w:sz="4" w:space="0" w:color="auto"/>
            </w:tcBorders>
            <w:shd w:val="clear" w:color="auto" w:fill="auto"/>
            <w:vAlign w:val="bottom"/>
          </w:tcPr>
          <w:p w14:paraId="7AA8A958" w14:textId="77777777" w:rsidR="006B42E8" w:rsidRPr="009052DE" w:rsidRDefault="006B42E8" w:rsidP="0013375F">
            <w:pPr>
              <w:pStyle w:val="HChG"/>
              <w:spacing w:before="120"/>
            </w:pPr>
            <w:r w:rsidRPr="009052DE">
              <w:lastRenderedPageBreak/>
              <w:t>Transport by tank vessels</w:t>
            </w:r>
          </w:p>
          <w:p w14:paraId="33758690" w14:textId="77777777" w:rsidR="006B42E8" w:rsidRPr="00813D90" w:rsidRDefault="006B42E8" w:rsidP="0013375F">
            <w:pPr>
              <w:pStyle w:val="H23G"/>
            </w:pPr>
            <w:r w:rsidRPr="00813D90">
              <w:t>Examination objective 8: Hazards and measures of prevention</w:t>
            </w:r>
          </w:p>
        </w:tc>
      </w:tr>
      <w:tr w:rsidR="006B42E8" w:rsidRPr="00813D90" w14:paraId="44C667FC" w14:textId="77777777" w:rsidTr="0013375F">
        <w:trPr>
          <w:tblHeader/>
        </w:trPr>
        <w:tc>
          <w:tcPr>
            <w:tcW w:w="1213" w:type="dxa"/>
            <w:tcBorders>
              <w:top w:val="single" w:sz="4" w:space="0" w:color="auto"/>
              <w:bottom w:val="single" w:sz="12" w:space="0" w:color="auto"/>
            </w:tcBorders>
            <w:shd w:val="clear" w:color="auto" w:fill="auto"/>
            <w:vAlign w:val="bottom"/>
          </w:tcPr>
          <w:p w14:paraId="34797FBE" w14:textId="77777777" w:rsidR="006B42E8" w:rsidRPr="00813D90" w:rsidRDefault="006B42E8" w:rsidP="0013375F">
            <w:pPr>
              <w:adjustRightInd w:val="0"/>
              <w:snapToGrid w:val="0"/>
              <w:spacing w:before="80" w:after="80" w:line="200" w:lineRule="exact"/>
              <w:ind w:right="113"/>
              <w:rPr>
                <w:i/>
                <w:snapToGrid w:val="0"/>
                <w:sz w:val="16"/>
              </w:rPr>
            </w:pPr>
            <w:r w:rsidRPr="00813D90">
              <w:rPr>
                <w:i/>
                <w:snapToGrid w:val="0"/>
                <w:sz w:val="16"/>
              </w:rPr>
              <w:t>Number</w:t>
            </w:r>
          </w:p>
        </w:tc>
        <w:tc>
          <w:tcPr>
            <w:tcW w:w="6151" w:type="dxa"/>
            <w:tcBorders>
              <w:top w:val="single" w:sz="4" w:space="0" w:color="auto"/>
              <w:bottom w:val="single" w:sz="12" w:space="0" w:color="auto"/>
            </w:tcBorders>
            <w:shd w:val="clear" w:color="auto" w:fill="auto"/>
            <w:vAlign w:val="bottom"/>
          </w:tcPr>
          <w:p w14:paraId="34266DEC" w14:textId="77777777" w:rsidR="006B42E8" w:rsidRPr="00813D90" w:rsidRDefault="006B42E8" w:rsidP="0013375F">
            <w:pPr>
              <w:adjustRightInd w:val="0"/>
              <w:snapToGrid w:val="0"/>
              <w:spacing w:before="80" w:after="80" w:line="200" w:lineRule="exact"/>
              <w:ind w:right="113"/>
              <w:rPr>
                <w:i/>
                <w:snapToGrid w:val="0"/>
                <w:sz w:val="16"/>
              </w:rPr>
            </w:pPr>
            <w:r w:rsidRPr="00813D90">
              <w:rPr>
                <w:i/>
                <w:snapToGrid w:val="0"/>
                <w:sz w:val="16"/>
              </w:rPr>
              <w:t>Source</w:t>
            </w:r>
          </w:p>
        </w:tc>
        <w:tc>
          <w:tcPr>
            <w:tcW w:w="1141" w:type="dxa"/>
            <w:tcBorders>
              <w:top w:val="single" w:sz="4" w:space="0" w:color="auto"/>
              <w:bottom w:val="single" w:sz="12" w:space="0" w:color="auto"/>
            </w:tcBorders>
            <w:shd w:val="clear" w:color="auto" w:fill="auto"/>
            <w:vAlign w:val="bottom"/>
          </w:tcPr>
          <w:p w14:paraId="4153BEAA" w14:textId="77777777" w:rsidR="006B42E8" w:rsidRPr="00813D90" w:rsidRDefault="006B42E8" w:rsidP="0013375F">
            <w:pPr>
              <w:adjustRightInd w:val="0"/>
              <w:snapToGrid w:val="0"/>
              <w:spacing w:before="80" w:after="80" w:line="200" w:lineRule="exact"/>
              <w:ind w:right="113"/>
              <w:jc w:val="center"/>
              <w:rPr>
                <w:i/>
                <w:snapToGrid w:val="0"/>
                <w:sz w:val="16"/>
              </w:rPr>
            </w:pPr>
            <w:r w:rsidRPr="00813D90">
              <w:rPr>
                <w:i/>
                <w:snapToGrid w:val="0"/>
                <w:sz w:val="16"/>
              </w:rPr>
              <w:t>Correct answer</w:t>
            </w:r>
          </w:p>
        </w:tc>
      </w:tr>
      <w:tr w:rsidR="006B42E8" w:rsidRPr="00813D90" w14:paraId="64918A74" w14:textId="77777777" w:rsidTr="0013375F">
        <w:trPr>
          <w:trHeight w:hRule="exact" w:val="113"/>
          <w:tblHeader/>
        </w:trPr>
        <w:tc>
          <w:tcPr>
            <w:tcW w:w="1213" w:type="dxa"/>
            <w:tcBorders>
              <w:top w:val="single" w:sz="12" w:space="0" w:color="auto"/>
              <w:bottom w:val="nil"/>
            </w:tcBorders>
            <w:shd w:val="clear" w:color="auto" w:fill="auto"/>
          </w:tcPr>
          <w:p w14:paraId="0A8FFB6D" w14:textId="77777777" w:rsidR="006B42E8" w:rsidRPr="00813D90" w:rsidRDefault="006B42E8" w:rsidP="0013375F">
            <w:pPr>
              <w:adjustRightInd w:val="0"/>
              <w:snapToGrid w:val="0"/>
              <w:spacing w:before="40" w:after="120" w:line="220" w:lineRule="exact"/>
              <w:ind w:right="113"/>
              <w:rPr>
                <w:szCs w:val="22"/>
              </w:rPr>
            </w:pPr>
          </w:p>
        </w:tc>
        <w:tc>
          <w:tcPr>
            <w:tcW w:w="6151" w:type="dxa"/>
            <w:tcBorders>
              <w:top w:val="single" w:sz="12" w:space="0" w:color="auto"/>
              <w:bottom w:val="nil"/>
            </w:tcBorders>
            <w:shd w:val="clear" w:color="auto" w:fill="auto"/>
          </w:tcPr>
          <w:p w14:paraId="50AD4602" w14:textId="77777777" w:rsidR="006B42E8" w:rsidRPr="00813D90" w:rsidRDefault="006B42E8" w:rsidP="0013375F">
            <w:pPr>
              <w:adjustRightInd w:val="0"/>
              <w:snapToGrid w:val="0"/>
              <w:spacing w:before="40" w:after="120" w:line="220" w:lineRule="exact"/>
              <w:ind w:right="113"/>
              <w:rPr>
                <w:szCs w:val="22"/>
              </w:rPr>
            </w:pPr>
          </w:p>
        </w:tc>
        <w:tc>
          <w:tcPr>
            <w:tcW w:w="1141" w:type="dxa"/>
            <w:tcBorders>
              <w:top w:val="single" w:sz="12" w:space="0" w:color="auto"/>
              <w:bottom w:val="nil"/>
            </w:tcBorders>
            <w:shd w:val="clear" w:color="auto" w:fill="auto"/>
          </w:tcPr>
          <w:p w14:paraId="2263AA86" w14:textId="77777777" w:rsidR="006B42E8" w:rsidRPr="00813D90" w:rsidRDefault="006B42E8" w:rsidP="0013375F">
            <w:pPr>
              <w:adjustRightInd w:val="0"/>
              <w:snapToGrid w:val="0"/>
              <w:spacing w:before="40" w:after="120" w:line="220" w:lineRule="exact"/>
              <w:ind w:right="113"/>
              <w:jc w:val="center"/>
              <w:rPr>
                <w:szCs w:val="22"/>
              </w:rPr>
            </w:pPr>
          </w:p>
        </w:tc>
      </w:tr>
      <w:tr w:rsidR="006B42E8" w:rsidRPr="00813D90" w14:paraId="7D3F8ED4" w14:textId="77777777" w:rsidTr="0013375F">
        <w:tc>
          <w:tcPr>
            <w:tcW w:w="1213" w:type="dxa"/>
            <w:tcBorders>
              <w:top w:val="nil"/>
              <w:bottom w:val="single" w:sz="4" w:space="0" w:color="auto"/>
            </w:tcBorders>
            <w:shd w:val="clear" w:color="auto" w:fill="auto"/>
          </w:tcPr>
          <w:p w14:paraId="3E7971B0" w14:textId="77777777" w:rsidR="006B42E8" w:rsidRPr="00813D90" w:rsidRDefault="006B42E8" w:rsidP="0013375F">
            <w:pPr>
              <w:adjustRightInd w:val="0"/>
              <w:snapToGrid w:val="0"/>
              <w:spacing w:before="40" w:after="120" w:line="220" w:lineRule="exact"/>
              <w:ind w:right="113"/>
              <w:rPr>
                <w:snapToGrid w:val="0"/>
                <w:szCs w:val="22"/>
              </w:rPr>
            </w:pPr>
            <w:r w:rsidRPr="00813D90">
              <w:rPr>
                <w:szCs w:val="22"/>
              </w:rPr>
              <w:t>130 08.0-01</w:t>
            </w:r>
          </w:p>
        </w:tc>
        <w:tc>
          <w:tcPr>
            <w:tcW w:w="6151" w:type="dxa"/>
            <w:tcBorders>
              <w:top w:val="nil"/>
              <w:bottom w:val="single" w:sz="4" w:space="0" w:color="auto"/>
            </w:tcBorders>
            <w:shd w:val="clear" w:color="auto" w:fill="auto"/>
          </w:tcPr>
          <w:p w14:paraId="540B35D8" w14:textId="77777777" w:rsidR="006B42E8" w:rsidRPr="00813D90" w:rsidRDefault="006B42E8" w:rsidP="0013375F">
            <w:pPr>
              <w:adjustRightInd w:val="0"/>
              <w:snapToGrid w:val="0"/>
              <w:spacing w:before="40" w:after="120" w:line="220" w:lineRule="exact"/>
              <w:ind w:right="113"/>
              <w:rPr>
                <w:szCs w:val="22"/>
              </w:rPr>
            </w:pPr>
            <w:r w:rsidRPr="00813D90">
              <w:rPr>
                <w:szCs w:val="22"/>
              </w:rPr>
              <w:t>8.3.5</w:t>
            </w:r>
          </w:p>
        </w:tc>
        <w:tc>
          <w:tcPr>
            <w:tcW w:w="1141" w:type="dxa"/>
            <w:tcBorders>
              <w:top w:val="nil"/>
              <w:bottom w:val="single" w:sz="4" w:space="0" w:color="auto"/>
            </w:tcBorders>
            <w:shd w:val="clear" w:color="auto" w:fill="auto"/>
          </w:tcPr>
          <w:p w14:paraId="4D1D6F31" w14:textId="77777777" w:rsidR="006B42E8" w:rsidRPr="00813D90" w:rsidRDefault="006B42E8" w:rsidP="00CD6C54">
            <w:pPr>
              <w:adjustRightInd w:val="0"/>
              <w:snapToGrid w:val="0"/>
              <w:spacing w:before="40" w:after="120" w:line="220" w:lineRule="exact"/>
              <w:ind w:right="113"/>
              <w:jc w:val="center"/>
              <w:rPr>
                <w:szCs w:val="22"/>
              </w:rPr>
            </w:pPr>
            <w:r w:rsidRPr="00813D90">
              <w:rPr>
                <w:szCs w:val="22"/>
              </w:rPr>
              <w:t>C</w:t>
            </w:r>
          </w:p>
        </w:tc>
      </w:tr>
      <w:tr w:rsidR="006B42E8" w:rsidRPr="00813D90" w14:paraId="180CD28E" w14:textId="77777777" w:rsidTr="0013375F">
        <w:tc>
          <w:tcPr>
            <w:tcW w:w="1213" w:type="dxa"/>
            <w:tcBorders>
              <w:top w:val="single" w:sz="4" w:space="0" w:color="auto"/>
              <w:bottom w:val="nil"/>
            </w:tcBorders>
            <w:shd w:val="clear" w:color="auto" w:fill="auto"/>
          </w:tcPr>
          <w:p w14:paraId="0A5747AA"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516506EB" w14:textId="77777777" w:rsidR="006B42E8" w:rsidRPr="00813D90" w:rsidRDefault="006B42E8" w:rsidP="0013375F">
            <w:pPr>
              <w:adjustRightInd w:val="0"/>
              <w:snapToGrid w:val="0"/>
              <w:spacing w:before="40" w:after="120" w:line="220" w:lineRule="exact"/>
              <w:ind w:right="113"/>
              <w:rPr>
                <w:szCs w:val="22"/>
              </w:rPr>
            </w:pPr>
            <w:r>
              <w:rPr>
                <w:szCs w:val="22"/>
              </w:rPr>
              <w:t>M</w:t>
            </w:r>
            <w:r w:rsidRPr="00813D90">
              <w:rPr>
                <w:szCs w:val="22"/>
              </w:rPr>
              <w:t xml:space="preserve">aintenance or repair work requiring the use of an open flame or electric </w:t>
            </w:r>
            <w:r w:rsidRPr="00813D90">
              <w:rPr>
                <w:snapToGrid w:val="0"/>
                <w:szCs w:val="22"/>
              </w:rPr>
              <w:t>current</w:t>
            </w:r>
            <w:r>
              <w:rPr>
                <w:snapToGrid w:val="0"/>
                <w:szCs w:val="22"/>
              </w:rPr>
              <w:t xml:space="preserve"> has </w:t>
            </w:r>
            <w:r w:rsidRPr="00813D90">
              <w:rPr>
                <w:szCs w:val="22"/>
              </w:rPr>
              <w:t xml:space="preserve">to </w:t>
            </w:r>
            <w:r>
              <w:rPr>
                <w:szCs w:val="22"/>
              </w:rPr>
              <w:t>be carried</w:t>
            </w:r>
            <w:r w:rsidRPr="00813D90">
              <w:rPr>
                <w:szCs w:val="22"/>
              </w:rPr>
              <w:t xml:space="preserve"> out in the cargo area of a tank vessel</w:t>
            </w:r>
            <w:ins w:id="824" w:author="Clare Lord" w:date="2021-05-03T13:28:00Z">
              <w:r>
                <w:rPr>
                  <w:szCs w:val="22"/>
                </w:rPr>
                <w:t xml:space="preserve"> which has unloaded dangerous </w:t>
              </w:r>
            </w:ins>
            <w:ins w:id="825" w:author="Clare Lord" w:date="2021-05-03T13:29:00Z">
              <w:r>
                <w:rPr>
                  <w:szCs w:val="22"/>
                </w:rPr>
                <w:t>goods</w:t>
              </w:r>
            </w:ins>
            <w:r w:rsidRPr="00813D90">
              <w:rPr>
                <w:snapToGrid w:val="0"/>
                <w:szCs w:val="22"/>
              </w:rPr>
              <w:t>. Sparks may be caused during the work. Under what conditions may such work be carried out?</w:t>
            </w:r>
          </w:p>
        </w:tc>
        <w:tc>
          <w:tcPr>
            <w:tcW w:w="1141" w:type="dxa"/>
            <w:tcBorders>
              <w:top w:val="single" w:sz="4" w:space="0" w:color="auto"/>
              <w:bottom w:val="nil"/>
            </w:tcBorders>
            <w:shd w:val="clear" w:color="auto" w:fill="auto"/>
          </w:tcPr>
          <w:p w14:paraId="2BC74E1F" w14:textId="77777777" w:rsidR="006B42E8" w:rsidRPr="00813D90" w:rsidRDefault="006B42E8" w:rsidP="00CD6C54">
            <w:pPr>
              <w:adjustRightInd w:val="0"/>
              <w:snapToGrid w:val="0"/>
              <w:spacing w:before="40" w:after="120" w:line="220" w:lineRule="exact"/>
              <w:ind w:right="113"/>
              <w:jc w:val="center"/>
              <w:rPr>
                <w:szCs w:val="22"/>
              </w:rPr>
            </w:pPr>
          </w:p>
        </w:tc>
      </w:tr>
      <w:tr w:rsidR="006B42E8" w:rsidRPr="00813D90" w14:paraId="07ABB728" w14:textId="77777777" w:rsidTr="0013375F">
        <w:tc>
          <w:tcPr>
            <w:tcW w:w="1213" w:type="dxa"/>
            <w:tcBorders>
              <w:top w:val="nil"/>
              <w:bottom w:val="single" w:sz="4" w:space="0" w:color="auto"/>
            </w:tcBorders>
            <w:shd w:val="clear" w:color="auto" w:fill="auto"/>
          </w:tcPr>
          <w:p w14:paraId="3EF65C84"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0C480002" w14:textId="77777777" w:rsidR="006B42E8" w:rsidRPr="00813D90" w:rsidRDefault="006B42E8" w:rsidP="0013375F">
            <w:pPr>
              <w:spacing w:before="40" w:after="120" w:line="220" w:lineRule="exact"/>
              <w:ind w:right="113"/>
              <w:rPr>
                <w:snapToGrid w:val="0"/>
                <w:szCs w:val="22"/>
              </w:rPr>
            </w:pPr>
            <w:r w:rsidRPr="00813D90">
              <w:rPr>
                <w:snapToGrid w:val="0"/>
                <w:szCs w:val="22"/>
              </w:rPr>
              <w:t>A</w:t>
            </w:r>
            <w:r w:rsidRPr="00813D90">
              <w:rPr>
                <w:snapToGrid w:val="0"/>
                <w:szCs w:val="22"/>
              </w:rPr>
              <w:tab/>
              <w:t xml:space="preserve">After the necessary gas-freeing </w:t>
            </w:r>
          </w:p>
          <w:p w14:paraId="41350E37" w14:textId="77777777" w:rsidR="006B42E8" w:rsidRPr="00813D90" w:rsidRDefault="006B42E8" w:rsidP="0013375F">
            <w:pPr>
              <w:spacing w:before="40" w:after="120" w:line="220" w:lineRule="exact"/>
              <w:ind w:left="567" w:right="113" w:hanging="567"/>
              <w:rPr>
                <w:snapToGrid w:val="0"/>
                <w:szCs w:val="22"/>
              </w:rPr>
            </w:pPr>
            <w:r w:rsidRPr="00813D90">
              <w:rPr>
                <w:snapToGrid w:val="0"/>
                <w:szCs w:val="22"/>
              </w:rPr>
              <w:t>B</w:t>
            </w:r>
            <w:r w:rsidRPr="00813D90">
              <w:rPr>
                <w:snapToGrid w:val="0"/>
                <w:szCs w:val="22"/>
              </w:rPr>
              <w:tab/>
              <w:t xml:space="preserve">When the tank vessel is carrying substances of Class 3 or Class 8 for which protection against explosion is not required in </w:t>
            </w:r>
            <w:r>
              <w:rPr>
                <w:snapToGrid w:val="0"/>
                <w:szCs w:val="22"/>
              </w:rPr>
              <w:t xml:space="preserve">Subsection 3.2.3.2, </w:t>
            </w:r>
            <w:r w:rsidRPr="00813D90">
              <w:rPr>
                <w:snapToGrid w:val="0"/>
                <w:szCs w:val="22"/>
              </w:rPr>
              <w:t>Table</w:t>
            </w:r>
            <w:r>
              <w:rPr>
                <w:snapToGrid w:val="0"/>
                <w:szCs w:val="22"/>
              </w:rPr>
              <w:t xml:space="preserve"> </w:t>
            </w:r>
            <w:r w:rsidRPr="00813D90">
              <w:rPr>
                <w:snapToGrid w:val="0"/>
                <w:szCs w:val="22"/>
              </w:rPr>
              <w:t>C, column (17)</w:t>
            </w:r>
          </w:p>
          <w:p w14:paraId="2B6F2461" w14:textId="77777777" w:rsidR="006B42E8" w:rsidRPr="00813D90" w:rsidRDefault="006B42E8" w:rsidP="0013375F">
            <w:pPr>
              <w:spacing w:before="40" w:after="120" w:line="220" w:lineRule="exact"/>
              <w:ind w:left="567" w:right="113" w:hanging="567"/>
              <w:rPr>
                <w:snapToGrid w:val="0"/>
                <w:szCs w:val="22"/>
              </w:rPr>
            </w:pPr>
            <w:r w:rsidRPr="00813D90">
              <w:rPr>
                <w:snapToGrid w:val="0"/>
                <w:szCs w:val="22"/>
              </w:rPr>
              <w:t>C</w:t>
            </w:r>
            <w:r w:rsidRPr="00813D90">
              <w:rPr>
                <w:snapToGrid w:val="0"/>
                <w:szCs w:val="22"/>
              </w:rPr>
              <w:tab/>
            </w:r>
            <w:r>
              <w:rPr>
                <w:snapToGrid w:val="0"/>
                <w:szCs w:val="22"/>
              </w:rPr>
              <w:t>When the vessel is not in the vicinity or within an onshore assigned zone and</w:t>
            </w:r>
            <w:r w:rsidRPr="00813D90">
              <w:rPr>
                <w:snapToGrid w:val="0"/>
                <w:szCs w:val="22"/>
              </w:rPr>
              <w:t xml:space="preserve"> is furnished with an authorization from the competent authority or a certificate attesting to the totally gas-free condition of the vessel</w:t>
            </w:r>
          </w:p>
          <w:p w14:paraId="61D37341" w14:textId="77777777" w:rsidR="006B42E8" w:rsidRPr="00813D90" w:rsidRDefault="006B42E8" w:rsidP="0013375F">
            <w:pPr>
              <w:spacing w:before="40" w:after="120" w:line="220" w:lineRule="exact"/>
              <w:ind w:left="567" w:right="113" w:hanging="567"/>
              <w:rPr>
                <w:snapToGrid w:val="0"/>
                <w:szCs w:val="22"/>
              </w:rPr>
            </w:pPr>
            <w:r w:rsidRPr="00813D90">
              <w:rPr>
                <w:snapToGrid w:val="0"/>
                <w:szCs w:val="22"/>
              </w:rPr>
              <w:t>D</w:t>
            </w:r>
            <w:r w:rsidRPr="00813D90">
              <w:rPr>
                <w:snapToGrid w:val="0"/>
                <w:szCs w:val="22"/>
              </w:rPr>
              <w:tab/>
              <w:t>When, following gas-freeing, the absence of gas has been ascertained beyond any doubt by the master or an authorized agent of the shipping company using an instrument to measure the concentration of gases</w:t>
            </w:r>
          </w:p>
        </w:tc>
        <w:tc>
          <w:tcPr>
            <w:tcW w:w="1141" w:type="dxa"/>
            <w:tcBorders>
              <w:top w:val="nil"/>
              <w:bottom w:val="single" w:sz="4" w:space="0" w:color="auto"/>
            </w:tcBorders>
            <w:shd w:val="clear" w:color="auto" w:fill="auto"/>
          </w:tcPr>
          <w:p w14:paraId="07F97289" w14:textId="77777777" w:rsidR="006B42E8" w:rsidRPr="00813D90" w:rsidRDefault="006B42E8" w:rsidP="00CD6C54">
            <w:pPr>
              <w:adjustRightInd w:val="0"/>
              <w:snapToGrid w:val="0"/>
              <w:spacing w:before="40" w:after="120" w:line="220" w:lineRule="exact"/>
              <w:ind w:right="113"/>
              <w:jc w:val="center"/>
              <w:rPr>
                <w:snapToGrid w:val="0"/>
                <w:szCs w:val="22"/>
              </w:rPr>
            </w:pPr>
          </w:p>
        </w:tc>
      </w:tr>
      <w:tr w:rsidR="006B42E8" w:rsidRPr="00813D90" w14:paraId="527BA152" w14:textId="77777777" w:rsidTr="0013375F">
        <w:tc>
          <w:tcPr>
            <w:tcW w:w="1213" w:type="dxa"/>
            <w:tcBorders>
              <w:top w:val="single" w:sz="4" w:space="0" w:color="auto"/>
              <w:bottom w:val="single" w:sz="4" w:space="0" w:color="auto"/>
            </w:tcBorders>
            <w:shd w:val="clear" w:color="auto" w:fill="auto"/>
          </w:tcPr>
          <w:p w14:paraId="619E34A6" w14:textId="77777777" w:rsidR="006B42E8" w:rsidRPr="00813D90" w:rsidRDefault="006B42E8" w:rsidP="0013375F">
            <w:pPr>
              <w:adjustRightInd w:val="0"/>
              <w:snapToGrid w:val="0"/>
              <w:spacing w:before="40" w:after="120" w:line="220" w:lineRule="exact"/>
              <w:ind w:right="113"/>
              <w:rPr>
                <w:snapToGrid w:val="0"/>
                <w:szCs w:val="22"/>
              </w:rPr>
            </w:pPr>
            <w:r w:rsidRPr="00813D90">
              <w:rPr>
                <w:szCs w:val="22"/>
              </w:rPr>
              <w:t>130 08.0-</w:t>
            </w:r>
            <w:r w:rsidRPr="00813D90">
              <w:rPr>
                <w:snapToGrid w:val="0"/>
                <w:szCs w:val="22"/>
              </w:rPr>
              <w:t>02</w:t>
            </w:r>
          </w:p>
        </w:tc>
        <w:tc>
          <w:tcPr>
            <w:tcW w:w="6151" w:type="dxa"/>
            <w:tcBorders>
              <w:top w:val="single" w:sz="4" w:space="0" w:color="auto"/>
              <w:bottom w:val="single" w:sz="4" w:space="0" w:color="auto"/>
            </w:tcBorders>
            <w:shd w:val="clear" w:color="auto" w:fill="auto"/>
          </w:tcPr>
          <w:p w14:paraId="0D56AA36"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3.2.</w:t>
            </w:r>
            <w:r>
              <w:rPr>
                <w:snapToGrid w:val="0"/>
                <w:szCs w:val="22"/>
              </w:rPr>
              <w:t>4.3</w:t>
            </w:r>
            <w:r w:rsidRPr="00813D90">
              <w:rPr>
                <w:snapToGrid w:val="0"/>
                <w:szCs w:val="22"/>
              </w:rPr>
              <w:t>, 8.1.5.1</w:t>
            </w:r>
          </w:p>
        </w:tc>
        <w:tc>
          <w:tcPr>
            <w:tcW w:w="1141" w:type="dxa"/>
            <w:tcBorders>
              <w:top w:val="single" w:sz="4" w:space="0" w:color="auto"/>
              <w:bottom w:val="single" w:sz="4" w:space="0" w:color="auto"/>
            </w:tcBorders>
            <w:shd w:val="clear" w:color="auto" w:fill="auto"/>
          </w:tcPr>
          <w:p w14:paraId="50CC8E4B" w14:textId="77777777" w:rsidR="006B42E8" w:rsidRPr="00813D90" w:rsidRDefault="006B42E8" w:rsidP="00CD6C54">
            <w:pPr>
              <w:adjustRightInd w:val="0"/>
              <w:snapToGrid w:val="0"/>
              <w:spacing w:before="40" w:after="120" w:line="220" w:lineRule="exact"/>
              <w:ind w:right="113"/>
              <w:jc w:val="center"/>
              <w:rPr>
                <w:snapToGrid w:val="0"/>
                <w:szCs w:val="22"/>
              </w:rPr>
            </w:pPr>
            <w:r w:rsidRPr="00813D90">
              <w:rPr>
                <w:snapToGrid w:val="0"/>
                <w:szCs w:val="22"/>
              </w:rPr>
              <w:t>B</w:t>
            </w:r>
          </w:p>
        </w:tc>
      </w:tr>
      <w:tr w:rsidR="006B42E8" w:rsidRPr="00813D90" w14:paraId="0D8A4101" w14:textId="77777777" w:rsidTr="0013375F">
        <w:tc>
          <w:tcPr>
            <w:tcW w:w="1213" w:type="dxa"/>
            <w:tcBorders>
              <w:top w:val="single" w:sz="4" w:space="0" w:color="auto"/>
              <w:bottom w:val="single" w:sz="4" w:space="0" w:color="auto"/>
            </w:tcBorders>
            <w:shd w:val="clear" w:color="auto" w:fill="auto"/>
          </w:tcPr>
          <w:p w14:paraId="6BE8AAF7"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57F3C050"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 xml:space="preserve">What sort of shoes should be worn for safety purposes </w:t>
            </w:r>
            <w:ins w:id="826" w:author="Clare Lord" w:date="2021-05-03T13:29:00Z">
              <w:r>
                <w:rPr>
                  <w:snapToGrid w:val="0"/>
                  <w:szCs w:val="22"/>
                </w:rPr>
                <w:t xml:space="preserve">on </w:t>
              </w:r>
              <w:r w:rsidRPr="00813D90">
                <w:rPr>
                  <w:szCs w:val="22"/>
                </w:rPr>
                <w:t>a tank vessel</w:t>
              </w:r>
              <w:r>
                <w:rPr>
                  <w:szCs w:val="22"/>
                </w:rPr>
                <w:t xml:space="preserve"> </w:t>
              </w:r>
            </w:ins>
            <w:r w:rsidRPr="00813D90">
              <w:rPr>
                <w:snapToGrid w:val="0"/>
                <w:szCs w:val="22"/>
              </w:rPr>
              <w:t xml:space="preserve">during the trans-shipment of </w:t>
            </w:r>
            <w:r>
              <w:rPr>
                <w:snapToGrid w:val="0"/>
                <w:szCs w:val="22"/>
              </w:rPr>
              <w:t>flammable</w:t>
            </w:r>
            <w:r w:rsidRPr="00813D90">
              <w:rPr>
                <w:snapToGrid w:val="0"/>
                <w:szCs w:val="22"/>
              </w:rPr>
              <w:t xml:space="preserve"> liquids?</w:t>
            </w:r>
          </w:p>
          <w:p w14:paraId="3D259D32" w14:textId="77777777" w:rsidR="006B42E8" w:rsidRPr="00813D90" w:rsidRDefault="006B42E8" w:rsidP="0013375F">
            <w:pPr>
              <w:spacing w:before="40" w:after="120" w:line="220" w:lineRule="exact"/>
              <w:ind w:right="113"/>
              <w:rPr>
                <w:snapToGrid w:val="0"/>
                <w:szCs w:val="22"/>
              </w:rPr>
            </w:pPr>
            <w:r w:rsidRPr="00813D90">
              <w:rPr>
                <w:snapToGrid w:val="0"/>
                <w:szCs w:val="22"/>
              </w:rPr>
              <w:t>A</w:t>
            </w:r>
            <w:r w:rsidRPr="00813D90">
              <w:rPr>
                <w:snapToGrid w:val="0"/>
                <w:szCs w:val="22"/>
              </w:rPr>
              <w:tab/>
              <w:t>Protective leather shoes</w:t>
            </w:r>
          </w:p>
          <w:p w14:paraId="670C62B9" w14:textId="77777777" w:rsidR="006B42E8" w:rsidRPr="00813D90" w:rsidRDefault="006B42E8" w:rsidP="0013375F">
            <w:pPr>
              <w:spacing w:before="40" w:after="120" w:line="220" w:lineRule="exact"/>
              <w:ind w:right="113"/>
              <w:rPr>
                <w:snapToGrid w:val="0"/>
                <w:szCs w:val="22"/>
              </w:rPr>
            </w:pPr>
            <w:r w:rsidRPr="00813D90">
              <w:rPr>
                <w:snapToGrid w:val="0"/>
                <w:szCs w:val="22"/>
              </w:rPr>
              <w:t>B</w:t>
            </w:r>
            <w:r w:rsidRPr="00813D90">
              <w:rPr>
                <w:snapToGrid w:val="0"/>
                <w:szCs w:val="22"/>
              </w:rPr>
              <w:tab/>
            </w:r>
            <w:r>
              <w:rPr>
                <w:snapToGrid w:val="0"/>
                <w:szCs w:val="22"/>
              </w:rPr>
              <w:t>P</w:t>
            </w:r>
            <w:r w:rsidRPr="00813D90">
              <w:rPr>
                <w:snapToGrid w:val="0"/>
                <w:szCs w:val="22"/>
              </w:rPr>
              <w:t>rotective boots</w:t>
            </w:r>
          </w:p>
          <w:p w14:paraId="6134520F" w14:textId="77777777" w:rsidR="006B42E8" w:rsidRPr="00813D90" w:rsidRDefault="006B42E8" w:rsidP="0013375F">
            <w:pPr>
              <w:spacing w:before="40" w:after="120" w:line="220" w:lineRule="exact"/>
              <w:ind w:right="113"/>
              <w:rPr>
                <w:snapToGrid w:val="0"/>
                <w:szCs w:val="22"/>
              </w:rPr>
            </w:pPr>
            <w:r w:rsidRPr="00813D90">
              <w:rPr>
                <w:snapToGrid w:val="0"/>
                <w:szCs w:val="22"/>
              </w:rPr>
              <w:t>C</w:t>
            </w:r>
            <w:r w:rsidRPr="00813D90">
              <w:rPr>
                <w:snapToGrid w:val="0"/>
                <w:szCs w:val="22"/>
              </w:rPr>
              <w:tab/>
              <w:t>Rubber boots</w:t>
            </w:r>
          </w:p>
          <w:p w14:paraId="2F3CF725" w14:textId="77777777" w:rsidR="006B42E8" w:rsidRPr="00813D90" w:rsidRDefault="006B42E8" w:rsidP="0013375F">
            <w:pPr>
              <w:spacing w:before="40" w:after="120" w:line="220" w:lineRule="exact"/>
              <w:ind w:right="113"/>
              <w:rPr>
                <w:snapToGrid w:val="0"/>
                <w:szCs w:val="22"/>
              </w:rPr>
            </w:pPr>
            <w:r w:rsidRPr="00813D90">
              <w:rPr>
                <w:snapToGrid w:val="0"/>
                <w:szCs w:val="22"/>
              </w:rPr>
              <w:t>D</w:t>
            </w:r>
            <w:r w:rsidRPr="00813D90">
              <w:rPr>
                <w:snapToGrid w:val="0"/>
                <w:szCs w:val="22"/>
              </w:rPr>
              <w:tab/>
              <w:t>Light sports shoes</w:t>
            </w:r>
          </w:p>
        </w:tc>
        <w:tc>
          <w:tcPr>
            <w:tcW w:w="1141" w:type="dxa"/>
            <w:tcBorders>
              <w:top w:val="single" w:sz="4" w:space="0" w:color="auto"/>
              <w:bottom w:val="single" w:sz="4" w:space="0" w:color="auto"/>
            </w:tcBorders>
            <w:shd w:val="clear" w:color="auto" w:fill="auto"/>
          </w:tcPr>
          <w:p w14:paraId="50E21D48" w14:textId="77777777" w:rsidR="006B42E8" w:rsidRPr="00813D90" w:rsidRDefault="006B42E8" w:rsidP="00CD6C54">
            <w:pPr>
              <w:adjustRightInd w:val="0"/>
              <w:snapToGrid w:val="0"/>
              <w:spacing w:before="40" w:after="120" w:line="220" w:lineRule="exact"/>
              <w:ind w:right="113"/>
              <w:jc w:val="center"/>
              <w:rPr>
                <w:snapToGrid w:val="0"/>
                <w:szCs w:val="22"/>
              </w:rPr>
            </w:pPr>
          </w:p>
        </w:tc>
      </w:tr>
      <w:tr w:rsidR="006B42E8" w:rsidRPr="00813D90" w14:paraId="375E4367" w14:textId="77777777" w:rsidTr="0013375F">
        <w:tc>
          <w:tcPr>
            <w:tcW w:w="1213" w:type="dxa"/>
            <w:tcBorders>
              <w:top w:val="single" w:sz="4" w:space="0" w:color="auto"/>
              <w:bottom w:val="single" w:sz="4" w:space="0" w:color="auto"/>
            </w:tcBorders>
            <w:shd w:val="clear" w:color="auto" w:fill="auto"/>
          </w:tcPr>
          <w:p w14:paraId="0BEC81C8" w14:textId="77777777" w:rsidR="006B42E8" w:rsidRPr="00813D90" w:rsidRDefault="006B42E8" w:rsidP="0013375F">
            <w:pPr>
              <w:adjustRightInd w:val="0"/>
              <w:snapToGrid w:val="0"/>
              <w:spacing w:before="40" w:after="120" w:line="220" w:lineRule="exact"/>
              <w:ind w:right="113"/>
              <w:rPr>
                <w:snapToGrid w:val="0"/>
              </w:rPr>
            </w:pPr>
            <w:r w:rsidRPr="00813D90">
              <w:rPr>
                <w:szCs w:val="22"/>
              </w:rPr>
              <w:t>130 08.0-</w:t>
            </w:r>
            <w:r w:rsidRPr="00813D90">
              <w:rPr>
                <w:snapToGrid w:val="0"/>
                <w:szCs w:val="22"/>
              </w:rPr>
              <w:t>03</w:t>
            </w:r>
          </w:p>
        </w:tc>
        <w:tc>
          <w:tcPr>
            <w:tcW w:w="6151" w:type="dxa"/>
            <w:tcBorders>
              <w:top w:val="single" w:sz="4" w:space="0" w:color="auto"/>
              <w:bottom w:val="single" w:sz="4" w:space="0" w:color="auto"/>
            </w:tcBorders>
            <w:shd w:val="clear" w:color="auto" w:fill="auto"/>
          </w:tcPr>
          <w:p w14:paraId="0B3B94E6"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14:paraId="07CBFAB9"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C</w:t>
            </w:r>
          </w:p>
        </w:tc>
      </w:tr>
      <w:tr w:rsidR="006B42E8" w:rsidRPr="00813D90" w14:paraId="2E2DCFA3" w14:textId="77777777" w:rsidTr="003E57DC">
        <w:tc>
          <w:tcPr>
            <w:tcW w:w="1213" w:type="dxa"/>
            <w:tcBorders>
              <w:top w:val="single" w:sz="4" w:space="0" w:color="auto"/>
              <w:bottom w:val="single" w:sz="4" w:space="0" w:color="auto"/>
            </w:tcBorders>
            <w:shd w:val="clear" w:color="auto" w:fill="auto"/>
          </w:tcPr>
          <w:p w14:paraId="364CA919" w14:textId="77777777" w:rsidR="006B42E8" w:rsidRPr="00813D90" w:rsidRDefault="006B42E8" w:rsidP="0013375F">
            <w:pPr>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14:paraId="36000664"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What tools may be used in the cargo area of a loaded tank vessel of type</w:t>
            </w:r>
            <w:r>
              <w:t> </w:t>
            </w:r>
            <w:r w:rsidRPr="00813D90">
              <w:rPr>
                <w:snapToGrid w:val="0"/>
              </w:rPr>
              <w:t>N?</w:t>
            </w:r>
          </w:p>
          <w:p w14:paraId="3A01E9CB" w14:textId="77777777" w:rsidR="006B42E8" w:rsidRPr="00813D90" w:rsidRDefault="006B42E8" w:rsidP="0013375F">
            <w:pPr>
              <w:spacing w:before="40" w:after="120" w:line="220" w:lineRule="exact"/>
              <w:ind w:left="567" w:right="113" w:hanging="567"/>
              <w:rPr>
                <w:snapToGrid w:val="0"/>
              </w:rPr>
            </w:pPr>
            <w:r w:rsidRPr="00813D90">
              <w:rPr>
                <w:snapToGrid w:val="0"/>
              </w:rPr>
              <w:t>A</w:t>
            </w:r>
            <w:r w:rsidRPr="00813D90">
              <w:rPr>
                <w:snapToGrid w:val="0"/>
              </w:rPr>
              <w:tab/>
              <w:t>When the vessel is carrying dangerous goods, it is generally prohibited to carry out repairs in the cargo area</w:t>
            </w:r>
          </w:p>
          <w:p w14:paraId="7672E4D0"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Tools not made with chromium</w:t>
            </w:r>
          </w:p>
          <w:p w14:paraId="30C0F820"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r>
            <w:r>
              <w:rPr>
                <w:snapToGrid w:val="0"/>
              </w:rPr>
              <w:t>Low-sparking hand-t</w:t>
            </w:r>
            <w:r w:rsidRPr="00813D90">
              <w:rPr>
                <w:snapToGrid w:val="0"/>
              </w:rPr>
              <w:t>ools</w:t>
            </w:r>
          </w:p>
          <w:p w14:paraId="75FBA123" w14:textId="77777777" w:rsidR="006B42E8" w:rsidRPr="00813D90" w:rsidRDefault="006B42E8" w:rsidP="0013375F">
            <w:pPr>
              <w:spacing w:before="40" w:after="120" w:line="220" w:lineRule="exact"/>
              <w:ind w:right="113"/>
              <w:rPr>
                <w:snapToGrid w:val="0"/>
              </w:rPr>
            </w:pPr>
            <w:r w:rsidRPr="00813D90">
              <w:rPr>
                <w:snapToGrid w:val="0"/>
              </w:rPr>
              <w:t>D</w:t>
            </w:r>
            <w:r w:rsidRPr="00813D90">
              <w:rPr>
                <w:snapToGrid w:val="0"/>
              </w:rPr>
              <w:tab/>
              <w:t>Any metal tool</w:t>
            </w:r>
          </w:p>
        </w:tc>
        <w:tc>
          <w:tcPr>
            <w:tcW w:w="1141" w:type="dxa"/>
            <w:tcBorders>
              <w:top w:val="single" w:sz="4" w:space="0" w:color="auto"/>
              <w:bottom w:val="single" w:sz="4" w:space="0" w:color="auto"/>
            </w:tcBorders>
            <w:shd w:val="clear" w:color="auto" w:fill="auto"/>
          </w:tcPr>
          <w:p w14:paraId="5161C0C9"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63928952" w14:textId="77777777" w:rsidTr="003E57DC">
        <w:tc>
          <w:tcPr>
            <w:tcW w:w="1213" w:type="dxa"/>
            <w:tcBorders>
              <w:top w:val="single" w:sz="4" w:space="0" w:color="auto"/>
              <w:bottom w:val="single" w:sz="4" w:space="0" w:color="auto"/>
            </w:tcBorders>
            <w:shd w:val="clear" w:color="auto" w:fill="auto"/>
          </w:tcPr>
          <w:p w14:paraId="2C691C3C" w14:textId="77777777" w:rsidR="006B42E8" w:rsidRPr="00813D90" w:rsidRDefault="006B42E8" w:rsidP="00A155F3">
            <w:pPr>
              <w:adjustRightInd w:val="0"/>
              <w:snapToGrid w:val="0"/>
              <w:spacing w:before="40" w:after="120" w:line="220" w:lineRule="exact"/>
              <w:ind w:right="113"/>
              <w:rPr>
                <w:szCs w:val="22"/>
              </w:rPr>
            </w:pPr>
            <w:r w:rsidRPr="00813D90">
              <w:rPr>
                <w:szCs w:val="22"/>
              </w:rPr>
              <w:t>130 08.0-</w:t>
            </w:r>
            <w:r w:rsidRPr="00813D90">
              <w:rPr>
                <w:snapToGrid w:val="0"/>
                <w:szCs w:val="22"/>
              </w:rPr>
              <w:t>04</w:t>
            </w:r>
          </w:p>
        </w:tc>
        <w:tc>
          <w:tcPr>
            <w:tcW w:w="6151" w:type="dxa"/>
            <w:tcBorders>
              <w:top w:val="single" w:sz="4" w:space="0" w:color="auto"/>
              <w:bottom w:val="single" w:sz="4" w:space="0" w:color="auto"/>
            </w:tcBorders>
            <w:shd w:val="clear" w:color="auto" w:fill="auto"/>
          </w:tcPr>
          <w:p w14:paraId="576D04AF" w14:textId="77777777" w:rsidR="006B42E8" w:rsidRPr="00813D90" w:rsidRDefault="006B42E8" w:rsidP="00A155F3">
            <w:pPr>
              <w:adjustRightInd w:val="0"/>
              <w:snapToGrid w:val="0"/>
              <w:spacing w:before="40" w:after="120" w:line="220" w:lineRule="exact"/>
              <w:ind w:right="113"/>
              <w:rPr>
                <w:snapToGrid w:val="0"/>
              </w:rPr>
            </w:pPr>
            <w:r w:rsidRPr="00813D90">
              <w:rPr>
                <w:snapToGrid w:val="0"/>
              </w:rPr>
              <w:t>7.2.3.1.2, 7.2.3.1.3</w:t>
            </w:r>
          </w:p>
        </w:tc>
        <w:tc>
          <w:tcPr>
            <w:tcW w:w="1141" w:type="dxa"/>
            <w:tcBorders>
              <w:top w:val="single" w:sz="4" w:space="0" w:color="auto"/>
              <w:bottom w:val="single" w:sz="4" w:space="0" w:color="auto"/>
            </w:tcBorders>
            <w:shd w:val="clear" w:color="auto" w:fill="auto"/>
          </w:tcPr>
          <w:p w14:paraId="0C599414"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05645FC8" w14:textId="77777777" w:rsidTr="00A155F3">
        <w:tc>
          <w:tcPr>
            <w:tcW w:w="1213" w:type="dxa"/>
            <w:tcBorders>
              <w:top w:val="single" w:sz="4" w:space="0" w:color="auto"/>
              <w:bottom w:val="single" w:sz="4" w:space="0" w:color="auto"/>
            </w:tcBorders>
            <w:shd w:val="clear" w:color="auto" w:fill="auto"/>
          </w:tcPr>
          <w:p w14:paraId="07AB08A0" w14:textId="77777777" w:rsidR="006B42E8" w:rsidRPr="00813D90" w:rsidRDefault="006B42E8" w:rsidP="00A155F3">
            <w:pPr>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14:paraId="4776A2F0" w14:textId="77777777" w:rsidR="006B42E8" w:rsidRPr="00813D90" w:rsidRDefault="006B42E8" w:rsidP="00A155F3">
            <w:pPr>
              <w:adjustRightInd w:val="0"/>
              <w:snapToGrid w:val="0"/>
              <w:spacing w:before="40" w:after="120" w:line="220" w:lineRule="exact"/>
              <w:ind w:right="113"/>
              <w:rPr>
                <w:snapToGrid w:val="0"/>
              </w:rPr>
            </w:pPr>
            <w:r w:rsidRPr="00813D90">
              <w:rPr>
                <w:snapToGrid w:val="0"/>
              </w:rPr>
              <w:t>Is access to the double-hull spaces and double bottoms of tank vessels permitted?</w:t>
            </w:r>
          </w:p>
          <w:p w14:paraId="2D55AF99" w14:textId="77777777" w:rsidR="006B42E8" w:rsidRPr="00813D90" w:rsidRDefault="006B42E8" w:rsidP="00A155F3">
            <w:pPr>
              <w:spacing w:before="40" w:after="120" w:line="220" w:lineRule="exact"/>
              <w:ind w:left="567" w:right="113" w:hanging="567"/>
              <w:rPr>
                <w:snapToGrid w:val="0"/>
              </w:rPr>
            </w:pPr>
            <w:r w:rsidRPr="00813D90">
              <w:rPr>
                <w:snapToGrid w:val="0"/>
              </w:rPr>
              <w:t>A</w:t>
            </w:r>
            <w:r w:rsidRPr="00813D90">
              <w:rPr>
                <w:snapToGrid w:val="0"/>
              </w:rPr>
              <w:tab/>
              <w:t>Yes, but only for carrying out inspections or cleaning operations and not while the vessel is under way</w:t>
            </w:r>
          </w:p>
          <w:p w14:paraId="4B3E5553" w14:textId="77777777" w:rsidR="006B42E8" w:rsidRPr="00813D90" w:rsidRDefault="006B42E8" w:rsidP="00A155F3">
            <w:pPr>
              <w:spacing w:before="40" w:after="120" w:line="220" w:lineRule="exact"/>
              <w:ind w:right="113"/>
              <w:rPr>
                <w:snapToGrid w:val="0"/>
              </w:rPr>
            </w:pPr>
            <w:r w:rsidRPr="00813D90">
              <w:rPr>
                <w:snapToGrid w:val="0"/>
              </w:rPr>
              <w:t>B</w:t>
            </w:r>
            <w:r w:rsidRPr="00813D90">
              <w:rPr>
                <w:snapToGrid w:val="0"/>
              </w:rPr>
              <w:tab/>
              <w:t>No, there is a general prohibition on such access</w:t>
            </w:r>
          </w:p>
          <w:p w14:paraId="315C3BB4" w14:textId="77777777" w:rsidR="006B42E8" w:rsidRPr="00813D90" w:rsidRDefault="006B42E8" w:rsidP="00A155F3">
            <w:pPr>
              <w:spacing w:before="40" w:after="120" w:line="220" w:lineRule="exact"/>
              <w:ind w:left="567" w:right="113" w:hanging="567"/>
              <w:rPr>
                <w:snapToGrid w:val="0"/>
              </w:rPr>
            </w:pPr>
            <w:r w:rsidRPr="00813D90">
              <w:rPr>
                <w:snapToGrid w:val="0"/>
              </w:rPr>
              <w:t>C</w:t>
            </w:r>
            <w:r w:rsidRPr="00813D90">
              <w:rPr>
                <w:snapToGrid w:val="0"/>
              </w:rPr>
              <w:tab/>
              <w:t>No, access is permitted only for carrying out inspections while the vessel is under way</w:t>
            </w:r>
          </w:p>
          <w:p w14:paraId="3A6B271B" w14:textId="77777777" w:rsidR="006B42E8" w:rsidRPr="00813D90" w:rsidRDefault="006B42E8" w:rsidP="00A155F3">
            <w:pPr>
              <w:spacing w:before="40" w:after="120" w:line="220" w:lineRule="exact"/>
              <w:ind w:right="113"/>
              <w:rPr>
                <w:snapToGrid w:val="0"/>
              </w:rPr>
            </w:pPr>
            <w:r w:rsidRPr="00813D90">
              <w:rPr>
                <w:snapToGrid w:val="0"/>
              </w:rPr>
              <w:t>D</w:t>
            </w:r>
            <w:r w:rsidRPr="00813D90">
              <w:rPr>
                <w:snapToGrid w:val="0"/>
              </w:rPr>
              <w:tab/>
              <w:t>There are no stipulations in this regard</w:t>
            </w:r>
          </w:p>
        </w:tc>
        <w:tc>
          <w:tcPr>
            <w:tcW w:w="1141" w:type="dxa"/>
            <w:tcBorders>
              <w:top w:val="single" w:sz="4" w:space="0" w:color="auto"/>
              <w:bottom w:val="single" w:sz="4" w:space="0" w:color="auto"/>
            </w:tcBorders>
            <w:shd w:val="clear" w:color="auto" w:fill="auto"/>
          </w:tcPr>
          <w:p w14:paraId="3BC811EC" w14:textId="77777777" w:rsidR="006B42E8" w:rsidRPr="00813D90" w:rsidRDefault="006B42E8" w:rsidP="00CD6C54">
            <w:pPr>
              <w:adjustRightInd w:val="0"/>
              <w:snapToGrid w:val="0"/>
              <w:spacing w:before="40" w:after="120" w:line="220" w:lineRule="exact"/>
              <w:ind w:right="113"/>
              <w:jc w:val="center"/>
              <w:rPr>
                <w:snapToGrid w:val="0"/>
              </w:rPr>
            </w:pPr>
          </w:p>
        </w:tc>
      </w:tr>
      <w:tr w:rsidR="00A155F3" w:rsidRPr="00813D90" w14:paraId="04B746EE" w14:textId="77777777" w:rsidTr="00A155F3">
        <w:tc>
          <w:tcPr>
            <w:tcW w:w="1213" w:type="dxa"/>
            <w:tcBorders>
              <w:top w:val="single" w:sz="4" w:space="0" w:color="auto"/>
              <w:bottom w:val="nil"/>
            </w:tcBorders>
            <w:shd w:val="clear" w:color="auto" w:fill="auto"/>
          </w:tcPr>
          <w:p w14:paraId="73EC85C2" w14:textId="77777777" w:rsidR="00A155F3" w:rsidRPr="00813D90" w:rsidRDefault="00A155F3"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53D468C6" w14:textId="77777777" w:rsidR="00A155F3" w:rsidRPr="00813D90" w:rsidRDefault="00A155F3"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16C4532B" w14:textId="77777777" w:rsidR="00A155F3" w:rsidRPr="00813D90" w:rsidRDefault="00A155F3" w:rsidP="00CD6C54">
            <w:pPr>
              <w:adjustRightInd w:val="0"/>
              <w:snapToGrid w:val="0"/>
              <w:spacing w:before="40" w:after="120" w:line="220" w:lineRule="exact"/>
              <w:ind w:right="113"/>
              <w:jc w:val="center"/>
              <w:rPr>
                <w:snapToGrid w:val="0"/>
              </w:rPr>
            </w:pPr>
          </w:p>
        </w:tc>
      </w:tr>
      <w:tr w:rsidR="006B42E8" w:rsidRPr="00813D90" w14:paraId="676E97F6" w14:textId="77777777" w:rsidTr="00A155F3">
        <w:tc>
          <w:tcPr>
            <w:tcW w:w="1213" w:type="dxa"/>
            <w:tcBorders>
              <w:top w:val="nil"/>
              <w:bottom w:val="single" w:sz="4" w:space="0" w:color="auto"/>
            </w:tcBorders>
            <w:shd w:val="clear" w:color="auto" w:fill="auto"/>
          </w:tcPr>
          <w:p w14:paraId="76BB3559"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lastRenderedPageBreak/>
              <w:t>130 08.0-05</w:t>
            </w:r>
          </w:p>
        </w:tc>
        <w:tc>
          <w:tcPr>
            <w:tcW w:w="6151" w:type="dxa"/>
            <w:tcBorders>
              <w:top w:val="nil"/>
              <w:bottom w:val="single" w:sz="4" w:space="0" w:color="auto"/>
            </w:tcBorders>
            <w:shd w:val="clear" w:color="auto" w:fill="auto"/>
          </w:tcPr>
          <w:p w14:paraId="06FA924B"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8.3.2</w:t>
            </w:r>
          </w:p>
        </w:tc>
        <w:tc>
          <w:tcPr>
            <w:tcW w:w="1141" w:type="dxa"/>
            <w:tcBorders>
              <w:top w:val="nil"/>
              <w:bottom w:val="single" w:sz="4" w:space="0" w:color="auto"/>
            </w:tcBorders>
            <w:shd w:val="clear" w:color="auto" w:fill="auto"/>
          </w:tcPr>
          <w:p w14:paraId="55CAFD91"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D</w:t>
            </w:r>
          </w:p>
        </w:tc>
      </w:tr>
      <w:tr w:rsidR="006B42E8" w:rsidRPr="00813D90" w14:paraId="59B53CD5" w14:textId="77777777" w:rsidTr="0013375F">
        <w:tc>
          <w:tcPr>
            <w:tcW w:w="1213" w:type="dxa"/>
            <w:tcBorders>
              <w:top w:val="single" w:sz="4" w:space="0" w:color="auto"/>
              <w:bottom w:val="single" w:sz="4" w:space="0" w:color="auto"/>
            </w:tcBorders>
            <w:shd w:val="clear" w:color="auto" w:fill="auto"/>
          </w:tcPr>
          <w:p w14:paraId="18C8B4FA"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6D390EB" w14:textId="77777777" w:rsidR="006B42E8" w:rsidRPr="00813D90" w:rsidRDefault="006B42E8" w:rsidP="0013375F">
            <w:pPr>
              <w:adjustRightInd w:val="0"/>
              <w:snapToGrid w:val="0"/>
              <w:spacing w:before="40" w:after="120" w:line="220" w:lineRule="exact"/>
              <w:ind w:right="113"/>
              <w:rPr>
                <w:snapToGrid w:val="0"/>
              </w:rPr>
            </w:pPr>
            <w:r>
              <w:rPr>
                <w:snapToGrid w:val="0"/>
              </w:rPr>
              <w:t>Is it</w:t>
            </w:r>
            <w:r w:rsidRPr="00813D90">
              <w:rPr>
                <w:snapToGrid w:val="0"/>
              </w:rPr>
              <w:t xml:space="preserve"> permitted to use a portable lamp with cable, protected against explosion, on the deck of a tank vessel?</w:t>
            </w:r>
          </w:p>
          <w:p w14:paraId="5D6B66C1" w14:textId="77777777" w:rsidR="006B42E8" w:rsidRPr="00813D90" w:rsidRDefault="006B42E8" w:rsidP="0013375F">
            <w:pPr>
              <w:spacing w:before="40" w:after="120" w:line="220" w:lineRule="exact"/>
              <w:ind w:left="567" w:right="113" w:hanging="567"/>
              <w:rPr>
                <w:snapToGrid w:val="0"/>
              </w:rPr>
            </w:pPr>
            <w:r w:rsidRPr="00813D90">
              <w:rPr>
                <w:snapToGrid w:val="0"/>
              </w:rPr>
              <w:t>A</w:t>
            </w:r>
            <w:r w:rsidRPr="00813D90">
              <w:rPr>
                <w:snapToGrid w:val="0"/>
              </w:rPr>
              <w:tab/>
              <w:t xml:space="preserve">Yes, provided that it is of a </w:t>
            </w:r>
            <w:r>
              <w:rPr>
                <w:snapToGrid w:val="0"/>
              </w:rPr>
              <w:t>“</w:t>
            </w:r>
            <w:r w:rsidRPr="00813D90">
              <w:rPr>
                <w:snapToGrid w:val="0"/>
              </w:rPr>
              <w:t>certified safe</w:t>
            </w:r>
            <w:r>
              <w:rPr>
                <w:snapToGrid w:val="0"/>
              </w:rPr>
              <w:t>”</w:t>
            </w:r>
            <w:r w:rsidRPr="00813D90">
              <w:rPr>
                <w:snapToGrid w:val="0"/>
              </w:rPr>
              <w:t xml:space="preserve"> type, it may be used without restriction</w:t>
            </w:r>
          </w:p>
          <w:p w14:paraId="7C51DCB7" w14:textId="77777777" w:rsidR="006B42E8" w:rsidRPr="00813D90" w:rsidRDefault="006B42E8" w:rsidP="0013375F">
            <w:pPr>
              <w:spacing w:before="40" w:after="120" w:line="220" w:lineRule="exact"/>
              <w:ind w:left="567" w:right="113" w:hanging="567"/>
              <w:rPr>
                <w:snapToGrid w:val="0"/>
              </w:rPr>
            </w:pPr>
            <w:r w:rsidRPr="00813D90">
              <w:rPr>
                <w:snapToGrid w:val="0"/>
              </w:rPr>
              <w:t>B</w:t>
            </w:r>
            <w:r w:rsidRPr="00813D90">
              <w:rPr>
                <w:snapToGrid w:val="0"/>
              </w:rPr>
              <w:tab/>
              <w:t>Yes, but only outside th</w:t>
            </w:r>
            <w:r>
              <w:rPr>
                <w:snapToGrid w:val="0"/>
              </w:rPr>
              <w:t>e cargo area and not during gas-</w:t>
            </w:r>
            <w:r w:rsidRPr="00813D90">
              <w:rPr>
                <w:snapToGrid w:val="0"/>
              </w:rPr>
              <w:t xml:space="preserve">freeing. It should, as a minimum, be of a </w:t>
            </w:r>
            <w:r>
              <w:rPr>
                <w:snapToGrid w:val="0"/>
              </w:rPr>
              <w:t>“</w:t>
            </w:r>
            <w:r w:rsidRPr="00813D90">
              <w:rPr>
                <w:snapToGrid w:val="0"/>
              </w:rPr>
              <w:t>certified safe</w:t>
            </w:r>
            <w:r>
              <w:rPr>
                <w:snapToGrid w:val="0"/>
              </w:rPr>
              <w:t>”</w:t>
            </w:r>
            <w:r w:rsidRPr="00813D90">
              <w:rPr>
                <w:snapToGrid w:val="0"/>
              </w:rPr>
              <w:t xml:space="preserve"> type</w:t>
            </w:r>
          </w:p>
          <w:p w14:paraId="6B8D5A2E" w14:textId="77777777" w:rsidR="006B42E8" w:rsidRPr="00813D90" w:rsidRDefault="006B42E8" w:rsidP="0013375F">
            <w:pPr>
              <w:spacing w:before="40" w:after="120" w:line="220" w:lineRule="exact"/>
              <w:ind w:left="567" w:right="113" w:hanging="567"/>
              <w:rPr>
                <w:snapToGrid w:val="0"/>
              </w:rPr>
            </w:pPr>
            <w:r w:rsidRPr="00813D90">
              <w:rPr>
                <w:snapToGrid w:val="0"/>
              </w:rPr>
              <w:t>C</w:t>
            </w:r>
            <w:r w:rsidRPr="00813D90">
              <w:rPr>
                <w:snapToGrid w:val="0"/>
              </w:rPr>
              <w:tab/>
              <w:t>Yes, but only during the loading, unloading and gas</w:t>
            </w:r>
            <w:r w:rsidRPr="00813D90">
              <w:rPr>
                <w:snapToGrid w:val="0"/>
              </w:rPr>
              <w:noBreakHyphen/>
              <w:t>freeing of the tank vessel</w:t>
            </w:r>
          </w:p>
          <w:p w14:paraId="28C980BC" w14:textId="77777777" w:rsidR="006B42E8" w:rsidRPr="00813D90" w:rsidRDefault="006B42E8" w:rsidP="0013375F">
            <w:pPr>
              <w:spacing w:before="40" w:after="120" w:line="220" w:lineRule="exact"/>
              <w:ind w:left="567" w:right="113" w:hanging="567"/>
              <w:rPr>
                <w:snapToGrid w:val="0"/>
              </w:rPr>
            </w:pPr>
            <w:r w:rsidRPr="00813D90">
              <w:rPr>
                <w:snapToGrid w:val="0"/>
              </w:rPr>
              <w:t>D</w:t>
            </w:r>
            <w:r w:rsidRPr="00813D90">
              <w:rPr>
                <w:snapToGrid w:val="0"/>
              </w:rPr>
              <w:tab/>
              <w:t>No</w:t>
            </w:r>
          </w:p>
        </w:tc>
        <w:tc>
          <w:tcPr>
            <w:tcW w:w="1141" w:type="dxa"/>
            <w:tcBorders>
              <w:top w:val="single" w:sz="4" w:space="0" w:color="auto"/>
              <w:bottom w:val="single" w:sz="4" w:space="0" w:color="auto"/>
            </w:tcBorders>
            <w:shd w:val="clear" w:color="auto" w:fill="auto"/>
          </w:tcPr>
          <w:p w14:paraId="555C8709"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4A1AFA49" w14:textId="77777777" w:rsidTr="0013375F">
        <w:tc>
          <w:tcPr>
            <w:tcW w:w="1213" w:type="dxa"/>
            <w:tcBorders>
              <w:top w:val="single" w:sz="4" w:space="0" w:color="auto"/>
              <w:bottom w:val="single" w:sz="4" w:space="0" w:color="auto"/>
            </w:tcBorders>
            <w:shd w:val="clear" w:color="auto" w:fill="auto"/>
          </w:tcPr>
          <w:p w14:paraId="18EBAC0C"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08.0-06</w:t>
            </w:r>
          </w:p>
        </w:tc>
        <w:tc>
          <w:tcPr>
            <w:tcW w:w="6151" w:type="dxa"/>
            <w:tcBorders>
              <w:top w:val="single" w:sz="4" w:space="0" w:color="auto"/>
              <w:bottom w:val="single" w:sz="4" w:space="0" w:color="auto"/>
            </w:tcBorders>
            <w:shd w:val="clear" w:color="auto" w:fill="auto"/>
          </w:tcPr>
          <w:p w14:paraId="2433F4B8" w14:textId="77777777" w:rsidR="006B42E8" w:rsidRPr="00813D90" w:rsidRDefault="006B42E8" w:rsidP="0013375F">
            <w:pPr>
              <w:adjustRightInd w:val="0"/>
              <w:snapToGrid w:val="0"/>
              <w:spacing w:before="40" w:after="120" w:line="220" w:lineRule="exact"/>
              <w:ind w:right="113"/>
              <w:rPr>
                <w:snapToGrid w:val="0"/>
              </w:rPr>
            </w:pPr>
            <w:r>
              <w:rPr>
                <w:snapToGrid w:val="0"/>
              </w:rPr>
              <w:t>Deleted (19.09.2018)</w:t>
            </w:r>
          </w:p>
        </w:tc>
        <w:tc>
          <w:tcPr>
            <w:tcW w:w="1141" w:type="dxa"/>
            <w:tcBorders>
              <w:top w:val="single" w:sz="4" w:space="0" w:color="auto"/>
              <w:bottom w:val="single" w:sz="4" w:space="0" w:color="auto"/>
            </w:tcBorders>
            <w:shd w:val="clear" w:color="auto" w:fill="auto"/>
          </w:tcPr>
          <w:p w14:paraId="783FFEB2"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192309E0" w14:textId="77777777" w:rsidTr="0013375F">
        <w:tc>
          <w:tcPr>
            <w:tcW w:w="1213" w:type="dxa"/>
            <w:tcBorders>
              <w:top w:val="nil"/>
              <w:bottom w:val="single" w:sz="4" w:space="0" w:color="auto"/>
            </w:tcBorders>
            <w:shd w:val="clear" w:color="auto" w:fill="auto"/>
          </w:tcPr>
          <w:p w14:paraId="405B6301"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t>130 08.0-07</w:t>
            </w:r>
          </w:p>
        </w:tc>
        <w:tc>
          <w:tcPr>
            <w:tcW w:w="6151" w:type="dxa"/>
            <w:tcBorders>
              <w:top w:val="nil"/>
              <w:bottom w:val="single" w:sz="4" w:space="0" w:color="auto"/>
            </w:tcBorders>
            <w:shd w:val="clear" w:color="auto" w:fill="auto"/>
          </w:tcPr>
          <w:p w14:paraId="0CF1F508"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8.3.4</w:t>
            </w:r>
          </w:p>
        </w:tc>
        <w:tc>
          <w:tcPr>
            <w:tcW w:w="1141" w:type="dxa"/>
            <w:tcBorders>
              <w:top w:val="nil"/>
              <w:bottom w:val="single" w:sz="4" w:space="0" w:color="auto"/>
            </w:tcBorders>
            <w:shd w:val="clear" w:color="auto" w:fill="auto"/>
          </w:tcPr>
          <w:p w14:paraId="3951FB50" w14:textId="77777777" w:rsidR="006B42E8" w:rsidRPr="00813D90" w:rsidRDefault="006B42E8" w:rsidP="00CD6C54">
            <w:pPr>
              <w:keepNext/>
              <w:keepLines/>
              <w:adjustRightInd w:val="0"/>
              <w:snapToGrid w:val="0"/>
              <w:spacing w:before="40" w:after="100" w:line="220" w:lineRule="exact"/>
              <w:ind w:right="113"/>
              <w:jc w:val="center"/>
              <w:rPr>
                <w:snapToGrid w:val="0"/>
              </w:rPr>
            </w:pPr>
            <w:r w:rsidRPr="00813D90">
              <w:rPr>
                <w:snapToGrid w:val="0"/>
              </w:rPr>
              <w:t>A</w:t>
            </w:r>
          </w:p>
        </w:tc>
      </w:tr>
      <w:tr w:rsidR="006B42E8" w:rsidRPr="00813D90" w14:paraId="74FE6795" w14:textId="77777777" w:rsidTr="0013375F">
        <w:tc>
          <w:tcPr>
            <w:tcW w:w="1213" w:type="dxa"/>
            <w:tcBorders>
              <w:top w:val="single" w:sz="4" w:space="0" w:color="auto"/>
              <w:bottom w:val="nil"/>
            </w:tcBorders>
            <w:shd w:val="clear" w:color="auto" w:fill="auto"/>
          </w:tcPr>
          <w:p w14:paraId="703E99BC" w14:textId="77777777" w:rsidR="006B42E8" w:rsidRPr="00813D90" w:rsidRDefault="006B42E8"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2C9CA674" w14:textId="77777777" w:rsidR="006B42E8" w:rsidRDefault="006B42E8" w:rsidP="0013375F">
            <w:pPr>
              <w:keepNext/>
              <w:keepLines/>
              <w:adjustRightInd w:val="0"/>
              <w:snapToGrid w:val="0"/>
              <w:spacing w:before="40" w:after="100" w:line="220" w:lineRule="exact"/>
              <w:ind w:right="113"/>
              <w:rPr>
                <w:snapToGrid w:val="0"/>
              </w:rPr>
            </w:pPr>
            <w:r w:rsidRPr="00813D90">
              <w:rPr>
                <w:snapToGrid w:val="0"/>
              </w:rPr>
              <w:t xml:space="preserve">An </w:t>
            </w:r>
            <w:r>
              <w:rPr>
                <w:snapToGrid w:val="0"/>
              </w:rPr>
              <w:t>“</w:t>
            </w:r>
            <w:r w:rsidRPr="00813D90">
              <w:rPr>
                <w:snapToGrid w:val="0"/>
              </w:rPr>
              <w:t>open type N</w:t>
            </w:r>
            <w:r>
              <w:rPr>
                <w:snapToGrid w:val="0"/>
              </w:rPr>
              <w:t>”</w:t>
            </w:r>
            <w:r w:rsidRPr="00813D90">
              <w:rPr>
                <w:snapToGrid w:val="0"/>
              </w:rPr>
              <w:t xml:space="preserve"> tank vessel is loaded with 1,000 tonnes of UN No. 1202 GAS OIL. Is smoking permitted on board?</w:t>
            </w:r>
          </w:p>
        </w:tc>
        <w:tc>
          <w:tcPr>
            <w:tcW w:w="1141" w:type="dxa"/>
            <w:tcBorders>
              <w:top w:val="single" w:sz="4" w:space="0" w:color="auto"/>
              <w:bottom w:val="nil"/>
            </w:tcBorders>
            <w:shd w:val="clear" w:color="auto" w:fill="auto"/>
          </w:tcPr>
          <w:p w14:paraId="10AA6C03" w14:textId="77777777" w:rsidR="006B42E8" w:rsidRPr="00813D90" w:rsidRDefault="006B42E8" w:rsidP="00CD6C54">
            <w:pPr>
              <w:keepNext/>
              <w:keepLines/>
              <w:adjustRightInd w:val="0"/>
              <w:snapToGrid w:val="0"/>
              <w:spacing w:before="40" w:after="100" w:line="220" w:lineRule="exact"/>
              <w:ind w:right="113"/>
              <w:jc w:val="center"/>
              <w:rPr>
                <w:snapToGrid w:val="0"/>
              </w:rPr>
            </w:pPr>
          </w:p>
        </w:tc>
      </w:tr>
      <w:tr w:rsidR="006B42E8" w:rsidRPr="00813D90" w14:paraId="6239870E" w14:textId="77777777" w:rsidTr="0013375F">
        <w:tc>
          <w:tcPr>
            <w:tcW w:w="1213" w:type="dxa"/>
            <w:tcBorders>
              <w:top w:val="nil"/>
              <w:bottom w:val="single" w:sz="4" w:space="0" w:color="auto"/>
            </w:tcBorders>
            <w:shd w:val="clear" w:color="auto" w:fill="auto"/>
          </w:tcPr>
          <w:p w14:paraId="5ED8BDAE" w14:textId="77777777" w:rsidR="006B42E8" w:rsidRPr="00813D90" w:rsidRDefault="006B42E8" w:rsidP="0013375F">
            <w:pPr>
              <w:keepNext/>
              <w:keepLines/>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3BF1B479" w14:textId="77777777" w:rsidR="006B42E8" w:rsidRPr="00813D90" w:rsidRDefault="006B42E8" w:rsidP="0013375F">
            <w:pPr>
              <w:spacing w:before="40" w:after="100" w:line="220" w:lineRule="exact"/>
              <w:ind w:left="567" w:right="113" w:hanging="567"/>
              <w:rPr>
                <w:snapToGrid w:val="0"/>
              </w:rPr>
            </w:pPr>
            <w:r w:rsidRPr="00813D90">
              <w:rPr>
                <w:snapToGrid w:val="0"/>
              </w:rPr>
              <w:t>A</w:t>
            </w:r>
            <w:r w:rsidRPr="00813D90">
              <w:rPr>
                <w:snapToGrid w:val="0"/>
              </w:rPr>
              <w:tab/>
              <w:t>No, the prohibition on smoking is applicable on the deck of all type N tank vessels</w:t>
            </w:r>
          </w:p>
          <w:p w14:paraId="42A54DE3" w14:textId="77777777" w:rsidR="006B42E8" w:rsidRPr="00813D90" w:rsidRDefault="006B42E8" w:rsidP="0013375F">
            <w:pPr>
              <w:spacing w:before="40" w:after="100" w:line="220" w:lineRule="exact"/>
              <w:ind w:left="567" w:right="113" w:hanging="567"/>
              <w:rPr>
                <w:snapToGrid w:val="0"/>
              </w:rPr>
            </w:pPr>
            <w:r w:rsidRPr="00813D90">
              <w:rPr>
                <w:snapToGrid w:val="0"/>
              </w:rPr>
              <w:t>B</w:t>
            </w:r>
            <w:r w:rsidRPr="00813D90">
              <w:rPr>
                <w:snapToGrid w:val="0"/>
              </w:rPr>
              <w:tab/>
              <w:t>No, smoking is permitted on type N tank vessels only when the vessel is carrying substances of Class 8</w:t>
            </w:r>
          </w:p>
          <w:p w14:paraId="5AA9E5B0" w14:textId="77777777" w:rsidR="006B42E8" w:rsidRPr="00813D90" w:rsidRDefault="006B42E8" w:rsidP="0013375F">
            <w:pPr>
              <w:spacing w:before="40" w:after="100" w:line="220" w:lineRule="exact"/>
              <w:ind w:left="567" w:right="113" w:hanging="567"/>
              <w:rPr>
                <w:snapToGrid w:val="0"/>
              </w:rPr>
            </w:pPr>
            <w:r w:rsidRPr="00813D90">
              <w:rPr>
                <w:snapToGrid w:val="0"/>
              </w:rPr>
              <w:t>C</w:t>
            </w:r>
            <w:r w:rsidRPr="00813D90">
              <w:rPr>
                <w:snapToGrid w:val="0"/>
              </w:rPr>
              <w:tab/>
              <w:t>Yes, it is permitted to smoke anywhere on board an open type N tank vessel</w:t>
            </w:r>
          </w:p>
          <w:p w14:paraId="42DD842D" w14:textId="77777777" w:rsidR="006B42E8" w:rsidRPr="00813D90" w:rsidRDefault="006B42E8" w:rsidP="0013375F">
            <w:pPr>
              <w:spacing w:before="40" w:after="100" w:line="220" w:lineRule="exact"/>
              <w:ind w:left="567" w:right="113" w:hanging="567"/>
              <w:rPr>
                <w:snapToGrid w:val="0"/>
              </w:rPr>
            </w:pPr>
            <w:r w:rsidRPr="00813D90">
              <w:rPr>
                <w:snapToGrid w:val="0"/>
              </w:rPr>
              <w:t>D</w:t>
            </w:r>
            <w:r w:rsidRPr="00813D90">
              <w:rPr>
                <w:snapToGrid w:val="0"/>
              </w:rPr>
              <w:tab/>
              <w:t>Yes, the prohibition on smoking applies only to the deck in the cargo area</w:t>
            </w:r>
          </w:p>
        </w:tc>
        <w:tc>
          <w:tcPr>
            <w:tcW w:w="1141" w:type="dxa"/>
            <w:tcBorders>
              <w:top w:val="nil"/>
              <w:bottom w:val="single" w:sz="4" w:space="0" w:color="auto"/>
            </w:tcBorders>
            <w:shd w:val="clear" w:color="auto" w:fill="auto"/>
          </w:tcPr>
          <w:p w14:paraId="47249A20" w14:textId="77777777" w:rsidR="006B42E8" w:rsidRPr="00813D90" w:rsidRDefault="006B42E8" w:rsidP="00CD6C54">
            <w:pPr>
              <w:keepNext/>
              <w:keepLines/>
              <w:adjustRightInd w:val="0"/>
              <w:snapToGrid w:val="0"/>
              <w:spacing w:before="40" w:after="100" w:line="220" w:lineRule="exact"/>
              <w:ind w:right="113"/>
              <w:jc w:val="center"/>
              <w:rPr>
                <w:snapToGrid w:val="0"/>
              </w:rPr>
            </w:pPr>
          </w:p>
        </w:tc>
      </w:tr>
      <w:tr w:rsidR="006B42E8" w:rsidRPr="00813D90" w14:paraId="24119A1E" w14:textId="77777777" w:rsidTr="0013375F">
        <w:tc>
          <w:tcPr>
            <w:tcW w:w="1213" w:type="dxa"/>
            <w:tcBorders>
              <w:top w:val="single" w:sz="4" w:space="0" w:color="auto"/>
              <w:bottom w:val="single" w:sz="4" w:space="0" w:color="auto"/>
            </w:tcBorders>
            <w:shd w:val="clear" w:color="auto" w:fill="auto"/>
          </w:tcPr>
          <w:p w14:paraId="53FEFE39" w14:textId="77777777"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130 08.0-08</w:t>
            </w:r>
          </w:p>
        </w:tc>
        <w:tc>
          <w:tcPr>
            <w:tcW w:w="6151" w:type="dxa"/>
            <w:tcBorders>
              <w:top w:val="single" w:sz="4" w:space="0" w:color="auto"/>
              <w:bottom w:val="single" w:sz="4" w:space="0" w:color="auto"/>
            </w:tcBorders>
            <w:shd w:val="clear" w:color="auto" w:fill="auto"/>
          </w:tcPr>
          <w:p w14:paraId="786BBE40"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8.3.4</w:t>
            </w:r>
          </w:p>
        </w:tc>
        <w:tc>
          <w:tcPr>
            <w:tcW w:w="1141" w:type="dxa"/>
            <w:tcBorders>
              <w:top w:val="single" w:sz="4" w:space="0" w:color="auto"/>
              <w:bottom w:val="single" w:sz="4" w:space="0" w:color="auto"/>
            </w:tcBorders>
            <w:shd w:val="clear" w:color="auto" w:fill="auto"/>
          </w:tcPr>
          <w:p w14:paraId="586E8C84" w14:textId="77777777" w:rsidR="006B42E8" w:rsidRPr="00813D90" w:rsidRDefault="006B42E8" w:rsidP="00CD6C54">
            <w:pPr>
              <w:adjustRightInd w:val="0"/>
              <w:snapToGrid w:val="0"/>
              <w:spacing w:before="40" w:after="100" w:line="220" w:lineRule="exact"/>
              <w:ind w:right="113"/>
              <w:jc w:val="center"/>
              <w:rPr>
                <w:snapToGrid w:val="0"/>
              </w:rPr>
            </w:pPr>
            <w:r w:rsidRPr="00813D90">
              <w:rPr>
                <w:snapToGrid w:val="0"/>
              </w:rPr>
              <w:t>C</w:t>
            </w:r>
          </w:p>
        </w:tc>
      </w:tr>
      <w:tr w:rsidR="006B42E8" w:rsidRPr="00813D90" w14:paraId="0C96AFEA" w14:textId="77777777" w:rsidTr="0013375F">
        <w:tc>
          <w:tcPr>
            <w:tcW w:w="1213" w:type="dxa"/>
            <w:tcBorders>
              <w:top w:val="single" w:sz="4" w:space="0" w:color="auto"/>
              <w:bottom w:val="nil"/>
            </w:tcBorders>
            <w:shd w:val="clear" w:color="auto" w:fill="auto"/>
          </w:tcPr>
          <w:p w14:paraId="52523588"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36DC8AEF" w14:textId="77777777" w:rsidR="006B42E8" w:rsidRDefault="006B42E8" w:rsidP="0013375F">
            <w:pPr>
              <w:adjustRightInd w:val="0"/>
              <w:snapToGrid w:val="0"/>
              <w:spacing w:before="40" w:after="100" w:line="220" w:lineRule="exact"/>
              <w:ind w:right="113"/>
              <w:rPr>
                <w:snapToGrid w:val="0"/>
              </w:rPr>
            </w:pPr>
            <w:r w:rsidRPr="00813D90">
              <w:rPr>
                <w:snapToGrid w:val="0"/>
              </w:rPr>
              <w:t xml:space="preserve">A </w:t>
            </w:r>
            <w:r>
              <w:rPr>
                <w:snapToGrid w:val="0"/>
              </w:rPr>
              <w:t>“</w:t>
            </w:r>
            <w:r w:rsidRPr="00813D90">
              <w:rPr>
                <w:snapToGrid w:val="0"/>
              </w:rPr>
              <w:t>closed type N</w:t>
            </w:r>
            <w:r>
              <w:rPr>
                <w:snapToGrid w:val="0"/>
              </w:rPr>
              <w:t>”</w:t>
            </w:r>
            <w:r w:rsidRPr="00813D90">
              <w:rPr>
                <w:snapToGrid w:val="0"/>
              </w:rPr>
              <w:t xml:space="preserve"> tank vessel is carrying a substance for which no marking with blue cones or blue lights is required. Is smoking permitted in the accommodation </w:t>
            </w:r>
            <w:r w:rsidRPr="00813D90">
              <w:t>during the voyage</w:t>
            </w:r>
            <w:r w:rsidRPr="00813D90">
              <w:rPr>
                <w:snapToGrid w:val="0"/>
              </w:rPr>
              <w:t>?</w:t>
            </w:r>
          </w:p>
        </w:tc>
        <w:tc>
          <w:tcPr>
            <w:tcW w:w="1141" w:type="dxa"/>
            <w:tcBorders>
              <w:top w:val="single" w:sz="4" w:space="0" w:color="auto"/>
              <w:bottom w:val="nil"/>
            </w:tcBorders>
            <w:shd w:val="clear" w:color="auto" w:fill="auto"/>
          </w:tcPr>
          <w:p w14:paraId="45CAB536" w14:textId="77777777" w:rsidR="006B42E8" w:rsidRPr="00813D90" w:rsidRDefault="006B42E8" w:rsidP="00CD6C54">
            <w:pPr>
              <w:adjustRightInd w:val="0"/>
              <w:snapToGrid w:val="0"/>
              <w:spacing w:before="40" w:after="100" w:line="220" w:lineRule="exact"/>
              <w:ind w:right="113"/>
              <w:jc w:val="center"/>
              <w:rPr>
                <w:snapToGrid w:val="0"/>
              </w:rPr>
            </w:pPr>
          </w:p>
        </w:tc>
      </w:tr>
      <w:tr w:rsidR="006B42E8" w:rsidRPr="00813D90" w14:paraId="51105E82" w14:textId="77777777" w:rsidTr="0013375F">
        <w:tc>
          <w:tcPr>
            <w:tcW w:w="1213" w:type="dxa"/>
            <w:tcBorders>
              <w:top w:val="nil"/>
              <w:bottom w:val="single" w:sz="4" w:space="0" w:color="auto"/>
            </w:tcBorders>
            <w:shd w:val="clear" w:color="auto" w:fill="auto"/>
          </w:tcPr>
          <w:p w14:paraId="0BE74894"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42D7FB74" w14:textId="77777777" w:rsidR="006B42E8" w:rsidRPr="00813D90" w:rsidRDefault="006B42E8" w:rsidP="0013375F">
            <w:pPr>
              <w:spacing w:before="40" w:after="100" w:line="220" w:lineRule="exact"/>
              <w:ind w:left="635" w:right="113" w:hanging="635"/>
              <w:rPr>
                <w:snapToGrid w:val="0"/>
              </w:rPr>
            </w:pPr>
            <w:r w:rsidRPr="00813D90">
              <w:rPr>
                <w:snapToGrid w:val="0"/>
              </w:rPr>
              <w:t>A</w:t>
            </w:r>
            <w:r w:rsidRPr="00813D90">
              <w:rPr>
                <w:snapToGrid w:val="0"/>
              </w:rPr>
              <w:tab/>
              <w:t>Yes, in such cases it is permitted to smoke anywhere on board</w:t>
            </w:r>
          </w:p>
          <w:p w14:paraId="72D678FD" w14:textId="77777777" w:rsidR="006B42E8" w:rsidRPr="00813D90" w:rsidRDefault="006B42E8" w:rsidP="0013375F">
            <w:pPr>
              <w:spacing w:before="40" w:after="100" w:line="220" w:lineRule="exact"/>
              <w:ind w:left="635" w:right="113" w:hanging="635"/>
              <w:rPr>
                <w:snapToGrid w:val="0"/>
              </w:rPr>
            </w:pPr>
            <w:r w:rsidRPr="00813D90">
              <w:rPr>
                <w:snapToGrid w:val="0"/>
              </w:rPr>
              <w:t>B</w:t>
            </w:r>
            <w:r w:rsidRPr="00813D90">
              <w:rPr>
                <w:snapToGrid w:val="0"/>
              </w:rPr>
              <w:tab/>
              <w:t>Yes, the accommodation is considered a private area</w:t>
            </w:r>
          </w:p>
          <w:p w14:paraId="28EC78AC" w14:textId="77777777" w:rsidR="006B42E8" w:rsidRPr="00813D90" w:rsidRDefault="006B42E8" w:rsidP="0013375F">
            <w:pPr>
              <w:spacing w:before="40" w:after="100" w:line="220" w:lineRule="exact"/>
              <w:ind w:left="635" w:right="113" w:hanging="635"/>
              <w:rPr>
                <w:snapToGrid w:val="0"/>
              </w:rPr>
            </w:pPr>
            <w:r w:rsidRPr="00813D90">
              <w:rPr>
                <w:snapToGrid w:val="0"/>
              </w:rPr>
              <w:t>C</w:t>
            </w:r>
            <w:r w:rsidRPr="00813D90">
              <w:rPr>
                <w:snapToGrid w:val="0"/>
              </w:rPr>
              <w:tab/>
              <w:t>Yes, provided that windows, doors and portholes are closed</w:t>
            </w:r>
            <w:r>
              <w:rPr>
                <w:snapToGrid w:val="0"/>
              </w:rPr>
              <w:t xml:space="preserve"> </w:t>
            </w:r>
            <w:del w:id="827" w:author="Clare Lord" w:date="2021-05-03T13:29:00Z">
              <w:r w:rsidDel="00C1611B">
                <w:rPr>
                  <w:snapToGrid w:val="0"/>
                </w:rPr>
                <w:delText xml:space="preserve">and </w:delText>
              </w:r>
            </w:del>
            <w:ins w:id="828" w:author="Clare Lord" w:date="2021-05-03T13:29:00Z">
              <w:r>
                <w:rPr>
                  <w:snapToGrid w:val="0"/>
                </w:rPr>
                <w:t xml:space="preserve">or </w:t>
              </w:r>
            </w:ins>
            <w:r>
              <w:rPr>
                <w:snapToGrid w:val="0"/>
              </w:rPr>
              <w:t>that the ventilation system is adjusted to guarantee an overpressure of at least 0.1 kPa</w:t>
            </w:r>
          </w:p>
          <w:p w14:paraId="12DE3494" w14:textId="77777777" w:rsidR="006B42E8" w:rsidRPr="00813D90" w:rsidRDefault="006B42E8" w:rsidP="0013375F">
            <w:pPr>
              <w:adjustRightInd w:val="0"/>
              <w:snapToGrid w:val="0"/>
              <w:spacing w:before="40" w:after="100" w:line="220" w:lineRule="exact"/>
              <w:ind w:left="635" w:right="113" w:hanging="635"/>
              <w:rPr>
                <w:snapToGrid w:val="0"/>
              </w:rPr>
            </w:pPr>
            <w:r w:rsidRPr="00813D90">
              <w:rPr>
                <w:snapToGrid w:val="0"/>
              </w:rPr>
              <w:t>D</w:t>
            </w:r>
            <w:r w:rsidRPr="00813D90">
              <w:rPr>
                <w:snapToGrid w:val="0"/>
              </w:rPr>
              <w:tab/>
              <w:t>No, the prohibition on smoking applies throughout the vessel</w:t>
            </w:r>
          </w:p>
        </w:tc>
        <w:tc>
          <w:tcPr>
            <w:tcW w:w="1141" w:type="dxa"/>
            <w:tcBorders>
              <w:top w:val="nil"/>
              <w:bottom w:val="single" w:sz="4" w:space="0" w:color="auto"/>
            </w:tcBorders>
            <w:shd w:val="clear" w:color="auto" w:fill="auto"/>
          </w:tcPr>
          <w:p w14:paraId="7193E04A" w14:textId="77777777" w:rsidR="006B42E8" w:rsidRPr="00813D90" w:rsidRDefault="006B42E8" w:rsidP="00CD6C54">
            <w:pPr>
              <w:adjustRightInd w:val="0"/>
              <w:snapToGrid w:val="0"/>
              <w:spacing w:before="40" w:after="100" w:line="220" w:lineRule="exact"/>
              <w:ind w:right="113"/>
              <w:jc w:val="center"/>
              <w:rPr>
                <w:snapToGrid w:val="0"/>
              </w:rPr>
            </w:pPr>
          </w:p>
        </w:tc>
      </w:tr>
      <w:tr w:rsidR="006B42E8" w:rsidRPr="00813D90" w14:paraId="71AD8092" w14:textId="77777777" w:rsidTr="0013375F">
        <w:tc>
          <w:tcPr>
            <w:tcW w:w="1213" w:type="dxa"/>
            <w:tcBorders>
              <w:top w:val="single" w:sz="4" w:space="0" w:color="auto"/>
              <w:bottom w:val="single" w:sz="4" w:space="0" w:color="auto"/>
            </w:tcBorders>
            <w:shd w:val="clear" w:color="auto" w:fill="auto"/>
          </w:tcPr>
          <w:p w14:paraId="7C068328" w14:textId="77777777"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130 08.0-09</w:t>
            </w:r>
          </w:p>
        </w:tc>
        <w:tc>
          <w:tcPr>
            <w:tcW w:w="6151" w:type="dxa"/>
            <w:tcBorders>
              <w:top w:val="single" w:sz="4" w:space="0" w:color="auto"/>
              <w:bottom w:val="single" w:sz="4" w:space="0" w:color="auto"/>
            </w:tcBorders>
            <w:shd w:val="clear" w:color="auto" w:fill="auto"/>
          </w:tcPr>
          <w:p w14:paraId="20E27EE2"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8.1.6.1</w:t>
            </w:r>
          </w:p>
        </w:tc>
        <w:tc>
          <w:tcPr>
            <w:tcW w:w="1141" w:type="dxa"/>
            <w:tcBorders>
              <w:top w:val="single" w:sz="4" w:space="0" w:color="auto"/>
              <w:bottom w:val="single" w:sz="4" w:space="0" w:color="auto"/>
            </w:tcBorders>
            <w:shd w:val="clear" w:color="auto" w:fill="auto"/>
          </w:tcPr>
          <w:p w14:paraId="2C2A6691" w14:textId="77777777" w:rsidR="006B42E8" w:rsidRPr="00813D90" w:rsidRDefault="006B42E8" w:rsidP="00CD6C54">
            <w:pPr>
              <w:adjustRightInd w:val="0"/>
              <w:snapToGrid w:val="0"/>
              <w:spacing w:before="40" w:after="100" w:line="220" w:lineRule="exact"/>
              <w:ind w:right="113"/>
              <w:jc w:val="center"/>
              <w:rPr>
                <w:snapToGrid w:val="0"/>
              </w:rPr>
            </w:pPr>
            <w:r w:rsidRPr="00813D90">
              <w:rPr>
                <w:snapToGrid w:val="0"/>
              </w:rPr>
              <w:t>B</w:t>
            </w:r>
          </w:p>
        </w:tc>
      </w:tr>
      <w:tr w:rsidR="006B42E8" w:rsidRPr="00813D90" w14:paraId="74ADBD5F" w14:textId="77777777" w:rsidTr="0013375F">
        <w:tc>
          <w:tcPr>
            <w:tcW w:w="1213" w:type="dxa"/>
            <w:tcBorders>
              <w:top w:val="single" w:sz="4" w:space="0" w:color="auto"/>
              <w:bottom w:val="nil"/>
            </w:tcBorders>
            <w:shd w:val="clear" w:color="auto" w:fill="auto"/>
          </w:tcPr>
          <w:p w14:paraId="282A4E36"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7A073A1E"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On a type N tank vessel, how often should hand fire</w:t>
            </w:r>
            <w:r w:rsidRPr="00813D90">
              <w:rPr>
                <w:snapToGrid w:val="0"/>
              </w:rPr>
              <w:noBreakHyphen/>
              <w:t>extinguishers be inspected?</w:t>
            </w:r>
          </w:p>
          <w:p w14:paraId="024D7C33" w14:textId="77777777" w:rsidR="006B42E8" w:rsidRPr="00813D90" w:rsidRDefault="006B42E8" w:rsidP="0013375F">
            <w:pPr>
              <w:spacing w:before="40" w:after="100" w:line="220" w:lineRule="exact"/>
              <w:ind w:right="113"/>
              <w:rPr>
                <w:snapToGrid w:val="0"/>
              </w:rPr>
            </w:pPr>
            <w:r w:rsidRPr="00813D90">
              <w:rPr>
                <w:snapToGrid w:val="0"/>
              </w:rPr>
              <w:t>A</w:t>
            </w:r>
            <w:r w:rsidRPr="00813D90">
              <w:rPr>
                <w:snapToGrid w:val="0"/>
              </w:rPr>
              <w:tab/>
              <w:t>Every five years, when the certificate of approval is renewed</w:t>
            </w:r>
          </w:p>
          <w:p w14:paraId="71A26832" w14:textId="77777777" w:rsidR="006B42E8" w:rsidRPr="00813D90" w:rsidRDefault="006B42E8" w:rsidP="0013375F">
            <w:pPr>
              <w:spacing w:before="40" w:after="100" w:line="220" w:lineRule="exact"/>
              <w:ind w:right="113"/>
              <w:rPr>
                <w:snapToGrid w:val="0"/>
              </w:rPr>
            </w:pPr>
            <w:r w:rsidRPr="00813D90">
              <w:rPr>
                <w:snapToGrid w:val="0"/>
              </w:rPr>
              <w:t>B</w:t>
            </w:r>
            <w:r w:rsidRPr="00813D90">
              <w:rPr>
                <w:snapToGrid w:val="0"/>
              </w:rPr>
              <w:tab/>
              <w:t>At least once every two years</w:t>
            </w:r>
          </w:p>
          <w:p w14:paraId="7E8444CB" w14:textId="77777777" w:rsidR="006B42E8" w:rsidRPr="00813D90" w:rsidRDefault="006B42E8" w:rsidP="0013375F">
            <w:pPr>
              <w:spacing w:before="40" w:after="100" w:line="220" w:lineRule="exact"/>
              <w:ind w:right="113"/>
              <w:rPr>
                <w:snapToGrid w:val="0"/>
              </w:rPr>
            </w:pPr>
            <w:r w:rsidRPr="00813D90">
              <w:rPr>
                <w:snapToGrid w:val="0"/>
              </w:rPr>
              <w:t>C</w:t>
            </w:r>
            <w:r w:rsidRPr="00813D90">
              <w:rPr>
                <w:snapToGrid w:val="0"/>
              </w:rPr>
              <w:tab/>
              <w:t>Every three years</w:t>
            </w:r>
          </w:p>
          <w:p w14:paraId="33500F9D" w14:textId="77777777" w:rsidR="006B42E8" w:rsidRPr="00813D90" w:rsidRDefault="006B42E8" w:rsidP="0013375F">
            <w:pPr>
              <w:spacing w:before="40" w:after="100" w:line="220" w:lineRule="exact"/>
              <w:ind w:left="567" w:right="113" w:hanging="567"/>
              <w:rPr>
                <w:snapToGrid w:val="0"/>
              </w:rPr>
            </w:pPr>
            <w:r w:rsidRPr="00813D90">
              <w:rPr>
                <w:snapToGrid w:val="0"/>
              </w:rPr>
              <w:t>D</w:t>
            </w:r>
            <w:r w:rsidRPr="00813D90">
              <w:rPr>
                <w:snapToGrid w:val="0"/>
              </w:rPr>
              <w:tab/>
              <w:t>It is left to the master</w:t>
            </w:r>
            <w:r>
              <w:rPr>
                <w:snapToGrid w:val="0"/>
              </w:rPr>
              <w:t>’</w:t>
            </w:r>
            <w:r w:rsidRPr="00813D90">
              <w:rPr>
                <w:snapToGrid w:val="0"/>
              </w:rPr>
              <w:t>s discretion, but, if possible, an inspection should be carried out every two years</w:t>
            </w:r>
          </w:p>
        </w:tc>
        <w:tc>
          <w:tcPr>
            <w:tcW w:w="1141" w:type="dxa"/>
            <w:tcBorders>
              <w:top w:val="single" w:sz="4" w:space="0" w:color="auto"/>
              <w:bottom w:val="nil"/>
            </w:tcBorders>
            <w:shd w:val="clear" w:color="auto" w:fill="auto"/>
          </w:tcPr>
          <w:p w14:paraId="2173DB38" w14:textId="77777777" w:rsidR="006B42E8" w:rsidRPr="00813D90" w:rsidRDefault="006B42E8" w:rsidP="00CD6C54">
            <w:pPr>
              <w:adjustRightInd w:val="0"/>
              <w:snapToGrid w:val="0"/>
              <w:spacing w:before="40" w:after="100" w:line="220" w:lineRule="exact"/>
              <w:ind w:right="113"/>
              <w:jc w:val="center"/>
              <w:rPr>
                <w:snapToGrid w:val="0"/>
              </w:rPr>
            </w:pPr>
          </w:p>
        </w:tc>
      </w:tr>
      <w:tr w:rsidR="0089616D" w:rsidRPr="00813D90" w14:paraId="41E0B562" w14:textId="77777777" w:rsidTr="0013375F">
        <w:tc>
          <w:tcPr>
            <w:tcW w:w="1213" w:type="dxa"/>
            <w:tcBorders>
              <w:top w:val="single" w:sz="4" w:space="0" w:color="auto"/>
              <w:bottom w:val="nil"/>
            </w:tcBorders>
            <w:shd w:val="clear" w:color="auto" w:fill="auto"/>
          </w:tcPr>
          <w:p w14:paraId="12E35FFF" w14:textId="77777777" w:rsidR="0089616D" w:rsidRPr="00813D90" w:rsidRDefault="0089616D"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37E679A0" w14:textId="77777777" w:rsidR="0089616D" w:rsidRPr="00813D90" w:rsidRDefault="0089616D" w:rsidP="0013375F">
            <w:pPr>
              <w:adjustRightInd w:val="0"/>
              <w:snapToGrid w:val="0"/>
              <w:spacing w:before="40" w:after="100" w:line="220" w:lineRule="exact"/>
              <w:ind w:right="113"/>
              <w:rPr>
                <w:snapToGrid w:val="0"/>
              </w:rPr>
            </w:pPr>
          </w:p>
        </w:tc>
        <w:tc>
          <w:tcPr>
            <w:tcW w:w="1141" w:type="dxa"/>
            <w:tcBorders>
              <w:top w:val="single" w:sz="4" w:space="0" w:color="auto"/>
              <w:bottom w:val="nil"/>
            </w:tcBorders>
            <w:shd w:val="clear" w:color="auto" w:fill="auto"/>
          </w:tcPr>
          <w:p w14:paraId="1FD4CD9D" w14:textId="77777777" w:rsidR="0089616D" w:rsidRPr="00813D90" w:rsidRDefault="0089616D" w:rsidP="00CD6C54">
            <w:pPr>
              <w:adjustRightInd w:val="0"/>
              <w:snapToGrid w:val="0"/>
              <w:spacing w:before="40" w:after="100" w:line="220" w:lineRule="exact"/>
              <w:ind w:right="113"/>
              <w:jc w:val="center"/>
              <w:rPr>
                <w:snapToGrid w:val="0"/>
              </w:rPr>
            </w:pPr>
          </w:p>
        </w:tc>
      </w:tr>
      <w:tr w:rsidR="006B42E8" w:rsidRPr="00813D90" w14:paraId="6CDBA219" w14:textId="77777777" w:rsidTr="0013375F">
        <w:tc>
          <w:tcPr>
            <w:tcW w:w="1213" w:type="dxa"/>
            <w:tcBorders>
              <w:top w:val="nil"/>
              <w:bottom w:val="single" w:sz="4" w:space="0" w:color="auto"/>
            </w:tcBorders>
            <w:shd w:val="clear" w:color="auto" w:fill="auto"/>
          </w:tcPr>
          <w:p w14:paraId="4846D109"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lastRenderedPageBreak/>
              <w:t>130 08.0-10</w:t>
            </w:r>
          </w:p>
        </w:tc>
        <w:tc>
          <w:tcPr>
            <w:tcW w:w="6151" w:type="dxa"/>
            <w:tcBorders>
              <w:top w:val="nil"/>
              <w:bottom w:val="single" w:sz="4" w:space="0" w:color="auto"/>
            </w:tcBorders>
            <w:shd w:val="clear" w:color="auto" w:fill="auto"/>
          </w:tcPr>
          <w:p w14:paraId="5FCE12EB"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t>7.2.4.41</w:t>
            </w:r>
          </w:p>
        </w:tc>
        <w:tc>
          <w:tcPr>
            <w:tcW w:w="1141" w:type="dxa"/>
            <w:tcBorders>
              <w:top w:val="nil"/>
              <w:bottom w:val="single" w:sz="4" w:space="0" w:color="auto"/>
            </w:tcBorders>
            <w:shd w:val="clear" w:color="auto" w:fill="auto"/>
          </w:tcPr>
          <w:p w14:paraId="7FB8BA9A" w14:textId="77777777" w:rsidR="006B42E8" w:rsidRPr="00813D90" w:rsidRDefault="006B42E8" w:rsidP="00CD6C54">
            <w:pPr>
              <w:keepNext/>
              <w:keepLines/>
              <w:adjustRightInd w:val="0"/>
              <w:snapToGrid w:val="0"/>
              <w:spacing w:before="40" w:after="100" w:line="220" w:lineRule="exact"/>
              <w:ind w:right="113"/>
              <w:jc w:val="center"/>
              <w:rPr>
                <w:snapToGrid w:val="0"/>
                <w:szCs w:val="22"/>
              </w:rPr>
            </w:pPr>
            <w:r w:rsidRPr="00813D90">
              <w:rPr>
                <w:snapToGrid w:val="0"/>
                <w:szCs w:val="22"/>
              </w:rPr>
              <w:t>C</w:t>
            </w:r>
          </w:p>
        </w:tc>
      </w:tr>
      <w:tr w:rsidR="006B42E8" w:rsidRPr="00813D90" w14:paraId="38204651" w14:textId="77777777" w:rsidTr="0013375F">
        <w:tc>
          <w:tcPr>
            <w:tcW w:w="1213" w:type="dxa"/>
            <w:tcBorders>
              <w:top w:val="single" w:sz="4" w:space="0" w:color="auto"/>
              <w:bottom w:val="single" w:sz="4" w:space="0" w:color="auto"/>
            </w:tcBorders>
            <w:shd w:val="clear" w:color="auto" w:fill="auto"/>
          </w:tcPr>
          <w:p w14:paraId="40E69889" w14:textId="77777777" w:rsidR="006B42E8" w:rsidRPr="00813D90" w:rsidRDefault="006B42E8"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976988F"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t>An open type N tank vessel is carrying UN No. 1202 HEATING OIL</w:t>
            </w:r>
            <w:r>
              <w:rPr>
                <w:snapToGrid w:val="0"/>
                <w:szCs w:val="22"/>
              </w:rPr>
              <w:t>,</w:t>
            </w:r>
            <w:r w:rsidRPr="00813D90">
              <w:rPr>
                <w:snapToGrid w:val="0"/>
                <w:szCs w:val="22"/>
              </w:rPr>
              <w:t xml:space="preserve"> LIGHT. Is it permitted to cook on a diesel-fired stove or use an oil lamp in the accommodation during unloading?</w:t>
            </w:r>
          </w:p>
          <w:p w14:paraId="05C78928" w14:textId="77777777" w:rsidR="006B42E8" w:rsidRPr="00813D90" w:rsidRDefault="006B42E8" w:rsidP="0013375F">
            <w:pPr>
              <w:keepNext/>
              <w:keepLines/>
              <w:spacing w:before="40" w:after="100" w:line="220" w:lineRule="exact"/>
              <w:ind w:left="567" w:right="113" w:hanging="567"/>
              <w:rPr>
                <w:snapToGrid w:val="0"/>
                <w:szCs w:val="22"/>
              </w:rPr>
            </w:pPr>
            <w:r w:rsidRPr="00813D90">
              <w:rPr>
                <w:snapToGrid w:val="0"/>
                <w:szCs w:val="22"/>
              </w:rPr>
              <w:t>A</w:t>
            </w:r>
            <w:r w:rsidRPr="00813D90">
              <w:rPr>
                <w:snapToGrid w:val="0"/>
                <w:szCs w:val="22"/>
              </w:rPr>
              <w:tab/>
              <w:t>Yes, but only by prior agreement with the cargo transfer station</w:t>
            </w:r>
          </w:p>
          <w:p w14:paraId="52E589E3" w14:textId="77777777" w:rsidR="006B42E8" w:rsidRPr="00813D90" w:rsidRDefault="006B42E8" w:rsidP="0013375F">
            <w:pPr>
              <w:keepNext/>
              <w:keepLines/>
              <w:spacing w:before="40" w:after="100" w:line="220" w:lineRule="exact"/>
              <w:ind w:left="567" w:right="113" w:hanging="567"/>
              <w:rPr>
                <w:snapToGrid w:val="0"/>
                <w:szCs w:val="22"/>
              </w:rPr>
            </w:pPr>
            <w:r w:rsidRPr="00813D90">
              <w:rPr>
                <w:snapToGrid w:val="0"/>
                <w:szCs w:val="22"/>
              </w:rPr>
              <w:t>B</w:t>
            </w:r>
            <w:r w:rsidRPr="00813D90">
              <w:rPr>
                <w:snapToGrid w:val="0"/>
                <w:szCs w:val="22"/>
              </w:rPr>
              <w:tab/>
              <w:t>Yes, this is not dangerous during the transfer of UN</w:t>
            </w:r>
            <w:r>
              <w:rPr>
                <w:snapToGrid w:val="0"/>
                <w:szCs w:val="22"/>
              </w:rPr>
              <w:t xml:space="preserve"> </w:t>
            </w:r>
            <w:r w:rsidRPr="00813D90">
              <w:rPr>
                <w:snapToGrid w:val="0"/>
                <w:szCs w:val="22"/>
              </w:rPr>
              <w:t>No.</w:t>
            </w:r>
            <w:r>
              <w:rPr>
                <w:snapToGrid w:val="0"/>
                <w:szCs w:val="22"/>
              </w:rPr>
              <w:t xml:space="preserve"> </w:t>
            </w:r>
            <w:r w:rsidRPr="00813D90">
              <w:rPr>
                <w:snapToGrid w:val="0"/>
                <w:szCs w:val="22"/>
              </w:rPr>
              <w:t>1202 HEATING OIL</w:t>
            </w:r>
            <w:r>
              <w:rPr>
                <w:snapToGrid w:val="0"/>
                <w:szCs w:val="22"/>
              </w:rPr>
              <w:t>,</w:t>
            </w:r>
            <w:r w:rsidRPr="00813D90">
              <w:rPr>
                <w:snapToGrid w:val="0"/>
                <w:szCs w:val="22"/>
              </w:rPr>
              <w:t xml:space="preserve"> LIGHT</w:t>
            </w:r>
          </w:p>
          <w:p w14:paraId="4AE7B8CF" w14:textId="77777777" w:rsidR="006B42E8" w:rsidRPr="00813D90" w:rsidRDefault="006B42E8" w:rsidP="0013375F">
            <w:pPr>
              <w:keepNext/>
              <w:keepLines/>
              <w:spacing w:before="40" w:after="100" w:line="220" w:lineRule="exact"/>
              <w:ind w:left="567" w:right="113" w:hanging="567"/>
              <w:rPr>
                <w:snapToGrid w:val="0"/>
                <w:szCs w:val="22"/>
              </w:rPr>
            </w:pPr>
            <w:r w:rsidRPr="00813D90">
              <w:rPr>
                <w:snapToGrid w:val="0"/>
                <w:szCs w:val="22"/>
              </w:rPr>
              <w:t>C</w:t>
            </w:r>
            <w:r w:rsidRPr="00813D90">
              <w:rPr>
                <w:snapToGrid w:val="0"/>
                <w:szCs w:val="22"/>
              </w:rPr>
              <w:tab/>
              <w:t>No, during loading, unloading or gas-freeing operations, fires and naked lights are prohibited on board the vessel</w:t>
            </w:r>
          </w:p>
          <w:p w14:paraId="36A9B3E4" w14:textId="77777777" w:rsidR="006B42E8" w:rsidRPr="00813D90" w:rsidRDefault="006B42E8" w:rsidP="0013375F">
            <w:pPr>
              <w:keepNext/>
              <w:keepLines/>
              <w:spacing w:before="40" w:after="100" w:line="220" w:lineRule="exact"/>
              <w:ind w:left="567" w:right="113" w:hanging="567"/>
              <w:rPr>
                <w:snapToGrid w:val="0"/>
                <w:szCs w:val="22"/>
              </w:rPr>
            </w:pPr>
            <w:r w:rsidRPr="00813D90">
              <w:rPr>
                <w:snapToGrid w:val="0"/>
                <w:szCs w:val="22"/>
              </w:rPr>
              <w:t>D</w:t>
            </w:r>
            <w:r w:rsidRPr="00813D90">
              <w:rPr>
                <w:snapToGrid w:val="0"/>
                <w:szCs w:val="22"/>
              </w:rPr>
              <w:tab/>
              <w:t>Yes, provided that all the entrances and openings of the accommodation are closed</w:t>
            </w:r>
          </w:p>
        </w:tc>
        <w:tc>
          <w:tcPr>
            <w:tcW w:w="1141" w:type="dxa"/>
            <w:tcBorders>
              <w:top w:val="single" w:sz="4" w:space="0" w:color="auto"/>
              <w:bottom w:val="single" w:sz="4" w:space="0" w:color="auto"/>
            </w:tcBorders>
            <w:shd w:val="clear" w:color="auto" w:fill="auto"/>
          </w:tcPr>
          <w:p w14:paraId="276711BD" w14:textId="77777777" w:rsidR="006B42E8" w:rsidRPr="00813D90" w:rsidRDefault="006B42E8" w:rsidP="00CD6C54">
            <w:pPr>
              <w:keepNext/>
              <w:keepLines/>
              <w:adjustRightInd w:val="0"/>
              <w:snapToGrid w:val="0"/>
              <w:spacing w:before="40" w:after="100" w:line="220" w:lineRule="exact"/>
              <w:ind w:right="113"/>
              <w:jc w:val="center"/>
              <w:rPr>
                <w:snapToGrid w:val="0"/>
                <w:szCs w:val="22"/>
              </w:rPr>
            </w:pPr>
          </w:p>
        </w:tc>
      </w:tr>
      <w:tr w:rsidR="006B42E8" w:rsidRPr="00813D90" w14:paraId="45E881BC" w14:textId="77777777" w:rsidTr="0013375F">
        <w:trPr>
          <w:trHeight w:hRule="exact" w:val="57"/>
        </w:trPr>
        <w:tc>
          <w:tcPr>
            <w:tcW w:w="1213" w:type="dxa"/>
            <w:tcBorders>
              <w:top w:val="single" w:sz="4" w:space="0" w:color="auto"/>
              <w:bottom w:val="nil"/>
            </w:tcBorders>
            <w:shd w:val="clear" w:color="auto" w:fill="auto"/>
          </w:tcPr>
          <w:p w14:paraId="49367647"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49646E5D" w14:textId="77777777" w:rsidR="006B42E8" w:rsidRPr="00813D90" w:rsidRDefault="006B42E8" w:rsidP="0013375F">
            <w:pPr>
              <w:adjustRightInd w:val="0"/>
              <w:snapToGrid w:val="0"/>
              <w:spacing w:before="40" w:after="100" w:line="220" w:lineRule="exact"/>
              <w:ind w:right="113"/>
              <w:rPr>
                <w:snapToGrid w:val="0"/>
                <w:szCs w:val="22"/>
              </w:rPr>
            </w:pPr>
          </w:p>
        </w:tc>
        <w:tc>
          <w:tcPr>
            <w:tcW w:w="1141" w:type="dxa"/>
            <w:tcBorders>
              <w:top w:val="single" w:sz="4" w:space="0" w:color="auto"/>
              <w:bottom w:val="nil"/>
            </w:tcBorders>
            <w:shd w:val="clear" w:color="auto" w:fill="auto"/>
          </w:tcPr>
          <w:p w14:paraId="2CEAC732" w14:textId="77777777" w:rsidR="006B42E8" w:rsidRPr="00813D90" w:rsidRDefault="006B42E8" w:rsidP="00CD6C54">
            <w:pPr>
              <w:adjustRightInd w:val="0"/>
              <w:snapToGrid w:val="0"/>
              <w:spacing w:before="40" w:after="100" w:line="220" w:lineRule="exact"/>
              <w:ind w:right="113"/>
              <w:jc w:val="center"/>
              <w:rPr>
                <w:snapToGrid w:val="0"/>
                <w:szCs w:val="22"/>
              </w:rPr>
            </w:pPr>
          </w:p>
        </w:tc>
      </w:tr>
      <w:tr w:rsidR="006B42E8" w:rsidRPr="00813D90" w14:paraId="468141AE" w14:textId="77777777" w:rsidTr="0013375F">
        <w:tc>
          <w:tcPr>
            <w:tcW w:w="1213" w:type="dxa"/>
            <w:tcBorders>
              <w:top w:val="nil"/>
              <w:bottom w:val="single" w:sz="4" w:space="0" w:color="auto"/>
            </w:tcBorders>
            <w:shd w:val="clear" w:color="auto" w:fill="auto"/>
          </w:tcPr>
          <w:p w14:paraId="03C5E876"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t>130 08.0-11</w:t>
            </w:r>
          </w:p>
        </w:tc>
        <w:tc>
          <w:tcPr>
            <w:tcW w:w="6151" w:type="dxa"/>
            <w:tcBorders>
              <w:top w:val="nil"/>
              <w:bottom w:val="single" w:sz="4" w:space="0" w:color="auto"/>
            </w:tcBorders>
            <w:shd w:val="clear" w:color="auto" w:fill="auto"/>
          </w:tcPr>
          <w:p w14:paraId="5A739E34" w14:textId="77777777" w:rsidR="006B42E8" w:rsidRPr="00813D90" w:rsidRDefault="006B42E8" w:rsidP="0013375F">
            <w:pPr>
              <w:keepNext/>
              <w:keepLines/>
              <w:adjustRightInd w:val="0"/>
              <w:snapToGrid w:val="0"/>
              <w:spacing w:before="40" w:after="100" w:line="220" w:lineRule="exact"/>
              <w:ind w:right="113"/>
              <w:rPr>
                <w:snapToGrid w:val="0"/>
                <w:szCs w:val="22"/>
              </w:rPr>
            </w:pPr>
            <w:r>
              <w:rPr>
                <w:snapToGrid w:val="0"/>
                <w:szCs w:val="22"/>
              </w:rPr>
              <w:t xml:space="preserve">7.2.3.41.1, </w:t>
            </w:r>
            <w:r w:rsidRPr="00813D90">
              <w:rPr>
                <w:snapToGrid w:val="0"/>
                <w:szCs w:val="22"/>
              </w:rPr>
              <w:t>7.2.4.41</w:t>
            </w:r>
          </w:p>
        </w:tc>
        <w:tc>
          <w:tcPr>
            <w:tcW w:w="1141" w:type="dxa"/>
            <w:tcBorders>
              <w:top w:val="nil"/>
              <w:bottom w:val="single" w:sz="4" w:space="0" w:color="auto"/>
            </w:tcBorders>
            <w:shd w:val="clear" w:color="auto" w:fill="auto"/>
          </w:tcPr>
          <w:p w14:paraId="20891898" w14:textId="77777777" w:rsidR="006B42E8" w:rsidRPr="00813D90" w:rsidRDefault="006B42E8" w:rsidP="00CD6C54">
            <w:pPr>
              <w:keepNext/>
              <w:keepLines/>
              <w:adjustRightInd w:val="0"/>
              <w:snapToGrid w:val="0"/>
              <w:spacing w:before="40" w:after="100" w:line="220" w:lineRule="exact"/>
              <w:ind w:right="113"/>
              <w:jc w:val="center"/>
              <w:rPr>
                <w:snapToGrid w:val="0"/>
                <w:szCs w:val="22"/>
              </w:rPr>
            </w:pPr>
            <w:r w:rsidRPr="00813D90">
              <w:rPr>
                <w:snapToGrid w:val="0"/>
                <w:szCs w:val="22"/>
              </w:rPr>
              <w:t>B</w:t>
            </w:r>
          </w:p>
        </w:tc>
      </w:tr>
      <w:tr w:rsidR="006B42E8" w:rsidRPr="00813D90" w14:paraId="7E875DEF" w14:textId="77777777" w:rsidTr="0013375F">
        <w:tc>
          <w:tcPr>
            <w:tcW w:w="1213" w:type="dxa"/>
            <w:tcBorders>
              <w:top w:val="single" w:sz="4" w:space="0" w:color="auto"/>
              <w:bottom w:val="single" w:sz="4" w:space="0" w:color="auto"/>
            </w:tcBorders>
            <w:shd w:val="clear" w:color="auto" w:fill="auto"/>
          </w:tcPr>
          <w:p w14:paraId="67C18E78"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7837EC5" w14:textId="77777777"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 xml:space="preserve">A closed type N tank vessel is carrying </w:t>
            </w:r>
            <w:r w:rsidRPr="00FC63A2">
              <w:rPr>
                <w:snapToGrid w:val="0"/>
                <w:szCs w:val="22"/>
              </w:rPr>
              <w:t>UN No. 1203 MOTOR SPIRIT or GASOLINE or PETROL.</w:t>
            </w:r>
            <w:r w:rsidRPr="00813D90">
              <w:rPr>
                <w:snapToGrid w:val="0"/>
                <w:szCs w:val="22"/>
              </w:rPr>
              <w:t xml:space="preserve"> Is it permitted to use an </w:t>
            </w:r>
            <w:del w:id="829" w:author="Clare Lord" w:date="2021-05-03T13:31:00Z">
              <w:r w:rsidRPr="00813D90" w:rsidDel="00735752">
                <w:rPr>
                  <w:snapToGrid w:val="0"/>
                  <w:szCs w:val="22"/>
                </w:rPr>
                <w:delText xml:space="preserve">oil </w:delText>
              </w:r>
            </w:del>
            <w:ins w:id="830" w:author="Clare Lord" w:date="2021-05-03T13:31:00Z">
              <w:r>
                <w:rPr>
                  <w:snapToGrid w:val="0"/>
                  <w:szCs w:val="22"/>
                </w:rPr>
                <w:t>unprotected</w:t>
              </w:r>
              <w:r w:rsidRPr="00813D90">
                <w:rPr>
                  <w:snapToGrid w:val="0"/>
                  <w:szCs w:val="22"/>
                </w:rPr>
                <w:t xml:space="preserve"> </w:t>
              </w:r>
            </w:ins>
            <w:del w:id="831" w:author="Clare Lord" w:date="2021-05-04T09:23:00Z">
              <w:r w:rsidRPr="00813D90" w:rsidDel="00C9735C">
                <w:rPr>
                  <w:snapToGrid w:val="0"/>
                  <w:szCs w:val="22"/>
                </w:rPr>
                <w:delText>lamp</w:delText>
              </w:r>
            </w:del>
            <w:ins w:id="832" w:author="Clare Lord" w:date="2021-05-04T09:23:00Z">
              <w:r>
                <w:rPr>
                  <w:snapToGrid w:val="0"/>
                  <w:szCs w:val="22"/>
                </w:rPr>
                <w:t xml:space="preserve">light </w:t>
              </w:r>
            </w:ins>
            <w:ins w:id="833" w:author="Clare Lord" w:date="2021-05-03T13:31:00Z">
              <w:r>
                <w:rPr>
                  <w:snapToGrid w:val="0"/>
                  <w:szCs w:val="22"/>
                </w:rPr>
                <w:t>or candles</w:t>
              </w:r>
            </w:ins>
            <w:r w:rsidRPr="00813D90">
              <w:rPr>
                <w:snapToGrid w:val="0"/>
                <w:szCs w:val="22"/>
              </w:rPr>
              <w:t xml:space="preserve"> in the accommodation during the voyage?</w:t>
            </w:r>
          </w:p>
          <w:p w14:paraId="5AA2F1A1" w14:textId="77777777" w:rsidR="006B42E8" w:rsidRPr="00813D90" w:rsidRDefault="006B42E8" w:rsidP="0013375F">
            <w:pPr>
              <w:spacing w:before="40" w:after="100" w:line="220" w:lineRule="exact"/>
              <w:ind w:right="113"/>
              <w:rPr>
                <w:snapToGrid w:val="0"/>
                <w:szCs w:val="22"/>
              </w:rPr>
            </w:pPr>
            <w:r w:rsidRPr="00813D90">
              <w:rPr>
                <w:snapToGrid w:val="0"/>
                <w:szCs w:val="22"/>
              </w:rPr>
              <w:t>A</w:t>
            </w:r>
            <w:r w:rsidRPr="00813D90">
              <w:rPr>
                <w:snapToGrid w:val="0"/>
                <w:szCs w:val="22"/>
              </w:rPr>
              <w:tab/>
              <w:t>No, fires and naked lights are prohibited on board the vessel</w:t>
            </w:r>
          </w:p>
          <w:p w14:paraId="381C91D1" w14:textId="77777777" w:rsidR="006B42E8" w:rsidRPr="00813D90" w:rsidRDefault="006B42E8" w:rsidP="0013375F">
            <w:pPr>
              <w:spacing w:before="40" w:after="100" w:line="220" w:lineRule="exact"/>
              <w:ind w:left="567" w:right="113" w:hanging="567"/>
              <w:rPr>
                <w:snapToGrid w:val="0"/>
                <w:szCs w:val="22"/>
              </w:rPr>
            </w:pPr>
            <w:r w:rsidRPr="00813D90">
              <w:rPr>
                <w:snapToGrid w:val="0"/>
                <w:szCs w:val="22"/>
              </w:rPr>
              <w:t>B</w:t>
            </w:r>
            <w:r w:rsidRPr="00813D90">
              <w:rPr>
                <w:snapToGrid w:val="0"/>
                <w:szCs w:val="22"/>
              </w:rPr>
              <w:tab/>
              <w:t>On type N tank vessels, fires and naked lights are prohibited on board during loading, unloading or gas</w:t>
            </w:r>
            <w:r w:rsidRPr="00813D90">
              <w:rPr>
                <w:snapToGrid w:val="0"/>
                <w:szCs w:val="22"/>
              </w:rPr>
              <w:noBreakHyphen/>
              <w:t>freeing operations; they are permitted while the vessel is under way</w:t>
            </w:r>
          </w:p>
          <w:p w14:paraId="3B12E115" w14:textId="77777777" w:rsidR="006B42E8" w:rsidRPr="00813D90" w:rsidRDefault="006B42E8" w:rsidP="0013375F">
            <w:pPr>
              <w:spacing w:before="40" w:after="100" w:line="220" w:lineRule="exact"/>
              <w:ind w:left="567" w:right="113" w:hanging="567"/>
              <w:rPr>
                <w:snapToGrid w:val="0"/>
                <w:szCs w:val="22"/>
              </w:rPr>
            </w:pPr>
            <w:r w:rsidRPr="00813D90">
              <w:rPr>
                <w:snapToGrid w:val="0"/>
                <w:szCs w:val="22"/>
              </w:rPr>
              <w:t>C</w:t>
            </w:r>
            <w:r w:rsidRPr="00813D90">
              <w:rPr>
                <w:snapToGrid w:val="0"/>
                <w:szCs w:val="22"/>
              </w:rPr>
              <w:tab/>
              <w:t>No, when the cargo is UN No. 1203 MOTOR SPIRIT or GASOLINE or PETROL, fires and naked lights are prohibited during the voyage</w:t>
            </w:r>
          </w:p>
          <w:p w14:paraId="5E51BA85" w14:textId="77777777" w:rsidR="006B42E8" w:rsidRPr="00813D90" w:rsidRDefault="006B42E8" w:rsidP="0013375F">
            <w:pPr>
              <w:spacing w:before="40" w:after="100" w:line="220" w:lineRule="exact"/>
              <w:ind w:left="567" w:right="113" w:hanging="567"/>
              <w:rPr>
                <w:snapToGrid w:val="0"/>
                <w:szCs w:val="22"/>
              </w:rPr>
            </w:pPr>
            <w:r w:rsidRPr="00813D90">
              <w:rPr>
                <w:snapToGrid w:val="0"/>
                <w:szCs w:val="22"/>
              </w:rPr>
              <w:t>D</w:t>
            </w:r>
            <w:r w:rsidRPr="00813D90">
              <w:rPr>
                <w:snapToGrid w:val="0"/>
                <w:szCs w:val="22"/>
              </w:rPr>
              <w:tab/>
              <w:t>Yes, but only where this has been expressly authorized by the competent authority</w:t>
            </w:r>
          </w:p>
        </w:tc>
        <w:tc>
          <w:tcPr>
            <w:tcW w:w="1141" w:type="dxa"/>
            <w:tcBorders>
              <w:top w:val="single" w:sz="4" w:space="0" w:color="auto"/>
              <w:bottom w:val="single" w:sz="4" w:space="0" w:color="auto"/>
            </w:tcBorders>
            <w:shd w:val="clear" w:color="auto" w:fill="auto"/>
          </w:tcPr>
          <w:p w14:paraId="006D5CA2" w14:textId="77777777" w:rsidR="006B42E8" w:rsidRPr="00813D90" w:rsidRDefault="006B42E8" w:rsidP="00CD6C54">
            <w:pPr>
              <w:adjustRightInd w:val="0"/>
              <w:snapToGrid w:val="0"/>
              <w:spacing w:before="40" w:after="100" w:line="220" w:lineRule="exact"/>
              <w:ind w:right="113"/>
              <w:jc w:val="center"/>
              <w:rPr>
                <w:snapToGrid w:val="0"/>
                <w:szCs w:val="22"/>
              </w:rPr>
            </w:pPr>
          </w:p>
        </w:tc>
      </w:tr>
      <w:tr w:rsidR="006B42E8" w:rsidRPr="00813D90" w14:paraId="2B881F1D" w14:textId="77777777" w:rsidTr="0013375F">
        <w:tc>
          <w:tcPr>
            <w:tcW w:w="1213" w:type="dxa"/>
            <w:tcBorders>
              <w:top w:val="single" w:sz="4" w:space="0" w:color="auto"/>
              <w:bottom w:val="single" w:sz="4" w:space="0" w:color="auto"/>
            </w:tcBorders>
            <w:shd w:val="clear" w:color="auto" w:fill="auto"/>
          </w:tcPr>
          <w:p w14:paraId="2A2B84AD" w14:textId="77777777"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130 08.0-12</w:t>
            </w:r>
          </w:p>
        </w:tc>
        <w:tc>
          <w:tcPr>
            <w:tcW w:w="6151" w:type="dxa"/>
            <w:tcBorders>
              <w:top w:val="single" w:sz="4" w:space="0" w:color="auto"/>
              <w:bottom w:val="single" w:sz="4" w:space="0" w:color="auto"/>
            </w:tcBorders>
            <w:shd w:val="clear" w:color="auto" w:fill="auto"/>
          </w:tcPr>
          <w:p w14:paraId="628DA09C" w14:textId="77777777"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9.3.3.52.</w:t>
            </w:r>
            <w:r>
              <w:rPr>
                <w:snapToGrid w:val="0"/>
                <w:szCs w:val="22"/>
              </w:rPr>
              <w:t>3</w:t>
            </w:r>
          </w:p>
        </w:tc>
        <w:tc>
          <w:tcPr>
            <w:tcW w:w="1141" w:type="dxa"/>
            <w:tcBorders>
              <w:top w:val="single" w:sz="4" w:space="0" w:color="auto"/>
              <w:bottom w:val="single" w:sz="4" w:space="0" w:color="auto"/>
            </w:tcBorders>
            <w:shd w:val="clear" w:color="auto" w:fill="auto"/>
          </w:tcPr>
          <w:p w14:paraId="6E57709D" w14:textId="77777777" w:rsidR="006B42E8" w:rsidRPr="00813D90" w:rsidRDefault="006B42E8" w:rsidP="00CD6C54">
            <w:pPr>
              <w:adjustRightInd w:val="0"/>
              <w:snapToGrid w:val="0"/>
              <w:spacing w:before="40" w:after="100" w:line="220" w:lineRule="exact"/>
              <w:ind w:right="113"/>
              <w:jc w:val="center"/>
              <w:rPr>
                <w:snapToGrid w:val="0"/>
                <w:szCs w:val="22"/>
              </w:rPr>
            </w:pPr>
            <w:r w:rsidRPr="00813D90">
              <w:rPr>
                <w:snapToGrid w:val="0"/>
                <w:szCs w:val="22"/>
              </w:rPr>
              <w:t>C</w:t>
            </w:r>
          </w:p>
        </w:tc>
      </w:tr>
      <w:tr w:rsidR="006B42E8" w:rsidRPr="00813D90" w14:paraId="63E05DE2" w14:textId="77777777" w:rsidTr="0013375F">
        <w:tc>
          <w:tcPr>
            <w:tcW w:w="1213" w:type="dxa"/>
            <w:tcBorders>
              <w:top w:val="single" w:sz="4" w:space="0" w:color="auto"/>
              <w:bottom w:val="nil"/>
            </w:tcBorders>
            <w:shd w:val="clear" w:color="auto" w:fill="auto"/>
          </w:tcPr>
          <w:p w14:paraId="201E5A8D"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4784A3D8" w14:textId="77777777"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 xml:space="preserve">During loading or unloading of UN No. 1203 MOTOR SPIRIT or GASOLINE or PETROL and during gas-freeing of tank vessels, certain electrical </w:t>
            </w:r>
            <w:r>
              <w:rPr>
                <w:snapToGrid w:val="0"/>
                <w:szCs w:val="22"/>
              </w:rPr>
              <w:t xml:space="preserve">installations and </w:t>
            </w:r>
            <w:r w:rsidRPr="00813D90">
              <w:rPr>
                <w:snapToGrid w:val="0"/>
                <w:szCs w:val="22"/>
              </w:rPr>
              <w:t>equipment should not be used. How is such equipment marked?</w:t>
            </w:r>
          </w:p>
        </w:tc>
        <w:tc>
          <w:tcPr>
            <w:tcW w:w="1141" w:type="dxa"/>
            <w:tcBorders>
              <w:top w:val="single" w:sz="4" w:space="0" w:color="auto"/>
              <w:bottom w:val="nil"/>
            </w:tcBorders>
            <w:shd w:val="clear" w:color="auto" w:fill="auto"/>
          </w:tcPr>
          <w:p w14:paraId="468E8064" w14:textId="77777777" w:rsidR="006B42E8" w:rsidRPr="00813D90" w:rsidRDefault="006B42E8" w:rsidP="00CD6C54">
            <w:pPr>
              <w:adjustRightInd w:val="0"/>
              <w:snapToGrid w:val="0"/>
              <w:spacing w:before="40" w:after="100" w:line="220" w:lineRule="exact"/>
              <w:ind w:right="113"/>
              <w:jc w:val="center"/>
              <w:rPr>
                <w:snapToGrid w:val="0"/>
                <w:szCs w:val="22"/>
              </w:rPr>
            </w:pPr>
          </w:p>
        </w:tc>
      </w:tr>
      <w:tr w:rsidR="006B42E8" w:rsidRPr="00813D90" w14:paraId="7ABC9BCE" w14:textId="77777777" w:rsidTr="0013375F">
        <w:tc>
          <w:tcPr>
            <w:tcW w:w="1213" w:type="dxa"/>
            <w:tcBorders>
              <w:top w:val="nil"/>
              <w:bottom w:val="nil"/>
            </w:tcBorders>
            <w:shd w:val="clear" w:color="auto" w:fill="auto"/>
          </w:tcPr>
          <w:p w14:paraId="317E93F9"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nil"/>
              <w:bottom w:val="nil"/>
            </w:tcBorders>
            <w:shd w:val="clear" w:color="auto" w:fill="auto"/>
          </w:tcPr>
          <w:p w14:paraId="5FFF8E5F" w14:textId="77777777" w:rsidR="006B42E8" w:rsidRPr="00813D90" w:rsidRDefault="006B42E8" w:rsidP="0013375F">
            <w:pPr>
              <w:spacing w:before="40" w:after="100" w:line="220" w:lineRule="exact"/>
              <w:ind w:right="113"/>
              <w:rPr>
                <w:snapToGrid w:val="0"/>
                <w:szCs w:val="22"/>
              </w:rPr>
            </w:pPr>
            <w:r w:rsidRPr="00813D90">
              <w:rPr>
                <w:snapToGrid w:val="0"/>
                <w:szCs w:val="22"/>
              </w:rPr>
              <w:t>A</w:t>
            </w:r>
            <w:r w:rsidRPr="00813D90">
              <w:rPr>
                <w:snapToGrid w:val="0"/>
                <w:szCs w:val="22"/>
              </w:rPr>
              <w:tab/>
              <w:t>It has a sign in French</w:t>
            </w:r>
            <w:r>
              <w:rPr>
                <w:snapToGrid w:val="0"/>
                <w:szCs w:val="22"/>
              </w:rPr>
              <w:t>,</w:t>
            </w:r>
            <w:r w:rsidRPr="00813D90">
              <w:rPr>
                <w:snapToGrid w:val="0"/>
                <w:szCs w:val="22"/>
              </w:rPr>
              <w:t xml:space="preserve"> German</w:t>
            </w:r>
            <w:r>
              <w:rPr>
                <w:snapToGrid w:val="0"/>
                <w:szCs w:val="22"/>
              </w:rPr>
              <w:t xml:space="preserve"> and English</w:t>
            </w:r>
          </w:p>
        </w:tc>
        <w:tc>
          <w:tcPr>
            <w:tcW w:w="1141" w:type="dxa"/>
            <w:tcBorders>
              <w:top w:val="nil"/>
              <w:bottom w:val="nil"/>
            </w:tcBorders>
            <w:shd w:val="clear" w:color="auto" w:fill="auto"/>
          </w:tcPr>
          <w:p w14:paraId="6A05C753" w14:textId="77777777" w:rsidR="006B42E8" w:rsidRPr="00813D90" w:rsidRDefault="006B42E8" w:rsidP="00CD6C54">
            <w:pPr>
              <w:adjustRightInd w:val="0"/>
              <w:snapToGrid w:val="0"/>
              <w:spacing w:before="40" w:after="100" w:line="220" w:lineRule="exact"/>
              <w:ind w:right="113"/>
              <w:jc w:val="center"/>
              <w:rPr>
                <w:snapToGrid w:val="0"/>
                <w:szCs w:val="22"/>
              </w:rPr>
            </w:pPr>
          </w:p>
        </w:tc>
      </w:tr>
      <w:tr w:rsidR="006B42E8" w:rsidRPr="00813D90" w14:paraId="7845FA6B" w14:textId="77777777" w:rsidTr="003B7094">
        <w:tc>
          <w:tcPr>
            <w:tcW w:w="1213" w:type="dxa"/>
            <w:tcBorders>
              <w:top w:val="nil"/>
              <w:bottom w:val="single" w:sz="4" w:space="0" w:color="auto"/>
            </w:tcBorders>
            <w:shd w:val="clear" w:color="auto" w:fill="auto"/>
          </w:tcPr>
          <w:p w14:paraId="30B23A2E"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406EB26E" w14:textId="77777777" w:rsidR="006B42E8" w:rsidRPr="00813D90" w:rsidRDefault="006B42E8" w:rsidP="0013375F">
            <w:pPr>
              <w:spacing w:before="40" w:after="100" w:line="220" w:lineRule="exact"/>
              <w:ind w:left="567" w:right="113" w:hanging="567"/>
              <w:rPr>
                <w:snapToGrid w:val="0"/>
                <w:szCs w:val="22"/>
              </w:rPr>
            </w:pPr>
            <w:r w:rsidRPr="00813D90">
              <w:rPr>
                <w:snapToGrid w:val="0"/>
                <w:szCs w:val="22"/>
              </w:rPr>
              <w:t>B</w:t>
            </w:r>
            <w:r w:rsidRPr="00813D90">
              <w:rPr>
                <w:snapToGrid w:val="0"/>
                <w:szCs w:val="22"/>
              </w:rPr>
              <w:tab/>
              <w:t>It carries a sticker with an appropriate warning sign</w:t>
            </w:r>
            <w:r w:rsidRPr="00813D90">
              <w:rPr>
                <w:snapToGrid w:val="0"/>
                <w:szCs w:val="22"/>
              </w:rPr>
              <w:br/>
              <w:t>(e.g., a burning light</w:t>
            </w:r>
            <w:r>
              <w:rPr>
                <w:snapToGrid w:val="0"/>
                <w:szCs w:val="22"/>
              </w:rPr>
              <w:t xml:space="preserve"> </w:t>
            </w:r>
            <w:r w:rsidRPr="00813D90">
              <w:rPr>
                <w:snapToGrid w:val="0"/>
                <w:szCs w:val="22"/>
              </w:rPr>
              <w:t xml:space="preserve">bulb with a red line through it, like a </w:t>
            </w:r>
            <w:r>
              <w:rPr>
                <w:snapToGrid w:val="0"/>
                <w:szCs w:val="22"/>
              </w:rPr>
              <w:t>“</w:t>
            </w:r>
            <w:r w:rsidRPr="00813D90">
              <w:rPr>
                <w:snapToGrid w:val="0"/>
                <w:szCs w:val="22"/>
              </w:rPr>
              <w:t>No smoking</w:t>
            </w:r>
            <w:r>
              <w:rPr>
                <w:snapToGrid w:val="0"/>
                <w:szCs w:val="22"/>
              </w:rPr>
              <w:t>”</w:t>
            </w:r>
            <w:r w:rsidRPr="00813D90">
              <w:rPr>
                <w:snapToGrid w:val="0"/>
                <w:szCs w:val="22"/>
              </w:rPr>
              <w:t xml:space="preserve"> sign)</w:t>
            </w:r>
          </w:p>
          <w:p w14:paraId="71BFF6E1" w14:textId="77777777" w:rsidR="006B42E8" w:rsidRPr="00813D90" w:rsidRDefault="006B42E8" w:rsidP="0013375F">
            <w:pPr>
              <w:spacing w:before="40" w:after="100" w:line="220" w:lineRule="exact"/>
              <w:ind w:right="113"/>
              <w:rPr>
                <w:snapToGrid w:val="0"/>
                <w:szCs w:val="22"/>
              </w:rPr>
            </w:pPr>
            <w:r w:rsidRPr="00813D90">
              <w:rPr>
                <w:snapToGrid w:val="0"/>
                <w:szCs w:val="22"/>
              </w:rPr>
              <w:t>C</w:t>
            </w:r>
            <w:r w:rsidRPr="00813D90">
              <w:rPr>
                <w:snapToGrid w:val="0"/>
                <w:szCs w:val="22"/>
              </w:rPr>
              <w:tab/>
              <w:t>It is marked in red</w:t>
            </w:r>
          </w:p>
          <w:p w14:paraId="6C6F1C88" w14:textId="77777777" w:rsidR="006B42E8" w:rsidRPr="00813D90" w:rsidRDefault="006B42E8" w:rsidP="0013375F">
            <w:pPr>
              <w:spacing w:before="40" w:after="100" w:line="220" w:lineRule="exact"/>
              <w:ind w:right="113"/>
              <w:rPr>
                <w:snapToGrid w:val="0"/>
                <w:szCs w:val="22"/>
              </w:rPr>
            </w:pPr>
            <w:r w:rsidRPr="00813D90">
              <w:rPr>
                <w:snapToGrid w:val="0"/>
                <w:szCs w:val="22"/>
              </w:rPr>
              <w:t>D</w:t>
            </w:r>
            <w:r w:rsidRPr="00813D90">
              <w:rPr>
                <w:snapToGrid w:val="0"/>
                <w:szCs w:val="22"/>
              </w:rPr>
              <w:tab/>
              <w:t>It is coloured yellow or has a yellow sticker</w:t>
            </w:r>
          </w:p>
        </w:tc>
        <w:tc>
          <w:tcPr>
            <w:tcW w:w="1141" w:type="dxa"/>
            <w:tcBorders>
              <w:top w:val="nil"/>
              <w:bottom w:val="single" w:sz="4" w:space="0" w:color="auto"/>
            </w:tcBorders>
            <w:shd w:val="clear" w:color="auto" w:fill="auto"/>
          </w:tcPr>
          <w:p w14:paraId="7DA684EA" w14:textId="77777777" w:rsidR="006B42E8" w:rsidRPr="00813D90" w:rsidRDefault="006B42E8" w:rsidP="00CD6C54">
            <w:pPr>
              <w:adjustRightInd w:val="0"/>
              <w:snapToGrid w:val="0"/>
              <w:spacing w:before="40" w:after="100" w:line="220" w:lineRule="exact"/>
              <w:ind w:right="113"/>
              <w:jc w:val="center"/>
              <w:rPr>
                <w:snapToGrid w:val="0"/>
                <w:szCs w:val="22"/>
              </w:rPr>
            </w:pPr>
          </w:p>
        </w:tc>
      </w:tr>
      <w:tr w:rsidR="003B7094" w:rsidRPr="00813D90" w14:paraId="407C8E99" w14:textId="77777777" w:rsidTr="003B7094">
        <w:tc>
          <w:tcPr>
            <w:tcW w:w="1213" w:type="dxa"/>
            <w:tcBorders>
              <w:top w:val="single" w:sz="4" w:space="0" w:color="auto"/>
              <w:bottom w:val="nil"/>
            </w:tcBorders>
            <w:shd w:val="clear" w:color="auto" w:fill="auto"/>
          </w:tcPr>
          <w:p w14:paraId="294423CC" w14:textId="77777777" w:rsidR="003B7094" w:rsidRPr="00813D90" w:rsidRDefault="003B7094"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361E16A9" w14:textId="77777777" w:rsidR="003B7094" w:rsidRPr="00813D90" w:rsidRDefault="003B7094" w:rsidP="0013375F">
            <w:pPr>
              <w:spacing w:before="40" w:after="100" w:line="220" w:lineRule="exact"/>
              <w:ind w:left="567" w:right="113" w:hanging="567"/>
              <w:rPr>
                <w:snapToGrid w:val="0"/>
                <w:szCs w:val="22"/>
              </w:rPr>
            </w:pPr>
          </w:p>
        </w:tc>
        <w:tc>
          <w:tcPr>
            <w:tcW w:w="1141" w:type="dxa"/>
            <w:tcBorders>
              <w:top w:val="single" w:sz="4" w:space="0" w:color="auto"/>
              <w:bottom w:val="nil"/>
            </w:tcBorders>
            <w:shd w:val="clear" w:color="auto" w:fill="auto"/>
          </w:tcPr>
          <w:p w14:paraId="3B582B29" w14:textId="77777777" w:rsidR="003B7094" w:rsidRPr="00813D90" w:rsidRDefault="003B7094" w:rsidP="00CD6C54">
            <w:pPr>
              <w:adjustRightInd w:val="0"/>
              <w:snapToGrid w:val="0"/>
              <w:spacing w:before="40" w:after="100" w:line="220" w:lineRule="exact"/>
              <w:ind w:right="113"/>
              <w:jc w:val="center"/>
              <w:rPr>
                <w:snapToGrid w:val="0"/>
                <w:szCs w:val="22"/>
              </w:rPr>
            </w:pPr>
          </w:p>
        </w:tc>
      </w:tr>
      <w:tr w:rsidR="006B42E8" w:rsidRPr="00813D90" w14:paraId="0670DEBF" w14:textId="77777777" w:rsidTr="0013375F">
        <w:tc>
          <w:tcPr>
            <w:tcW w:w="1213" w:type="dxa"/>
            <w:tcBorders>
              <w:top w:val="nil"/>
              <w:bottom w:val="single" w:sz="4" w:space="0" w:color="auto"/>
            </w:tcBorders>
            <w:shd w:val="clear" w:color="auto" w:fill="auto"/>
          </w:tcPr>
          <w:p w14:paraId="2FA4CCFD"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szCs w:val="22"/>
              </w:rPr>
              <w:lastRenderedPageBreak/>
              <w:t>130 08.0-13</w:t>
            </w:r>
          </w:p>
        </w:tc>
        <w:tc>
          <w:tcPr>
            <w:tcW w:w="6151" w:type="dxa"/>
            <w:tcBorders>
              <w:top w:val="nil"/>
              <w:bottom w:val="single" w:sz="4" w:space="0" w:color="auto"/>
            </w:tcBorders>
            <w:shd w:val="clear" w:color="auto" w:fill="auto"/>
          </w:tcPr>
          <w:p w14:paraId="6058D1F6"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7.2.3.1.6</w:t>
            </w:r>
          </w:p>
        </w:tc>
        <w:tc>
          <w:tcPr>
            <w:tcW w:w="1141" w:type="dxa"/>
            <w:tcBorders>
              <w:top w:val="nil"/>
              <w:bottom w:val="single" w:sz="4" w:space="0" w:color="auto"/>
            </w:tcBorders>
            <w:shd w:val="clear" w:color="auto" w:fill="auto"/>
          </w:tcPr>
          <w:p w14:paraId="4A7BB238" w14:textId="77777777" w:rsidR="006B42E8" w:rsidRPr="00813D90" w:rsidRDefault="006B42E8" w:rsidP="00CD6C54">
            <w:pPr>
              <w:keepNext/>
              <w:keepLines/>
              <w:adjustRightInd w:val="0"/>
              <w:snapToGrid w:val="0"/>
              <w:spacing w:before="40" w:after="100" w:line="220" w:lineRule="exact"/>
              <w:ind w:right="113"/>
              <w:jc w:val="center"/>
              <w:rPr>
                <w:snapToGrid w:val="0"/>
              </w:rPr>
            </w:pPr>
            <w:r w:rsidRPr="00813D90">
              <w:rPr>
                <w:snapToGrid w:val="0"/>
              </w:rPr>
              <w:t>B</w:t>
            </w:r>
          </w:p>
        </w:tc>
      </w:tr>
      <w:tr w:rsidR="006B42E8" w:rsidRPr="00813D90" w14:paraId="2A925775" w14:textId="77777777" w:rsidTr="0013375F">
        <w:tc>
          <w:tcPr>
            <w:tcW w:w="1213" w:type="dxa"/>
            <w:tcBorders>
              <w:top w:val="single" w:sz="4" w:space="0" w:color="auto"/>
              <w:bottom w:val="single" w:sz="4" w:space="0" w:color="auto"/>
            </w:tcBorders>
            <w:shd w:val="clear" w:color="auto" w:fill="auto"/>
          </w:tcPr>
          <w:p w14:paraId="331DF50B" w14:textId="77777777" w:rsidR="006B42E8" w:rsidRPr="00813D90" w:rsidRDefault="006B42E8" w:rsidP="0013375F">
            <w:pPr>
              <w:keepNext/>
              <w:keepLines/>
              <w:adjustRightInd w:val="0"/>
              <w:snapToGrid w:val="0"/>
              <w:spacing w:before="40" w:after="100" w:line="220" w:lineRule="exact"/>
              <w:ind w:right="113"/>
              <w:rPr>
                <w:snapToGrid w:val="0"/>
              </w:rPr>
            </w:pPr>
          </w:p>
        </w:tc>
        <w:tc>
          <w:tcPr>
            <w:tcW w:w="6151" w:type="dxa"/>
            <w:tcBorders>
              <w:top w:val="single" w:sz="4" w:space="0" w:color="auto"/>
              <w:bottom w:val="single" w:sz="4" w:space="0" w:color="auto"/>
            </w:tcBorders>
            <w:shd w:val="clear" w:color="auto" w:fill="auto"/>
          </w:tcPr>
          <w:p w14:paraId="1F4E6E8E"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Under what circumstances may a self-contained breathing apparatus be used to enter a tank?</w:t>
            </w:r>
          </w:p>
          <w:p w14:paraId="1EF402F9"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A</w:t>
            </w:r>
            <w:r w:rsidRPr="00813D90">
              <w:rPr>
                <w:snapToGrid w:val="0"/>
              </w:rPr>
              <w:tab/>
              <w:t>Self-contained breathing apparatuses may be used anywhere with or without supervision</w:t>
            </w:r>
          </w:p>
          <w:p w14:paraId="1222C594"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B</w:t>
            </w:r>
            <w:r w:rsidRPr="00813D90">
              <w:rPr>
                <w:snapToGrid w:val="0"/>
              </w:rPr>
              <w:tab/>
              <w:t>The person wearing the self-contained breathing apparatus must wear the necessary protective equipment, be secured by a line and be supervised</w:t>
            </w:r>
          </w:p>
          <w:p w14:paraId="5B027E4E"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C</w:t>
            </w:r>
            <w:r w:rsidRPr="00813D90">
              <w:rPr>
                <w:snapToGrid w:val="0"/>
              </w:rPr>
              <w:tab/>
              <w:t>A self-contained breathing apparatus may be used only if the master has been informed beforehand</w:t>
            </w:r>
          </w:p>
          <w:p w14:paraId="09B45161"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D</w:t>
            </w:r>
            <w:r w:rsidRPr="00813D90">
              <w:rPr>
                <w:snapToGrid w:val="0"/>
              </w:rPr>
              <w:tab/>
              <w:t>There are no special provi</w:t>
            </w:r>
            <w:r>
              <w:rPr>
                <w:snapToGrid w:val="0"/>
              </w:rPr>
              <w:t>sions regarding the use of self-</w:t>
            </w:r>
            <w:r w:rsidRPr="00813D90">
              <w:rPr>
                <w:snapToGrid w:val="0"/>
              </w:rPr>
              <w:t>contained breathing apparatuses. However, before being used to enter a tank, a self</w:t>
            </w:r>
            <w:r>
              <w:rPr>
                <w:snapToGrid w:val="0"/>
              </w:rPr>
              <w:t>-</w:t>
            </w:r>
            <w:r w:rsidRPr="00813D90">
              <w:rPr>
                <w:snapToGrid w:val="0"/>
              </w:rPr>
              <w:t>contained breathing apparatus must be checked to ensure that it is in working order</w:t>
            </w:r>
          </w:p>
        </w:tc>
        <w:tc>
          <w:tcPr>
            <w:tcW w:w="1141" w:type="dxa"/>
            <w:tcBorders>
              <w:top w:val="single" w:sz="4" w:space="0" w:color="auto"/>
              <w:bottom w:val="single" w:sz="4" w:space="0" w:color="auto"/>
            </w:tcBorders>
            <w:shd w:val="clear" w:color="auto" w:fill="auto"/>
          </w:tcPr>
          <w:p w14:paraId="65A29DF3" w14:textId="77777777" w:rsidR="006B42E8" w:rsidRPr="00813D90" w:rsidRDefault="006B42E8" w:rsidP="00CD6C54">
            <w:pPr>
              <w:keepNext/>
              <w:keepLines/>
              <w:adjustRightInd w:val="0"/>
              <w:snapToGrid w:val="0"/>
              <w:spacing w:before="40" w:after="100" w:line="220" w:lineRule="exact"/>
              <w:ind w:right="113"/>
              <w:jc w:val="center"/>
              <w:rPr>
                <w:snapToGrid w:val="0"/>
              </w:rPr>
            </w:pPr>
          </w:p>
        </w:tc>
      </w:tr>
      <w:tr w:rsidR="006B42E8" w:rsidRPr="00813D90" w14:paraId="54406F1C" w14:textId="77777777" w:rsidTr="0013375F">
        <w:tc>
          <w:tcPr>
            <w:tcW w:w="1213" w:type="dxa"/>
            <w:tcBorders>
              <w:top w:val="nil"/>
              <w:bottom w:val="single" w:sz="4" w:space="0" w:color="auto"/>
            </w:tcBorders>
            <w:shd w:val="clear" w:color="auto" w:fill="auto"/>
          </w:tcPr>
          <w:p w14:paraId="4B31F7B9"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t>130 08.0-14</w:t>
            </w:r>
          </w:p>
        </w:tc>
        <w:tc>
          <w:tcPr>
            <w:tcW w:w="6151" w:type="dxa"/>
            <w:tcBorders>
              <w:top w:val="nil"/>
              <w:bottom w:val="single" w:sz="4" w:space="0" w:color="auto"/>
            </w:tcBorders>
            <w:shd w:val="clear" w:color="auto" w:fill="auto"/>
          </w:tcPr>
          <w:p w14:paraId="56F95457"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Basic general knowledge</w:t>
            </w:r>
          </w:p>
        </w:tc>
        <w:tc>
          <w:tcPr>
            <w:tcW w:w="1141" w:type="dxa"/>
            <w:tcBorders>
              <w:top w:val="nil"/>
              <w:bottom w:val="single" w:sz="4" w:space="0" w:color="auto"/>
            </w:tcBorders>
            <w:shd w:val="clear" w:color="auto" w:fill="auto"/>
          </w:tcPr>
          <w:p w14:paraId="3625692B"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B</w:t>
            </w:r>
          </w:p>
        </w:tc>
      </w:tr>
      <w:tr w:rsidR="006B42E8" w:rsidRPr="00813D90" w14:paraId="75F5C624" w14:textId="77777777" w:rsidTr="0013375F">
        <w:tc>
          <w:tcPr>
            <w:tcW w:w="1213" w:type="dxa"/>
            <w:tcBorders>
              <w:top w:val="single" w:sz="4" w:space="0" w:color="auto"/>
              <w:bottom w:val="single" w:sz="4" w:space="0" w:color="auto"/>
            </w:tcBorders>
            <w:shd w:val="clear" w:color="auto" w:fill="auto"/>
          </w:tcPr>
          <w:p w14:paraId="46F372DE"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48A857F"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How is static electricity produced?</w:t>
            </w:r>
          </w:p>
          <w:p w14:paraId="512FFA41"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A</w:t>
            </w:r>
            <w:r w:rsidRPr="00813D90">
              <w:rPr>
                <w:snapToGrid w:val="0"/>
              </w:rPr>
              <w:tab/>
              <w:t>By the slow, continuous charging of batteries</w:t>
            </w:r>
          </w:p>
          <w:p w14:paraId="38A07465" w14:textId="77777777" w:rsidR="006B42E8" w:rsidRPr="00813D90" w:rsidRDefault="006B42E8" w:rsidP="0013375F">
            <w:pPr>
              <w:spacing w:before="40" w:after="100" w:line="220" w:lineRule="exact"/>
              <w:ind w:left="567" w:right="113" w:hanging="567"/>
              <w:rPr>
                <w:snapToGrid w:val="0"/>
              </w:rPr>
            </w:pPr>
            <w:r w:rsidRPr="00813D90">
              <w:rPr>
                <w:snapToGrid w:val="0"/>
              </w:rPr>
              <w:t>B</w:t>
            </w:r>
            <w:r w:rsidRPr="00813D90">
              <w:rPr>
                <w:snapToGrid w:val="0"/>
              </w:rPr>
              <w:tab/>
              <w:t>By the friction with each other of substances or objects that are bad c</w:t>
            </w:r>
            <w:r>
              <w:rPr>
                <w:snapToGrid w:val="0"/>
              </w:rPr>
              <w:t>onductors of electricity</w:t>
            </w:r>
          </w:p>
          <w:p w14:paraId="7E9E05ED" w14:textId="77777777" w:rsidR="006B42E8" w:rsidRPr="00813D90" w:rsidRDefault="006B42E8" w:rsidP="0013375F">
            <w:pPr>
              <w:spacing w:before="40" w:after="100" w:line="220" w:lineRule="exact"/>
              <w:ind w:left="567" w:right="113" w:hanging="567"/>
              <w:rPr>
                <w:snapToGrid w:val="0"/>
              </w:rPr>
            </w:pPr>
            <w:r w:rsidRPr="00813D90">
              <w:rPr>
                <w:snapToGrid w:val="0"/>
              </w:rPr>
              <w:t>C</w:t>
            </w:r>
            <w:r w:rsidRPr="00813D90">
              <w:rPr>
                <w:snapToGrid w:val="0"/>
              </w:rPr>
              <w:tab/>
              <w:t>By the creation of an electrical connection between the shore facility and the vessel</w:t>
            </w:r>
          </w:p>
          <w:p w14:paraId="0F5660FE"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D</w:t>
            </w:r>
            <w:r w:rsidRPr="00813D90">
              <w:rPr>
                <w:snapToGrid w:val="0"/>
              </w:rPr>
              <w:tab/>
              <w:t>By the impact of metal against metal</w:t>
            </w:r>
          </w:p>
        </w:tc>
        <w:tc>
          <w:tcPr>
            <w:tcW w:w="1141" w:type="dxa"/>
            <w:tcBorders>
              <w:top w:val="single" w:sz="4" w:space="0" w:color="auto"/>
              <w:bottom w:val="single" w:sz="4" w:space="0" w:color="auto"/>
            </w:tcBorders>
            <w:shd w:val="clear" w:color="auto" w:fill="auto"/>
          </w:tcPr>
          <w:p w14:paraId="7FD3A88B"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3B7E3202" w14:textId="77777777" w:rsidTr="0013375F">
        <w:tc>
          <w:tcPr>
            <w:tcW w:w="1213" w:type="dxa"/>
            <w:tcBorders>
              <w:top w:val="single" w:sz="4" w:space="0" w:color="auto"/>
              <w:bottom w:val="single" w:sz="4" w:space="0" w:color="auto"/>
            </w:tcBorders>
            <w:shd w:val="clear" w:color="auto" w:fill="auto"/>
          </w:tcPr>
          <w:p w14:paraId="70BF57C6" w14:textId="77777777"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130 08.0-15</w:t>
            </w:r>
          </w:p>
        </w:tc>
        <w:tc>
          <w:tcPr>
            <w:tcW w:w="6151" w:type="dxa"/>
            <w:tcBorders>
              <w:top w:val="single" w:sz="4" w:space="0" w:color="auto"/>
              <w:bottom w:val="single" w:sz="4" w:space="0" w:color="auto"/>
            </w:tcBorders>
            <w:shd w:val="clear" w:color="auto" w:fill="auto"/>
          </w:tcPr>
          <w:p w14:paraId="77973B24"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7FC4C9C9"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B</w:t>
            </w:r>
          </w:p>
        </w:tc>
      </w:tr>
      <w:tr w:rsidR="006B42E8" w:rsidRPr="00813D90" w14:paraId="246201E3" w14:textId="77777777" w:rsidTr="003364A5">
        <w:tc>
          <w:tcPr>
            <w:tcW w:w="1213" w:type="dxa"/>
            <w:tcBorders>
              <w:top w:val="single" w:sz="4" w:space="0" w:color="auto"/>
              <w:bottom w:val="single" w:sz="4" w:space="0" w:color="auto"/>
            </w:tcBorders>
            <w:shd w:val="clear" w:color="auto" w:fill="auto"/>
          </w:tcPr>
          <w:p w14:paraId="735158A8"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2C30E62"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 xml:space="preserve">What can </w:t>
            </w:r>
            <w:r>
              <w:rPr>
                <w:snapToGrid w:val="0"/>
              </w:rPr>
              <w:t>be</w:t>
            </w:r>
            <w:r w:rsidRPr="00813D90">
              <w:rPr>
                <w:snapToGrid w:val="0"/>
              </w:rPr>
              <w:t xml:space="preserve"> do</w:t>
            </w:r>
            <w:r>
              <w:rPr>
                <w:snapToGrid w:val="0"/>
              </w:rPr>
              <w:t>ne</w:t>
            </w:r>
            <w:r w:rsidRPr="00813D90">
              <w:rPr>
                <w:snapToGrid w:val="0"/>
              </w:rPr>
              <w:t xml:space="preserve"> during loading of a cargo tank to keep the electrostatic charge as low as possible?</w:t>
            </w:r>
          </w:p>
          <w:p w14:paraId="600B8810" w14:textId="77777777" w:rsidR="006B42E8" w:rsidRPr="00813D90" w:rsidRDefault="006B42E8" w:rsidP="0013375F">
            <w:pPr>
              <w:spacing w:before="40" w:after="100" w:line="220" w:lineRule="exact"/>
              <w:ind w:right="113"/>
              <w:rPr>
                <w:snapToGrid w:val="0"/>
              </w:rPr>
            </w:pPr>
            <w:r w:rsidRPr="00813D90">
              <w:rPr>
                <w:snapToGrid w:val="0"/>
              </w:rPr>
              <w:t>A</w:t>
            </w:r>
            <w:r w:rsidRPr="00813D90">
              <w:rPr>
                <w:snapToGrid w:val="0"/>
              </w:rPr>
              <w:tab/>
              <w:t xml:space="preserve">Take down the flame arresters </w:t>
            </w:r>
          </w:p>
          <w:p w14:paraId="356FAC13" w14:textId="77777777" w:rsidR="006B42E8" w:rsidRPr="00813D90" w:rsidRDefault="006B42E8" w:rsidP="0013375F">
            <w:pPr>
              <w:spacing w:before="40" w:after="100" w:line="220" w:lineRule="exact"/>
              <w:ind w:left="567" w:right="113" w:hanging="567"/>
              <w:rPr>
                <w:snapToGrid w:val="0"/>
              </w:rPr>
            </w:pPr>
            <w:r w:rsidRPr="00813D90">
              <w:rPr>
                <w:snapToGrid w:val="0"/>
              </w:rPr>
              <w:t>B</w:t>
            </w:r>
            <w:r w:rsidRPr="00813D90">
              <w:rPr>
                <w:snapToGrid w:val="0"/>
              </w:rPr>
              <w:tab/>
              <w:t>Start the filling at a slower rate, until the head of the filling hose is immersed in the liquid</w:t>
            </w:r>
          </w:p>
          <w:p w14:paraId="18291BB6" w14:textId="77777777" w:rsidR="006B42E8" w:rsidRPr="00813D90" w:rsidRDefault="006B42E8" w:rsidP="0013375F">
            <w:pPr>
              <w:spacing w:before="40" w:after="100" w:line="220" w:lineRule="exact"/>
              <w:ind w:left="567" w:right="113" w:hanging="567"/>
              <w:rPr>
                <w:snapToGrid w:val="0"/>
              </w:rPr>
            </w:pPr>
            <w:r w:rsidRPr="00813D90">
              <w:rPr>
                <w:snapToGrid w:val="0"/>
              </w:rPr>
              <w:t>C</w:t>
            </w:r>
            <w:r w:rsidRPr="00813D90">
              <w:rPr>
                <w:snapToGrid w:val="0"/>
              </w:rPr>
              <w:tab/>
              <w:t>Start the filling at a faster rate so that the head of the filling hose is quickly immersed in the liquid</w:t>
            </w:r>
          </w:p>
          <w:p w14:paraId="7C18E18A" w14:textId="77777777" w:rsidR="006B42E8" w:rsidRPr="00813D90" w:rsidRDefault="006B42E8" w:rsidP="0013375F">
            <w:pPr>
              <w:spacing w:before="40" w:after="100" w:line="220" w:lineRule="exact"/>
              <w:ind w:right="113"/>
              <w:rPr>
                <w:snapToGrid w:val="0"/>
              </w:rPr>
            </w:pPr>
            <w:r w:rsidRPr="00813D90">
              <w:rPr>
                <w:snapToGrid w:val="0"/>
              </w:rPr>
              <w:t>D</w:t>
            </w:r>
            <w:r w:rsidRPr="00813D90">
              <w:rPr>
                <w:snapToGrid w:val="0"/>
              </w:rPr>
              <w:tab/>
              <w:t>Constantly vary the loading rate</w:t>
            </w:r>
          </w:p>
        </w:tc>
        <w:tc>
          <w:tcPr>
            <w:tcW w:w="1141" w:type="dxa"/>
            <w:tcBorders>
              <w:top w:val="single" w:sz="4" w:space="0" w:color="auto"/>
              <w:bottom w:val="single" w:sz="4" w:space="0" w:color="auto"/>
            </w:tcBorders>
            <w:shd w:val="clear" w:color="auto" w:fill="auto"/>
          </w:tcPr>
          <w:p w14:paraId="619175D3"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64D0E9E4" w14:textId="77777777" w:rsidTr="003364A5">
        <w:tc>
          <w:tcPr>
            <w:tcW w:w="1213" w:type="dxa"/>
            <w:tcBorders>
              <w:top w:val="single" w:sz="4" w:space="0" w:color="auto"/>
              <w:bottom w:val="single" w:sz="4" w:space="0" w:color="auto"/>
            </w:tcBorders>
            <w:shd w:val="clear" w:color="auto" w:fill="auto"/>
          </w:tcPr>
          <w:p w14:paraId="5EEF19F6"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t>130 08.0-16</w:t>
            </w:r>
          </w:p>
        </w:tc>
        <w:tc>
          <w:tcPr>
            <w:tcW w:w="6151" w:type="dxa"/>
            <w:tcBorders>
              <w:top w:val="single" w:sz="4" w:space="0" w:color="auto"/>
              <w:bottom w:val="single" w:sz="4" w:space="0" w:color="auto"/>
            </w:tcBorders>
            <w:shd w:val="clear" w:color="auto" w:fill="auto"/>
          </w:tcPr>
          <w:p w14:paraId="15C3CA90"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7.2.3.31.2</w:t>
            </w:r>
          </w:p>
        </w:tc>
        <w:tc>
          <w:tcPr>
            <w:tcW w:w="1141" w:type="dxa"/>
            <w:tcBorders>
              <w:top w:val="single" w:sz="4" w:space="0" w:color="auto"/>
              <w:bottom w:val="single" w:sz="4" w:space="0" w:color="auto"/>
            </w:tcBorders>
            <w:shd w:val="clear" w:color="auto" w:fill="auto"/>
          </w:tcPr>
          <w:p w14:paraId="133EA1C6"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D</w:t>
            </w:r>
          </w:p>
        </w:tc>
      </w:tr>
      <w:tr w:rsidR="006B42E8" w:rsidRPr="00813D90" w14:paraId="68D6B570" w14:textId="77777777" w:rsidTr="0093641D">
        <w:tc>
          <w:tcPr>
            <w:tcW w:w="1213" w:type="dxa"/>
            <w:tcBorders>
              <w:top w:val="single" w:sz="4" w:space="0" w:color="auto"/>
              <w:bottom w:val="single" w:sz="4" w:space="0" w:color="auto"/>
            </w:tcBorders>
            <w:shd w:val="clear" w:color="auto" w:fill="auto"/>
          </w:tcPr>
          <w:p w14:paraId="3DA9BC2D" w14:textId="77777777" w:rsidR="006B42E8" w:rsidRPr="00813D90" w:rsidRDefault="006B42E8"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3A4D6DA" w14:textId="77777777" w:rsidR="006B42E8" w:rsidRPr="00813D90" w:rsidRDefault="006B42E8" w:rsidP="0013375F">
            <w:pPr>
              <w:keepNext/>
              <w:keepLines/>
              <w:adjustRightInd w:val="0"/>
              <w:snapToGrid w:val="0"/>
              <w:spacing w:before="40" w:after="100" w:line="220" w:lineRule="exact"/>
              <w:ind w:right="113"/>
              <w:rPr>
                <w:snapToGrid w:val="0"/>
              </w:rPr>
            </w:pPr>
            <w:r>
              <w:rPr>
                <w:snapToGrid w:val="0"/>
              </w:rPr>
              <w:t>A</w:t>
            </w:r>
            <w:r w:rsidRPr="00813D90">
              <w:rPr>
                <w:snapToGrid w:val="0"/>
              </w:rPr>
              <w:t xml:space="preserve"> car or a motor boat </w:t>
            </w:r>
            <w:r>
              <w:rPr>
                <w:snapToGrid w:val="0"/>
              </w:rPr>
              <w:t>is to be taken</w:t>
            </w:r>
            <w:r w:rsidRPr="00813D90">
              <w:rPr>
                <w:snapToGrid w:val="0"/>
              </w:rPr>
              <w:t xml:space="preserve"> on board a tank vessel of type N. What procedure should </w:t>
            </w:r>
            <w:r>
              <w:rPr>
                <w:snapToGrid w:val="0"/>
              </w:rPr>
              <w:t>be</w:t>
            </w:r>
            <w:r w:rsidRPr="00813D90">
              <w:rPr>
                <w:snapToGrid w:val="0"/>
              </w:rPr>
              <w:t xml:space="preserve"> follow</w:t>
            </w:r>
            <w:r>
              <w:rPr>
                <w:snapToGrid w:val="0"/>
              </w:rPr>
              <w:t>ed</w:t>
            </w:r>
            <w:r w:rsidRPr="00813D90">
              <w:rPr>
                <w:snapToGrid w:val="0"/>
              </w:rPr>
              <w:t>?</w:t>
            </w:r>
          </w:p>
          <w:p w14:paraId="55D32E21" w14:textId="77777777" w:rsidR="006B42E8" w:rsidRPr="00813D90" w:rsidRDefault="006B42E8" w:rsidP="0013375F">
            <w:pPr>
              <w:keepNext/>
              <w:keepLines/>
              <w:spacing w:before="40" w:after="100" w:line="220" w:lineRule="exact"/>
              <w:ind w:right="113"/>
              <w:rPr>
                <w:snapToGrid w:val="0"/>
              </w:rPr>
            </w:pPr>
            <w:r w:rsidRPr="00813D90">
              <w:rPr>
                <w:snapToGrid w:val="0"/>
              </w:rPr>
              <w:t>A</w:t>
            </w:r>
            <w:r w:rsidRPr="00813D90">
              <w:rPr>
                <w:snapToGrid w:val="0"/>
              </w:rPr>
              <w:tab/>
              <w:t>Authorization must be obtained from the competent authority</w:t>
            </w:r>
          </w:p>
          <w:p w14:paraId="219D8607" w14:textId="77777777" w:rsidR="006B42E8" w:rsidRPr="00813D90" w:rsidRDefault="006B42E8" w:rsidP="0013375F">
            <w:pPr>
              <w:spacing w:before="40" w:after="100" w:line="220" w:lineRule="exact"/>
              <w:ind w:left="567" w:right="113" w:hanging="567"/>
              <w:rPr>
                <w:snapToGrid w:val="0"/>
              </w:rPr>
            </w:pPr>
            <w:r w:rsidRPr="00813D90">
              <w:rPr>
                <w:snapToGrid w:val="0"/>
              </w:rPr>
              <w:t>B</w:t>
            </w:r>
            <w:r w:rsidRPr="00813D90">
              <w:rPr>
                <w:snapToGrid w:val="0"/>
              </w:rPr>
              <w:tab/>
              <w:t>There are no provisions regardin</w:t>
            </w:r>
            <w:r>
              <w:rPr>
                <w:snapToGrid w:val="0"/>
              </w:rPr>
              <w:t xml:space="preserve">g this for tank vessels of type </w:t>
            </w:r>
            <w:r w:rsidRPr="00813D90">
              <w:rPr>
                <w:snapToGrid w:val="0"/>
              </w:rPr>
              <w:t>N</w:t>
            </w:r>
          </w:p>
          <w:p w14:paraId="332B6C72" w14:textId="77777777" w:rsidR="006B42E8" w:rsidRPr="00813D90" w:rsidRDefault="006B42E8" w:rsidP="0013375F">
            <w:pPr>
              <w:spacing w:before="40" w:after="100" w:line="220" w:lineRule="exact"/>
              <w:ind w:left="567" w:right="113" w:hanging="567"/>
              <w:rPr>
                <w:snapToGrid w:val="0"/>
              </w:rPr>
            </w:pPr>
            <w:r w:rsidRPr="00813D90">
              <w:rPr>
                <w:snapToGrid w:val="0"/>
              </w:rPr>
              <w:t>C</w:t>
            </w:r>
            <w:r w:rsidRPr="00813D90">
              <w:rPr>
                <w:snapToGrid w:val="0"/>
              </w:rPr>
              <w:tab/>
              <w:t>If the battery has been removed beforehand and the engine is cold, the location of the car is immaterial</w:t>
            </w:r>
          </w:p>
          <w:p w14:paraId="23EC2A35"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The car must be kept outside the cargo area</w:t>
            </w:r>
          </w:p>
        </w:tc>
        <w:tc>
          <w:tcPr>
            <w:tcW w:w="1141" w:type="dxa"/>
            <w:tcBorders>
              <w:top w:val="single" w:sz="4" w:space="0" w:color="auto"/>
              <w:bottom w:val="single" w:sz="4" w:space="0" w:color="auto"/>
            </w:tcBorders>
            <w:shd w:val="clear" w:color="auto" w:fill="auto"/>
          </w:tcPr>
          <w:p w14:paraId="361BF019"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93641D" w:rsidRPr="00813D90" w14:paraId="153A4071" w14:textId="77777777" w:rsidTr="0093641D">
        <w:tc>
          <w:tcPr>
            <w:tcW w:w="1213" w:type="dxa"/>
            <w:tcBorders>
              <w:top w:val="single" w:sz="4" w:space="0" w:color="auto"/>
              <w:bottom w:val="nil"/>
            </w:tcBorders>
            <w:shd w:val="clear" w:color="auto" w:fill="auto"/>
          </w:tcPr>
          <w:p w14:paraId="028F4480" w14:textId="77777777" w:rsidR="0093641D" w:rsidRPr="00813D90" w:rsidRDefault="0093641D"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4D43A170" w14:textId="77777777" w:rsidR="0093641D" w:rsidRPr="00813D90" w:rsidRDefault="0093641D" w:rsidP="0013375F">
            <w:pPr>
              <w:adjustRightInd w:val="0"/>
              <w:snapToGrid w:val="0"/>
              <w:spacing w:before="40" w:after="100" w:line="220" w:lineRule="exact"/>
              <w:ind w:right="113"/>
              <w:rPr>
                <w:snapToGrid w:val="0"/>
              </w:rPr>
            </w:pPr>
          </w:p>
        </w:tc>
        <w:tc>
          <w:tcPr>
            <w:tcW w:w="1141" w:type="dxa"/>
            <w:tcBorders>
              <w:top w:val="single" w:sz="4" w:space="0" w:color="auto"/>
              <w:bottom w:val="nil"/>
            </w:tcBorders>
            <w:shd w:val="clear" w:color="auto" w:fill="auto"/>
          </w:tcPr>
          <w:p w14:paraId="369535B5" w14:textId="77777777" w:rsidR="0093641D" w:rsidRPr="00813D90" w:rsidRDefault="0093641D" w:rsidP="00CD6C54">
            <w:pPr>
              <w:adjustRightInd w:val="0"/>
              <w:snapToGrid w:val="0"/>
              <w:spacing w:before="40" w:after="120" w:line="220" w:lineRule="exact"/>
              <w:ind w:right="113"/>
              <w:jc w:val="center"/>
              <w:rPr>
                <w:snapToGrid w:val="0"/>
              </w:rPr>
            </w:pPr>
          </w:p>
        </w:tc>
      </w:tr>
      <w:tr w:rsidR="006B42E8" w:rsidRPr="00813D90" w14:paraId="1AAA8F6F" w14:textId="77777777" w:rsidTr="0093641D">
        <w:tc>
          <w:tcPr>
            <w:tcW w:w="1213" w:type="dxa"/>
            <w:tcBorders>
              <w:top w:val="nil"/>
              <w:bottom w:val="single" w:sz="4" w:space="0" w:color="auto"/>
            </w:tcBorders>
            <w:shd w:val="clear" w:color="auto" w:fill="auto"/>
          </w:tcPr>
          <w:p w14:paraId="0FFB7909" w14:textId="77777777" w:rsidR="006B42E8" w:rsidRPr="00813D90" w:rsidRDefault="006B42E8" w:rsidP="0093641D">
            <w:pPr>
              <w:keepNext/>
              <w:keepLines/>
              <w:adjustRightInd w:val="0"/>
              <w:snapToGrid w:val="0"/>
              <w:spacing w:before="40" w:after="100" w:line="220" w:lineRule="exact"/>
              <w:ind w:right="113"/>
              <w:rPr>
                <w:snapToGrid w:val="0"/>
                <w:szCs w:val="22"/>
              </w:rPr>
            </w:pPr>
            <w:r w:rsidRPr="00813D90">
              <w:rPr>
                <w:snapToGrid w:val="0"/>
                <w:szCs w:val="22"/>
              </w:rPr>
              <w:lastRenderedPageBreak/>
              <w:t>130 08.0-17</w:t>
            </w:r>
          </w:p>
        </w:tc>
        <w:tc>
          <w:tcPr>
            <w:tcW w:w="6151" w:type="dxa"/>
            <w:tcBorders>
              <w:top w:val="nil"/>
              <w:bottom w:val="single" w:sz="4" w:space="0" w:color="auto"/>
            </w:tcBorders>
            <w:shd w:val="clear" w:color="auto" w:fill="auto"/>
          </w:tcPr>
          <w:p w14:paraId="3D5EFE99" w14:textId="77777777" w:rsidR="006B42E8" w:rsidRPr="00813D90" w:rsidRDefault="006B42E8" w:rsidP="0093641D">
            <w:pPr>
              <w:keepNext/>
              <w:keepLines/>
              <w:adjustRightInd w:val="0"/>
              <w:snapToGrid w:val="0"/>
              <w:spacing w:before="40" w:after="10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14:paraId="005A137F"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A</w:t>
            </w:r>
          </w:p>
        </w:tc>
      </w:tr>
      <w:tr w:rsidR="006B42E8" w:rsidRPr="00813D90" w14:paraId="5E233343" w14:textId="77777777" w:rsidTr="0013375F">
        <w:tc>
          <w:tcPr>
            <w:tcW w:w="1213" w:type="dxa"/>
            <w:tcBorders>
              <w:top w:val="single" w:sz="4" w:space="0" w:color="auto"/>
              <w:bottom w:val="single" w:sz="4" w:space="0" w:color="auto"/>
            </w:tcBorders>
            <w:shd w:val="clear" w:color="auto" w:fill="auto"/>
          </w:tcPr>
          <w:p w14:paraId="1C4D53D2"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5D954D80" w14:textId="77777777" w:rsidR="006B42E8" w:rsidRPr="00813D90" w:rsidRDefault="006B42E8" w:rsidP="0013375F">
            <w:pPr>
              <w:adjustRightInd w:val="0"/>
              <w:snapToGrid w:val="0"/>
              <w:spacing w:before="40" w:after="100" w:line="220" w:lineRule="exact"/>
              <w:ind w:right="113"/>
              <w:rPr>
                <w:snapToGrid w:val="0"/>
              </w:rPr>
            </w:pPr>
            <w:r>
              <w:rPr>
                <w:snapToGrid w:val="0"/>
              </w:rPr>
              <w:t>A</w:t>
            </w:r>
            <w:r w:rsidRPr="00813D90">
              <w:rPr>
                <w:snapToGrid w:val="0"/>
              </w:rPr>
              <w:t xml:space="preserve"> tank vessel </w:t>
            </w:r>
            <w:r>
              <w:rPr>
                <w:snapToGrid w:val="0"/>
              </w:rPr>
              <w:t xml:space="preserve">is </w:t>
            </w:r>
            <w:r w:rsidRPr="00813D90">
              <w:rPr>
                <w:snapToGrid w:val="0"/>
              </w:rPr>
              <w:t xml:space="preserve">carrying dangerous goods. </w:t>
            </w:r>
            <w:r>
              <w:rPr>
                <w:snapToGrid w:val="0"/>
              </w:rPr>
              <w:t xml:space="preserve">May </w:t>
            </w:r>
            <w:r w:rsidRPr="00813D90">
              <w:rPr>
                <w:snapToGrid w:val="0"/>
              </w:rPr>
              <w:t>repair work requiring the use of an open flame</w:t>
            </w:r>
            <w:r>
              <w:rPr>
                <w:snapToGrid w:val="0"/>
              </w:rPr>
              <w:t xml:space="preserve"> be </w:t>
            </w:r>
            <w:r w:rsidRPr="00813D90">
              <w:rPr>
                <w:snapToGrid w:val="0"/>
              </w:rPr>
              <w:t>carr</w:t>
            </w:r>
            <w:r>
              <w:rPr>
                <w:snapToGrid w:val="0"/>
              </w:rPr>
              <w:t>ied</w:t>
            </w:r>
            <w:r w:rsidRPr="00813D90">
              <w:rPr>
                <w:snapToGrid w:val="0"/>
              </w:rPr>
              <w:t xml:space="preserve"> out on the deck, outside the cargo area?</w:t>
            </w:r>
          </w:p>
          <w:p w14:paraId="43CB0BFB" w14:textId="77777777" w:rsidR="006B42E8" w:rsidRPr="00813D90" w:rsidRDefault="006B42E8" w:rsidP="0013375F">
            <w:pPr>
              <w:spacing w:before="40" w:after="100" w:line="220" w:lineRule="exact"/>
              <w:ind w:left="567" w:right="113" w:hanging="567"/>
              <w:rPr>
                <w:snapToGrid w:val="0"/>
              </w:rPr>
            </w:pPr>
            <w:r w:rsidRPr="00813D90">
              <w:rPr>
                <w:snapToGrid w:val="0"/>
              </w:rPr>
              <w:t>A</w:t>
            </w:r>
            <w:r w:rsidRPr="00813D90">
              <w:rPr>
                <w:snapToGrid w:val="0"/>
              </w:rPr>
              <w:tab/>
              <w:t>No, this is not permitted unless the vessel is furnished with an authorization from the competent authority or a certificate attesting to the totally gas-free condition of the vessel</w:t>
            </w:r>
          </w:p>
          <w:p w14:paraId="5F9765E9" w14:textId="77777777" w:rsidR="006B42E8" w:rsidRPr="00813D90" w:rsidRDefault="006B42E8" w:rsidP="0013375F">
            <w:pPr>
              <w:spacing w:before="40" w:after="100" w:line="220" w:lineRule="exact"/>
              <w:ind w:left="567" w:right="113" w:hanging="567"/>
              <w:rPr>
                <w:snapToGrid w:val="0"/>
              </w:rPr>
            </w:pPr>
            <w:r w:rsidRPr="00813D90">
              <w:rPr>
                <w:snapToGrid w:val="0"/>
              </w:rPr>
              <w:t>B</w:t>
            </w:r>
            <w:r w:rsidRPr="00813D90">
              <w:rPr>
                <w:snapToGrid w:val="0"/>
              </w:rPr>
              <w:tab/>
              <w:t>Yes, but only if a distance of 3 m from the cargo area is maintained when the work is carried out</w:t>
            </w:r>
          </w:p>
          <w:p w14:paraId="4E2D91A8" w14:textId="77777777" w:rsidR="006B42E8" w:rsidRPr="00813D90" w:rsidRDefault="006B42E8" w:rsidP="0013375F">
            <w:pPr>
              <w:spacing w:before="40" w:after="100" w:line="220" w:lineRule="exact"/>
              <w:ind w:right="113"/>
              <w:rPr>
                <w:snapToGrid w:val="0"/>
              </w:rPr>
            </w:pPr>
            <w:r w:rsidRPr="00813D90">
              <w:rPr>
                <w:snapToGrid w:val="0"/>
              </w:rPr>
              <w:t>C</w:t>
            </w:r>
            <w:r w:rsidRPr="00813D90">
              <w:rPr>
                <w:snapToGrid w:val="0"/>
              </w:rPr>
              <w:tab/>
              <w:t>Yes, but only if two additional fire-extinguishers are available</w:t>
            </w:r>
          </w:p>
          <w:p w14:paraId="4539B718" w14:textId="77777777" w:rsidR="006B42E8" w:rsidRPr="00813D90" w:rsidRDefault="006B42E8" w:rsidP="0013375F">
            <w:pPr>
              <w:spacing w:before="40" w:after="100" w:line="220" w:lineRule="exact"/>
              <w:ind w:left="567" w:right="113" w:hanging="567"/>
              <w:rPr>
                <w:snapToGrid w:val="0"/>
              </w:rPr>
            </w:pPr>
            <w:r w:rsidRPr="00813D90">
              <w:rPr>
                <w:snapToGrid w:val="0"/>
              </w:rPr>
              <w:t>D</w:t>
            </w:r>
            <w:r w:rsidRPr="00813D90">
              <w:rPr>
                <w:snapToGrid w:val="0"/>
              </w:rPr>
              <w:tab/>
              <w:t>No, the work should be carried out by an expert authorized to do so</w:t>
            </w:r>
          </w:p>
        </w:tc>
        <w:tc>
          <w:tcPr>
            <w:tcW w:w="1141" w:type="dxa"/>
            <w:tcBorders>
              <w:top w:val="single" w:sz="4" w:space="0" w:color="auto"/>
              <w:bottom w:val="single" w:sz="4" w:space="0" w:color="auto"/>
            </w:tcBorders>
            <w:shd w:val="clear" w:color="auto" w:fill="auto"/>
          </w:tcPr>
          <w:p w14:paraId="5231DE1F"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5212B191" w14:textId="77777777" w:rsidTr="0013375F">
        <w:tc>
          <w:tcPr>
            <w:tcW w:w="1213" w:type="dxa"/>
            <w:tcBorders>
              <w:top w:val="nil"/>
              <w:bottom w:val="single" w:sz="4" w:space="0" w:color="auto"/>
            </w:tcBorders>
            <w:shd w:val="clear" w:color="auto" w:fill="auto"/>
          </w:tcPr>
          <w:p w14:paraId="184FCB65"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08.0-18</w:t>
            </w:r>
          </w:p>
        </w:tc>
        <w:tc>
          <w:tcPr>
            <w:tcW w:w="6151" w:type="dxa"/>
            <w:tcBorders>
              <w:top w:val="nil"/>
              <w:bottom w:val="single" w:sz="4" w:space="0" w:color="auto"/>
            </w:tcBorders>
            <w:shd w:val="clear" w:color="auto" w:fill="auto"/>
          </w:tcPr>
          <w:p w14:paraId="483AA4FA"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14:paraId="0CD7E902"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361CA6D8" w14:textId="77777777" w:rsidTr="0013375F">
        <w:tc>
          <w:tcPr>
            <w:tcW w:w="1213" w:type="dxa"/>
            <w:tcBorders>
              <w:top w:val="single" w:sz="4" w:space="0" w:color="auto"/>
              <w:bottom w:val="single" w:sz="4" w:space="0" w:color="auto"/>
            </w:tcBorders>
            <w:shd w:val="clear" w:color="auto" w:fill="auto"/>
          </w:tcPr>
          <w:p w14:paraId="3232D83A" w14:textId="77777777" w:rsidR="006B42E8" w:rsidRPr="00813D90" w:rsidRDefault="006B42E8"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39DE6A9"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A tank vessel under way is carrying UN No. 1203 MOTOR SPIRIT or GASOLINE or PETROL. Some welding work needs to be done in the engine room. Is this permitted?</w:t>
            </w:r>
          </w:p>
          <w:p w14:paraId="3BA6C713" w14:textId="77777777" w:rsidR="006B42E8" w:rsidRPr="00813D90" w:rsidRDefault="006B42E8" w:rsidP="0013375F">
            <w:pPr>
              <w:keepNext/>
              <w:keepLines/>
              <w:spacing w:before="40" w:after="120" w:line="220" w:lineRule="exact"/>
              <w:ind w:right="113"/>
              <w:rPr>
                <w:snapToGrid w:val="0"/>
              </w:rPr>
            </w:pPr>
            <w:r w:rsidRPr="00813D90">
              <w:rPr>
                <w:snapToGrid w:val="0"/>
              </w:rPr>
              <w:t>A</w:t>
            </w:r>
            <w:r w:rsidRPr="00813D90">
              <w:rPr>
                <w:snapToGrid w:val="0"/>
              </w:rPr>
              <w:tab/>
              <w:t>Yes, provided that the doors and openings are closed</w:t>
            </w:r>
          </w:p>
          <w:p w14:paraId="082FEA0A" w14:textId="77777777" w:rsidR="006B42E8" w:rsidRPr="00813D90" w:rsidRDefault="006B42E8" w:rsidP="0013375F">
            <w:pPr>
              <w:keepNext/>
              <w:keepLines/>
              <w:spacing w:before="40" w:after="120" w:line="220" w:lineRule="exact"/>
              <w:ind w:left="567" w:right="113" w:hanging="567"/>
              <w:rPr>
                <w:snapToGrid w:val="0"/>
              </w:rPr>
            </w:pPr>
            <w:r w:rsidRPr="00813D90">
              <w:rPr>
                <w:snapToGrid w:val="0"/>
              </w:rPr>
              <w:t>B</w:t>
            </w:r>
            <w:r w:rsidRPr="00813D90">
              <w:rPr>
                <w:snapToGrid w:val="0"/>
              </w:rPr>
              <w:tab/>
              <w:t>Yes, but only if the engine room has been pronounced gas</w:t>
            </w:r>
            <w:r w:rsidRPr="00813D90">
              <w:rPr>
                <w:snapToGrid w:val="0"/>
              </w:rPr>
              <w:noBreakHyphen/>
              <w:t>free by an expert</w:t>
            </w:r>
          </w:p>
          <w:p w14:paraId="313235B6"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C</w:t>
            </w:r>
            <w:r w:rsidRPr="00813D90">
              <w:rPr>
                <w:snapToGrid w:val="0"/>
              </w:rPr>
              <w:tab/>
              <w:t>No, under no circumstances</w:t>
            </w:r>
          </w:p>
          <w:p w14:paraId="6E4343CE"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D</w:t>
            </w:r>
            <w:r w:rsidRPr="00813D90">
              <w:rPr>
                <w:snapToGrid w:val="0"/>
              </w:rPr>
              <w:tab/>
              <w:t>No, not while the vessel is under way, only in a shipyard</w:t>
            </w:r>
          </w:p>
        </w:tc>
        <w:tc>
          <w:tcPr>
            <w:tcW w:w="1141" w:type="dxa"/>
            <w:tcBorders>
              <w:top w:val="single" w:sz="4" w:space="0" w:color="auto"/>
              <w:bottom w:val="single" w:sz="4" w:space="0" w:color="auto"/>
            </w:tcBorders>
            <w:shd w:val="clear" w:color="auto" w:fill="auto"/>
          </w:tcPr>
          <w:p w14:paraId="258D3AFC"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4A906B75" w14:textId="77777777" w:rsidTr="0013375F">
        <w:tc>
          <w:tcPr>
            <w:tcW w:w="1213" w:type="dxa"/>
            <w:tcBorders>
              <w:top w:val="single" w:sz="4" w:space="0" w:color="auto"/>
              <w:bottom w:val="single" w:sz="4" w:space="0" w:color="auto"/>
            </w:tcBorders>
            <w:shd w:val="clear" w:color="auto" w:fill="auto"/>
          </w:tcPr>
          <w:p w14:paraId="04398962"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08.0-19</w:t>
            </w:r>
          </w:p>
        </w:tc>
        <w:tc>
          <w:tcPr>
            <w:tcW w:w="6151" w:type="dxa"/>
            <w:tcBorders>
              <w:top w:val="single" w:sz="4" w:space="0" w:color="auto"/>
              <w:bottom w:val="single" w:sz="4" w:space="0" w:color="auto"/>
            </w:tcBorders>
            <w:shd w:val="clear" w:color="auto" w:fill="auto"/>
          </w:tcPr>
          <w:p w14:paraId="2E583112" w14:textId="77777777" w:rsidR="006B42E8" w:rsidRPr="00813D90" w:rsidRDefault="006B42E8" w:rsidP="0013375F">
            <w:pPr>
              <w:spacing w:before="40" w:after="120" w:line="220" w:lineRule="exact"/>
              <w:ind w:left="567" w:right="113" w:hanging="567"/>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085F496C"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120A1E85" w14:textId="77777777" w:rsidTr="002316B2">
        <w:tc>
          <w:tcPr>
            <w:tcW w:w="1213" w:type="dxa"/>
            <w:tcBorders>
              <w:top w:val="single" w:sz="4" w:space="0" w:color="auto"/>
              <w:bottom w:val="single" w:sz="4" w:space="0" w:color="auto"/>
            </w:tcBorders>
            <w:shd w:val="clear" w:color="auto" w:fill="auto"/>
          </w:tcPr>
          <w:p w14:paraId="21773C53"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7652074D"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Why should the hoses on machines for washing tanks be regularly inspected for their electrical conductivity?</w:t>
            </w:r>
          </w:p>
          <w:p w14:paraId="43EF1C4B" w14:textId="77777777" w:rsidR="006B42E8" w:rsidRPr="00813D90" w:rsidRDefault="006B42E8" w:rsidP="0013375F">
            <w:pPr>
              <w:spacing w:before="40" w:after="120" w:line="220" w:lineRule="exact"/>
              <w:ind w:right="113"/>
              <w:rPr>
                <w:snapToGrid w:val="0"/>
              </w:rPr>
            </w:pPr>
            <w:r w:rsidRPr="00813D90">
              <w:rPr>
                <w:snapToGrid w:val="0"/>
              </w:rPr>
              <w:t>A</w:t>
            </w:r>
            <w:r w:rsidRPr="00813D90">
              <w:rPr>
                <w:snapToGrid w:val="0"/>
              </w:rPr>
              <w:tab/>
              <w:t>To prevent electrostatic charges</w:t>
            </w:r>
          </w:p>
          <w:p w14:paraId="471D44E2"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To prevent the heating coils from charging</w:t>
            </w:r>
          </w:p>
          <w:p w14:paraId="48E8718F"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To prevent the washing water from charging</w:t>
            </w:r>
          </w:p>
          <w:p w14:paraId="18596487"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D</w:t>
            </w:r>
            <w:r w:rsidRPr="00813D90">
              <w:rPr>
                <w:snapToGrid w:val="0"/>
              </w:rPr>
              <w:tab/>
              <w:t>To prevent the cargo tanks from charging</w:t>
            </w:r>
          </w:p>
        </w:tc>
        <w:tc>
          <w:tcPr>
            <w:tcW w:w="1141" w:type="dxa"/>
            <w:tcBorders>
              <w:top w:val="single" w:sz="4" w:space="0" w:color="auto"/>
              <w:bottom w:val="single" w:sz="4" w:space="0" w:color="auto"/>
            </w:tcBorders>
            <w:shd w:val="clear" w:color="auto" w:fill="auto"/>
          </w:tcPr>
          <w:p w14:paraId="38723FE6"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1D681069" w14:textId="77777777" w:rsidTr="002316B2">
        <w:tc>
          <w:tcPr>
            <w:tcW w:w="1213" w:type="dxa"/>
            <w:tcBorders>
              <w:top w:val="single" w:sz="4" w:space="0" w:color="auto"/>
              <w:bottom w:val="single" w:sz="4" w:space="0" w:color="auto"/>
            </w:tcBorders>
            <w:shd w:val="clear" w:color="auto" w:fill="auto"/>
          </w:tcPr>
          <w:p w14:paraId="29417E21"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08.0-20</w:t>
            </w:r>
          </w:p>
        </w:tc>
        <w:tc>
          <w:tcPr>
            <w:tcW w:w="6151" w:type="dxa"/>
            <w:tcBorders>
              <w:top w:val="single" w:sz="4" w:space="0" w:color="auto"/>
              <w:bottom w:val="single" w:sz="4" w:space="0" w:color="auto"/>
            </w:tcBorders>
            <w:shd w:val="clear" w:color="auto" w:fill="auto"/>
          </w:tcPr>
          <w:p w14:paraId="5090791A"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14:paraId="5182AE5D"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A</w:t>
            </w:r>
          </w:p>
        </w:tc>
      </w:tr>
      <w:tr w:rsidR="006B42E8" w:rsidRPr="00813D90" w14:paraId="3C0A9AC3" w14:textId="77777777" w:rsidTr="001F534A">
        <w:tc>
          <w:tcPr>
            <w:tcW w:w="1213" w:type="dxa"/>
            <w:tcBorders>
              <w:top w:val="single" w:sz="4" w:space="0" w:color="auto"/>
              <w:bottom w:val="single" w:sz="4" w:space="0" w:color="auto"/>
            </w:tcBorders>
            <w:shd w:val="clear" w:color="auto" w:fill="auto"/>
          </w:tcPr>
          <w:p w14:paraId="3C4A51D4"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A320903"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On board an open type N tank vessel with flame arresters, some work needs to be done on a tank cover using an electric drill</w:t>
            </w:r>
            <w:ins w:id="834" w:author="Clare Lord" w:date="2021-05-03T13:32:00Z">
              <w:r>
                <w:rPr>
                  <w:snapToGrid w:val="0"/>
                </w:rPr>
                <w:t xml:space="preserve"> not approved for th</w:t>
              </w:r>
            </w:ins>
            <w:ins w:id="835" w:author="Clare Lord" w:date="2021-05-03T13:35:00Z">
              <w:r>
                <w:rPr>
                  <w:snapToGrid w:val="0"/>
                </w:rPr>
                <w:t>at</w:t>
              </w:r>
            </w:ins>
            <w:ins w:id="836" w:author="Clare Lord" w:date="2021-05-03T13:32:00Z">
              <w:r>
                <w:rPr>
                  <w:snapToGrid w:val="0"/>
                </w:rPr>
                <w:t xml:space="preserve"> </w:t>
              </w:r>
            </w:ins>
            <w:ins w:id="837" w:author="Clare Lord" w:date="2021-05-03T13:34:00Z">
              <w:r>
                <w:rPr>
                  <w:snapToGrid w:val="0"/>
                </w:rPr>
                <w:t>area</w:t>
              </w:r>
            </w:ins>
            <w:r w:rsidRPr="00813D90">
              <w:rPr>
                <w:snapToGrid w:val="0"/>
              </w:rPr>
              <w:t>. Is this permitted?</w:t>
            </w:r>
          </w:p>
          <w:p w14:paraId="3C906725" w14:textId="77777777" w:rsidR="006B42E8" w:rsidRPr="00813D90" w:rsidRDefault="006B42E8" w:rsidP="0013375F">
            <w:pPr>
              <w:spacing w:before="40" w:after="120" w:line="220" w:lineRule="exact"/>
              <w:ind w:left="567" w:right="113" w:hanging="567"/>
              <w:rPr>
                <w:snapToGrid w:val="0"/>
              </w:rPr>
            </w:pPr>
            <w:r w:rsidRPr="00813D90">
              <w:rPr>
                <w:snapToGrid w:val="0"/>
              </w:rPr>
              <w:t>A</w:t>
            </w:r>
            <w:r w:rsidRPr="00813D90">
              <w:rPr>
                <w:snapToGrid w:val="0"/>
              </w:rPr>
              <w:tab/>
              <w:t>Only with an authorization from the competent authority or with a certificate attesting to the totally gas</w:t>
            </w:r>
            <w:r w:rsidRPr="00813D90">
              <w:rPr>
                <w:snapToGrid w:val="0"/>
              </w:rPr>
              <w:noBreakHyphen/>
              <w:t>free condition of the vessel</w:t>
            </w:r>
            <w:r>
              <w:rPr>
                <w:snapToGrid w:val="0"/>
              </w:rPr>
              <w:t xml:space="preserve"> and if the vessel is not in the vicinity or within an onshore assigned zone</w:t>
            </w:r>
          </w:p>
          <w:p w14:paraId="0AD1D2FB"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Only if a 24 V drill is used</w:t>
            </w:r>
          </w:p>
          <w:p w14:paraId="2E97A72C" w14:textId="77777777" w:rsidR="006B42E8" w:rsidRPr="00813D90" w:rsidRDefault="006B42E8" w:rsidP="0013375F">
            <w:pPr>
              <w:spacing w:before="40" w:after="120" w:line="220" w:lineRule="exact"/>
              <w:ind w:left="567" w:right="113" w:hanging="567"/>
              <w:rPr>
                <w:snapToGrid w:val="0"/>
              </w:rPr>
            </w:pPr>
            <w:r w:rsidRPr="00813D90">
              <w:rPr>
                <w:snapToGrid w:val="0"/>
              </w:rPr>
              <w:t>C</w:t>
            </w:r>
            <w:r w:rsidRPr="00813D90">
              <w:rPr>
                <w:snapToGrid w:val="0"/>
              </w:rPr>
              <w:tab/>
              <w:t>Only if it is carried out by authorized persons who are specially qualified</w:t>
            </w:r>
          </w:p>
          <w:p w14:paraId="0AF52179" w14:textId="77777777" w:rsidR="006B42E8" w:rsidRPr="00813D90" w:rsidRDefault="006B42E8" w:rsidP="0013375F">
            <w:pPr>
              <w:spacing w:before="40" w:after="120" w:line="220" w:lineRule="exact"/>
              <w:ind w:left="567" w:right="113" w:hanging="567"/>
              <w:rPr>
                <w:snapToGrid w:val="0"/>
              </w:rPr>
            </w:pPr>
            <w:r w:rsidRPr="00813D90">
              <w:rPr>
                <w:snapToGrid w:val="0"/>
              </w:rPr>
              <w:t>D</w:t>
            </w:r>
            <w:r w:rsidRPr="00813D90">
              <w:rPr>
                <w:snapToGrid w:val="0"/>
              </w:rPr>
              <w:tab/>
              <w:t>Only if the crew has taken the necessary measures and there is no danger of explosion</w:t>
            </w:r>
          </w:p>
        </w:tc>
        <w:tc>
          <w:tcPr>
            <w:tcW w:w="1141" w:type="dxa"/>
            <w:tcBorders>
              <w:top w:val="single" w:sz="4" w:space="0" w:color="auto"/>
              <w:bottom w:val="single" w:sz="4" w:space="0" w:color="auto"/>
            </w:tcBorders>
            <w:shd w:val="clear" w:color="auto" w:fill="auto"/>
          </w:tcPr>
          <w:p w14:paraId="7911D44E" w14:textId="77777777" w:rsidR="006B42E8" w:rsidRPr="00813D90" w:rsidRDefault="006B42E8" w:rsidP="00CD6C54">
            <w:pPr>
              <w:adjustRightInd w:val="0"/>
              <w:snapToGrid w:val="0"/>
              <w:spacing w:before="40" w:after="120" w:line="220" w:lineRule="exact"/>
              <w:ind w:right="113"/>
              <w:jc w:val="center"/>
              <w:rPr>
                <w:snapToGrid w:val="0"/>
              </w:rPr>
            </w:pPr>
          </w:p>
        </w:tc>
      </w:tr>
      <w:tr w:rsidR="001F534A" w:rsidRPr="00813D90" w14:paraId="29C96D86" w14:textId="77777777" w:rsidTr="001F534A">
        <w:tc>
          <w:tcPr>
            <w:tcW w:w="1213" w:type="dxa"/>
            <w:tcBorders>
              <w:top w:val="single" w:sz="4" w:space="0" w:color="auto"/>
              <w:bottom w:val="nil"/>
            </w:tcBorders>
            <w:shd w:val="clear" w:color="auto" w:fill="auto"/>
          </w:tcPr>
          <w:p w14:paraId="57499528" w14:textId="77777777" w:rsidR="001F534A" w:rsidRPr="00813D90" w:rsidRDefault="001F534A"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3CEBF27A" w14:textId="77777777" w:rsidR="001F534A" w:rsidRPr="00813D90" w:rsidRDefault="001F534A"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42C20F15" w14:textId="77777777" w:rsidR="001F534A" w:rsidRPr="00813D90" w:rsidRDefault="001F534A" w:rsidP="00CD6C54">
            <w:pPr>
              <w:adjustRightInd w:val="0"/>
              <w:snapToGrid w:val="0"/>
              <w:spacing w:before="40" w:after="120" w:line="220" w:lineRule="exact"/>
              <w:ind w:right="113"/>
              <w:jc w:val="center"/>
              <w:rPr>
                <w:snapToGrid w:val="0"/>
              </w:rPr>
            </w:pPr>
          </w:p>
        </w:tc>
      </w:tr>
      <w:tr w:rsidR="006B42E8" w:rsidRPr="00813D90" w14:paraId="5525E25F" w14:textId="77777777" w:rsidTr="001F534A">
        <w:tc>
          <w:tcPr>
            <w:tcW w:w="1213" w:type="dxa"/>
            <w:tcBorders>
              <w:top w:val="nil"/>
              <w:bottom w:val="single" w:sz="4" w:space="0" w:color="auto"/>
            </w:tcBorders>
            <w:shd w:val="clear" w:color="auto" w:fill="auto"/>
          </w:tcPr>
          <w:p w14:paraId="7DE0105D" w14:textId="77777777" w:rsidR="006B42E8" w:rsidRPr="00813D90" w:rsidRDefault="006B42E8" w:rsidP="001F534A">
            <w:pPr>
              <w:keepNext/>
              <w:keepLines/>
              <w:adjustRightInd w:val="0"/>
              <w:snapToGrid w:val="0"/>
              <w:spacing w:before="40" w:after="120" w:line="220" w:lineRule="exact"/>
              <w:ind w:right="113"/>
              <w:rPr>
                <w:snapToGrid w:val="0"/>
                <w:szCs w:val="22"/>
              </w:rPr>
            </w:pPr>
            <w:r w:rsidRPr="00813D90">
              <w:rPr>
                <w:snapToGrid w:val="0"/>
                <w:szCs w:val="22"/>
              </w:rPr>
              <w:lastRenderedPageBreak/>
              <w:t>130 08.0-21</w:t>
            </w:r>
          </w:p>
        </w:tc>
        <w:tc>
          <w:tcPr>
            <w:tcW w:w="6151" w:type="dxa"/>
            <w:tcBorders>
              <w:top w:val="nil"/>
              <w:bottom w:val="single" w:sz="4" w:space="0" w:color="auto"/>
            </w:tcBorders>
            <w:shd w:val="clear" w:color="auto" w:fill="auto"/>
          </w:tcPr>
          <w:p w14:paraId="17E0C4B6" w14:textId="77777777" w:rsidR="006B42E8" w:rsidRPr="00813D90" w:rsidRDefault="006B42E8" w:rsidP="001F534A">
            <w:pPr>
              <w:keepNext/>
              <w:keepLines/>
              <w:adjustRightInd w:val="0"/>
              <w:snapToGrid w:val="0"/>
              <w:spacing w:before="40" w:after="120" w:line="220" w:lineRule="exact"/>
              <w:ind w:right="113"/>
              <w:rPr>
                <w:snapToGrid w:val="0"/>
              </w:rPr>
            </w:pPr>
            <w:r w:rsidRPr="00813D90">
              <w:rPr>
                <w:snapToGrid w:val="0"/>
              </w:rPr>
              <w:t>Basic general knowledge</w:t>
            </w:r>
          </w:p>
        </w:tc>
        <w:tc>
          <w:tcPr>
            <w:tcW w:w="1141" w:type="dxa"/>
            <w:tcBorders>
              <w:top w:val="nil"/>
              <w:bottom w:val="single" w:sz="4" w:space="0" w:color="auto"/>
            </w:tcBorders>
            <w:shd w:val="clear" w:color="auto" w:fill="auto"/>
          </w:tcPr>
          <w:p w14:paraId="24E73696"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A</w:t>
            </w:r>
          </w:p>
        </w:tc>
      </w:tr>
      <w:tr w:rsidR="006B42E8" w:rsidRPr="00813D90" w14:paraId="521C277F" w14:textId="77777777" w:rsidTr="0013375F">
        <w:tc>
          <w:tcPr>
            <w:tcW w:w="1213" w:type="dxa"/>
            <w:tcBorders>
              <w:top w:val="single" w:sz="4" w:space="0" w:color="auto"/>
              <w:bottom w:val="nil"/>
            </w:tcBorders>
            <w:shd w:val="clear" w:color="auto" w:fill="auto"/>
          </w:tcPr>
          <w:p w14:paraId="296A3419"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A5D77E6" w14:textId="77777777" w:rsidR="006B42E8" w:rsidRDefault="006B42E8" w:rsidP="0013375F">
            <w:pPr>
              <w:adjustRightInd w:val="0"/>
              <w:snapToGrid w:val="0"/>
              <w:spacing w:before="40" w:after="120" w:line="220" w:lineRule="exact"/>
              <w:ind w:right="113"/>
              <w:rPr>
                <w:snapToGrid w:val="0"/>
              </w:rPr>
            </w:pPr>
            <w:r w:rsidRPr="00813D90">
              <w:rPr>
                <w:snapToGrid w:val="0"/>
              </w:rPr>
              <w:t>Cargo tanks should be spray cleaned only if they have been ventilated beforehand. Why?</w:t>
            </w:r>
          </w:p>
        </w:tc>
        <w:tc>
          <w:tcPr>
            <w:tcW w:w="1141" w:type="dxa"/>
            <w:tcBorders>
              <w:top w:val="single" w:sz="4" w:space="0" w:color="auto"/>
              <w:bottom w:val="nil"/>
            </w:tcBorders>
            <w:shd w:val="clear" w:color="auto" w:fill="auto"/>
          </w:tcPr>
          <w:p w14:paraId="1ECDA413"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588DF00E" w14:textId="77777777" w:rsidTr="0013375F">
        <w:tc>
          <w:tcPr>
            <w:tcW w:w="1213" w:type="dxa"/>
            <w:tcBorders>
              <w:top w:val="nil"/>
              <w:bottom w:val="single" w:sz="4" w:space="0" w:color="auto"/>
            </w:tcBorders>
            <w:shd w:val="clear" w:color="auto" w:fill="auto"/>
          </w:tcPr>
          <w:p w14:paraId="1D240EA0"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0B51E1A7" w14:textId="77777777" w:rsidR="006B42E8" w:rsidRPr="00813D90" w:rsidRDefault="006B42E8" w:rsidP="0013375F">
            <w:pPr>
              <w:spacing w:before="40" w:after="120" w:line="220" w:lineRule="exact"/>
              <w:ind w:right="113"/>
              <w:rPr>
                <w:snapToGrid w:val="0"/>
              </w:rPr>
            </w:pPr>
            <w:r w:rsidRPr="00813D90">
              <w:rPr>
                <w:snapToGrid w:val="0"/>
              </w:rPr>
              <w:t>A</w:t>
            </w:r>
            <w:r w:rsidRPr="00813D90">
              <w:rPr>
                <w:snapToGrid w:val="0"/>
              </w:rPr>
              <w:tab/>
              <w:t>There is a danger of electrostatic charges</w:t>
            </w:r>
          </w:p>
          <w:p w14:paraId="5F4A68C2"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There is already too much lead residue sticking to the walls</w:t>
            </w:r>
          </w:p>
          <w:p w14:paraId="44A1B0F2"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Because the cargo residues will become too diluted</w:t>
            </w:r>
          </w:p>
          <w:p w14:paraId="0A0DFEEC" w14:textId="77777777" w:rsidR="006B42E8" w:rsidRPr="00813D90" w:rsidRDefault="006B42E8" w:rsidP="0013375F">
            <w:pPr>
              <w:spacing w:before="40" w:after="120" w:line="220" w:lineRule="exact"/>
              <w:ind w:right="113"/>
              <w:rPr>
                <w:snapToGrid w:val="0"/>
              </w:rPr>
            </w:pPr>
            <w:r w:rsidRPr="00813D90">
              <w:rPr>
                <w:snapToGrid w:val="0"/>
              </w:rPr>
              <w:t>D</w:t>
            </w:r>
            <w:r w:rsidRPr="00813D90">
              <w:rPr>
                <w:snapToGrid w:val="0"/>
              </w:rPr>
              <w:tab/>
              <w:t>Otherwise the slops cannot be removed from rusty tanks</w:t>
            </w:r>
          </w:p>
        </w:tc>
        <w:tc>
          <w:tcPr>
            <w:tcW w:w="1141" w:type="dxa"/>
            <w:tcBorders>
              <w:top w:val="nil"/>
              <w:bottom w:val="single" w:sz="4" w:space="0" w:color="auto"/>
            </w:tcBorders>
            <w:shd w:val="clear" w:color="auto" w:fill="auto"/>
          </w:tcPr>
          <w:p w14:paraId="55F95064"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51979183" w14:textId="77777777" w:rsidTr="0013375F">
        <w:tc>
          <w:tcPr>
            <w:tcW w:w="1213" w:type="dxa"/>
            <w:tcBorders>
              <w:top w:val="nil"/>
              <w:bottom w:val="single" w:sz="4" w:space="0" w:color="auto"/>
            </w:tcBorders>
            <w:shd w:val="clear" w:color="auto" w:fill="auto"/>
          </w:tcPr>
          <w:p w14:paraId="583F4039"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08.0-22</w:t>
            </w:r>
          </w:p>
        </w:tc>
        <w:tc>
          <w:tcPr>
            <w:tcW w:w="6151" w:type="dxa"/>
            <w:tcBorders>
              <w:top w:val="nil"/>
              <w:bottom w:val="single" w:sz="4" w:space="0" w:color="auto"/>
            </w:tcBorders>
            <w:shd w:val="clear" w:color="auto" w:fill="auto"/>
          </w:tcPr>
          <w:p w14:paraId="0D8F9D35"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7.2.3.1.5, 7.2.3.1.6</w:t>
            </w:r>
          </w:p>
        </w:tc>
        <w:tc>
          <w:tcPr>
            <w:tcW w:w="1141" w:type="dxa"/>
            <w:tcBorders>
              <w:top w:val="nil"/>
              <w:bottom w:val="single" w:sz="4" w:space="0" w:color="auto"/>
            </w:tcBorders>
            <w:shd w:val="clear" w:color="auto" w:fill="auto"/>
          </w:tcPr>
          <w:p w14:paraId="598EAD34"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A</w:t>
            </w:r>
          </w:p>
        </w:tc>
      </w:tr>
      <w:tr w:rsidR="006B42E8" w:rsidRPr="00813D90" w14:paraId="7D536848" w14:textId="77777777" w:rsidTr="0013375F">
        <w:tc>
          <w:tcPr>
            <w:tcW w:w="1213" w:type="dxa"/>
            <w:tcBorders>
              <w:top w:val="single" w:sz="4" w:space="0" w:color="auto"/>
              <w:bottom w:val="nil"/>
            </w:tcBorders>
            <w:shd w:val="clear" w:color="auto" w:fill="auto"/>
          </w:tcPr>
          <w:p w14:paraId="3EB61E77" w14:textId="77777777" w:rsidR="006B42E8" w:rsidRPr="00813D90" w:rsidRDefault="006B42E8"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BBB86D5"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In an empty cargo tank where the previous cargo is unknown, the concentration of flammable gases has to be measured. The flammable gas detector does not work. Is it permitted to enter the cargo tank without a self-contained breathing apparatus?</w:t>
            </w:r>
          </w:p>
          <w:p w14:paraId="14307DC9" w14:textId="77777777" w:rsidR="006B42E8" w:rsidRPr="00813D90" w:rsidRDefault="006B42E8" w:rsidP="0013375F">
            <w:pPr>
              <w:keepNext/>
              <w:keepLines/>
              <w:spacing w:before="40" w:after="120" w:line="220" w:lineRule="exact"/>
              <w:ind w:left="567" w:right="113" w:hanging="567"/>
              <w:rPr>
                <w:snapToGrid w:val="0"/>
              </w:rPr>
            </w:pPr>
            <w:r w:rsidRPr="00813D90">
              <w:rPr>
                <w:snapToGrid w:val="0"/>
              </w:rPr>
              <w:t>A</w:t>
            </w:r>
            <w:r w:rsidRPr="00813D90">
              <w:rPr>
                <w:snapToGrid w:val="0"/>
              </w:rPr>
              <w:tab/>
              <w:t>No, because the presence of toxic gases has not been verified and the oxygen level has not been measured</w:t>
            </w:r>
          </w:p>
          <w:p w14:paraId="23564AC8" w14:textId="77777777" w:rsidR="006B42E8" w:rsidRDefault="006B42E8" w:rsidP="0013375F">
            <w:pPr>
              <w:keepNext/>
              <w:keepLines/>
              <w:spacing w:before="40" w:after="120" w:line="220" w:lineRule="exact"/>
              <w:ind w:right="113"/>
              <w:rPr>
                <w:snapToGrid w:val="0"/>
              </w:rPr>
            </w:pPr>
            <w:r w:rsidRPr="00813D90">
              <w:rPr>
                <w:snapToGrid w:val="0"/>
              </w:rPr>
              <w:t>B</w:t>
            </w:r>
            <w:r w:rsidRPr="00813D90">
              <w:rPr>
                <w:snapToGrid w:val="0"/>
              </w:rPr>
              <w:tab/>
              <w:t>Yes, since the cargo tank is now gas-free</w:t>
            </w:r>
          </w:p>
        </w:tc>
        <w:tc>
          <w:tcPr>
            <w:tcW w:w="1141" w:type="dxa"/>
            <w:tcBorders>
              <w:top w:val="single" w:sz="4" w:space="0" w:color="auto"/>
              <w:bottom w:val="nil"/>
            </w:tcBorders>
            <w:shd w:val="clear" w:color="auto" w:fill="auto"/>
          </w:tcPr>
          <w:p w14:paraId="407FAE6D"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611A2728" w14:textId="77777777" w:rsidTr="0013375F">
        <w:tc>
          <w:tcPr>
            <w:tcW w:w="1213" w:type="dxa"/>
            <w:tcBorders>
              <w:top w:val="nil"/>
              <w:bottom w:val="nil"/>
            </w:tcBorders>
            <w:shd w:val="clear" w:color="auto" w:fill="auto"/>
          </w:tcPr>
          <w:p w14:paraId="03D48673"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0B3699A9" w14:textId="77777777" w:rsidR="006B42E8" w:rsidRPr="00813D90" w:rsidRDefault="006B42E8" w:rsidP="0013375F">
            <w:pPr>
              <w:spacing w:before="40" w:after="120" w:line="220" w:lineRule="exact"/>
              <w:ind w:left="567" w:right="113" w:hanging="567"/>
              <w:rPr>
                <w:snapToGrid w:val="0"/>
              </w:rPr>
            </w:pPr>
            <w:r w:rsidRPr="00813D90">
              <w:rPr>
                <w:snapToGrid w:val="0"/>
              </w:rPr>
              <w:t>C</w:t>
            </w:r>
            <w:r w:rsidRPr="00813D90">
              <w:rPr>
                <w:snapToGrid w:val="0"/>
              </w:rPr>
              <w:tab/>
              <w:t>No, since measurements have to be taken at least twice with two different devices in the course of 10 minutes</w:t>
            </w:r>
          </w:p>
        </w:tc>
        <w:tc>
          <w:tcPr>
            <w:tcW w:w="1141" w:type="dxa"/>
            <w:tcBorders>
              <w:top w:val="nil"/>
              <w:bottom w:val="nil"/>
            </w:tcBorders>
            <w:shd w:val="clear" w:color="auto" w:fill="auto"/>
          </w:tcPr>
          <w:p w14:paraId="48B19E7E"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0ECE2C2F" w14:textId="77777777" w:rsidTr="00BE3A15">
        <w:tc>
          <w:tcPr>
            <w:tcW w:w="1213" w:type="dxa"/>
            <w:tcBorders>
              <w:top w:val="nil"/>
              <w:bottom w:val="single" w:sz="4" w:space="0" w:color="auto"/>
            </w:tcBorders>
            <w:shd w:val="clear" w:color="auto" w:fill="auto"/>
          </w:tcPr>
          <w:p w14:paraId="435D0C23"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63A7760D" w14:textId="77777777" w:rsidR="006B42E8" w:rsidRPr="00813D90" w:rsidRDefault="006B42E8" w:rsidP="0013375F">
            <w:pPr>
              <w:spacing w:before="40" w:after="120" w:line="220" w:lineRule="exact"/>
              <w:ind w:left="567" w:right="113" w:hanging="567"/>
              <w:rPr>
                <w:snapToGrid w:val="0"/>
              </w:rPr>
            </w:pPr>
            <w:r w:rsidRPr="00813D90">
              <w:rPr>
                <w:snapToGrid w:val="0"/>
              </w:rPr>
              <w:t>D</w:t>
            </w:r>
            <w:r w:rsidRPr="00813D90">
              <w:rPr>
                <w:snapToGrid w:val="0"/>
              </w:rPr>
              <w:tab/>
              <w:t>Yes, but only if the person entering the cargo tank wears a security harness and a filter mask</w:t>
            </w:r>
          </w:p>
        </w:tc>
        <w:tc>
          <w:tcPr>
            <w:tcW w:w="1141" w:type="dxa"/>
            <w:tcBorders>
              <w:top w:val="nil"/>
              <w:bottom w:val="single" w:sz="4" w:space="0" w:color="auto"/>
            </w:tcBorders>
            <w:shd w:val="clear" w:color="auto" w:fill="auto"/>
          </w:tcPr>
          <w:p w14:paraId="2A68BAAC"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4945CD34" w14:textId="77777777" w:rsidTr="00BE3A15">
        <w:tc>
          <w:tcPr>
            <w:tcW w:w="1213" w:type="dxa"/>
            <w:tcBorders>
              <w:top w:val="single" w:sz="4" w:space="0" w:color="auto"/>
              <w:bottom w:val="single" w:sz="4" w:space="0" w:color="auto"/>
            </w:tcBorders>
            <w:shd w:val="clear" w:color="auto" w:fill="auto"/>
          </w:tcPr>
          <w:p w14:paraId="1681B66F"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08.0-23</w:t>
            </w:r>
          </w:p>
        </w:tc>
        <w:tc>
          <w:tcPr>
            <w:tcW w:w="6151" w:type="dxa"/>
            <w:tcBorders>
              <w:top w:val="single" w:sz="4" w:space="0" w:color="auto"/>
              <w:bottom w:val="single" w:sz="4" w:space="0" w:color="auto"/>
            </w:tcBorders>
            <w:shd w:val="clear" w:color="auto" w:fill="auto"/>
          </w:tcPr>
          <w:p w14:paraId="09406C03"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7.2.3.1.6</w:t>
            </w:r>
          </w:p>
        </w:tc>
        <w:tc>
          <w:tcPr>
            <w:tcW w:w="1141" w:type="dxa"/>
            <w:tcBorders>
              <w:top w:val="single" w:sz="4" w:space="0" w:color="auto"/>
              <w:bottom w:val="single" w:sz="4" w:space="0" w:color="auto"/>
            </w:tcBorders>
            <w:shd w:val="clear" w:color="auto" w:fill="auto"/>
          </w:tcPr>
          <w:p w14:paraId="077C5E99"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A</w:t>
            </w:r>
          </w:p>
        </w:tc>
      </w:tr>
      <w:tr w:rsidR="006B42E8" w:rsidRPr="00813D90" w14:paraId="7647D733" w14:textId="77777777" w:rsidTr="0013375F">
        <w:tc>
          <w:tcPr>
            <w:tcW w:w="1213" w:type="dxa"/>
            <w:tcBorders>
              <w:top w:val="single" w:sz="4" w:space="0" w:color="auto"/>
              <w:bottom w:val="nil"/>
            </w:tcBorders>
            <w:shd w:val="clear" w:color="auto" w:fill="auto"/>
          </w:tcPr>
          <w:p w14:paraId="15DE1185" w14:textId="77777777" w:rsidR="006B42E8" w:rsidRPr="00813D90" w:rsidRDefault="006B42E8"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0352D5B1" w14:textId="77777777" w:rsidR="006B42E8" w:rsidRDefault="006B42E8" w:rsidP="0013375F">
            <w:pPr>
              <w:keepNext/>
              <w:keepLines/>
              <w:adjustRightInd w:val="0"/>
              <w:snapToGrid w:val="0"/>
              <w:spacing w:before="40" w:after="120" w:line="220" w:lineRule="exact"/>
              <w:ind w:right="113"/>
              <w:rPr>
                <w:snapToGrid w:val="0"/>
              </w:rPr>
            </w:pPr>
            <w:r w:rsidRPr="00813D90">
              <w:rPr>
                <w:snapToGrid w:val="0"/>
              </w:rPr>
              <w:t>To carry out some cleaning work, a crew member has to enter a cargo tank. It is not possible to measure the oxygen content. Which of the following pieces of safety equipment should not be used?</w:t>
            </w:r>
          </w:p>
        </w:tc>
        <w:tc>
          <w:tcPr>
            <w:tcW w:w="1141" w:type="dxa"/>
            <w:tcBorders>
              <w:top w:val="single" w:sz="4" w:space="0" w:color="auto"/>
              <w:bottom w:val="nil"/>
            </w:tcBorders>
            <w:shd w:val="clear" w:color="auto" w:fill="auto"/>
          </w:tcPr>
          <w:p w14:paraId="1BDC8786"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6B9503DB" w14:textId="77777777" w:rsidTr="0013375F">
        <w:tc>
          <w:tcPr>
            <w:tcW w:w="1213" w:type="dxa"/>
            <w:tcBorders>
              <w:top w:val="nil"/>
              <w:bottom w:val="single" w:sz="4" w:space="0" w:color="auto"/>
            </w:tcBorders>
            <w:shd w:val="clear" w:color="auto" w:fill="auto"/>
          </w:tcPr>
          <w:p w14:paraId="3D17C739" w14:textId="77777777" w:rsidR="006B42E8" w:rsidRPr="00813D90" w:rsidRDefault="006B42E8" w:rsidP="0013375F">
            <w:pPr>
              <w:keepNext/>
              <w:keepLines/>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5442ADBF" w14:textId="77777777" w:rsidR="006B42E8" w:rsidRPr="00813D90" w:rsidRDefault="006B42E8" w:rsidP="0013375F">
            <w:pPr>
              <w:keepNext/>
              <w:keepLines/>
              <w:spacing w:before="40" w:after="120" w:line="220" w:lineRule="exact"/>
              <w:ind w:right="113"/>
              <w:rPr>
                <w:snapToGrid w:val="0"/>
              </w:rPr>
            </w:pPr>
            <w:r w:rsidRPr="00813D90">
              <w:rPr>
                <w:snapToGrid w:val="0"/>
              </w:rPr>
              <w:t>A</w:t>
            </w:r>
            <w:r w:rsidRPr="00813D90">
              <w:rPr>
                <w:snapToGrid w:val="0"/>
              </w:rPr>
              <w:tab/>
            </w:r>
            <w:proofErr w:type="spellStart"/>
            <w:r w:rsidRPr="00813D90">
              <w:rPr>
                <w:snapToGrid w:val="0"/>
              </w:rPr>
              <w:t>A</w:t>
            </w:r>
            <w:proofErr w:type="spellEnd"/>
            <w:r w:rsidRPr="00813D90">
              <w:rPr>
                <w:snapToGrid w:val="0"/>
              </w:rPr>
              <w:t xml:space="preserve"> full mask with filter</w:t>
            </w:r>
          </w:p>
          <w:p w14:paraId="1D1062A3" w14:textId="77777777" w:rsidR="006B42E8" w:rsidRPr="00813D90" w:rsidRDefault="006B42E8" w:rsidP="0013375F">
            <w:pPr>
              <w:keepNext/>
              <w:keepLines/>
              <w:spacing w:before="40" w:after="120" w:line="220" w:lineRule="exact"/>
              <w:ind w:right="113"/>
              <w:rPr>
                <w:snapToGrid w:val="0"/>
              </w:rPr>
            </w:pPr>
            <w:r w:rsidRPr="00813D90">
              <w:rPr>
                <w:snapToGrid w:val="0"/>
              </w:rPr>
              <w:t>B</w:t>
            </w:r>
            <w:r w:rsidRPr="00813D90">
              <w:rPr>
                <w:snapToGrid w:val="0"/>
              </w:rPr>
              <w:tab/>
              <w:t>Protective boots</w:t>
            </w:r>
          </w:p>
          <w:p w14:paraId="18A4D06C" w14:textId="77777777" w:rsidR="006B42E8" w:rsidRPr="00813D90" w:rsidRDefault="006B42E8" w:rsidP="0013375F">
            <w:pPr>
              <w:keepNext/>
              <w:keepLines/>
              <w:spacing w:before="40" w:after="120" w:line="220" w:lineRule="exact"/>
              <w:ind w:right="113"/>
              <w:rPr>
                <w:snapToGrid w:val="0"/>
              </w:rPr>
            </w:pPr>
            <w:r w:rsidRPr="00813D90">
              <w:rPr>
                <w:snapToGrid w:val="0"/>
              </w:rPr>
              <w:t>C</w:t>
            </w:r>
            <w:r w:rsidRPr="00813D90">
              <w:rPr>
                <w:snapToGrid w:val="0"/>
              </w:rPr>
              <w:tab/>
              <w:t>A safety harness</w:t>
            </w:r>
          </w:p>
          <w:p w14:paraId="05DC8479" w14:textId="77777777" w:rsidR="006B42E8" w:rsidRPr="00813D90" w:rsidRDefault="006B42E8" w:rsidP="0013375F">
            <w:pPr>
              <w:keepNext/>
              <w:keepLines/>
              <w:spacing w:before="40" w:after="120" w:line="220" w:lineRule="exact"/>
              <w:ind w:right="113"/>
              <w:rPr>
                <w:snapToGrid w:val="0"/>
              </w:rPr>
            </w:pPr>
            <w:r w:rsidRPr="00813D90">
              <w:rPr>
                <w:snapToGrid w:val="0"/>
              </w:rPr>
              <w:t>D</w:t>
            </w:r>
            <w:r w:rsidRPr="00813D90">
              <w:rPr>
                <w:snapToGrid w:val="0"/>
              </w:rPr>
              <w:tab/>
              <w:t>A protective suit</w:t>
            </w:r>
          </w:p>
        </w:tc>
        <w:tc>
          <w:tcPr>
            <w:tcW w:w="1141" w:type="dxa"/>
            <w:tcBorders>
              <w:top w:val="nil"/>
              <w:bottom w:val="single" w:sz="4" w:space="0" w:color="auto"/>
            </w:tcBorders>
            <w:shd w:val="clear" w:color="auto" w:fill="auto"/>
          </w:tcPr>
          <w:p w14:paraId="77D2C323"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63310AEC" w14:textId="77777777" w:rsidTr="0013375F">
        <w:tc>
          <w:tcPr>
            <w:tcW w:w="1213" w:type="dxa"/>
            <w:tcBorders>
              <w:top w:val="single" w:sz="4" w:space="0" w:color="auto"/>
              <w:bottom w:val="single" w:sz="4" w:space="0" w:color="auto"/>
            </w:tcBorders>
            <w:shd w:val="clear" w:color="auto" w:fill="auto"/>
          </w:tcPr>
          <w:p w14:paraId="4EC1E95C"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08.0-24</w:t>
            </w:r>
          </w:p>
        </w:tc>
        <w:tc>
          <w:tcPr>
            <w:tcW w:w="6151" w:type="dxa"/>
            <w:tcBorders>
              <w:top w:val="single" w:sz="4" w:space="0" w:color="auto"/>
              <w:bottom w:val="single" w:sz="4" w:space="0" w:color="auto"/>
            </w:tcBorders>
            <w:shd w:val="clear" w:color="auto" w:fill="auto"/>
          </w:tcPr>
          <w:p w14:paraId="0022518E"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Deleted (2012)</w:t>
            </w:r>
          </w:p>
        </w:tc>
        <w:tc>
          <w:tcPr>
            <w:tcW w:w="1141" w:type="dxa"/>
            <w:tcBorders>
              <w:top w:val="single" w:sz="4" w:space="0" w:color="auto"/>
              <w:bottom w:val="single" w:sz="4" w:space="0" w:color="auto"/>
            </w:tcBorders>
            <w:shd w:val="clear" w:color="auto" w:fill="auto"/>
          </w:tcPr>
          <w:p w14:paraId="3F9F73FA"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0FFDA0BF" w14:textId="77777777" w:rsidTr="0013375F">
        <w:tc>
          <w:tcPr>
            <w:tcW w:w="1213" w:type="dxa"/>
            <w:tcBorders>
              <w:top w:val="single" w:sz="4" w:space="0" w:color="auto"/>
              <w:bottom w:val="single" w:sz="4" w:space="0" w:color="auto"/>
            </w:tcBorders>
            <w:shd w:val="clear" w:color="auto" w:fill="auto"/>
          </w:tcPr>
          <w:p w14:paraId="6B7CE470"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08.0-25</w:t>
            </w:r>
          </w:p>
        </w:tc>
        <w:tc>
          <w:tcPr>
            <w:tcW w:w="6151" w:type="dxa"/>
            <w:tcBorders>
              <w:top w:val="single" w:sz="4" w:space="0" w:color="auto"/>
              <w:bottom w:val="single" w:sz="4" w:space="0" w:color="auto"/>
            </w:tcBorders>
            <w:shd w:val="clear" w:color="auto" w:fill="auto"/>
          </w:tcPr>
          <w:p w14:paraId="31547B53"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110BE284"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16A41A14" w14:textId="77777777" w:rsidTr="00BE3A15">
        <w:tc>
          <w:tcPr>
            <w:tcW w:w="1213" w:type="dxa"/>
            <w:tcBorders>
              <w:top w:val="single" w:sz="4" w:space="0" w:color="auto"/>
              <w:bottom w:val="single" w:sz="4" w:space="0" w:color="auto"/>
            </w:tcBorders>
            <w:shd w:val="clear" w:color="auto" w:fill="auto"/>
          </w:tcPr>
          <w:p w14:paraId="100C7B1C"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49DB8BBB"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A tank vessel is carrying dangerous goods of Class 3 for which protection against explosion is required. What sort of mask or breathing apparatus should be kept on board for each member of the crew?</w:t>
            </w:r>
          </w:p>
          <w:p w14:paraId="068C655F"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A</w:t>
            </w:r>
            <w:r w:rsidRPr="00813D90">
              <w:rPr>
                <w:snapToGrid w:val="0"/>
              </w:rPr>
              <w:tab/>
              <w:t>An ambient-air-dependent breathing apparatus</w:t>
            </w:r>
          </w:p>
          <w:p w14:paraId="53199838"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An apparatus using pressurized air</w:t>
            </w:r>
          </w:p>
          <w:p w14:paraId="17F18AB7"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A half mask with filter</w:t>
            </w:r>
          </w:p>
          <w:p w14:paraId="28635750" w14:textId="77777777" w:rsidR="006B42E8" w:rsidRPr="00813D90" w:rsidRDefault="006B42E8" w:rsidP="0013375F">
            <w:pPr>
              <w:spacing w:before="40" w:after="120" w:line="220" w:lineRule="exact"/>
              <w:ind w:right="113"/>
              <w:rPr>
                <w:snapToGrid w:val="0"/>
              </w:rPr>
            </w:pPr>
            <w:r w:rsidRPr="00813D90">
              <w:rPr>
                <w:snapToGrid w:val="0"/>
              </w:rPr>
              <w:t>D</w:t>
            </w:r>
            <w:r w:rsidRPr="00813D90">
              <w:rPr>
                <w:snapToGrid w:val="0"/>
              </w:rPr>
              <w:tab/>
              <w:t>A dust mask</w:t>
            </w:r>
          </w:p>
        </w:tc>
        <w:tc>
          <w:tcPr>
            <w:tcW w:w="1141" w:type="dxa"/>
            <w:tcBorders>
              <w:top w:val="single" w:sz="4" w:space="0" w:color="auto"/>
              <w:bottom w:val="single" w:sz="4" w:space="0" w:color="auto"/>
            </w:tcBorders>
            <w:shd w:val="clear" w:color="auto" w:fill="auto"/>
          </w:tcPr>
          <w:p w14:paraId="061960D2" w14:textId="77777777" w:rsidR="006B42E8" w:rsidRPr="00813D90" w:rsidRDefault="006B42E8" w:rsidP="00CD6C54">
            <w:pPr>
              <w:adjustRightInd w:val="0"/>
              <w:snapToGrid w:val="0"/>
              <w:spacing w:before="40" w:after="120" w:line="220" w:lineRule="exact"/>
              <w:ind w:right="113"/>
              <w:jc w:val="center"/>
              <w:rPr>
                <w:snapToGrid w:val="0"/>
              </w:rPr>
            </w:pPr>
          </w:p>
        </w:tc>
      </w:tr>
      <w:tr w:rsidR="00BE3A15" w:rsidRPr="00813D90" w14:paraId="0D44453B" w14:textId="77777777" w:rsidTr="00BE3A15">
        <w:tc>
          <w:tcPr>
            <w:tcW w:w="1213" w:type="dxa"/>
            <w:tcBorders>
              <w:top w:val="single" w:sz="4" w:space="0" w:color="auto"/>
              <w:bottom w:val="nil"/>
            </w:tcBorders>
            <w:shd w:val="clear" w:color="auto" w:fill="auto"/>
          </w:tcPr>
          <w:p w14:paraId="2A4360C4" w14:textId="77777777" w:rsidR="00BE3A15" w:rsidRPr="00813D90" w:rsidRDefault="00BE3A15"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75E4167E" w14:textId="77777777" w:rsidR="00BE3A15" w:rsidRPr="00813D90" w:rsidRDefault="00BE3A15"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4A3FD111" w14:textId="77777777" w:rsidR="00BE3A15" w:rsidRPr="00813D90" w:rsidRDefault="00BE3A15" w:rsidP="00CD6C54">
            <w:pPr>
              <w:adjustRightInd w:val="0"/>
              <w:snapToGrid w:val="0"/>
              <w:spacing w:before="40" w:after="120" w:line="220" w:lineRule="exact"/>
              <w:ind w:right="113"/>
              <w:jc w:val="center"/>
              <w:rPr>
                <w:snapToGrid w:val="0"/>
              </w:rPr>
            </w:pPr>
          </w:p>
        </w:tc>
      </w:tr>
      <w:tr w:rsidR="006B42E8" w:rsidRPr="00813D90" w14:paraId="497E7531" w14:textId="77777777" w:rsidTr="00BE3A15">
        <w:tc>
          <w:tcPr>
            <w:tcW w:w="1213" w:type="dxa"/>
            <w:tcBorders>
              <w:top w:val="nil"/>
              <w:bottom w:val="single" w:sz="4" w:space="0" w:color="auto"/>
            </w:tcBorders>
            <w:shd w:val="clear" w:color="auto" w:fill="auto"/>
          </w:tcPr>
          <w:p w14:paraId="3089372D" w14:textId="77777777" w:rsidR="006B42E8" w:rsidRPr="00813D90" w:rsidRDefault="006B42E8" w:rsidP="00BE3A15">
            <w:pPr>
              <w:keepNext/>
              <w:keepLines/>
              <w:adjustRightInd w:val="0"/>
              <w:snapToGrid w:val="0"/>
              <w:spacing w:before="40" w:after="120" w:line="220" w:lineRule="exact"/>
              <w:ind w:right="113"/>
              <w:rPr>
                <w:snapToGrid w:val="0"/>
                <w:szCs w:val="22"/>
              </w:rPr>
            </w:pPr>
            <w:r w:rsidRPr="00813D90">
              <w:rPr>
                <w:snapToGrid w:val="0"/>
                <w:szCs w:val="22"/>
              </w:rPr>
              <w:lastRenderedPageBreak/>
              <w:t>130 08.0-26</w:t>
            </w:r>
          </w:p>
        </w:tc>
        <w:tc>
          <w:tcPr>
            <w:tcW w:w="6151" w:type="dxa"/>
            <w:tcBorders>
              <w:top w:val="nil"/>
              <w:bottom w:val="single" w:sz="4" w:space="0" w:color="auto"/>
            </w:tcBorders>
            <w:shd w:val="clear" w:color="auto" w:fill="auto"/>
          </w:tcPr>
          <w:p w14:paraId="1B167EE2" w14:textId="77777777" w:rsidR="006B42E8" w:rsidRPr="00813D90" w:rsidRDefault="006B42E8" w:rsidP="00BE3A15">
            <w:pPr>
              <w:keepNext/>
              <w:keepLines/>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14:paraId="490E6D28"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C</w:t>
            </w:r>
          </w:p>
        </w:tc>
      </w:tr>
      <w:tr w:rsidR="006B42E8" w:rsidRPr="00813D90" w14:paraId="34C69267" w14:textId="77777777" w:rsidTr="0013375F">
        <w:tc>
          <w:tcPr>
            <w:tcW w:w="1213" w:type="dxa"/>
            <w:tcBorders>
              <w:top w:val="single" w:sz="4" w:space="0" w:color="auto"/>
              <w:bottom w:val="nil"/>
            </w:tcBorders>
            <w:shd w:val="clear" w:color="auto" w:fill="auto"/>
          </w:tcPr>
          <w:p w14:paraId="1362B497" w14:textId="77777777" w:rsidR="006B42E8" w:rsidRPr="00813D90" w:rsidRDefault="006B42E8" w:rsidP="00BE3A15">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4CB6CBE3" w14:textId="77777777" w:rsidR="006B42E8" w:rsidRPr="00813D90" w:rsidRDefault="006B42E8" w:rsidP="00BE3A15">
            <w:pPr>
              <w:keepNext/>
              <w:keepLines/>
              <w:adjustRightInd w:val="0"/>
              <w:snapToGrid w:val="0"/>
              <w:spacing w:before="40" w:after="120" w:line="220" w:lineRule="exact"/>
              <w:ind w:right="113"/>
              <w:rPr>
                <w:snapToGrid w:val="0"/>
              </w:rPr>
            </w:pPr>
            <w:r w:rsidRPr="00813D90">
              <w:rPr>
                <w:snapToGrid w:val="0"/>
              </w:rPr>
              <w:t>When should filter masks be used?</w:t>
            </w:r>
          </w:p>
          <w:p w14:paraId="1BB8A4CD" w14:textId="77777777" w:rsidR="006B42E8" w:rsidRPr="00813D90" w:rsidRDefault="006B42E8" w:rsidP="00BE3A15">
            <w:pPr>
              <w:keepNext/>
              <w:keepLines/>
              <w:adjustRightInd w:val="0"/>
              <w:snapToGrid w:val="0"/>
              <w:spacing w:before="40" w:after="120" w:line="220" w:lineRule="exact"/>
              <w:ind w:right="113"/>
              <w:rPr>
                <w:snapToGrid w:val="0"/>
              </w:rPr>
            </w:pPr>
            <w:r w:rsidRPr="00813D90">
              <w:rPr>
                <w:snapToGrid w:val="0"/>
              </w:rPr>
              <w:t>A</w:t>
            </w:r>
            <w:r w:rsidRPr="00813D90">
              <w:rPr>
                <w:snapToGrid w:val="0"/>
              </w:rPr>
              <w:tab/>
              <w:t>In the course of work in a cargo tank that has not been cleaned</w:t>
            </w:r>
          </w:p>
          <w:p w14:paraId="1596FE14" w14:textId="77777777" w:rsidR="006B42E8" w:rsidRPr="00813D90" w:rsidRDefault="006B42E8" w:rsidP="00BE3A15">
            <w:pPr>
              <w:keepNext/>
              <w:keepLines/>
              <w:spacing w:before="40" w:after="120" w:line="220" w:lineRule="exact"/>
              <w:ind w:left="567" w:right="113" w:hanging="567"/>
              <w:rPr>
                <w:snapToGrid w:val="0"/>
              </w:rPr>
            </w:pPr>
            <w:r w:rsidRPr="00813D90">
              <w:rPr>
                <w:snapToGrid w:val="0"/>
              </w:rPr>
              <w:t>B</w:t>
            </w:r>
            <w:r w:rsidRPr="00813D90">
              <w:rPr>
                <w:snapToGrid w:val="0"/>
              </w:rPr>
              <w:tab/>
              <w:t xml:space="preserve">When entering a cargo tank, this is required under Table C of </w:t>
            </w:r>
            <w:r>
              <w:rPr>
                <w:snapToGrid w:val="0"/>
              </w:rPr>
              <w:t>Subsection</w:t>
            </w:r>
            <w:r w:rsidRPr="00813D90">
              <w:rPr>
                <w:snapToGrid w:val="0"/>
              </w:rPr>
              <w:t xml:space="preserve"> 3.2</w:t>
            </w:r>
            <w:r>
              <w:rPr>
                <w:snapToGrid w:val="0"/>
              </w:rPr>
              <w:t>.3.2</w:t>
            </w:r>
          </w:p>
        </w:tc>
        <w:tc>
          <w:tcPr>
            <w:tcW w:w="1141" w:type="dxa"/>
            <w:tcBorders>
              <w:top w:val="single" w:sz="4" w:space="0" w:color="auto"/>
              <w:bottom w:val="nil"/>
            </w:tcBorders>
            <w:shd w:val="clear" w:color="auto" w:fill="auto"/>
          </w:tcPr>
          <w:p w14:paraId="5C9E022E"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0FBFB31E" w14:textId="77777777" w:rsidTr="0013375F">
        <w:tc>
          <w:tcPr>
            <w:tcW w:w="1213" w:type="dxa"/>
            <w:tcBorders>
              <w:top w:val="nil"/>
              <w:bottom w:val="nil"/>
            </w:tcBorders>
            <w:shd w:val="clear" w:color="auto" w:fill="auto"/>
          </w:tcPr>
          <w:p w14:paraId="40EB3E47"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1BC100DD" w14:textId="77777777" w:rsidR="006B42E8" w:rsidRPr="00813D90" w:rsidRDefault="006B42E8" w:rsidP="0013375F">
            <w:pPr>
              <w:spacing w:before="40" w:after="120" w:line="220" w:lineRule="exact"/>
              <w:ind w:left="567" w:right="113" w:hanging="567"/>
              <w:rPr>
                <w:snapToGrid w:val="0"/>
              </w:rPr>
            </w:pPr>
            <w:r w:rsidRPr="00813D90">
              <w:rPr>
                <w:snapToGrid w:val="0"/>
              </w:rPr>
              <w:t>C</w:t>
            </w:r>
            <w:r w:rsidRPr="00813D90">
              <w:rPr>
                <w:snapToGrid w:val="0"/>
              </w:rPr>
              <w:tab/>
              <w:t xml:space="preserve">When taking samples, if a </w:t>
            </w:r>
            <w:proofErr w:type="spellStart"/>
            <w:r w:rsidRPr="00813D90">
              <w:rPr>
                <w:snapToGrid w:val="0"/>
              </w:rPr>
              <w:t>toximeter</w:t>
            </w:r>
            <w:proofErr w:type="spellEnd"/>
            <w:r w:rsidRPr="00813D90">
              <w:rPr>
                <w:snapToGrid w:val="0"/>
              </w:rPr>
              <w:t xml:space="preserve"> is required under Table C of </w:t>
            </w:r>
            <w:r>
              <w:rPr>
                <w:snapToGrid w:val="0"/>
              </w:rPr>
              <w:t>Subsection</w:t>
            </w:r>
            <w:r w:rsidRPr="00813D90">
              <w:rPr>
                <w:snapToGrid w:val="0"/>
              </w:rPr>
              <w:t xml:space="preserve"> 3.2.3.2</w:t>
            </w:r>
          </w:p>
        </w:tc>
        <w:tc>
          <w:tcPr>
            <w:tcW w:w="1141" w:type="dxa"/>
            <w:tcBorders>
              <w:top w:val="nil"/>
              <w:bottom w:val="nil"/>
            </w:tcBorders>
            <w:shd w:val="clear" w:color="auto" w:fill="auto"/>
          </w:tcPr>
          <w:p w14:paraId="564AD44F"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65CA3D6D" w14:textId="77777777" w:rsidTr="0013375F">
        <w:tc>
          <w:tcPr>
            <w:tcW w:w="1213" w:type="dxa"/>
            <w:tcBorders>
              <w:top w:val="nil"/>
              <w:bottom w:val="single" w:sz="4" w:space="0" w:color="auto"/>
            </w:tcBorders>
            <w:shd w:val="clear" w:color="auto" w:fill="auto"/>
          </w:tcPr>
          <w:p w14:paraId="48474643"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715F534D"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D</w:t>
            </w:r>
            <w:r w:rsidRPr="00813D90">
              <w:rPr>
                <w:snapToGrid w:val="0"/>
              </w:rPr>
              <w:tab/>
              <w:t>When the volume of oxygen in the cargo tank is 21%</w:t>
            </w:r>
          </w:p>
        </w:tc>
        <w:tc>
          <w:tcPr>
            <w:tcW w:w="1141" w:type="dxa"/>
            <w:tcBorders>
              <w:top w:val="nil"/>
              <w:bottom w:val="single" w:sz="4" w:space="0" w:color="auto"/>
            </w:tcBorders>
            <w:shd w:val="clear" w:color="auto" w:fill="auto"/>
          </w:tcPr>
          <w:p w14:paraId="710B9E71"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4AF1D8A0" w14:textId="77777777" w:rsidTr="0013375F">
        <w:tc>
          <w:tcPr>
            <w:tcW w:w="1213" w:type="dxa"/>
            <w:tcBorders>
              <w:top w:val="single" w:sz="4" w:space="0" w:color="auto"/>
              <w:bottom w:val="single" w:sz="4" w:space="0" w:color="auto"/>
            </w:tcBorders>
            <w:shd w:val="clear" w:color="auto" w:fill="auto"/>
          </w:tcPr>
          <w:p w14:paraId="1AA3597D"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08.0-27</w:t>
            </w:r>
          </w:p>
        </w:tc>
        <w:tc>
          <w:tcPr>
            <w:tcW w:w="6151" w:type="dxa"/>
            <w:tcBorders>
              <w:top w:val="single" w:sz="4" w:space="0" w:color="auto"/>
              <w:bottom w:val="single" w:sz="4" w:space="0" w:color="auto"/>
            </w:tcBorders>
            <w:shd w:val="clear" w:color="auto" w:fill="auto"/>
          </w:tcPr>
          <w:p w14:paraId="07ACD08D" w14:textId="77777777" w:rsidR="006B42E8" w:rsidRPr="00813D90" w:rsidRDefault="006B42E8" w:rsidP="0013375F">
            <w:pPr>
              <w:spacing w:before="40" w:after="12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0BC97749" w14:textId="77777777" w:rsidR="006B42E8" w:rsidRPr="00813D90" w:rsidRDefault="006B42E8" w:rsidP="00CD6C54">
            <w:pPr>
              <w:adjustRightInd w:val="0"/>
              <w:snapToGrid w:val="0"/>
              <w:spacing w:before="40" w:after="120" w:line="220" w:lineRule="exact"/>
              <w:ind w:right="113"/>
              <w:jc w:val="center"/>
              <w:rPr>
                <w:snapToGrid w:val="0"/>
              </w:rPr>
            </w:pPr>
            <w:r>
              <w:rPr>
                <w:snapToGrid w:val="0"/>
              </w:rPr>
              <w:t>C</w:t>
            </w:r>
          </w:p>
        </w:tc>
      </w:tr>
      <w:tr w:rsidR="006B42E8" w:rsidRPr="00813D90" w14:paraId="7F0B058C" w14:textId="77777777" w:rsidTr="008E2F2F">
        <w:tc>
          <w:tcPr>
            <w:tcW w:w="1213" w:type="dxa"/>
            <w:tcBorders>
              <w:top w:val="single" w:sz="4" w:space="0" w:color="auto"/>
              <w:bottom w:val="single" w:sz="4" w:space="0" w:color="auto"/>
            </w:tcBorders>
            <w:shd w:val="clear" w:color="auto" w:fill="auto"/>
          </w:tcPr>
          <w:p w14:paraId="3B10594D"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7D3EBD61" w14:textId="77777777" w:rsidR="006B42E8" w:rsidRPr="00813D90" w:rsidRDefault="006B42E8" w:rsidP="0013375F">
            <w:pPr>
              <w:spacing w:before="40" w:after="120" w:line="220" w:lineRule="exact"/>
              <w:ind w:right="113"/>
              <w:rPr>
                <w:snapToGrid w:val="0"/>
              </w:rPr>
            </w:pPr>
            <w:r>
              <w:rPr>
                <w:snapToGrid w:val="0"/>
              </w:rPr>
              <w:t>A Sinker</w:t>
            </w:r>
            <w:r w:rsidRPr="00813D90">
              <w:rPr>
                <w:snapToGrid w:val="0"/>
              </w:rPr>
              <w:t xml:space="preserve"> gets into the water during loading of a tank vessel. What happens to the </w:t>
            </w:r>
            <w:r>
              <w:rPr>
                <w:snapToGrid w:val="0"/>
              </w:rPr>
              <w:t>substance</w:t>
            </w:r>
            <w:r w:rsidRPr="00813D90">
              <w:rPr>
                <w:snapToGrid w:val="0"/>
              </w:rPr>
              <w:t>?</w:t>
            </w:r>
          </w:p>
          <w:p w14:paraId="6AF42D58" w14:textId="77777777" w:rsidR="006B42E8" w:rsidRPr="00813D90" w:rsidRDefault="006B42E8" w:rsidP="0013375F">
            <w:pPr>
              <w:spacing w:before="40" w:after="120" w:line="220" w:lineRule="exact"/>
              <w:ind w:left="567" w:right="113" w:hanging="567"/>
              <w:rPr>
                <w:snapToGrid w:val="0"/>
              </w:rPr>
            </w:pPr>
            <w:r w:rsidRPr="00813D90">
              <w:rPr>
                <w:snapToGrid w:val="0"/>
              </w:rPr>
              <w:t>A</w:t>
            </w:r>
            <w:r w:rsidRPr="00813D90">
              <w:rPr>
                <w:snapToGrid w:val="0"/>
              </w:rPr>
              <w:tab/>
              <w:t xml:space="preserve">The </w:t>
            </w:r>
            <w:r>
              <w:rPr>
                <w:snapToGrid w:val="0"/>
              </w:rPr>
              <w:t>substance</w:t>
            </w:r>
            <w:r w:rsidRPr="00813D90">
              <w:rPr>
                <w:snapToGrid w:val="0"/>
              </w:rPr>
              <w:t xml:space="preserve"> will expand on the surface of the water and then evaporate</w:t>
            </w:r>
          </w:p>
          <w:p w14:paraId="347C7398"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 xml:space="preserve">The </w:t>
            </w:r>
            <w:r>
              <w:rPr>
                <w:snapToGrid w:val="0"/>
              </w:rPr>
              <w:t>substance</w:t>
            </w:r>
            <w:r w:rsidRPr="00813D90">
              <w:rPr>
                <w:snapToGrid w:val="0"/>
              </w:rPr>
              <w:t xml:space="preserve"> will mix with the water</w:t>
            </w:r>
          </w:p>
          <w:p w14:paraId="256B53FB"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 xml:space="preserve">The </w:t>
            </w:r>
            <w:r>
              <w:rPr>
                <w:snapToGrid w:val="0"/>
              </w:rPr>
              <w:t xml:space="preserve">substance </w:t>
            </w:r>
            <w:r w:rsidRPr="00813D90">
              <w:rPr>
                <w:snapToGrid w:val="0"/>
              </w:rPr>
              <w:t>will sink to the bottom</w:t>
            </w:r>
          </w:p>
          <w:p w14:paraId="21817BC8" w14:textId="77777777" w:rsidR="006B42E8" w:rsidRPr="00813D90" w:rsidRDefault="006B42E8" w:rsidP="0013375F">
            <w:pPr>
              <w:spacing w:before="40" w:after="120" w:line="220" w:lineRule="exact"/>
              <w:ind w:left="567" w:right="113" w:hanging="567"/>
              <w:rPr>
                <w:snapToGrid w:val="0"/>
              </w:rPr>
            </w:pPr>
            <w:r w:rsidRPr="00813D90">
              <w:rPr>
                <w:snapToGrid w:val="0"/>
              </w:rPr>
              <w:t>D</w:t>
            </w:r>
            <w:r w:rsidRPr="00813D90">
              <w:rPr>
                <w:snapToGrid w:val="0"/>
              </w:rPr>
              <w:tab/>
              <w:t xml:space="preserve">The </w:t>
            </w:r>
            <w:r>
              <w:rPr>
                <w:snapToGrid w:val="0"/>
              </w:rPr>
              <w:t>substance</w:t>
            </w:r>
            <w:r w:rsidRPr="00813D90">
              <w:rPr>
                <w:snapToGrid w:val="0"/>
              </w:rPr>
              <w:t xml:space="preserve"> will expand on the surface of the water and not evaporate</w:t>
            </w:r>
          </w:p>
        </w:tc>
        <w:tc>
          <w:tcPr>
            <w:tcW w:w="1141" w:type="dxa"/>
            <w:tcBorders>
              <w:top w:val="single" w:sz="4" w:space="0" w:color="auto"/>
              <w:bottom w:val="single" w:sz="4" w:space="0" w:color="auto"/>
            </w:tcBorders>
            <w:shd w:val="clear" w:color="auto" w:fill="auto"/>
          </w:tcPr>
          <w:p w14:paraId="7F7678F3"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5939BA22" w14:textId="77777777" w:rsidTr="008E2F2F">
        <w:tc>
          <w:tcPr>
            <w:tcW w:w="1213" w:type="dxa"/>
            <w:tcBorders>
              <w:top w:val="single" w:sz="4" w:space="0" w:color="auto"/>
              <w:bottom w:val="single" w:sz="4" w:space="0" w:color="auto"/>
            </w:tcBorders>
            <w:shd w:val="clear" w:color="auto" w:fill="auto"/>
          </w:tcPr>
          <w:p w14:paraId="64E0D50D"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08.0-28</w:t>
            </w:r>
          </w:p>
        </w:tc>
        <w:tc>
          <w:tcPr>
            <w:tcW w:w="6151" w:type="dxa"/>
            <w:tcBorders>
              <w:top w:val="single" w:sz="4" w:space="0" w:color="auto"/>
              <w:bottom w:val="single" w:sz="4" w:space="0" w:color="auto"/>
            </w:tcBorders>
            <w:shd w:val="clear" w:color="auto" w:fill="auto"/>
          </w:tcPr>
          <w:p w14:paraId="205A440B"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7.2.3.44</w:t>
            </w:r>
          </w:p>
        </w:tc>
        <w:tc>
          <w:tcPr>
            <w:tcW w:w="1141" w:type="dxa"/>
            <w:tcBorders>
              <w:top w:val="single" w:sz="4" w:space="0" w:color="auto"/>
              <w:bottom w:val="single" w:sz="4" w:space="0" w:color="auto"/>
            </w:tcBorders>
            <w:shd w:val="clear" w:color="auto" w:fill="auto"/>
          </w:tcPr>
          <w:p w14:paraId="41F11830"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C</w:t>
            </w:r>
          </w:p>
        </w:tc>
      </w:tr>
      <w:tr w:rsidR="006B42E8" w:rsidRPr="00813D90" w14:paraId="288BF8BE" w14:textId="77777777" w:rsidTr="0013375F">
        <w:tc>
          <w:tcPr>
            <w:tcW w:w="1213" w:type="dxa"/>
            <w:tcBorders>
              <w:top w:val="single" w:sz="4" w:space="0" w:color="auto"/>
              <w:bottom w:val="single" w:sz="4" w:space="0" w:color="auto"/>
            </w:tcBorders>
            <w:shd w:val="clear" w:color="auto" w:fill="auto"/>
          </w:tcPr>
          <w:p w14:paraId="16A69C3F"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0C4D3F6"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On a tank vessel, is it permitted to carry out cleaning work with liquids having a flashpoint below 55 °C?</w:t>
            </w:r>
          </w:p>
          <w:p w14:paraId="6A044B3F"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A</w:t>
            </w:r>
            <w:r w:rsidRPr="00813D90">
              <w:rPr>
                <w:snapToGrid w:val="0"/>
              </w:rPr>
              <w:tab/>
              <w:t>Yes, but only outside the cargo area</w:t>
            </w:r>
          </w:p>
          <w:p w14:paraId="41C7A9A5"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B</w:t>
            </w:r>
            <w:r w:rsidRPr="00813D90">
              <w:rPr>
                <w:snapToGrid w:val="0"/>
              </w:rPr>
              <w:tab/>
              <w:t>Yes, but only in the engine room</w:t>
            </w:r>
          </w:p>
          <w:p w14:paraId="23C3FF27"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C</w:t>
            </w:r>
            <w:r w:rsidRPr="00813D90">
              <w:rPr>
                <w:snapToGrid w:val="0"/>
              </w:rPr>
              <w:tab/>
              <w:t xml:space="preserve">Yes, but only in the </w:t>
            </w:r>
            <w:del w:id="838" w:author="Clare Lord" w:date="2021-05-03T13:34:00Z">
              <w:r w:rsidRPr="00813D90" w:rsidDel="00ED41E7">
                <w:rPr>
                  <w:snapToGrid w:val="0"/>
                </w:rPr>
                <w:delText xml:space="preserve">cargo </w:delText>
              </w:r>
            </w:del>
            <w:ins w:id="839" w:author="Clare Lord" w:date="2021-05-03T13:34:00Z">
              <w:r>
                <w:rPr>
                  <w:snapToGrid w:val="0"/>
                </w:rPr>
                <w:t>explosion danger</w:t>
              </w:r>
              <w:r w:rsidRPr="00813D90">
                <w:rPr>
                  <w:snapToGrid w:val="0"/>
                </w:rPr>
                <w:t xml:space="preserve"> </w:t>
              </w:r>
            </w:ins>
            <w:r w:rsidRPr="00813D90">
              <w:rPr>
                <w:snapToGrid w:val="0"/>
              </w:rPr>
              <w:t>area</w:t>
            </w:r>
          </w:p>
          <w:p w14:paraId="31203756"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D</w:t>
            </w:r>
            <w:r w:rsidRPr="00813D90">
              <w:rPr>
                <w:snapToGrid w:val="0"/>
              </w:rPr>
              <w:tab/>
              <w:t>Yes, but only if a fire-extinguisher is at hand</w:t>
            </w:r>
          </w:p>
        </w:tc>
        <w:tc>
          <w:tcPr>
            <w:tcW w:w="1141" w:type="dxa"/>
            <w:tcBorders>
              <w:top w:val="single" w:sz="4" w:space="0" w:color="auto"/>
              <w:bottom w:val="single" w:sz="4" w:space="0" w:color="auto"/>
            </w:tcBorders>
            <w:shd w:val="clear" w:color="auto" w:fill="auto"/>
          </w:tcPr>
          <w:p w14:paraId="3BF7B29D"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1AFDB847" w14:textId="77777777" w:rsidTr="0013375F">
        <w:tc>
          <w:tcPr>
            <w:tcW w:w="1213" w:type="dxa"/>
            <w:tcBorders>
              <w:top w:val="single" w:sz="4" w:space="0" w:color="auto"/>
              <w:bottom w:val="single" w:sz="4" w:space="0" w:color="auto"/>
            </w:tcBorders>
            <w:shd w:val="clear" w:color="auto" w:fill="auto"/>
          </w:tcPr>
          <w:p w14:paraId="1CD26459"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08.0-29</w:t>
            </w:r>
          </w:p>
        </w:tc>
        <w:tc>
          <w:tcPr>
            <w:tcW w:w="6151" w:type="dxa"/>
            <w:tcBorders>
              <w:top w:val="single" w:sz="4" w:space="0" w:color="auto"/>
              <w:bottom w:val="single" w:sz="4" w:space="0" w:color="auto"/>
            </w:tcBorders>
            <w:shd w:val="clear" w:color="auto" w:fill="auto"/>
          </w:tcPr>
          <w:p w14:paraId="4E605D35"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14:paraId="61E4A0E7"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6D8279D6" w14:textId="77777777" w:rsidTr="00BD174A">
        <w:tc>
          <w:tcPr>
            <w:tcW w:w="1213" w:type="dxa"/>
            <w:tcBorders>
              <w:top w:val="single" w:sz="4" w:space="0" w:color="auto"/>
              <w:bottom w:val="single" w:sz="4" w:space="0" w:color="auto"/>
            </w:tcBorders>
            <w:shd w:val="clear" w:color="auto" w:fill="auto"/>
          </w:tcPr>
          <w:p w14:paraId="12934706"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71872BE"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UN No. 1202 GAS OIL</w:t>
            </w:r>
            <w:r>
              <w:rPr>
                <w:snapToGrid w:val="0"/>
              </w:rPr>
              <w:t xml:space="preserve"> has to be loaded on a tank vessel</w:t>
            </w:r>
            <w:r w:rsidRPr="00813D90">
              <w:rPr>
                <w:snapToGrid w:val="0"/>
              </w:rPr>
              <w:t>. The previous cargo was also UN No. 1202 GAS OIL. According to ADN, should the persons connecting the loading pipe or arm wear a breathing apparatus?</w:t>
            </w:r>
          </w:p>
          <w:p w14:paraId="3FF6BA64" w14:textId="77777777" w:rsidR="006B42E8" w:rsidRPr="00813D90" w:rsidRDefault="006B42E8" w:rsidP="0013375F">
            <w:pPr>
              <w:spacing w:before="40" w:after="120" w:line="220" w:lineRule="exact"/>
              <w:ind w:right="113"/>
              <w:rPr>
                <w:snapToGrid w:val="0"/>
              </w:rPr>
            </w:pPr>
            <w:r w:rsidRPr="00813D90">
              <w:rPr>
                <w:snapToGrid w:val="0"/>
              </w:rPr>
              <w:t>A</w:t>
            </w:r>
            <w:r w:rsidRPr="00813D90">
              <w:rPr>
                <w:snapToGrid w:val="0"/>
              </w:rPr>
              <w:tab/>
              <w:t>No, this is not required for this product</w:t>
            </w:r>
          </w:p>
          <w:p w14:paraId="77596039"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No, ADN does not contain such a requirement</w:t>
            </w:r>
          </w:p>
          <w:p w14:paraId="3ACD5901"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Yes, this is required for this product also</w:t>
            </w:r>
          </w:p>
          <w:p w14:paraId="72DC3D39" w14:textId="77777777" w:rsidR="006B42E8" w:rsidRPr="00813D90" w:rsidRDefault="006B42E8" w:rsidP="0013375F">
            <w:pPr>
              <w:spacing w:before="40" w:after="120" w:line="220" w:lineRule="exact"/>
              <w:ind w:left="567" w:right="113" w:hanging="567"/>
              <w:rPr>
                <w:snapToGrid w:val="0"/>
              </w:rPr>
            </w:pPr>
            <w:r w:rsidRPr="00813D90">
              <w:rPr>
                <w:snapToGrid w:val="0"/>
              </w:rPr>
              <w:t>D</w:t>
            </w:r>
            <w:r w:rsidRPr="00813D90">
              <w:rPr>
                <w:snapToGrid w:val="0"/>
              </w:rPr>
              <w:tab/>
              <w:t>Yes, this is required unless the competent authorities waive the requirement</w:t>
            </w:r>
          </w:p>
        </w:tc>
        <w:tc>
          <w:tcPr>
            <w:tcW w:w="1141" w:type="dxa"/>
            <w:tcBorders>
              <w:top w:val="single" w:sz="4" w:space="0" w:color="auto"/>
              <w:bottom w:val="single" w:sz="4" w:space="0" w:color="auto"/>
            </w:tcBorders>
            <w:shd w:val="clear" w:color="auto" w:fill="auto"/>
          </w:tcPr>
          <w:p w14:paraId="0625A6F3" w14:textId="77777777" w:rsidR="006B42E8" w:rsidRPr="00813D90" w:rsidRDefault="006B42E8" w:rsidP="00CD6C54">
            <w:pPr>
              <w:adjustRightInd w:val="0"/>
              <w:snapToGrid w:val="0"/>
              <w:spacing w:before="40" w:after="120" w:line="220" w:lineRule="exact"/>
              <w:ind w:right="113"/>
              <w:jc w:val="center"/>
              <w:rPr>
                <w:snapToGrid w:val="0"/>
              </w:rPr>
            </w:pPr>
          </w:p>
        </w:tc>
      </w:tr>
      <w:tr w:rsidR="00BD174A" w:rsidRPr="00813D90" w14:paraId="7974D13E" w14:textId="77777777" w:rsidTr="00BD174A">
        <w:tc>
          <w:tcPr>
            <w:tcW w:w="1213" w:type="dxa"/>
            <w:tcBorders>
              <w:top w:val="single" w:sz="4" w:space="0" w:color="auto"/>
              <w:bottom w:val="nil"/>
            </w:tcBorders>
            <w:shd w:val="clear" w:color="auto" w:fill="auto"/>
          </w:tcPr>
          <w:p w14:paraId="70B42791" w14:textId="77777777" w:rsidR="00BD174A" w:rsidRPr="00813D90" w:rsidRDefault="00BD174A" w:rsidP="00BD174A">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4A5ECD3A" w14:textId="77777777" w:rsidR="00BD174A" w:rsidRPr="00813D90" w:rsidRDefault="00BD174A" w:rsidP="00BD174A">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31F4051C" w14:textId="77777777" w:rsidR="00BD174A" w:rsidRPr="00813D90" w:rsidRDefault="00BD174A" w:rsidP="00CD6C54">
            <w:pPr>
              <w:adjustRightInd w:val="0"/>
              <w:snapToGrid w:val="0"/>
              <w:spacing w:before="40" w:after="120" w:line="220" w:lineRule="exact"/>
              <w:ind w:right="113"/>
              <w:jc w:val="center"/>
              <w:rPr>
                <w:snapToGrid w:val="0"/>
              </w:rPr>
            </w:pPr>
          </w:p>
        </w:tc>
      </w:tr>
      <w:tr w:rsidR="006B42E8" w:rsidRPr="00813D90" w14:paraId="2C73EB6B" w14:textId="77777777" w:rsidTr="00BD174A">
        <w:tc>
          <w:tcPr>
            <w:tcW w:w="1213" w:type="dxa"/>
            <w:tcBorders>
              <w:top w:val="nil"/>
              <w:bottom w:val="single" w:sz="4" w:space="0" w:color="auto"/>
            </w:tcBorders>
            <w:shd w:val="clear" w:color="auto" w:fill="auto"/>
          </w:tcPr>
          <w:p w14:paraId="41890479" w14:textId="77777777" w:rsidR="006B42E8" w:rsidRPr="00813D90" w:rsidRDefault="006B42E8" w:rsidP="00BD174A">
            <w:pPr>
              <w:keepNext/>
              <w:keepLines/>
              <w:adjustRightInd w:val="0"/>
              <w:snapToGrid w:val="0"/>
              <w:spacing w:before="40" w:after="120" w:line="220" w:lineRule="exact"/>
              <w:ind w:right="113"/>
              <w:rPr>
                <w:snapToGrid w:val="0"/>
                <w:szCs w:val="22"/>
              </w:rPr>
            </w:pPr>
            <w:r w:rsidRPr="00813D90">
              <w:rPr>
                <w:snapToGrid w:val="0"/>
                <w:szCs w:val="22"/>
              </w:rPr>
              <w:lastRenderedPageBreak/>
              <w:t>130 08.0-30</w:t>
            </w:r>
          </w:p>
        </w:tc>
        <w:tc>
          <w:tcPr>
            <w:tcW w:w="6151" w:type="dxa"/>
            <w:tcBorders>
              <w:top w:val="nil"/>
              <w:bottom w:val="single" w:sz="4" w:space="0" w:color="auto"/>
            </w:tcBorders>
            <w:shd w:val="clear" w:color="auto" w:fill="auto"/>
          </w:tcPr>
          <w:p w14:paraId="407D6801" w14:textId="77777777" w:rsidR="006B42E8" w:rsidRPr="00813D90" w:rsidRDefault="006B42E8" w:rsidP="00BD174A">
            <w:pPr>
              <w:keepNext/>
              <w:keepLines/>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14:paraId="260BC43C"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B</w:t>
            </w:r>
          </w:p>
        </w:tc>
      </w:tr>
      <w:tr w:rsidR="006B42E8" w:rsidRPr="00813D90" w14:paraId="71DEE3C7" w14:textId="77777777" w:rsidTr="0013375F">
        <w:tc>
          <w:tcPr>
            <w:tcW w:w="1213" w:type="dxa"/>
            <w:tcBorders>
              <w:top w:val="single" w:sz="4" w:space="0" w:color="auto"/>
              <w:bottom w:val="single" w:sz="4" w:space="0" w:color="auto"/>
            </w:tcBorders>
            <w:shd w:val="clear" w:color="auto" w:fill="auto"/>
          </w:tcPr>
          <w:p w14:paraId="761B357E" w14:textId="77777777" w:rsidR="006B42E8" w:rsidRPr="00813D90" w:rsidRDefault="006B42E8" w:rsidP="00BD174A">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CE029DF" w14:textId="77777777" w:rsidR="006B42E8" w:rsidRPr="00813D90" w:rsidRDefault="006B42E8" w:rsidP="00BD174A">
            <w:pPr>
              <w:keepNext/>
              <w:keepLines/>
              <w:adjustRightInd w:val="0"/>
              <w:snapToGrid w:val="0"/>
              <w:spacing w:before="40" w:after="120" w:line="220" w:lineRule="exact"/>
              <w:ind w:right="113"/>
              <w:rPr>
                <w:snapToGrid w:val="0"/>
              </w:rPr>
            </w:pPr>
            <w:r w:rsidRPr="00813D90">
              <w:rPr>
                <w:snapToGrid w:val="0"/>
              </w:rPr>
              <w:t>UN No. 2079 DIETHYLENETRIAMINE</w:t>
            </w:r>
            <w:r>
              <w:rPr>
                <w:snapToGrid w:val="0"/>
              </w:rPr>
              <w:t xml:space="preserve"> has to be loaded on a tank vessel</w:t>
            </w:r>
            <w:r w:rsidRPr="00813D90">
              <w:rPr>
                <w:snapToGrid w:val="0"/>
              </w:rPr>
              <w:t>. The previous cargo was UN No.</w:t>
            </w:r>
            <w:r>
              <w:rPr>
                <w:snapToGrid w:val="0"/>
              </w:rPr>
              <w:t xml:space="preserve"> </w:t>
            </w:r>
            <w:r w:rsidRPr="00813D90">
              <w:rPr>
                <w:snapToGrid w:val="0"/>
              </w:rPr>
              <w:t xml:space="preserve">1202 GAS OIL and the cargo </w:t>
            </w:r>
            <w:r>
              <w:rPr>
                <w:snapToGrid w:val="0"/>
              </w:rPr>
              <w:t>tanks have been cleaned and gas-</w:t>
            </w:r>
            <w:r w:rsidRPr="00813D90">
              <w:rPr>
                <w:snapToGrid w:val="0"/>
              </w:rPr>
              <w:t>freed. According to ADN, should the persons connecting the loading pipe or arm wear a breathing apparatus?</w:t>
            </w:r>
          </w:p>
          <w:p w14:paraId="0EB316AC" w14:textId="77777777" w:rsidR="006B42E8" w:rsidRPr="00813D90" w:rsidRDefault="006B42E8" w:rsidP="00BD174A">
            <w:pPr>
              <w:keepNext/>
              <w:keepLines/>
              <w:spacing w:before="40" w:after="120" w:line="220" w:lineRule="exact"/>
              <w:ind w:right="113"/>
              <w:rPr>
                <w:snapToGrid w:val="0"/>
              </w:rPr>
            </w:pPr>
            <w:r w:rsidRPr="00813D90">
              <w:rPr>
                <w:snapToGrid w:val="0"/>
              </w:rPr>
              <w:t>A</w:t>
            </w:r>
            <w:r w:rsidRPr="00813D90">
              <w:rPr>
                <w:snapToGrid w:val="0"/>
              </w:rPr>
              <w:tab/>
              <w:t>No, there is no such requirement in ADN</w:t>
            </w:r>
          </w:p>
          <w:p w14:paraId="077982FA" w14:textId="77777777" w:rsidR="006B42E8" w:rsidRPr="00813D90" w:rsidRDefault="006B42E8" w:rsidP="00BD174A">
            <w:pPr>
              <w:keepNext/>
              <w:keepLines/>
              <w:spacing w:before="40" w:after="120" w:line="220" w:lineRule="exact"/>
              <w:ind w:right="113"/>
              <w:rPr>
                <w:snapToGrid w:val="0"/>
              </w:rPr>
            </w:pPr>
            <w:r w:rsidRPr="00813D90">
              <w:rPr>
                <w:snapToGrid w:val="0"/>
              </w:rPr>
              <w:t>B</w:t>
            </w:r>
            <w:r w:rsidRPr="00813D90">
              <w:rPr>
                <w:snapToGrid w:val="0"/>
              </w:rPr>
              <w:tab/>
              <w:t>No, this is not required for this product</w:t>
            </w:r>
          </w:p>
          <w:p w14:paraId="5BA27707" w14:textId="77777777" w:rsidR="006B42E8" w:rsidRPr="00813D90" w:rsidRDefault="006B42E8" w:rsidP="00BD174A">
            <w:pPr>
              <w:keepNext/>
              <w:keepLines/>
              <w:spacing w:before="40" w:after="120" w:line="220" w:lineRule="exact"/>
              <w:ind w:right="113"/>
              <w:rPr>
                <w:snapToGrid w:val="0"/>
              </w:rPr>
            </w:pPr>
            <w:r w:rsidRPr="00813D90">
              <w:rPr>
                <w:snapToGrid w:val="0"/>
              </w:rPr>
              <w:t>C</w:t>
            </w:r>
            <w:r w:rsidRPr="00813D90">
              <w:rPr>
                <w:snapToGrid w:val="0"/>
              </w:rPr>
              <w:tab/>
              <w:t>Yes, this is required for this product also</w:t>
            </w:r>
          </w:p>
          <w:p w14:paraId="02BD28F4" w14:textId="77777777" w:rsidR="006B42E8" w:rsidRPr="00813D90" w:rsidRDefault="006B42E8" w:rsidP="00BD174A">
            <w:pPr>
              <w:keepNext/>
              <w:keepLines/>
              <w:spacing w:before="40" w:after="120" w:line="220" w:lineRule="exact"/>
              <w:ind w:left="567" w:right="113" w:hanging="567"/>
              <w:rPr>
                <w:snapToGrid w:val="0"/>
              </w:rPr>
            </w:pPr>
            <w:r w:rsidRPr="00813D90">
              <w:rPr>
                <w:snapToGrid w:val="0"/>
              </w:rPr>
              <w:t>D</w:t>
            </w:r>
            <w:r w:rsidRPr="00813D90">
              <w:rPr>
                <w:snapToGrid w:val="0"/>
              </w:rPr>
              <w:tab/>
              <w:t>This is required only for vessels of type C but not for vessels of type N</w:t>
            </w:r>
          </w:p>
        </w:tc>
        <w:tc>
          <w:tcPr>
            <w:tcW w:w="1141" w:type="dxa"/>
            <w:tcBorders>
              <w:top w:val="single" w:sz="4" w:space="0" w:color="auto"/>
              <w:bottom w:val="single" w:sz="4" w:space="0" w:color="auto"/>
            </w:tcBorders>
            <w:shd w:val="clear" w:color="auto" w:fill="auto"/>
          </w:tcPr>
          <w:p w14:paraId="2DD8D137"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0F08E8AB" w14:textId="77777777" w:rsidTr="0013375F">
        <w:tc>
          <w:tcPr>
            <w:tcW w:w="1213" w:type="dxa"/>
            <w:tcBorders>
              <w:top w:val="single" w:sz="4" w:space="0" w:color="auto"/>
              <w:bottom w:val="single" w:sz="4" w:space="0" w:color="auto"/>
            </w:tcBorders>
            <w:shd w:val="clear" w:color="auto" w:fill="auto"/>
          </w:tcPr>
          <w:p w14:paraId="0ED52E00"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08.0-31</w:t>
            </w:r>
          </w:p>
        </w:tc>
        <w:tc>
          <w:tcPr>
            <w:tcW w:w="6151" w:type="dxa"/>
            <w:tcBorders>
              <w:top w:val="single" w:sz="4" w:space="0" w:color="auto"/>
              <w:bottom w:val="single" w:sz="4" w:space="0" w:color="auto"/>
            </w:tcBorders>
            <w:shd w:val="clear" w:color="auto" w:fill="auto"/>
          </w:tcPr>
          <w:p w14:paraId="23526E46"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14:paraId="2C5D36B8"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C</w:t>
            </w:r>
          </w:p>
        </w:tc>
      </w:tr>
      <w:tr w:rsidR="006B42E8" w:rsidRPr="00813D90" w14:paraId="36D59C45" w14:textId="77777777" w:rsidTr="0013375F">
        <w:tc>
          <w:tcPr>
            <w:tcW w:w="1213" w:type="dxa"/>
            <w:tcBorders>
              <w:top w:val="single" w:sz="4" w:space="0" w:color="auto"/>
              <w:bottom w:val="nil"/>
            </w:tcBorders>
            <w:shd w:val="clear" w:color="auto" w:fill="auto"/>
          </w:tcPr>
          <w:p w14:paraId="63D2A7F5"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238258EB"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UN No.</w:t>
            </w:r>
            <w:r>
              <w:rPr>
                <w:snapToGrid w:val="0"/>
              </w:rPr>
              <w:t xml:space="preserve"> </w:t>
            </w:r>
            <w:r w:rsidRPr="00813D90">
              <w:rPr>
                <w:snapToGrid w:val="0"/>
              </w:rPr>
              <w:t>2289 ISOPHORONEDIAMINE</w:t>
            </w:r>
            <w:r>
              <w:rPr>
                <w:snapToGrid w:val="0"/>
              </w:rPr>
              <w:t xml:space="preserve"> has to be loaded on a tank vessel</w:t>
            </w:r>
            <w:r w:rsidRPr="00813D90">
              <w:rPr>
                <w:snapToGrid w:val="0"/>
              </w:rPr>
              <w:t xml:space="preserve"> of type N. According to ADN, should the persons connecting the loading pipe or arm wear protective equipment?</w:t>
            </w:r>
          </w:p>
          <w:p w14:paraId="5A99ECF6" w14:textId="77777777" w:rsidR="006B42E8" w:rsidRPr="00813D90" w:rsidRDefault="006B42E8" w:rsidP="0013375F">
            <w:pPr>
              <w:spacing w:before="40" w:after="120" w:line="220" w:lineRule="exact"/>
              <w:ind w:right="113"/>
              <w:rPr>
                <w:snapToGrid w:val="0"/>
              </w:rPr>
            </w:pPr>
            <w:r w:rsidRPr="00813D90">
              <w:rPr>
                <w:snapToGrid w:val="0"/>
              </w:rPr>
              <w:t>A</w:t>
            </w:r>
            <w:r w:rsidRPr="00813D90">
              <w:rPr>
                <w:snapToGrid w:val="0"/>
              </w:rPr>
              <w:tab/>
              <w:t>No, th</w:t>
            </w:r>
            <w:r>
              <w:rPr>
                <w:snapToGrid w:val="0"/>
              </w:rPr>
              <w:t>ere</w:t>
            </w:r>
            <w:r w:rsidRPr="00813D90">
              <w:rPr>
                <w:snapToGrid w:val="0"/>
              </w:rPr>
              <w:t xml:space="preserve"> is no such requirement in ADN</w:t>
            </w:r>
          </w:p>
          <w:p w14:paraId="5E247F0B"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No, this is not required for this product</w:t>
            </w:r>
          </w:p>
          <w:p w14:paraId="392AB57E"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Yes, this is required for this product also</w:t>
            </w:r>
          </w:p>
          <w:p w14:paraId="36817D36" w14:textId="77777777" w:rsidR="006B42E8" w:rsidRPr="00813D90" w:rsidRDefault="006B42E8" w:rsidP="0013375F">
            <w:pPr>
              <w:spacing w:before="40" w:after="120" w:line="220" w:lineRule="exact"/>
              <w:ind w:left="567" w:right="113" w:hanging="567"/>
              <w:rPr>
                <w:snapToGrid w:val="0"/>
              </w:rPr>
            </w:pPr>
            <w:r w:rsidRPr="00813D90">
              <w:rPr>
                <w:snapToGrid w:val="0"/>
              </w:rPr>
              <w:t>D</w:t>
            </w:r>
            <w:r w:rsidRPr="00813D90">
              <w:rPr>
                <w:snapToGrid w:val="0"/>
              </w:rPr>
              <w:tab/>
              <w:t>No, this is not required, since on tank vessels of type N it is not required to have safety equipment on board</w:t>
            </w:r>
          </w:p>
        </w:tc>
        <w:tc>
          <w:tcPr>
            <w:tcW w:w="1141" w:type="dxa"/>
            <w:tcBorders>
              <w:top w:val="single" w:sz="4" w:space="0" w:color="auto"/>
              <w:bottom w:val="nil"/>
            </w:tcBorders>
            <w:shd w:val="clear" w:color="auto" w:fill="auto"/>
          </w:tcPr>
          <w:p w14:paraId="20AD63AD"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65EEC4D0" w14:textId="77777777" w:rsidTr="0013375F">
        <w:tc>
          <w:tcPr>
            <w:tcW w:w="1213" w:type="dxa"/>
            <w:tcBorders>
              <w:top w:val="nil"/>
              <w:bottom w:val="single" w:sz="4" w:space="0" w:color="auto"/>
            </w:tcBorders>
            <w:shd w:val="clear" w:color="auto" w:fill="auto"/>
          </w:tcPr>
          <w:p w14:paraId="3BD8D44A"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08.0-32</w:t>
            </w:r>
          </w:p>
        </w:tc>
        <w:tc>
          <w:tcPr>
            <w:tcW w:w="6151" w:type="dxa"/>
            <w:tcBorders>
              <w:top w:val="nil"/>
              <w:bottom w:val="single" w:sz="4" w:space="0" w:color="auto"/>
            </w:tcBorders>
            <w:shd w:val="clear" w:color="auto" w:fill="auto"/>
          </w:tcPr>
          <w:p w14:paraId="0854F0D4" w14:textId="77777777" w:rsidR="006B42E8" w:rsidRPr="00813D90" w:rsidRDefault="006B42E8" w:rsidP="0013375F">
            <w:pPr>
              <w:keepNext/>
              <w:keepLines/>
              <w:adjustRightInd w:val="0"/>
              <w:snapToGrid w:val="0"/>
              <w:spacing w:before="40" w:after="120" w:line="220" w:lineRule="exact"/>
              <w:ind w:right="113"/>
            </w:pPr>
            <w:r w:rsidRPr="00813D90">
              <w:t xml:space="preserve">3.2.3.1, </w:t>
            </w:r>
            <w:r w:rsidRPr="00813D90">
              <w:rPr>
                <w:snapToGrid w:val="0"/>
              </w:rPr>
              <w:t xml:space="preserve">3.2.3.2, Table C, </w:t>
            </w:r>
            <w:r w:rsidRPr="00813D90">
              <w:t xml:space="preserve">3.2.3.3, 3.2.3.4, </w:t>
            </w:r>
            <w:r w:rsidRPr="00813D90">
              <w:rPr>
                <w:snapToGrid w:val="0"/>
              </w:rPr>
              <w:t>8.1.5.1</w:t>
            </w:r>
          </w:p>
        </w:tc>
        <w:tc>
          <w:tcPr>
            <w:tcW w:w="1141" w:type="dxa"/>
            <w:tcBorders>
              <w:top w:val="nil"/>
              <w:bottom w:val="single" w:sz="4" w:space="0" w:color="auto"/>
            </w:tcBorders>
            <w:shd w:val="clear" w:color="auto" w:fill="auto"/>
          </w:tcPr>
          <w:p w14:paraId="3DA7B59B"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A</w:t>
            </w:r>
          </w:p>
        </w:tc>
      </w:tr>
      <w:tr w:rsidR="006B42E8" w:rsidRPr="00813D90" w14:paraId="02341145" w14:textId="77777777" w:rsidTr="0013375F">
        <w:tc>
          <w:tcPr>
            <w:tcW w:w="1213" w:type="dxa"/>
            <w:tcBorders>
              <w:top w:val="single" w:sz="4" w:space="0" w:color="auto"/>
              <w:bottom w:val="single" w:sz="4" w:space="0" w:color="auto"/>
            </w:tcBorders>
            <w:shd w:val="clear" w:color="auto" w:fill="auto"/>
          </w:tcPr>
          <w:p w14:paraId="140140AC" w14:textId="77777777" w:rsidR="006B42E8" w:rsidRPr="00813D90" w:rsidRDefault="006B42E8"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F1AC98C"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According to ADN, must a tank vessel carrying dangerous goods always have a flammable gas detector on board?</w:t>
            </w:r>
          </w:p>
          <w:p w14:paraId="11B2C924" w14:textId="77777777" w:rsidR="006B42E8" w:rsidRPr="00813D90" w:rsidRDefault="006B42E8" w:rsidP="0013375F">
            <w:pPr>
              <w:keepNext/>
              <w:keepLines/>
              <w:spacing w:before="40" w:after="120" w:line="220" w:lineRule="exact"/>
              <w:ind w:right="113"/>
              <w:rPr>
                <w:snapToGrid w:val="0"/>
              </w:rPr>
            </w:pPr>
            <w:r w:rsidRPr="00813D90">
              <w:rPr>
                <w:snapToGrid w:val="0"/>
              </w:rPr>
              <w:t>A</w:t>
            </w:r>
            <w:r w:rsidRPr="00813D90">
              <w:rPr>
                <w:snapToGrid w:val="0"/>
              </w:rPr>
              <w:tab/>
              <w:t>No, only when this is required under Table C of</w:t>
            </w:r>
            <w:r>
              <w:rPr>
                <w:snapToGrid w:val="0"/>
              </w:rPr>
              <w:t xml:space="preserve"> Subsection </w:t>
            </w:r>
            <w:r w:rsidRPr="00813D90">
              <w:rPr>
                <w:snapToGrid w:val="0"/>
              </w:rPr>
              <w:t>3.2</w:t>
            </w:r>
            <w:r>
              <w:rPr>
                <w:snapToGrid w:val="0"/>
              </w:rPr>
              <w:t>.3.2</w:t>
            </w:r>
          </w:p>
          <w:p w14:paraId="12DB3649" w14:textId="77777777" w:rsidR="006B42E8" w:rsidRPr="00813D90" w:rsidRDefault="006B42E8" w:rsidP="0013375F">
            <w:pPr>
              <w:keepNext/>
              <w:keepLines/>
              <w:spacing w:before="40" w:after="120" w:line="220" w:lineRule="exact"/>
              <w:ind w:right="113"/>
              <w:rPr>
                <w:snapToGrid w:val="0"/>
              </w:rPr>
            </w:pPr>
            <w:r w:rsidRPr="00813D90">
              <w:rPr>
                <w:snapToGrid w:val="0"/>
              </w:rPr>
              <w:t>B</w:t>
            </w:r>
            <w:r w:rsidRPr="00813D90">
              <w:rPr>
                <w:snapToGrid w:val="0"/>
              </w:rPr>
              <w:tab/>
              <w:t>Yes, this is part of the basic equipment</w:t>
            </w:r>
          </w:p>
          <w:p w14:paraId="7EBE3794" w14:textId="77777777" w:rsidR="006B42E8" w:rsidRPr="00813D90" w:rsidRDefault="006B42E8" w:rsidP="0013375F">
            <w:pPr>
              <w:keepNext/>
              <w:keepLines/>
              <w:spacing w:before="40" w:after="120" w:line="220" w:lineRule="exact"/>
              <w:ind w:right="113"/>
              <w:rPr>
                <w:snapToGrid w:val="0"/>
              </w:rPr>
            </w:pPr>
            <w:r w:rsidRPr="00813D90">
              <w:rPr>
                <w:snapToGrid w:val="0"/>
              </w:rPr>
              <w:t>C</w:t>
            </w:r>
            <w:r w:rsidRPr="00813D90">
              <w:rPr>
                <w:snapToGrid w:val="0"/>
              </w:rPr>
              <w:tab/>
              <w:t>Yes, otherwise the vessel is not given a certificate of approval</w:t>
            </w:r>
          </w:p>
          <w:p w14:paraId="62671748" w14:textId="77777777" w:rsidR="006B42E8" w:rsidRPr="00813D90" w:rsidRDefault="006B42E8" w:rsidP="0013375F">
            <w:pPr>
              <w:keepNext/>
              <w:keepLines/>
              <w:spacing w:before="40" w:after="120" w:line="220" w:lineRule="exact"/>
              <w:ind w:right="113"/>
              <w:rPr>
                <w:snapToGrid w:val="0"/>
              </w:rPr>
            </w:pPr>
            <w:r w:rsidRPr="00813D90">
              <w:rPr>
                <w:snapToGrid w:val="0"/>
              </w:rPr>
              <w:t>D</w:t>
            </w:r>
            <w:r w:rsidRPr="00813D90">
              <w:rPr>
                <w:snapToGrid w:val="0"/>
              </w:rPr>
              <w:tab/>
              <w:t>No, this is required only when a vessel carries goods of Class 3</w:t>
            </w:r>
          </w:p>
        </w:tc>
        <w:tc>
          <w:tcPr>
            <w:tcW w:w="1141" w:type="dxa"/>
            <w:tcBorders>
              <w:top w:val="single" w:sz="4" w:space="0" w:color="auto"/>
              <w:bottom w:val="single" w:sz="4" w:space="0" w:color="auto"/>
            </w:tcBorders>
            <w:shd w:val="clear" w:color="auto" w:fill="auto"/>
          </w:tcPr>
          <w:p w14:paraId="27F5225D"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56BF1F37" w14:textId="77777777" w:rsidTr="0013375F">
        <w:tc>
          <w:tcPr>
            <w:tcW w:w="1213" w:type="dxa"/>
            <w:tcBorders>
              <w:top w:val="single" w:sz="4" w:space="0" w:color="auto"/>
              <w:bottom w:val="single" w:sz="4" w:space="0" w:color="auto"/>
            </w:tcBorders>
            <w:shd w:val="clear" w:color="auto" w:fill="auto"/>
          </w:tcPr>
          <w:p w14:paraId="2287427C"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08.0-33</w:t>
            </w:r>
          </w:p>
        </w:tc>
        <w:tc>
          <w:tcPr>
            <w:tcW w:w="6151" w:type="dxa"/>
            <w:tcBorders>
              <w:top w:val="single" w:sz="4" w:space="0" w:color="auto"/>
              <w:bottom w:val="single" w:sz="4" w:space="0" w:color="auto"/>
            </w:tcBorders>
            <w:shd w:val="clear" w:color="auto" w:fill="auto"/>
          </w:tcPr>
          <w:p w14:paraId="3A0E4E4A"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1.2.1</w:t>
            </w:r>
          </w:p>
        </w:tc>
        <w:tc>
          <w:tcPr>
            <w:tcW w:w="1141" w:type="dxa"/>
            <w:tcBorders>
              <w:top w:val="single" w:sz="4" w:space="0" w:color="auto"/>
              <w:bottom w:val="single" w:sz="4" w:space="0" w:color="auto"/>
            </w:tcBorders>
            <w:shd w:val="clear" w:color="auto" w:fill="auto"/>
          </w:tcPr>
          <w:p w14:paraId="51DE430D"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594CABFD" w14:textId="77777777" w:rsidTr="00043F5D">
        <w:tc>
          <w:tcPr>
            <w:tcW w:w="1213" w:type="dxa"/>
            <w:tcBorders>
              <w:top w:val="single" w:sz="4" w:space="0" w:color="auto"/>
              <w:bottom w:val="single" w:sz="4" w:space="0" w:color="auto"/>
            </w:tcBorders>
            <w:shd w:val="clear" w:color="auto" w:fill="auto"/>
          </w:tcPr>
          <w:p w14:paraId="7D1D647B"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BA4CB47"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 xml:space="preserve">According to ADN, what is </w:t>
            </w:r>
            <w:r>
              <w:rPr>
                <w:snapToGrid w:val="0"/>
              </w:rPr>
              <w:t>“</w:t>
            </w:r>
            <w:r w:rsidRPr="00813D90">
              <w:rPr>
                <w:snapToGrid w:val="0"/>
              </w:rPr>
              <w:t>steady burning</w:t>
            </w:r>
            <w:r>
              <w:rPr>
                <w:snapToGrid w:val="0"/>
              </w:rPr>
              <w:t>”</w:t>
            </w:r>
            <w:r w:rsidRPr="00813D90">
              <w:rPr>
                <w:snapToGrid w:val="0"/>
              </w:rPr>
              <w:t>?</w:t>
            </w:r>
          </w:p>
          <w:p w14:paraId="2C1741BB" w14:textId="77777777" w:rsidR="006B42E8" w:rsidRPr="00813D90" w:rsidRDefault="006B42E8" w:rsidP="0013375F">
            <w:pPr>
              <w:spacing w:before="40" w:after="120" w:line="220" w:lineRule="exact"/>
              <w:ind w:right="113"/>
              <w:rPr>
                <w:snapToGrid w:val="0"/>
              </w:rPr>
            </w:pPr>
            <w:r w:rsidRPr="00813D90">
              <w:rPr>
                <w:snapToGrid w:val="0"/>
              </w:rPr>
              <w:t>A</w:t>
            </w:r>
            <w:r w:rsidRPr="00813D90">
              <w:rPr>
                <w:snapToGrid w:val="0"/>
              </w:rPr>
              <w:tab/>
              <w:t>Combustion stabilized for an indeterminate period</w:t>
            </w:r>
          </w:p>
          <w:p w14:paraId="13415BCF"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Combustion stabilized for a short period</w:t>
            </w:r>
          </w:p>
          <w:p w14:paraId="4D6BC281"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Fire followed by an explosion</w:t>
            </w:r>
          </w:p>
          <w:p w14:paraId="3A11B272" w14:textId="77777777" w:rsidR="006B42E8" w:rsidRPr="00813D90" w:rsidRDefault="006B42E8" w:rsidP="0013375F">
            <w:pPr>
              <w:spacing w:before="40" w:after="120" w:line="220" w:lineRule="exact"/>
              <w:ind w:right="113"/>
              <w:rPr>
                <w:snapToGrid w:val="0"/>
              </w:rPr>
            </w:pPr>
            <w:r w:rsidRPr="00813D90">
              <w:rPr>
                <w:snapToGrid w:val="0"/>
              </w:rPr>
              <w:t>D</w:t>
            </w:r>
            <w:r w:rsidRPr="00813D90">
              <w:rPr>
                <w:snapToGrid w:val="0"/>
              </w:rPr>
              <w:tab/>
              <w:t>Fire so intense that it produces a shockwave</w:t>
            </w:r>
          </w:p>
        </w:tc>
        <w:tc>
          <w:tcPr>
            <w:tcW w:w="1141" w:type="dxa"/>
            <w:tcBorders>
              <w:top w:val="single" w:sz="4" w:space="0" w:color="auto"/>
              <w:bottom w:val="single" w:sz="4" w:space="0" w:color="auto"/>
            </w:tcBorders>
            <w:shd w:val="clear" w:color="auto" w:fill="auto"/>
          </w:tcPr>
          <w:p w14:paraId="53F78240" w14:textId="77777777" w:rsidR="006B42E8" w:rsidRPr="00813D90" w:rsidRDefault="006B42E8" w:rsidP="00CD6C54">
            <w:pPr>
              <w:adjustRightInd w:val="0"/>
              <w:snapToGrid w:val="0"/>
              <w:spacing w:before="40" w:after="120" w:line="220" w:lineRule="exact"/>
              <w:ind w:right="113"/>
              <w:jc w:val="center"/>
              <w:rPr>
                <w:snapToGrid w:val="0"/>
              </w:rPr>
            </w:pPr>
          </w:p>
        </w:tc>
      </w:tr>
      <w:tr w:rsidR="00043F5D" w:rsidRPr="00813D90" w14:paraId="46FF5F4A" w14:textId="77777777" w:rsidTr="00043F5D">
        <w:tc>
          <w:tcPr>
            <w:tcW w:w="1213" w:type="dxa"/>
            <w:tcBorders>
              <w:top w:val="single" w:sz="4" w:space="0" w:color="auto"/>
              <w:bottom w:val="nil"/>
            </w:tcBorders>
            <w:shd w:val="clear" w:color="auto" w:fill="auto"/>
          </w:tcPr>
          <w:p w14:paraId="04BFAD6D" w14:textId="77777777" w:rsidR="00043F5D" w:rsidRPr="00813D90" w:rsidRDefault="00043F5D"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486CDAE1" w14:textId="77777777" w:rsidR="00043F5D" w:rsidRPr="00813D90" w:rsidRDefault="00043F5D"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1315D0FE" w14:textId="77777777" w:rsidR="00043F5D" w:rsidRPr="00813D90" w:rsidRDefault="00043F5D" w:rsidP="00CD6C54">
            <w:pPr>
              <w:adjustRightInd w:val="0"/>
              <w:snapToGrid w:val="0"/>
              <w:spacing w:before="40" w:after="120" w:line="220" w:lineRule="exact"/>
              <w:ind w:right="113"/>
              <w:jc w:val="center"/>
              <w:rPr>
                <w:snapToGrid w:val="0"/>
              </w:rPr>
            </w:pPr>
          </w:p>
        </w:tc>
      </w:tr>
      <w:tr w:rsidR="006B42E8" w:rsidRPr="00813D90" w14:paraId="46AF35C6" w14:textId="77777777" w:rsidTr="00043F5D">
        <w:tc>
          <w:tcPr>
            <w:tcW w:w="1213" w:type="dxa"/>
            <w:tcBorders>
              <w:top w:val="nil"/>
              <w:bottom w:val="single" w:sz="4" w:space="0" w:color="auto"/>
            </w:tcBorders>
            <w:shd w:val="clear" w:color="auto" w:fill="auto"/>
          </w:tcPr>
          <w:p w14:paraId="6D6EE179"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lastRenderedPageBreak/>
              <w:t>130 08.0-34</w:t>
            </w:r>
          </w:p>
        </w:tc>
        <w:tc>
          <w:tcPr>
            <w:tcW w:w="6151" w:type="dxa"/>
            <w:tcBorders>
              <w:top w:val="nil"/>
              <w:bottom w:val="single" w:sz="4" w:space="0" w:color="auto"/>
            </w:tcBorders>
            <w:shd w:val="clear" w:color="auto" w:fill="auto"/>
          </w:tcPr>
          <w:p w14:paraId="51CCD39F"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3.2.3.2, Table C, 8.1.5.1</w:t>
            </w:r>
          </w:p>
        </w:tc>
        <w:tc>
          <w:tcPr>
            <w:tcW w:w="1141" w:type="dxa"/>
            <w:tcBorders>
              <w:top w:val="nil"/>
              <w:bottom w:val="single" w:sz="4" w:space="0" w:color="auto"/>
            </w:tcBorders>
            <w:shd w:val="clear" w:color="auto" w:fill="auto"/>
          </w:tcPr>
          <w:p w14:paraId="39DF4D8F" w14:textId="77777777" w:rsidR="006B42E8" w:rsidRPr="00813D90" w:rsidRDefault="006B42E8" w:rsidP="00CD6C54">
            <w:pPr>
              <w:keepNext/>
              <w:keepLines/>
              <w:adjustRightInd w:val="0"/>
              <w:snapToGrid w:val="0"/>
              <w:spacing w:before="40" w:after="100" w:line="220" w:lineRule="exact"/>
              <w:ind w:right="113"/>
              <w:jc w:val="center"/>
              <w:rPr>
                <w:snapToGrid w:val="0"/>
              </w:rPr>
            </w:pPr>
            <w:r w:rsidRPr="00813D90">
              <w:rPr>
                <w:snapToGrid w:val="0"/>
              </w:rPr>
              <w:t>C</w:t>
            </w:r>
          </w:p>
        </w:tc>
      </w:tr>
      <w:tr w:rsidR="006B42E8" w:rsidRPr="00813D90" w14:paraId="2E156939" w14:textId="77777777" w:rsidTr="0013375F">
        <w:tc>
          <w:tcPr>
            <w:tcW w:w="1213" w:type="dxa"/>
            <w:tcBorders>
              <w:top w:val="single" w:sz="4" w:space="0" w:color="auto"/>
              <w:bottom w:val="single" w:sz="4" w:space="0" w:color="auto"/>
            </w:tcBorders>
            <w:shd w:val="clear" w:color="auto" w:fill="auto"/>
          </w:tcPr>
          <w:p w14:paraId="4AAECA11" w14:textId="77777777" w:rsidR="006B42E8" w:rsidRPr="00813D90" w:rsidRDefault="006B42E8"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E8ABF8D"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According to ADN, should a tank vessel carrying dangerous goods have an escape device for each person on board?</w:t>
            </w:r>
          </w:p>
          <w:p w14:paraId="1BE341BE"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A</w:t>
            </w:r>
            <w:r w:rsidRPr="00813D90">
              <w:rPr>
                <w:snapToGrid w:val="0"/>
              </w:rPr>
              <w:tab/>
              <w:t>No, this is not obligatory unless expressly required in the instructions in writing</w:t>
            </w:r>
          </w:p>
          <w:p w14:paraId="785DCE5E"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B</w:t>
            </w:r>
            <w:r w:rsidRPr="00813D90">
              <w:rPr>
                <w:snapToGrid w:val="0"/>
              </w:rPr>
              <w:tab/>
              <w:t>Yes, since, when dangerous goods are transported, there is always the risk that there will be a need to escape after a disaster</w:t>
            </w:r>
          </w:p>
          <w:p w14:paraId="41C2DCC4"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C</w:t>
            </w:r>
            <w:r w:rsidRPr="00813D90">
              <w:rPr>
                <w:snapToGrid w:val="0"/>
              </w:rPr>
              <w:tab/>
              <w:t xml:space="preserve">No, only if this is required under Table C of </w:t>
            </w:r>
            <w:r>
              <w:rPr>
                <w:snapToGrid w:val="0"/>
              </w:rPr>
              <w:t>Subsection</w:t>
            </w:r>
            <w:r w:rsidRPr="00813D90">
              <w:rPr>
                <w:snapToGrid w:val="0"/>
              </w:rPr>
              <w:t xml:space="preserve"> 3.2</w:t>
            </w:r>
            <w:r>
              <w:rPr>
                <w:snapToGrid w:val="0"/>
              </w:rPr>
              <w:t>.3.2</w:t>
            </w:r>
          </w:p>
          <w:p w14:paraId="6B9C2557"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No, except if this is required in the transport document</w:t>
            </w:r>
          </w:p>
        </w:tc>
        <w:tc>
          <w:tcPr>
            <w:tcW w:w="1141" w:type="dxa"/>
            <w:tcBorders>
              <w:top w:val="single" w:sz="4" w:space="0" w:color="auto"/>
              <w:bottom w:val="single" w:sz="4" w:space="0" w:color="auto"/>
            </w:tcBorders>
            <w:shd w:val="clear" w:color="auto" w:fill="auto"/>
          </w:tcPr>
          <w:p w14:paraId="60516826" w14:textId="77777777" w:rsidR="006B42E8" w:rsidRPr="00813D90" w:rsidRDefault="006B42E8" w:rsidP="00CD6C54">
            <w:pPr>
              <w:keepNext/>
              <w:keepLines/>
              <w:adjustRightInd w:val="0"/>
              <w:snapToGrid w:val="0"/>
              <w:spacing w:before="40" w:after="100" w:line="220" w:lineRule="exact"/>
              <w:ind w:right="113"/>
              <w:jc w:val="center"/>
              <w:rPr>
                <w:snapToGrid w:val="0"/>
              </w:rPr>
            </w:pPr>
          </w:p>
        </w:tc>
      </w:tr>
      <w:tr w:rsidR="006B42E8" w:rsidRPr="00813D90" w14:paraId="087745AE" w14:textId="77777777" w:rsidTr="0013375F">
        <w:tc>
          <w:tcPr>
            <w:tcW w:w="1213" w:type="dxa"/>
            <w:tcBorders>
              <w:top w:val="single" w:sz="4" w:space="0" w:color="auto"/>
              <w:bottom w:val="single" w:sz="4" w:space="0" w:color="auto"/>
            </w:tcBorders>
            <w:shd w:val="clear" w:color="auto" w:fill="auto"/>
          </w:tcPr>
          <w:p w14:paraId="06728D5F"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08.0-35</w:t>
            </w:r>
          </w:p>
        </w:tc>
        <w:tc>
          <w:tcPr>
            <w:tcW w:w="6151" w:type="dxa"/>
            <w:tcBorders>
              <w:top w:val="single" w:sz="4" w:space="0" w:color="auto"/>
              <w:bottom w:val="single" w:sz="4" w:space="0" w:color="auto"/>
            </w:tcBorders>
            <w:shd w:val="clear" w:color="auto" w:fill="auto"/>
          </w:tcPr>
          <w:p w14:paraId="73A62AEF"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48CA0038"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C</w:t>
            </w:r>
          </w:p>
        </w:tc>
      </w:tr>
      <w:tr w:rsidR="006B42E8" w:rsidRPr="00813D90" w14:paraId="31214BC4" w14:textId="77777777" w:rsidTr="00BF263B">
        <w:tc>
          <w:tcPr>
            <w:tcW w:w="1213" w:type="dxa"/>
            <w:tcBorders>
              <w:top w:val="single" w:sz="4" w:space="0" w:color="auto"/>
              <w:bottom w:val="single" w:sz="4" w:space="0" w:color="auto"/>
            </w:tcBorders>
            <w:shd w:val="clear" w:color="auto" w:fill="auto"/>
          </w:tcPr>
          <w:p w14:paraId="62B8D5D0"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7EF6FD7"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According to ADN, should all tank vessels carrying dangerous goods have a pair of protective boots on board for each member of the crew?</w:t>
            </w:r>
          </w:p>
          <w:p w14:paraId="67A27ECB" w14:textId="77777777" w:rsidR="006B42E8" w:rsidRPr="00813D90" w:rsidRDefault="006B42E8" w:rsidP="0013375F">
            <w:pPr>
              <w:spacing w:before="40" w:after="120" w:line="220" w:lineRule="exact"/>
              <w:ind w:right="113"/>
              <w:rPr>
                <w:snapToGrid w:val="0"/>
              </w:rPr>
            </w:pPr>
            <w:r w:rsidRPr="00813D90">
              <w:rPr>
                <w:snapToGrid w:val="0"/>
              </w:rPr>
              <w:t>A</w:t>
            </w:r>
            <w:r w:rsidRPr="00813D90">
              <w:rPr>
                <w:snapToGrid w:val="0"/>
              </w:rPr>
              <w:tab/>
              <w:t>Yes, this applies to all vessels carrying dangerous goods</w:t>
            </w:r>
          </w:p>
          <w:p w14:paraId="5FE71CF8"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No, this does not apply to dry cargo vessels</w:t>
            </w:r>
          </w:p>
          <w:p w14:paraId="404F2D29"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Yes, this applies to all tank vessels</w:t>
            </w:r>
          </w:p>
          <w:p w14:paraId="38845A48" w14:textId="77777777" w:rsidR="006B42E8" w:rsidRPr="00813D90" w:rsidRDefault="006B42E8" w:rsidP="0013375F">
            <w:pPr>
              <w:spacing w:before="40" w:after="120" w:line="220" w:lineRule="exact"/>
              <w:ind w:right="113"/>
              <w:rPr>
                <w:snapToGrid w:val="0"/>
              </w:rPr>
            </w:pPr>
            <w:r w:rsidRPr="00813D90">
              <w:rPr>
                <w:snapToGrid w:val="0"/>
              </w:rPr>
              <w:t>D</w:t>
            </w:r>
            <w:r w:rsidRPr="00813D90">
              <w:rPr>
                <w:snapToGrid w:val="0"/>
              </w:rPr>
              <w:tab/>
              <w:t>No, according to ADN, only protective shoes are required</w:t>
            </w:r>
          </w:p>
        </w:tc>
        <w:tc>
          <w:tcPr>
            <w:tcW w:w="1141" w:type="dxa"/>
            <w:tcBorders>
              <w:top w:val="single" w:sz="4" w:space="0" w:color="auto"/>
              <w:bottom w:val="single" w:sz="4" w:space="0" w:color="auto"/>
            </w:tcBorders>
            <w:shd w:val="clear" w:color="auto" w:fill="auto"/>
          </w:tcPr>
          <w:p w14:paraId="48885492"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7575DEDB" w14:textId="77777777" w:rsidTr="00BF263B">
        <w:tc>
          <w:tcPr>
            <w:tcW w:w="1213" w:type="dxa"/>
            <w:tcBorders>
              <w:top w:val="single" w:sz="4" w:space="0" w:color="auto"/>
              <w:bottom w:val="single" w:sz="4" w:space="0" w:color="auto"/>
            </w:tcBorders>
            <w:shd w:val="clear" w:color="auto" w:fill="auto"/>
          </w:tcPr>
          <w:p w14:paraId="6564792A"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08.0-36</w:t>
            </w:r>
          </w:p>
        </w:tc>
        <w:tc>
          <w:tcPr>
            <w:tcW w:w="6151" w:type="dxa"/>
            <w:tcBorders>
              <w:top w:val="single" w:sz="4" w:space="0" w:color="auto"/>
              <w:bottom w:val="single" w:sz="4" w:space="0" w:color="auto"/>
            </w:tcBorders>
            <w:shd w:val="clear" w:color="auto" w:fill="auto"/>
          </w:tcPr>
          <w:p w14:paraId="5A892DBA"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14:paraId="5BAC20DE"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D</w:t>
            </w:r>
          </w:p>
        </w:tc>
      </w:tr>
      <w:tr w:rsidR="006B42E8" w:rsidRPr="00813D90" w14:paraId="153631E2" w14:textId="77777777" w:rsidTr="0013375F">
        <w:tc>
          <w:tcPr>
            <w:tcW w:w="1213" w:type="dxa"/>
            <w:tcBorders>
              <w:top w:val="single" w:sz="4" w:space="0" w:color="auto"/>
              <w:bottom w:val="single" w:sz="4" w:space="0" w:color="auto"/>
            </w:tcBorders>
            <w:shd w:val="clear" w:color="auto" w:fill="auto"/>
          </w:tcPr>
          <w:p w14:paraId="45F35B37" w14:textId="77777777" w:rsidR="006B42E8" w:rsidRPr="00813D90" w:rsidRDefault="006B42E8"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3FF16F0"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According to ADN, is a self-contained breathing apparatus required on board?</w:t>
            </w:r>
          </w:p>
          <w:p w14:paraId="0C1FB362" w14:textId="77777777" w:rsidR="006B42E8" w:rsidRPr="00813D90" w:rsidRDefault="006B42E8" w:rsidP="0013375F">
            <w:pPr>
              <w:keepNext/>
              <w:keepLines/>
              <w:spacing w:before="40" w:after="120" w:line="220" w:lineRule="exact"/>
              <w:ind w:right="113"/>
              <w:rPr>
                <w:snapToGrid w:val="0"/>
              </w:rPr>
            </w:pPr>
            <w:r w:rsidRPr="00813D90">
              <w:rPr>
                <w:snapToGrid w:val="0"/>
              </w:rPr>
              <w:t>A</w:t>
            </w:r>
            <w:r w:rsidRPr="00813D90">
              <w:rPr>
                <w:snapToGrid w:val="0"/>
              </w:rPr>
              <w:tab/>
              <w:t>Yes, on board all tank vessels carrying flammable liquids</w:t>
            </w:r>
          </w:p>
          <w:p w14:paraId="373160F0"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B</w:t>
            </w:r>
            <w:r w:rsidRPr="00813D90">
              <w:rPr>
                <w:snapToGrid w:val="0"/>
              </w:rPr>
              <w:tab/>
              <w:t>Yes, on board both dry cargo vessels and tank vessels</w:t>
            </w:r>
          </w:p>
          <w:p w14:paraId="7C60A2B6" w14:textId="77777777" w:rsidR="006B42E8" w:rsidRPr="00813D90" w:rsidRDefault="006B42E8" w:rsidP="0013375F">
            <w:pPr>
              <w:keepNext/>
              <w:keepLines/>
              <w:spacing w:before="40" w:after="120" w:line="220" w:lineRule="exact"/>
              <w:ind w:right="113"/>
              <w:rPr>
                <w:snapToGrid w:val="0"/>
              </w:rPr>
            </w:pPr>
            <w:r w:rsidRPr="00813D90">
              <w:rPr>
                <w:snapToGrid w:val="0"/>
              </w:rPr>
              <w:t>C</w:t>
            </w:r>
            <w:r w:rsidRPr="00813D90">
              <w:rPr>
                <w:snapToGrid w:val="0"/>
              </w:rPr>
              <w:tab/>
              <w:t>Yes, but only on board tank vessels</w:t>
            </w:r>
          </w:p>
          <w:p w14:paraId="224F23EB" w14:textId="77777777" w:rsidR="006B42E8" w:rsidRPr="00813D90" w:rsidRDefault="006B42E8" w:rsidP="0013375F">
            <w:pPr>
              <w:keepNext/>
              <w:keepLines/>
              <w:spacing w:before="40" w:after="120" w:line="220" w:lineRule="exact"/>
              <w:ind w:left="567" w:right="113" w:hanging="567"/>
              <w:rPr>
                <w:snapToGrid w:val="0"/>
              </w:rPr>
            </w:pPr>
            <w:r w:rsidRPr="00813D90">
              <w:rPr>
                <w:snapToGrid w:val="0"/>
              </w:rPr>
              <w:t>D</w:t>
            </w:r>
            <w:r w:rsidRPr="00813D90">
              <w:rPr>
                <w:snapToGrid w:val="0"/>
              </w:rPr>
              <w:tab/>
              <w:t>No, it depends on whether there is a need to enter enclosed spaces</w:t>
            </w:r>
          </w:p>
        </w:tc>
        <w:tc>
          <w:tcPr>
            <w:tcW w:w="1141" w:type="dxa"/>
            <w:tcBorders>
              <w:top w:val="single" w:sz="4" w:space="0" w:color="auto"/>
              <w:bottom w:val="single" w:sz="4" w:space="0" w:color="auto"/>
            </w:tcBorders>
            <w:shd w:val="clear" w:color="auto" w:fill="auto"/>
          </w:tcPr>
          <w:p w14:paraId="5121B554"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4EB41A93" w14:textId="77777777" w:rsidTr="0013375F">
        <w:tc>
          <w:tcPr>
            <w:tcW w:w="1213" w:type="dxa"/>
            <w:tcBorders>
              <w:top w:val="single" w:sz="4" w:space="0" w:color="auto"/>
              <w:bottom w:val="single" w:sz="4" w:space="0" w:color="auto"/>
            </w:tcBorders>
            <w:shd w:val="clear" w:color="auto" w:fill="auto"/>
          </w:tcPr>
          <w:p w14:paraId="5B2460D3"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08.0-37</w:t>
            </w:r>
          </w:p>
        </w:tc>
        <w:tc>
          <w:tcPr>
            <w:tcW w:w="6151" w:type="dxa"/>
            <w:tcBorders>
              <w:top w:val="single" w:sz="4" w:space="0" w:color="auto"/>
              <w:bottom w:val="single" w:sz="4" w:space="0" w:color="auto"/>
            </w:tcBorders>
            <w:shd w:val="clear" w:color="auto" w:fill="auto"/>
          </w:tcPr>
          <w:p w14:paraId="1DA3618F"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14:paraId="1FE27BCD"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180E0D71" w14:textId="77777777" w:rsidTr="0013375F">
        <w:tc>
          <w:tcPr>
            <w:tcW w:w="1213" w:type="dxa"/>
            <w:tcBorders>
              <w:top w:val="single" w:sz="4" w:space="0" w:color="auto"/>
              <w:bottom w:val="nil"/>
            </w:tcBorders>
            <w:shd w:val="clear" w:color="auto" w:fill="auto"/>
          </w:tcPr>
          <w:p w14:paraId="6E6C4E98"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4C100B37"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ADN states that, in certain specific cases, there must be an ambient-air-dependent breathing apparatus. Where does it say which type of filter should be used?</w:t>
            </w:r>
          </w:p>
          <w:p w14:paraId="1E8B0956" w14:textId="77777777" w:rsidR="006B42E8" w:rsidRDefault="006B42E8" w:rsidP="0013375F">
            <w:pPr>
              <w:spacing w:before="40" w:after="120" w:line="220" w:lineRule="exact"/>
              <w:ind w:right="113"/>
              <w:rPr>
                <w:snapToGrid w:val="0"/>
              </w:rPr>
            </w:pPr>
            <w:r w:rsidRPr="00813D90">
              <w:rPr>
                <w:snapToGrid w:val="0"/>
              </w:rPr>
              <w:t>A</w:t>
            </w:r>
            <w:r w:rsidRPr="00813D90">
              <w:rPr>
                <w:snapToGrid w:val="0"/>
              </w:rPr>
              <w:tab/>
              <w:t>In the manufacturer</w:t>
            </w:r>
            <w:r>
              <w:rPr>
                <w:snapToGrid w:val="0"/>
              </w:rPr>
              <w:t>’</w:t>
            </w:r>
            <w:r w:rsidRPr="00813D90">
              <w:rPr>
                <w:snapToGrid w:val="0"/>
              </w:rPr>
              <w:t>s instructions for the filter</w:t>
            </w:r>
          </w:p>
        </w:tc>
        <w:tc>
          <w:tcPr>
            <w:tcW w:w="1141" w:type="dxa"/>
            <w:tcBorders>
              <w:top w:val="single" w:sz="4" w:space="0" w:color="auto"/>
              <w:bottom w:val="nil"/>
            </w:tcBorders>
            <w:shd w:val="clear" w:color="auto" w:fill="auto"/>
          </w:tcPr>
          <w:p w14:paraId="56F1DF3D"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3DC20B17" w14:textId="77777777" w:rsidTr="0013375F">
        <w:tc>
          <w:tcPr>
            <w:tcW w:w="1213" w:type="dxa"/>
            <w:tcBorders>
              <w:top w:val="nil"/>
              <w:bottom w:val="single" w:sz="12" w:space="0" w:color="auto"/>
            </w:tcBorders>
            <w:shd w:val="clear" w:color="auto" w:fill="auto"/>
          </w:tcPr>
          <w:p w14:paraId="6E265934"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single" w:sz="12" w:space="0" w:color="auto"/>
            </w:tcBorders>
            <w:shd w:val="clear" w:color="auto" w:fill="auto"/>
          </w:tcPr>
          <w:p w14:paraId="5038FFB9"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 xml:space="preserve">In Table C of </w:t>
            </w:r>
            <w:r>
              <w:rPr>
                <w:snapToGrid w:val="0"/>
              </w:rPr>
              <w:t>Subsection</w:t>
            </w:r>
            <w:r w:rsidRPr="00813D90">
              <w:rPr>
                <w:snapToGrid w:val="0"/>
              </w:rPr>
              <w:t xml:space="preserve"> 3.2.3.2 of ADN</w:t>
            </w:r>
          </w:p>
          <w:p w14:paraId="35B74256"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In the transport document</w:t>
            </w:r>
          </w:p>
          <w:p w14:paraId="5278A6D2"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D</w:t>
            </w:r>
            <w:r w:rsidRPr="00813D90">
              <w:rPr>
                <w:snapToGrid w:val="0"/>
              </w:rPr>
              <w:tab/>
              <w:t xml:space="preserve">In Table B of </w:t>
            </w:r>
            <w:r>
              <w:rPr>
                <w:snapToGrid w:val="0"/>
              </w:rPr>
              <w:t>Subsection</w:t>
            </w:r>
            <w:r w:rsidRPr="00813D90">
              <w:rPr>
                <w:snapToGrid w:val="0"/>
              </w:rPr>
              <w:t xml:space="preserve"> 3.2.2 of ADN</w:t>
            </w:r>
          </w:p>
        </w:tc>
        <w:tc>
          <w:tcPr>
            <w:tcW w:w="1141" w:type="dxa"/>
            <w:tcBorders>
              <w:top w:val="nil"/>
              <w:bottom w:val="single" w:sz="12" w:space="0" w:color="auto"/>
            </w:tcBorders>
            <w:shd w:val="clear" w:color="auto" w:fill="auto"/>
          </w:tcPr>
          <w:p w14:paraId="79A4AE5C" w14:textId="77777777" w:rsidR="006B42E8" w:rsidRPr="00813D90" w:rsidRDefault="006B42E8" w:rsidP="00CD6C54">
            <w:pPr>
              <w:adjustRightInd w:val="0"/>
              <w:snapToGrid w:val="0"/>
              <w:spacing w:before="40" w:after="120" w:line="220" w:lineRule="exact"/>
              <w:ind w:right="113"/>
              <w:jc w:val="center"/>
              <w:rPr>
                <w:snapToGrid w:val="0"/>
              </w:rPr>
            </w:pPr>
          </w:p>
        </w:tc>
      </w:tr>
    </w:tbl>
    <w:p w14:paraId="58303B02" w14:textId="77777777" w:rsidR="007268F9" w:rsidRPr="00106A43" w:rsidRDefault="006B42E8" w:rsidP="006B42E8">
      <w:pPr>
        <w:spacing w:before="240"/>
        <w:jc w:val="center"/>
        <w:rPr>
          <w:u w:val="single"/>
        </w:rPr>
      </w:pPr>
      <w:r>
        <w:rPr>
          <w:u w:val="single"/>
        </w:rPr>
        <w:tab/>
      </w:r>
      <w:r>
        <w:rPr>
          <w:u w:val="single"/>
        </w:rPr>
        <w:tab/>
      </w:r>
      <w:r>
        <w:rPr>
          <w:u w:val="single"/>
        </w:rPr>
        <w:tab/>
      </w:r>
    </w:p>
    <w:sectPr w:rsidR="007268F9" w:rsidRPr="00106A43" w:rsidSect="00587690">
      <w:headerReference w:type="even" r:id="rId37"/>
      <w:headerReference w:type="default" r:id="rId38"/>
      <w:footerReference w:type="even" r:id="rId39"/>
      <w:footerReference w:type="default" r:id="rId40"/>
      <w:footerReference w:type="first" r:id="rId4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C9CDA" w14:textId="77777777" w:rsidR="00901582" w:rsidRPr="00FB1744" w:rsidRDefault="00901582" w:rsidP="00FB1744">
      <w:pPr>
        <w:pStyle w:val="Footer"/>
      </w:pPr>
    </w:p>
  </w:endnote>
  <w:endnote w:type="continuationSeparator" w:id="0">
    <w:p w14:paraId="1B89733B" w14:textId="77777777" w:rsidR="00901582" w:rsidRPr="00FB1744" w:rsidRDefault="00901582" w:rsidP="00FB1744">
      <w:pPr>
        <w:pStyle w:val="Footer"/>
      </w:pPr>
    </w:p>
  </w:endnote>
  <w:endnote w:type="continuationNotice" w:id="1">
    <w:p w14:paraId="0E16FDDE" w14:textId="77777777" w:rsidR="00901582" w:rsidRDefault="009015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046029" w:usb3="00000000" w:csb0="000001F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C4C4" w14:textId="77777777" w:rsidR="00901582" w:rsidRDefault="00901582" w:rsidP="001539AF">
    <w:pPr>
      <w:pStyle w:val="Footer"/>
      <w:tabs>
        <w:tab w:val="right" w:pos="9638"/>
      </w:tabs>
    </w:pPr>
    <w:r w:rsidRPr="001539AF">
      <w:rPr>
        <w:b/>
        <w:bCs/>
        <w:sz w:val="18"/>
      </w:rPr>
      <w:fldChar w:fldCharType="begin"/>
    </w:r>
    <w:r w:rsidRPr="001539AF">
      <w:rPr>
        <w:b/>
        <w:bCs/>
        <w:sz w:val="18"/>
      </w:rPr>
      <w:instrText xml:space="preserve"> PAGE  \* MERGEFORMAT </w:instrText>
    </w:r>
    <w:r w:rsidRPr="001539AF">
      <w:rPr>
        <w:b/>
        <w:bCs/>
        <w:sz w:val="18"/>
      </w:rPr>
      <w:fldChar w:fldCharType="separate"/>
    </w:r>
    <w:r w:rsidRPr="001539AF">
      <w:rPr>
        <w:b/>
        <w:bCs/>
        <w:noProof/>
        <w:sz w:val="18"/>
      </w:rPr>
      <w:t>2</w:t>
    </w:r>
    <w:r w:rsidRPr="001539AF">
      <w:rPr>
        <w:b/>
        <w:bCs/>
        <w:sz w:val="18"/>
      </w:rPr>
      <w:fldChar w:fldCharType="end"/>
    </w:r>
    <w:r>
      <w:tab/>
      <w:t>GE.21-04337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DDDC" w14:textId="77777777" w:rsidR="00901582" w:rsidRDefault="00901582" w:rsidP="001539AF">
    <w:pPr>
      <w:pStyle w:val="Footer"/>
      <w:tabs>
        <w:tab w:val="right" w:pos="9638"/>
      </w:tabs>
    </w:pPr>
    <w:r>
      <w:t>GE.21-04337</w:t>
    </w:r>
    <w:r>
      <w:tab/>
    </w:r>
    <w:r w:rsidRPr="001539AF">
      <w:rPr>
        <w:b/>
        <w:bCs/>
        <w:sz w:val="18"/>
      </w:rPr>
      <w:fldChar w:fldCharType="begin"/>
    </w:r>
    <w:r w:rsidRPr="001539AF">
      <w:rPr>
        <w:b/>
        <w:bCs/>
        <w:sz w:val="18"/>
      </w:rPr>
      <w:instrText xml:space="preserve"> PAGE  \* MERGEFORMAT </w:instrText>
    </w:r>
    <w:r w:rsidRPr="001539AF">
      <w:rPr>
        <w:b/>
        <w:bCs/>
        <w:sz w:val="18"/>
      </w:rPr>
      <w:fldChar w:fldCharType="separate"/>
    </w:r>
    <w:r w:rsidRPr="001539AF">
      <w:rPr>
        <w:b/>
        <w:bCs/>
        <w:noProof/>
        <w:sz w:val="18"/>
      </w:rPr>
      <w:t>3</w:t>
    </w:r>
    <w:r w:rsidRPr="001539A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0022" w14:textId="77777777" w:rsidR="00901582" w:rsidRDefault="00901582">
    <w:pPr>
      <w:pStyle w:val="Footer"/>
      <w:rPr>
        <w:sz w:val="20"/>
      </w:rPr>
    </w:pPr>
    <w:r w:rsidRPr="0027112F">
      <w:rPr>
        <w:noProof/>
        <w:lang w:val="en-US"/>
      </w:rPr>
      <w:drawing>
        <wp:anchor distT="0" distB="0" distL="114300" distR="114300" simplePos="0" relativeHeight="251658240" behindDoc="0" locked="1" layoutInCell="1" allowOverlap="1" wp14:anchorId="70659E26" wp14:editId="057110F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9D7F20B" w14:textId="5769E96C" w:rsidR="00901582" w:rsidRPr="001539AF" w:rsidRDefault="00901582" w:rsidP="001539AF">
    <w:pPr>
      <w:pStyle w:val="Footer"/>
      <w:tabs>
        <w:tab w:val="right" w:pos="7370"/>
      </w:tabs>
      <w:rPr>
        <w:sz w:val="20"/>
      </w:rPr>
    </w:pPr>
    <w:r>
      <w:rPr>
        <w:sz w:val="20"/>
      </w:rPr>
      <w:t>GE.21-04337  (E)</w:t>
    </w:r>
    <w:r>
      <w:rPr>
        <w:noProof/>
        <w:sz w:val="20"/>
      </w:rPr>
      <w:drawing>
        <wp:anchor distT="0" distB="0" distL="114300" distR="114300" simplePos="0" relativeHeight="251658241" behindDoc="0" locked="0" layoutInCell="1" allowOverlap="1" wp14:anchorId="5DA4A2A1" wp14:editId="0FFFDE99">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060521    </w:t>
    </w:r>
    <w:r w:rsidR="00D20217">
      <w:rPr>
        <w:sz w:val="20"/>
      </w:rPr>
      <w:t>10</w:t>
    </w:r>
    <w:r>
      <w:rPr>
        <w:sz w:val="20"/>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2190" w14:textId="77777777" w:rsidR="00901582" w:rsidRPr="00FB1744" w:rsidRDefault="00901582" w:rsidP="00FB1744">
      <w:pPr>
        <w:tabs>
          <w:tab w:val="right" w:pos="2155"/>
        </w:tabs>
        <w:spacing w:after="80" w:line="240" w:lineRule="auto"/>
        <w:ind w:left="680"/>
      </w:pPr>
      <w:r>
        <w:rPr>
          <w:u w:val="single"/>
        </w:rPr>
        <w:tab/>
      </w:r>
    </w:p>
  </w:footnote>
  <w:footnote w:type="continuationSeparator" w:id="0">
    <w:p w14:paraId="07E92158" w14:textId="77777777" w:rsidR="00901582" w:rsidRPr="00FB1744" w:rsidRDefault="00901582" w:rsidP="00FB1744">
      <w:pPr>
        <w:tabs>
          <w:tab w:val="right" w:pos="2155"/>
        </w:tabs>
        <w:spacing w:after="80" w:line="240" w:lineRule="auto"/>
        <w:ind w:left="680"/>
      </w:pPr>
      <w:r>
        <w:rPr>
          <w:u w:val="single"/>
        </w:rPr>
        <w:tab/>
      </w:r>
    </w:p>
  </w:footnote>
  <w:footnote w:type="continuationNotice" w:id="1">
    <w:p w14:paraId="3F57134D" w14:textId="77777777" w:rsidR="00901582" w:rsidRDefault="00901582">
      <w:pPr>
        <w:spacing w:line="240" w:lineRule="auto"/>
      </w:pPr>
    </w:p>
  </w:footnote>
  <w:footnote w:id="2">
    <w:p w14:paraId="12BBB089" w14:textId="7A888972" w:rsidR="00901582" w:rsidRPr="00E459F8" w:rsidRDefault="00901582" w:rsidP="001539AF">
      <w:pPr>
        <w:pStyle w:val="FootnoteText"/>
        <w:rPr>
          <w:szCs w:val="18"/>
        </w:rPr>
      </w:pPr>
      <w:r>
        <w:tab/>
      </w:r>
      <w:r w:rsidRPr="007C1C17">
        <w:rPr>
          <w:rStyle w:val="FootnoteReference"/>
          <w:bCs/>
          <w:sz w:val="20"/>
          <w:vertAlign w:val="baseline"/>
        </w:rPr>
        <w:t>*</w:t>
      </w:r>
      <w:r w:rsidRPr="00E459F8">
        <w:tab/>
      </w:r>
      <w:r w:rsidRPr="00632167">
        <w:rPr>
          <w:szCs w:val="18"/>
        </w:rPr>
        <w:t>Distributed in German by the Central Commission for the Navigation of the Rhine under the symbol CCNR</w:t>
      </w:r>
      <w:r>
        <w:rPr>
          <w:szCs w:val="18"/>
        </w:rPr>
        <w:t>-</w:t>
      </w:r>
      <w:r w:rsidRPr="00632167">
        <w:rPr>
          <w:szCs w:val="18"/>
        </w:rPr>
        <w:t>ZKR/ADN/</w:t>
      </w:r>
      <w:r w:rsidRPr="00632167">
        <w:t>WP</w:t>
      </w:r>
      <w:r w:rsidRPr="00632167">
        <w:rPr>
          <w:szCs w:val="18"/>
        </w:rPr>
        <w:t>.15/AC.2/20</w:t>
      </w:r>
      <w:r>
        <w:rPr>
          <w:szCs w:val="18"/>
        </w:rPr>
        <w:t>2</w:t>
      </w:r>
      <w:r w:rsidRPr="00632167">
        <w:rPr>
          <w:szCs w:val="18"/>
        </w:rPr>
        <w:t>1/1</w:t>
      </w:r>
      <w:r>
        <w:rPr>
          <w:szCs w:val="18"/>
        </w:rPr>
        <w:t>3</w:t>
      </w:r>
      <w:r w:rsidRPr="00632167">
        <w:rPr>
          <w:szCs w:val="18"/>
        </w:rPr>
        <w:t>.</w:t>
      </w:r>
    </w:p>
  </w:footnote>
  <w:footnote w:id="3">
    <w:p w14:paraId="457026AD" w14:textId="51629D57" w:rsidR="00901582" w:rsidRPr="00115055" w:rsidRDefault="00901582" w:rsidP="001539AF">
      <w:pPr>
        <w:pStyle w:val="FootnoteText"/>
        <w:widowControl w:val="0"/>
      </w:pPr>
      <w:r w:rsidRPr="00E459F8">
        <w:tab/>
      </w:r>
      <w:r w:rsidRPr="007C1C17">
        <w:rPr>
          <w:rStyle w:val="FootnoteReference"/>
          <w:bCs/>
          <w:sz w:val="20"/>
          <w:vertAlign w:val="baseline"/>
        </w:rPr>
        <w:t>**</w:t>
      </w:r>
      <w:r w:rsidRPr="00115055">
        <w:tab/>
      </w:r>
      <w:r w:rsidRPr="00115055">
        <w:rPr>
          <w:szCs w:val="18"/>
        </w:rPr>
        <w:t>In accordance with the programme o</w:t>
      </w:r>
      <w:r>
        <w:rPr>
          <w:szCs w:val="18"/>
        </w:rPr>
        <w:t xml:space="preserve">f work of the Inland Transport Committee for 2021 </w:t>
      </w:r>
      <w:r w:rsidRPr="00CA7E72">
        <w:rPr>
          <w:szCs w:val="18"/>
        </w:rPr>
        <w:t>as outlined in proposed programme budget for 2021</w:t>
      </w:r>
      <w:r>
        <w:rPr>
          <w:szCs w:val="18"/>
        </w:rPr>
        <w:t xml:space="preserve"> (</w:t>
      </w:r>
      <w:r w:rsidRPr="00DE5D92">
        <w:rPr>
          <w:szCs w:val="18"/>
        </w:rPr>
        <w:t>A/75/6 (Sect.</w:t>
      </w:r>
      <w:r>
        <w:rPr>
          <w:szCs w:val="18"/>
        </w:rPr>
        <w:t xml:space="preserve"> </w:t>
      </w:r>
      <w:r w:rsidRPr="00DE5D92">
        <w:rPr>
          <w:szCs w:val="18"/>
        </w:rPr>
        <w:t>20), para</w:t>
      </w:r>
      <w:r>
        <w:rPr>
          <w:szCs w:val="18"/>
        </w:rPr>
        <w:t>.</w:t>
      </w:r>
      <w:r w:rsidRPr="00DE5D92">
        <w:rPr>
          <w:szCs w:val="18"/>
        </w:rPr>
        <w:t xml:space="preserve"> 20.51</w:t>
      </w:r>
      <w:r w:rsidRPr="00115055">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03EA" w14:textId="77777777" w:rsidR="00901582" w:rsidRDefault="00901582" w:rsidP="001539AF">
    <w:pPr>
      <w:pStyle w:val="Header"/>
    </w:pPr>
    <w:r>
      <w:t>ECE/TRANS/WP.15/AC.2/2021/13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E43E" w14:textId="77777777" w:rsidR="00901582" w:rsidRDefault="00901582" w:rsidP="001539AF">
    <w:pPr>
      <w:pStyle w:val="Header"/>
      <w:jc w:val="right"/>
    </w:pPr>
    <w:r>
      <w:t>ECE/TRANS/WP.15/AC.2/2021/13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C4399"/>
    <w:multiLevelType w:val="hybridMultilevel"/>
    <w:tmpl w:val="EF1C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re Lord">
    <w15:presenceInfo w15:providerId="None" w15:userId="Clare Lord"/>
  </w15:person>
  <w15:person w15:author="Maria Rosario Corazon Gatmaytan">
    <w15:presenceInfo w15:providerId="None" w15:userId="Maria Rosario Corazon Gatmaytan"/>
  </w15:person>
  <w15:person w15:author="Martine Moench">
    <w15:presenceInfo w15:providerId="AD" w15:userId="S::M.Moench@ccr-zkr.org::b03100ea-5aac-467c-bf34-f1f1b96d5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F73DC7"/>
    <w:rsid w:val="0001112B"/>
    <w:rsid w:val="00016144"/>
    <w:rsid w:val="00025330"/>
    <w:rsid w:val="00033EA9"/>
    <w:rsid w:val="000367ED"/>
    <w:rsid w:val="00036EAE"/>
    <w:rsid w:val="00043C0A"/>
    <w:rsid w:val="00043F5D"/>
    <w:rsid w:val="00044048"/>
    <w:rsid w:val="00046E92"/>
    <w:rsid w:val="000567C2"/>
    <w:rsid w:val="00057968"/>
    <w:rsid w:val="00066351"/>
    <w:rsid w:val="00067D9E"/>
    <w:rsid w:val="000769AB"/>
    <w:rsid w:val="000801C2"/>
    <w:rsid w:val="00084FC8"/>
    <w:rsid w:val="00087BB7"/>
    <w:rsid w:val="000924DF"/>
    <w:rsid w:val="00093E91"/>
    <w:rsid w:val="000940EC"/>
    <w:rsid w:val="00095265"/>
    <w:rsid w:val="000953CE"/>
    <w:rsid w:val="000A269C"/>
    <w:rsid w:val="000B5F6C"/>
    <w:rsid w:val="000B7EB5"/>
    <w:rsid w:val="000C1C1E"/>
    <w:rsid w:val="000C2F5A"/>
    <w:rsid w:val="000C48D6"/>
    <w:rsid w:val="000C5743"/>
    <w:rsid w:val="000C7187"/>
    <w:rsid w:val="000C74FC"/>
    <w:rsid w:val="000D06F4"/>
    <w:rsid w:val="000D1B89"/>
    <w:rsid w:val="000D570B"/>
    <w:rsid w:val="000E3240"/>
    <w:rsid w:val="000E5FA2"/>
    <w:rsid w:val="000E6810"/>
    <w:rsid w:val="000F28AF"/>
    <w:rsid w:val="000F2A3C"/>
    <w:rsid w:val="000F4F72"/>
    <w:rsid w:val="000F6E29"/>
    <w:rsid w:val="0010223D"/>
    <w:rsid w:val="001043DB"/>
    <w:rsid w:val="001112B8"/>
    <w:rsid w:val="00111BEA"/>
    <w:rsid w:val="00115DD2"/>
    <w:rsid w:val="001170DC"/>
    <w:rsid w:val="00120870"/>
    <w:rsid w:val="00122D02"/>
    <w:rsid w:val="00124E06"/>
    <w:rsid w:val="00126E9F"/>
    <w:rsid w:val="0013375F"/>
    <w:rsid w:val="001348B2"/>
    <w:rsid w:val="00141D26"/>
    <w:rsid w:val="00143249"/>
    <w:rsid w:val="001539AF"/>
    <w:rsid w:val="00157140"/>
    <w:rsid w:val="001573F0"/>
    <w:rsid w:val="00161C30"/>
    <w:rsid w:val="00170C55"/>
    <w:rsid w:val="00181997"/>
    <w:rsid w:val="001842BA"/>
    <w:rsid w:val="001843C9"/>
    <w:rsid w:val="00185801"/>
    <w:rsid w:val="001902B4"/>
    <w:rsid w:val="001934EA"/>
    <w:rsid w:val="001935CE"/>
    <w:rsid w:val="001959E4"/>
    <w:rsid w:val="001A10F5"/>
    <w:rsid w:val="001A2EC3"/>
    <w:rsid w:val="001A33D1"/>
    <w:rsid w:val="001A5688"/>
    <w:rsid w:val="001B3F79"/>
    <w:rsid w:val="001B48AE"/>
    <w:rsid w:val="001B660A"/>
    <w:rsid w:val="001C42EA"/>
    <w:rsid w:val="001D1281"/>
    <w:rsid w:val="001D169E"/>
    <w:rsid w:val="001D45B6"/>
    <w:rsid w:val="001D46AA"/>
    <w:rsid w:val="001D5294"/>
    <w:rsid w:val="001D5FAA"/>
    <w:rsid w:val="001E0058"/>
    <w:rsid w:val="001E0ABE"/>
    <w:rsid w:val="001E17CE"/>
    <w:rsid w:val="001E2FA6"/>
    <w:rsid w:val="001E7BF3"/>
    <w:rsid w:val="001F534A"/>
    <w:rsid w:val="001F6251"/>
    <w:rsid w:val="00201ABB"/>
    <w:rsid w:val="00203F55"/>
    <w:rsid w:val="002241BB"/>
    <w:rsid w:val="002316B2"/>
    <w:rsid w:val="00237422"/>
    <w:rsid w:val="00240652"/>
    <w:rsid w:val="00240CB2"/>
    <w:rsid w:val="002456D8"/>
    <w:rsid w:val="002477D4"/>
    <w:rsid w:val="00247E2C"/>
    <w:rsid w:val="00255920"/>
    <w:rsid w:val="0026358E"/>
    <w:rsid w:val="00264A98"/>
    <w:rsid w:val="002708EA"/>
    <w:rsid w:val="002748C1"/>
    <w:rsid w:val="002766CD"/>
    <w:rsid w:val="002901D5"/>
    <w:rsid w:val="002903DA"/>
    <w:rsid w:val="00292593"/>
    <w:rsid w:val="00293C38"/>
    <w:rsid w:val="0029421A"/>
    <w:rsid w:val="002953B7"/>
    <w:rsid w:val="002A230B"/>
    <w:rsid w:val="002A5E82"/>
    <w:rsid w:val="002B0E16"/>
    <w:rsid w:val="002B2092"/>
    <w:rsid w:val="002C2453"/>
    <w:rsid w:val="002D0B4A"/>
    <w:rsid w:val="002D14B7"/>
    <w:rsid w:val="002D2159"/>
    <w:rsid w:val="002D453C"/>
    <w:rsid w:val="002D4616"/>
    <w:rsid w:val="002D5559"/>
    <w:rsid w:val="002D6541"/>
    <w:rsid w:val="002D6C53"/>
    <w:rsid w:val="002E11EE"/>
    <w:rsid w:val="002E5B4D"/>
    <w:rsid w:val="002E747B"/>
    <w:rsid w:val="002F11FF"/>
    <w:rsid w:val="002F5595"/>
    <w:rsid w:val="00300426"/>
    <w:rsid w:val="00304B75"/>
    <w:rsid w:val="00306F5F"/>
    <w:rsid w:val="00315817"/>
    <w:rsid w:val="003300E4"/>
    <w:rsid w:val="00332BD2"/>
    <w:rsid w:val="00333FC1"/>
    <w:rsid w:val="003340E8"/>
    <w:rsid w:val="00334F6A"/>
    <w:rsid w:val="003364A5"/>
    <w:rsid w:val="00336BE0"/>
    <w:rsid w:val="00342AC8"/>
    <w:rsid w:val="003440C3"/>
    <w:rsid w:val="003445C8"/>
    <w:rsid w:val="00344C9E"/>
    <w:rsid w:val="00351258"/>
    <w:rsid w:val="003521E8"/>
    <w:rsid w:val="00352ABD"/>
    <w:rsid w:val="00362CF5"/>
    <w:rsid w:val="0036627B"/>
    <w:rsid w:val="00366AC3"/>
    <w:rsid w:val="003674CC"/>
    <w:rsid w:val="0036798B"/>
    <w:rsid w:val="00367BB7"/>
    <w:rsid w:val="0037048A"/>
    <w:rsid w:val="0037106A"/>
    <w:rsid w:val="00376CF1"/>
    <w:rsid w:val="003827B0"/>
    <w:rsid w:val="00390AB1"/>
    <w:rsid w:val="003A0942"/>
    <w:rsid w:val="003A5D16"/>
    <w:rsid w:val="003B1E62"/>
    <w:rsid w:val="003B3CD4"/>
    <w:rsid w:val="003B4550"/>
    <w:rsid w:val="003B4E17"/>
    <w:rsid w:val="003B7094"/>
    <w:rsid w:val="003C3D4A"/>
    <w:rsid w:val="003C6AFE"/>
    <w:rsid w:val="003C7CA2"/>
    <w:rsid w:val="003C7F37"/>
    <w:rsid w:val="003D5CE4"/>
    <w:rsid w:val="003D620C"/>
    <w:rsid w:val="003D667B"/>
    <w:rsid w:val="003D6F08"/>
    <w:rsid w:val="003E2B36"/>
    <w:rsid w:val="003E3F27"/>
    <w:rsid w:val="003E57DC"/>
    <w:rsid w:val="003E6943"/>
    <w:rsid w:val="003E756F"/>
    <w:rsid w:val="003F02C6"/>
    <w:rsid w:val="003F29D3"/>
    <w:rsid w:val="00402653"/>
    <w:rsid w:val="00403D6A"/>
    <w:rsid w:val="00405A58"/>
    <w:rsid w:val="004065A4"/>
    <w:rsid w:val="0040719D"/>
    <w:rsid w:val="0041328B"/>
    <w:rsid w:val="00417874"/>
    <w:rsid w:val="00420D87"/>
    <w:rsid w:val="00422DDF"/>
    <w:rsid w:val="00425859"/>
    <w:rsid w:val="00426F13"/>
    <w:rsid w:val="0043010A"/>
    <w:rsid w:val="00430156"/>
    <w:rsid w:val="0043448D"/>
    <w:rsid w:val="00435CE6"/>
    <w:rsid w:val="00436109"/>
    <w:rsid w:val="00450B83"/>
    <w:rsid w:val="00456F85"/>
    <w:rsid w:val="00457E16"/>
    <w:rsid w:val="004606D7"/>
    <w:rsid w:val="00461253"/>
    <w:rsid w:val="00462A70"/>
    <w:rsid w:val="00462CEF"/>
    <w:rsid w:val="00471819"/>
    <w:rsid w:val="00474397"/>
    <w:rsid w:val="00474BD8"/>
    <w:rsid w:val="004757B9"/>
    <w:rsid w:val="0048200F"/>
    <w:rsid w:val="0048533B"/>
    <w:rsid w:val="00487F77"/>
    <w:rsid w:val="00490679"/>
    <w:rsid w:val="00492925"/>
    <w:rsid w:val="00493999"/>
    <w:rsid w:val="0049616A"/>
    <w:rsid w:val="004A28D7"/>
    <w:rsid w:val="004A503C"/>
    <w:rsid w:val="004A5A98"/>
    <w:rsid w:val="004B23A1"/>
    <w:rsid w:val="004C1727"/>
    <w:rsid w:val="004C5CAD"/>
    <w:rsid w:val="004C60C1"/>
    <w:rsid w:val="004D3CA5"/>
    <w:rsid w:val="004D3E61"/>
    <w:rsid w:val="004D4302"/>
    <w:rsid w:val="004D69F4"/>
    <w:rsid w:val="004D76DE"/>
    <w:rsid w:val="004D7A6F"/>
    <w:rsid w:val="004D7B36"/>
    <w:rsid w:val="004E2DA2"/>
    <w:rsid w:val="004F13EF"/>
    <w:rsid w:val="004F325E"/>
    <w:rsid w:val="004F3F51"/>
    <w:rsid w:val="004F54A0"/>
    <w:rsid w:val="004F5B7F"/>
    <w:rsid w:val="004F6640"/>
    <w:rsid w:val="004F6816"/>
    <w:rsid w:val="005042C2"/>
    <w:rsid w:val="00505EA9"/>
    <w:rsid w:val="00505F23"/>
    <w:rsid w:val="00506C12"/>
    <w:rsid w:val="0051232A"/>
    <w:rsid w:val="0053403F"/>
    <w:rsid w:val="00536B32"/>
    <w:rsid w:val="00541F8D"/>
    <w:rsid w:val="00552793"/>
    <w:rsid w:val="00553A2B"/>
    <w:rsid w:val="00556BE7"/>
    <w:rsid w:val="0056599A"/>
    <w:rsid w:val="00571460"/>
    <w:rsid w:val="00573C56"/>
    <w:rsid w:val="0057465C"/>
    <w:rsid w:val="00577003"/>
    <w:rsid w:val="00580D6A"/>
    <w:rsid w:val="0058185C"/>
    <w:rsid w:val="00585AE1"/>
    <w:rsid w:val="005864D5"/>
    <w:rsid w:val="00586C8B"/>
    <w:rsid w:val="00587690"/>
    <w:rsid w:val="00591DB7"/>
    <w:rsid w:val="005967AC"/>
    <w:rsid w:val="005A1E5A"/>
    <w:rsid w:val="005A2B15"/>
    <w:rsid w:val="005A3E9E"/>
    <w:rsid w:val="005A46C5"/>
    <w:rsid w:val="005A68D9"/>
    <w:rsid w:val="005B01CB"/>
    <w:rsid w:val="005B1003"/>
    <w:rsid w:val="005B65F7"/>
    <w:rsid w:val="005C06C8"/>
    <w:rsid w:val="005C0F40"/>
    <w:rsid w:val="005C1602"/>
    <w:rsid w:val="005C2673"/>
    <w:rsid w:val="005C5AA5"/>
    <w:rsid w:val="005C5D49"/>
    <w:rsid w:val="005D1A60"/>
    <w:rsid w:val="005D1DB7"/>
    <w:rsid w:val="005E1B72"/>
    <w:rsid w:val="005E1D8C"/>
    <w:rsid w:val="005E2564"/>
    <w:rsid w:val="005F46A8"/>
    <w:rsid w:val="005F772C"/>
    <w:rsid w:val="00600352"/>
    <w:rsid w:val="0060278B"/>
    <w:rsid w:val="006031D0"/>
    <w:rsid w:val="00605F6F"/>
    <w:rsid w:val="00606CF1"/>
    <w:rsid w:val="00612701"/>
    <w:rsid w:val="00617AF5"/>
    <w:rsid w:val="0062329A"/>
    <w:rsid w:val="006240EE"/>
    <w:rsid w:val="00625176"/>
    <w:rsid w:val="00632D29"/>
    <w:rsid w:val="006475DC"/>
    <w:rsid w:val="00661E30"/>
    <w:rsid w:val="00666994"/>
    <w:rsid w:val="00667FBB"/>
    <w:rsid w:val="00671529"/>
    <w:rsid w:val="00675E11"/>
    <w:rsid w:val="00676561"/>
    <w:rsid w:val="00676908"/>
    <w:rsid w:val="006772FC"/>
    <w:rsid w:val="00681190"/>
    <w:rsid w:val="00686FFE"/>
    <w:rsid w:val="006967A4"/>
    <w:rsid w:val="006A1837"/>
    <w:rsid w:val="006A2CB4"/>
    <w:rsid w:val="006A5598"/>
    <w:rsid w:val="006A5C44"/>
    <w:rsid w:val="006A6FF6"/>
    <w:rsid w:val="006B0075"/>
    <w:rsid w:val="006B42E8"/>
    <w:rsid w:val="006D2B4D"/>
    <w:rsid w:val="006E1699"/>
    <w:rsid w:val="006E3ADE"/>
    <w:rsid w:val="006E75AD"/>
    <w:rsid w:val="006F3BE5"/>
    <w:rsid w:val="006F5274"/>
    <w:rsid w:val="006F5C0B"/>
    <w:rsid w:val="007015B5"/>
    <w:rsid w:val="007032DC"/>
    <w:rsid w:val="0070690B"/>
    <w:rsid w:val="00717266"/>
    <w:rsid w:val="0071729C"/>
    <w:rsid w:val="007249A1"/>
    <w:rsid w:val="007268F9"/>
    <w:rsid w:val="0073215C"/>
    <w:rsid w:val="007332C4"/>
    <w:rsid w:val="0073343F"/>
    <w:rsid w:val="007406C4"/>
    <w:rsid w:val="00741875"/>
    <w:rsid w:val="00743A94"/>
    <w:rsid w:val="00746A15"/>
    <w:rsid w:val="00746D30"/>
    <w:rsid w:val="00750F15"/>
    <w:rsid w:val="007527FF"/>
    <w:rsid w:val="00755411"/>
    <w:rsid w:val="0076131A"/>
    <w:rsid w:val="00765EC3"/>
    <w:rsid w:val="00765FDF"/>
    <w:rsid w:val="00767C47"/>
    <w:rsid w:val="00770C40"/>
    <w:rsid w:val="007723DF"/>
    <w:rsid w:val="00773925"/>
    <w:rsid w:val="00774378"/>
    <w:rsid w:val="007750ED"/>
    <w:rsid w:val="00775C1E"/>
    <w:rsid w:val="007768BA"/>
    <w:rsid w:val="007775AE"/>
    <w:rsid w:val="007871C0"/>
    <w:rsid w:val="00787216"/>
    <w:rsid w:val="00796346"/>
    <w:rsid w:val="007A478A"/>
    <w:rsid w:val="007B2C33"/>
    <w:rsid w:val="007B6A61"/>
    <w:rsid w:val="007C1865"/>
    <w:rsid w:val="007C3CE1"/>
    <w:rsid w:val="007C52B0"/>
    <w:rsid w:val="007D0384"/>
    <w:rsid w:val="007D1FE0"/>
    <w:rsid w:val="007D222E"/>
    <w:rsid w:val="007D2DEC"/>
    <w:rsid w:val="007E0167"/>
    <w:rsid w:val="007E5EF3"/>
    <w:rsid w:val="007F2248"/>
    <w:rsid w:val="0080309B"/>
    <w:rsid w:val="00803F58"/>
    <w:rsid w:val="00816F9F"/>
    <w:rsid w:val="008232F3"/>
    <w:rsid w:val="00825B03"/>
    <w:rsid w:val="00825EBC"/>
    <w:rsid w:val="0083034D"/>
    <w:rsid w:val="00830BEB"/>
    <w:rsid w:val="00830E12"/>
    <w:rsid w:val="00834B89"/>
    <w:rsid w:val="008426C5"/>
    <w:rsid w:val="00843D17"/>
    <w:rsid w:val="00846618"/>
    <w:rsid w:val="00846AD5"/>
    <w:rsid w:val="0086196C"/>
    <w:rsid w:val="00867DBC"/>
    <w:rsid w:val="0087226E"/>
    <w:rsid w:val="00872A04"/>
    <w:rsid w:val="008733B9"/>
    <w:rsid w:val="00873D48"/>
    <w:rsid w:val="0087575E"/>
    <w:rsid w:val="008760F8"/>
    <w:rsid w:val="00881025"/>
    <w:rsid w:val="00881A97"/>
    <w:rsid w:val="00884FEA"/>
    <w:rsid w:val="00893FE1"/>
    <w:rsid w:val="008954BC"/>
    <w:rsid w:val="0089616D"/>
    <w:rsid w:val="008A0327"/>
    <w:rsid w:val="008A70FD"/>
    <w:rsid w:val="008A79B9"/>
    <w:rsid w:val="008B12F3"/>
    <w:rsid w:val="008B37EB"/>
    <w:rsid w:val="008B4F0F"/>
    <w:rsid w:val="008B5B3A"/>
    <w:rsid w:val="008B6B62"/>
    <w:rsid w:val="008C0082"/>
    <w:rsid w:val="008C64E0"/>
    <w:rsid w:val="008D3B3E"/>
    <w:rsid w:val="008D7B6C"/>
    <w:rsid w:val="008E0558"/>
    <w:rsid w:val="008E2F2F"/>
    <w:rsid w:val="008F1016"/>
    <w:rsid w:val="008F2B64"/>
    <w:rsid w:val="008F39CF"/>
    <w:rsid w:val="008F4517"/>
    <w:rsid w:val="008F536F"/>
    <w:rsid w:val="008F6E76"/>
    <w:rsid w:val="00901582"/>
    <w:rsid w:val="00901674"/>
    <w:rsid w:val="00902201"/>
    <w:rsid w:val="0090275B"/>
    <w:rsid w:val="00902E6B"/>
    <w:rsid w:val="00910FD4"/>
    <w:rsid w:val="00915352"/>
    <w:rsid w:val="00922BD6"/>
    <w:rsid w:val="0093089F"/>
    <w:rsid w:val="00935370"/>
    <w:rsid w:val="0093641D"/>
    <w:rsid w:val="009411B4"/>
    <w:rsid w:val="009412D0"/>
    <w:rsid w:val="0094791E"/>
    <w:rsid w:val="00952D19"/>
    <w:rsid w:val="009550AE"/>
    <w:rsid w:val="00962104"/>
    <w:rsid w:val="00962D64"/>
    <w:rsid w:val="00962DEC"/>
    <w:rsid w:val="009655AC"/>
    <w:rsid w:val="00971DB5"/>
    <w:rsid w:val="0097414E"/>
    <w:rsid w:val="00981061"/>
    <w:rsid w:val="009848F2"/>
    <w:rsid w:val="0098728E"/>
    <w:rsid w:val="00990A0A"/>
    <w:rsid w:val="009A0313"/>
    <w:rsid w:val="009A0F75"/>
    <w:rsid w:val="009A2922"/>
    <w:rsid w:val="009B614F"/>
    <w:rsid w:val="009B6C97"/>
    <w:rsid w:val="009C1497"/>
    <w:rsid w:val="009C2A11"/>
    <w:rsid w:val="009C2DED"/>
    <w:rsid w:val="009C4878"/>
    <w:rsid w:val="009C4A47"/>
    <w:rsid w:val="009D0139"/>
    <w:rsid w:val="009D301F"/>
    <w:rsid w:val="009D43AE"/>
    <w:rsid w:val="009E1166"/>
    <w:rsid w:val="009E3860"/>
    <w:rsid w:val="009E4A60"/>
    <w:rsid w:val="009F2D5A"/>
    <w:rsid w:val="009F5CDC"/>
    <w:rsid w:val="00A00C58"/>
    <w:rsid w:val="00A01E7E"/>
    <w:rsid w:val="00A06210"/>
    <w:rsid w:val="00A13490"/>
    <w:rsid w:val="00A155F3"/>
    <w:rsid w:val="00A15608"/>
    <w:rsid w:val="00A234AA"/>
    <w:rsid w:val="00A26E4C"/>
    <w:rsid w:val="00A27B53"/>
    <w:rsid w:val="00A33AF0"/>
    <w:rsid w:val="00A40AEA"/>
    <w:rsid w:val="00A415CB"/>
    <w:rsid w:val="00A429CD"/>
    <w:rsid w:val="00A43F84"/>
    <w:rsid w:val="00A44B45"/>
    <w:rsid w:val="00A53D29"/>
    <w:rsid w:val="00A5503D"/>
    <w:rsid w:val="00A60C8C"/>
    <w:rsid w:val="00A775CF"/>
    <w:rsid w:val="00A85850"/>
    <w:rsid w:val="00A858EF"/>
    <w:rsid w:val="00A911C9"/>
    <w:rsid w:val="00A91486"/>
    <w:rsid w:val="00A93D2B"/>
    <w:rsid w:val="00A94D2C"/>
    <w:rsid w:val="00A95E90"/>
    <w:rsid w:val="00A965BA"/>
    <w:rsid w:val="00A973E9"/>
    <w:rsid w:val="00AA0BFC"/>
    <w:rsid w:val="00AA4F07"/>
    <w:rsid w:val="00AA5B2A"/>
    <w:rsid w:val="00AB0980"/>
    <w:rsid w:val="00AB3C7E"/>
    <w:rsid w:val="00AC0606"/>
    <w:rsid w:val="00AC39E3"/>
    <w:rsid w:val="00AE2BB1"/>
    <w:rsid w:val="00AE4988"/>
    <w:rsid w:val="00AF04B7"/>
    <w:rsid w:val="00B023BE"/>
    <w:rsid w:val="00B04836"/>
    <w:rsid w:val="00B06045"/>
    <w:rsid w:val="00B1276F"/>
    <w:rsid w:val="00B14B4D"/>
    <w:rsid w:val="00B208B8"/>
    <w:rsid w:val="00B27556"/>
    <w:rsid w:val="00B30BF4"/>
    <w:rsid w:val="00B355FD"/>
    <w:rsid w:val="00B35ED1"/>
    <w:rsid w:val="00B37D28"/>
    <w:rsid w:val="00B426A0"/>
    <w:rsid w:val="00B449FE"/>
    <w:rsid w:val="00B47278"/>
    <w:rsid w:val="00B5378B"/>
    <w:rsid w:val="00B573C8"/>
    <w:rsid w:val="00B71661"/>
    <w:rsid w:val="00B86CBF"/>
    <w:rsid w:val="00BA1665"/>
    <w:rsid w:val="00BA2808"/>
    <w:rsid w:val="00BB064E"/>
    <w:rsid w:val="00BB50BE"/>
    <w:rsid w:val="00BB782C"/>
    <w:rsid w:val="00BC1011"/>
    <w:rsid w:val="00BC4A6C"/>
    <w:rsid w:val="00BC5299"/>
    <w:rsid w:val="00BC6382"/>
    <w:rsid w:val="00BD174A"/>
    <w:rsid w:val="00BD20DE"/>
    <w:rsid w:val="00BE3A15"/>
    <w:rsid w:val="00BE4494"/>
    <w:rsid w:val="00BF263B"/>
    <w:rsid w:val="00C21D33"/>
    <w:rsid w:val="00C24F73"/>
    <w:rsid w:val="00C2769D"/>
    <w:rsid w:val="00C30FDD"/>
    <w:rsid w:val="00C33BCD"/>
    <w:rsid w:val="00C35A27"/>
    <w:rsid w:val="00C42CBD"/>
    <w:rsid w:val="00C43435"/>
    <w:rsid w:val="00C448F7"/>
    <w:rsid w:val="00C46270"/>
    <w:rsid w:val="00C47AD7"/>
    <w:rsid w:val="00C51E4D"/>
    <w:rsid w:val="00C54060"/>
    <w:rsid w:val="00C57C8E"/>
    <w:rsid w:val="00C66724"/>
    <w:rsid w:val="00C679F4"/>
    <w:rsid w:val="00C72F65"/>
    <w:rsid w:val="00C75BA0"/>
    <w:rsid w:val="00C76BF9"/>
    <w:rsid w:val="00C81ECC"/>
    <w:rsid w:val="00C841F9"/>
    <w:rsid w:val="00C85D36"/>
    <w:rsid w:val="00C9423E"/>
    <w:rsid w:val="00C94733"/>
    <w:rsid w:val="00CA31CD"/>
    <w:rsid w:val="00CB2F04"/>
    <w:rsid w:val="00CB3206"/>
    <w:rsid w:val="00CB419D"/>
    <w:rsid w:val="00CB4360"/>
    <w:rsid w:val="00CB64B8"/>
    <w:rsid w:val="00CB74FA"/>
    <w:rsid w:val="00CC3E7B"/>
    <w:rsid w:val="00CC564F"/>
    <w:rsid w:val="00CC58E0"/>
    <w:rsid w:val="00CD00FA"/>
    <w:rsid w:val="00CD0E6E"/>
    <w:rsid w:val="00CD2C37"/>
    <w:rsid w:val="00CD691A"/>
    <w:rsid w:val="00CD6C54"/>
    <w:rsid w:val="00CE4A60"/>
    <w:rsid w:val="00CE74EB"/>
    <w:rsid w:val="00CF5637"/>
    <w:rsid w:val="00CF6175"/>
    <w:rsid w:val="00CF725A"/>
    <w:rsid w:val="00D06EF1"/>
    <w:rsid w:val="00D11899"/>
    <w:rsid w:val="00D13851"/>
    <w:rsid w:val="00D159EE"/>
    <w:rsid w:val="00D20217"/>
    <w:rsid w:val="00D20268"/>
    <w:rsid w:val="00D2560A"/>
    <w:rsid w:val="00D2602E"/>
    <w:rsid w:val="00D32E96"/>
    <w:rsid w:val="00D36720"/>
    <w:rsid w:val="00D4087D"/>
    <w:rsid w:val="00D41E8B"/>
    <w:rsid w:val="00D62181"/>
    <w:rsid w:val="00D64059"/>
    <w:rsid w:val="00D64C60"/>
    <w:rsid w:val="00D70073"/>
    <w:rsid w:val="00D721D2"/>
    <w:rsid w:val="00D74637"/>
    <w:rsid w:val="00D76871"/>
    <w:rsid w:val="00D81F0E"/>
    <w:rsid w:val="00D92EA4"/>
    <w:rsid w:val="00DA2C89"/>
    <w:rsid w:val="00DB0071"/>
    <w:rsid w:val="00DB0BD5"/>
    <w:rsid w:val="00DB104F"/>
    <w:rsid w:val="00DB1442"/>
    <w:rsid w:val="00DB4B31"/>
    <w:rsid w:val="00DC1FA0"/>
    <w:rsid w:val="00DC66D7"/>
    <w:rsid w:val="00DC6E0E"/>
    <w:rsid w:val="00DD2C59"/>
    <w:rsid w:val="00DD5618"/>
    <w:rsid w:val="00DD68EB"/>
    <w:rsid w:val="00DD690A"/>
    <w:rsid w:val="00DD6AC5"/>
    <w:rsid w:val="00DE1829"/>
    <w:rsid w:val="00DE4C19"/>
    <w:rsid w:val="00DE5546"/>
    <w:rsid w:val="00DE6683"/>
    <w:rsid w:val="00E02C2B"/>
    <w:rsid w:val="00E06C00"/>
    <w:rsid w:val="00E149C2"/>
    <w:rsid w:val="00E20578"/>
    <w:rsid w:val="00E22077"/>
    <w:rsid w:val="00E26A40"/>
    <w:rsid w:val="00E3023C"/>
    <w:rsid w:val="00E3411E"/>
    <w:rsid w:val="00E5437E"/>
    <w:rsid w:val="00E5752F"/>
    <w:rsid w:val="00E576B7"/>
    <w:rsid w:val="00E65ACC"/>
    <w:rsid w:val="00E665C4"/>
    <w:rsid w:val="00E66B7C"/>
    <w:rsid w:val="00E67586"/>
    <w:rsid w:val="00E710BC"/>
    <w:rsid w:val="00E77ECB"/>
    <w:rsid w:val="00E929D6"/>
    <w:rsid w:val="00E95F93"/>
    <w:rsid w:val="00EA1255"/>
    <w:rsid w:val="00EA1E39"/>
    <w:rsid w:val="00EA5517"/>
    <w:rsid w:val="00EB04D7"/>
    <w:rsid w:val="00EB0FA1"/>
    <w:rsid w:val="00EB135E"/>
    <w:rsid w:val="00EB49FD"/>
    <w:rsid w:val="00EC3E1D"/>
    <w:rsid w:val="00EC3FCA"/>
    <w:rsid w:val="00EC4301"/>
    <w:rsid w:val="00EC5F8A"/>
    <w:rsid w:val="00ED0802"/>
    <w:rsid w:val="00ED2E2B"/>
    <w:rsid w:val="00ED3331"/>
    <w:rsid w:val="00ED6C48"/>
    <w:rsid w:val="00EE2A1F"/>
    <w:rsid w:val="00EF00A4"/>
    <w:rsid w:val="00EF1D5B"/>
    <w:rsid w:val="00EF271A"/>
    <w:rsid w:val="00EF337B"/>
    <w:rsid w:val="00EF76C5"/>
    <w:rsid w:val="00F02ADE"/>
    <w:rsid w:val="00F07A46"/>
    <w:rsid w:val="00F10508"/>
    <w:rsid w:val="00F1399A"/>
    <w:rsid w:val="00F14EEC"/>
    <w:rsid w:val="00F16A2B"/>
    <w:rsid w:val="00F208E6"/>
    <w:rsid w:val="00F26047"/>
    <w:rsid w:val="00F26507"/>
    <w:rsid w:val="00F311A9"/>
    <w:rsid w:val="00F361ED"/>
    <w:rsid w:val="00F4238C"/>
    <w:rsid w:val="00F45EDC"/>
    <w:rsid w:val="00F511D1"/>
    <w:rsid w:val="00F53D43"/>
    <w:rsid w:val="00F55DB9"/>
    <w:rsid w:val="00F56C3B"/>
    <w:rsid w:val="00F65F5D"/>
    <w:rsid w:val="00F663EE"/>
    <w:rsid w:val="00F7217B"/>
    <w:rsid w:val="00F7366C"/>
    <w:rsid w:val="00F73DC7"/>
    <w:rsid w:val="00F74407"/>
    <w:rsid w:val="00F86A3A"/>
    <w:rsid w:val="00FA0480"/>
    <w:rsid w:val="00FA5892"/>
    <w:rsid w:val="00FA71DB"/>
    <w:rsid w:val="00FA78DE"/>
    <w:rsid w:val="00FB06EB"/>
    <w:rsid w:val="00FB1744"/>
    <w:rsid w:val="00FB1D1A"/>
    <w:rsid w:val="00FB7CAC"/>
    <w:rsid w:val="00FC04AB"/>
    <w:rsid w:val="00FC66BE"/>
    <w:rsid w:val="00FC6887"/>
    <w:rsid w:val="00FD18F2"/>
    <w:rsid w:val="00FE1AEA"/>
    <w:rsid w:val="00FE70D0"/>
    <w:rsid w:val="00FE781C"/>
    <w:rsid w:val="00FE7E5C"/>
    <w:rsid w:val="00FF2DE2"/>
    <w:rsid w:val="00FF30D7"/>
    <w:rsid w:val="00FF4557"/>
    <w:rsid w:val="00FF7407"/>
    <w:rsid w:val="00FF77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EF1D9"/>
  <w15:docId w15:val="{E2A8A677-0A73-45D0-B10F-615902A3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A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rsid w:val="007268F9"/>
    <w:pPr>
      <w:numPr>
        <w:numId w:val="5"/>
      </w:numPr>
    </w:pPr>
  </w:style>
  <w:style w:type="numbering" w:styleId="1ai">
    <w:name w:val="Outline List 1"/>
    <w:basedOn w:val="NoList"/>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505EA9"/>
    <w:rPr>
      <w:rFonts w:ascii="Times New Roman" w:hAnsi="Times New Roman" w:cs="Times New Roman"/>
      <w:sz w:val="20"/>
      <w:szCs w:val="20"/>
    </w:rPr>
  </w:style>
  <w:style w:type="character" w:customStyle="1" w:styleId="Heading2Char">
    <w:name w:val="Heading 2 Char"/>
    <w:basedOn w:val="DefaultParagraphFont"/>
    <w:link w:val="Heading2"/>
    <w:semiHidden/>
    <w:rsid w:val="00505EA9"/>
    <w:rPr>
      <w:rFonts w:ascii="Times New Roman" w:hAnsi="Times New Roman" w:cs="Times New Roman"/>
      <w:sz w:val="20"/>
      <w:szCs w:val="20"/>
    </w:rPr>
  </w:style>
  <w:style w:type="character" w:customStyle="1" w:styleId="Heading3Char">
    <w:name w:val="Heading 3 Char"/>
    <w:basedOn w:val="DefaultParagraphFont"/>
    <w:link w:val="Heading3"/>
    <w:semiHidden/>
    <w:rsid w:val="00505EA9"/>
    <w:rPr>
      <w:rFonts w:ascii="Times New Roman" w:hAnsi="Times New Roman" w:cs="Times New Roman"/>
      <w:sz w:val="20"/>
      <w:szCs w:val="20"/>
    </w:rPr>
  </w:style>
  <w:style w:type="character" w:customStyle="1" w:styleId="Heading4Char">
    <w:name w:val="Heading 4 Char"/>
    <w:basedOn w:val="DefaultParagraphFont"/>
    <w:link w:val="Heading4"/>
    <w:semiHidden/>
    <w:rsid w:val="00505EA9"/>
    <w:rPr>
      <w:rFonts w:ascii="Times New Roman" w:hAnsi="Times New Roman" w:cs="Times New Roman"/>
      <w:sz w:val="20"/>
      <w:szCs w:val="20"/>
    </w:rPr>
  </w:style>
  <w:style w:type="character" w:customStyle="1" w:styleId="Heading5Char">
    <w:name w:val="Heading 5 Char"/>
    <w:basedOn w:val="DefaultParagraphFont"/>
    <w:link w:val="Heading5"/>
    <w:semiHidden/>
    <w:rsid w:val="00505EA9"/>
    <w:rPr>
      <w:rFonts w:ascii="Times New Roman" w:hAnsi="Times New Roman" w:cs="Times New Roman"/>
      <w:sz w:val="20"/>
      <w:szCs w:val="20"/>
    </w:rPr>
  </w:style>
  <w:style w:type="character" w:customStyle="1" w:styleId="Heading6Char">
    <w:name w:val="Heading 6 Char"/>
    <w:basedOn w:val="DefaultParagraphFont"/>
    <w:link w:val="Heading6"/>
    <w:semiHidden/>
    <w:rsid w:val="00505EA9"/>
    <w:rPr>
      <w:rFonts w:ascii="Times New Roman" w:hAnsi="Times New Roman" w:cs="Times New Roman"/>
      <w:sz w:val="20"/>
      <w:szCs w:val="20"/>
    </w:rPr>
  </w:style>
  <w:style w:type="character" w:customStyle="1" w:styleId="Heading7Char">
    <w:name w:val="Heading 7 Char"/>
    <w:basedOn w:val="DefaultParagraphFont"/>
    <w:link w:val="Heading7"/>
    <w:semiHidden/>
    <w:rsid w:val="00505EA9"/>
    <w:rPr>
      <w:rFonts w:ascii="Times New Roman" w:hAnsi="Times New Roman" w:cs="Times New Roman"/>
      <w:sz w:val="20"/>
      <w:szCs w:val="20"/>
    </w:rPr>
  </w:style>
  <w:style w:type="character" w:customStyle="1" w:styleId="Heading8Char">
    <w:name w:val="Heading 8 Char"/>
    <w:basedOn w:val="DefaultParagraphFont"/>
    <w:link w:val="Heading8"/>
    <w:semiHidden/>
    <w:rsid w:val="00505EA9"/>
    <w:rPr>
      <w:rFonts w:ascii="Times New Roman" w:hAnsi="Times New Roman" w:cs="Times New Roman"/>
      <w:sz w:val="20"/>
      <w:szCs w:val="20"/>
    </w:rPr>
  </w:style>
  <w:style w:type="character" w:customStyle="1" w:styleId="Heading9Char">
    <w:name w:val="Heading 9 Char"/>
    <w:basedOn w:val="DefaultParagraphFont"/>
    <w:link w:val="Heading9"/>
    <w:semiHidden/>
    <w:rsid w:val="00505EA9"/>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1539AF"/>
    <w:rPr>
      <w:rFonts w:ascii="Times New Roman" w:eastAsia="Times New Roman" w:hAnsi="Times New Roman" w:cs="Times New Roman"/>
      <w:b/>
      <w:sz w:val="28"/>
      <w:szCs w:val="20"/>
      <w:lang w:eastAsia="en-US"/>
    </w:rPr>
  </w:style>
  <w:style w:type="paragraph" w:styleId="Revision">
    <w:name w:val="Revision"/>
    <w:hidden/>
    <w:uiPriority w:val="99"/>
    <w:semiHidden/>
    <w:rsid w:val="006B42E8"/>
    <w:pPr>
      <w:spacing w:after="0" w:line="240" w:lineRule="auto"/>
    </w:pPr>
    <w:rPr>
      <w:rFonts w:ascii="Times New Roman" w:eastAsia="Times New Roman" w:hAnsi="Times New Roman" w:cs="Times New Roman"/>
      <w:sz w:val="20"/>
      <w:szCs w:val="20"/>
      <w:lang w:eastAsia="en-US"/>
    </w:rPr>
  </w:style>
  <w:style w:type="character" w:customStyle="1" w:styleId="H1GChar">
    <w:name w:val="_ H_1_G Char"/>
    <w:link w:val="H1G"/>
    <w:rsid w:val="006B42E8"/>
    <w:rPr>
      <w:rFonts w:ascii="Times New Roman" w:eastAsia="Times New Roman" w:hAnsi="Times New Roman" w:cs="Times New Roman"/>
      <w:b/>
      <w:sz w:val="24"/>
      <w:szCs w:val="20"/>
      <w:lang w:eastAsia="en-US"/>
    </w:rPr>
  </w:style>
  <w:style w:type="character" w:styleId="CommentReference">
    <w:name w:val="annotation reference"/>
    <w:basedOn w:val="DefaultParagraphFont"/>
    <w:semiHidden/>
    <w:unhideWhenUsed/>
    <w:rsid w:val="006B42E8"/>
    <w:rPr>
      <w:sz w:val="16"/>
      <w:szCs w:val="16"/>
    </w:rPr>
  </w:style>
  <w:style w:type="paragraph" w:styleId="CommentText">
    <w:name w:val="annotation text"/>
    <w:basedOn w:val="Normal"/>
    <w:link w:val="CommentTextChar"/>
    <w:semiHidden/>
    <w:unhideWhenUsed/>
    <w:rsid w:val="006B42E8"/>
    <w:pPr>
      <w:spacing w:line="240" w:lineRule="auto"/>
    </w:pPr>
  </w:style>
  <w:style w:type="character" w:customStyle="1" w:styleId="CommentTextChar">
    <w:name w:val="Comment Text Char"/>
    <w:basedOn w:val="DefaultParagraphFont"/>
    <w:link w:val="CommentText"/>
    <w:semiHidden/>
    <w:rsid w:val="006B42E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B42E8"/>
    <w:rPr>
      <w:b/>
      <w:bCs/>
    </w:rPr>
  </w:style>
  <w:style w:type="character" w:customStyle="1" w:styleId="CommentSubjectChar">
    <w:name w:val="Comment Subject Char"/>
    <w:basedOn w:val="CommentTextChar"/>
    <w:link w:val="CommentSubject"/>
    <w:uiPriority w:val="99"/>
    <w:semiHidden/>
    <w:rsid w:val="006B42E8"/>
    <w:rPr>
      <w:rFonts w:ascii="Times New Roman" w:eastAsia="Times New Roman" w:hAnsi="Times New Roman" w:cs="Times New Roman"/>
      <w:b/>
      <w:bCs/>
      <w:sz w:val="20"/>
      <w:szCs w:val="20"/>
      <w:lang w:eastAsia="en-US"/>
    </w:rPr>
  </w:style>
  <w:style w:type="character" w:styleId="Hyperlink">
    <w:name w:val="Hyperlink"/>
    <w:basedOn w:val="DefaultParagraphFont"/>
    <w:unhideWhenUsed/>
    <w:rsid w:val="006B42E8"/>
    <w:rPr>
      <w:color w:val="0000FF" w:themeColor="hyperlink"/>
      <w:u w:val="single"/>
    </w:rPr>
  </w:style>
  <w:style w:type="character" w:styleId="FollowedHyperlink">
    <w:name w:val="FollowedHyperlink"/>
    <w:basedOn w:val="DefaultParagraphFont"/>
    <w:semiHidden/>
    <w:unhideWhenUsed/>
    <w:rsid w:val="006B42E8"/>
    <w:rPr>
      <w:color w:val="800080" w:themeColor="followedHyperlink"/>
      <w:u w:val="single"/>
    </w:rPr>
  </w:style>
  <w:style w:type="paragraph" w:styleId="ListParagraph">
    <w:name w:val="List Paragraph"/>
    <w:basedOn w:val="Normal"/>
    <w:uiPriority w:val="34"/>
    <w:semiHidden/>
    <w:rsid w:val="006B42E8"/>
    <w:pPr>
      <w:ind w:left="720"/>
      <w:contextualSpacing/>
    </w:pPr>
  </w:style>
  <w:style w:type="paragraph" w:customStyle="1" w:styleId="Plattetekstinspringen31">
    <w:name w:val="Platte tekst inspringen 31"/>
    <w:basedOn w:val="Normal"/>
    <w:rsid w:val="00901582"/>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lang w:val="de-D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jpeg"/><Relationship Id="rId43"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28.gif"/><Relationship Id="rId1"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5497B-E5DD-41F9-BE73-52A3E6D0257F}"/>
</file>

<file path=customXml/itemProps2.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3.xml><?xml version="1.0" encoding="utf-8"?>
<ds:datastoreItem xmlns:ds="http://schemas.openxmlformats.org/officeDocument/2006/customXml" ds:itemID="{81B1DBE2-F030-4DC1-A2D5-87E6ED6DED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33773d-66ed-4bf1-ab60-0ae20b1c302d"/>
    <ds:schemaRef ds:uri="http://www.w3.org/XML/1998/namespace"/>
    <ds:schemaRef ds:uri="http://purl.org/dc/dcmitype/"/>
  </ds:schemaRefs>
</ds:datastoreItem>
</file>

<file path=customXml/itemProps4.xml><?xml version="1.0" encoding="utf-8"?>
<ds:datastoreItem xmlns:ds="http://schemas.openxmlformats.org/officeDocument/2006/customXml" ds:itemID="{28F57669-F24C-4EC6-8B5A-10A6E9455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CESCR.dotm</Template>
  <TotalTime>17</TotalTime>
  <Pages>177</Pages>
  <Words>42980</Words>
  <Characters>199858</Characters>
  <Application>Microsoft Office Word</Application>
  <DocSecurity>0</DocSecurity>
  <Lines>11103</Lines>
  <Paragraphs>7142</Paragraphs>
  <ScaleCrop>false</ScaleCrop>
  <HeadingPairs>
    <vt:vector size="2" baseType="variant">
      <vt:variant>
        <vt:lpstr>Title</vt:lpstr>
      </vt:variant>
      <vt:variant>
        <vt:i4>1</vt:i4>
      </vt:variant>
    </vt:vector>
  </HeadingPairs>
  <TitlesOfParts>
    <vt:vector size="1" baseType="lpstr">
      <vt:lpstr>ECE/TRANS/WP.15/AC.2/2021/13</vt:lpstr>
    </vt:vector>
  </TitlesOfParts>
  <Company>DCM</Company>
  <LinksUpToDate>false</LinksUpToDate>
  <CharactersWithSpaces>235696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ECE/TRANS/WP.15/AC.2/2021/13</dc:title>
  <dc:subject>2104337</dc:subject>
  <dc:creator>cg</dc:creator>
  <cp:keywords/>
  <dc:description/>
  <cp:lastModifiedBy>Maria Rosario Corazon Gatmaytan</cp:lastModifiedBy>
  <cp:revision>12</cp:revision>
  <cp:lastPrinted>2021-05-10T07:48:00Z</cp:lastPrinted>
  <dcterms:created xsi:type="dcterms:W3CDTF">2021-05-10T07:34:00Z</dcterms:created>
  <dcterms:modified xsi:type="dcterms:W3CDTF">2021-05-10T07:55:00Z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