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F3021" w:rsidR="00553587" w:rsidP="00553587" w:rsidRDefault="0FA220D5" w14:paraId="672A6659" w14:textId="336AB9D3">
      <w:pPr>
        <w:jc w:val="center"/>
        <w:rPr>
          <w:sz w:val="28"/>
          <w:szCs w:val="28"/>
          <w:lang w:val="en-GB"/>
        </w:rPr>
      </w:pPr>
      <w:ins w:author="Stephen Hatem" w:date="2021-07-02T13:17:00Z" w:id="0">
        <w:r w:rsidRPr="423BC3F3">
          <w:rPr>
            <w:sz w:val="28"/>
            <w:szCs w:val="28"/>
            <w:lang w:val="en-GB"/>
          </w:rPr>
          <w:t>Post-session document</w:t>
        </w:r>
      </w:ins>
    </w:p>
    <w:p w:rsidRPr="005F3021" w:rsidR="00553587" w:rsidP="00553587" w:rsidRDefault="0FA220D5" w14:paraId="0A37501D" w14:textId="58B05FA8">
      <w:pPr>
        <w:jc w:val="center"/>
        <w:rPr>
          <w:sz w:val="28"/>
          <w:szCs w:val="28"/>
          <w:lang w:val="en-GB"/>
        </w:rPr>
      </w:pPr>
      <w:ins w:author="Stephen Hatem" w:date="2021-07-08T09:58:36.555Z" w:id="258397969">
        <w:r w:rsidRPr="7F5CA39D" w:rsidR="3D5429C9">
          <w:rPr>
            <w:sz w:val="28"/>
            <w:szCs w:val="28"/>
            <w:lang w:val="en-GB"/>
          </w:rPr>
          <w:t>8</w:t>
        </w:r>
      </w:ins>
      <w:ins w:author="Stephen Hatem" w:date="2021-07-02T13:17:00Z" w:id="644925289">
        <w:r w:rsidRPr="7F5CA39D" w:rsidR="0FA220D5">
          <w:rPr>
            <w:sz w:val="28"/>
            <w:szCs w:val="28"/>
            <w:lang w:val="en-GB"/>
          </w:rPr>
          <w:t xml:space="preserve"> July 2021</w:t>
        </w:r>
      </w:ins>
    </w:p>
    <w:p w:rsidRPr="005F3021" w:rsidR="00553587" w:rsidP="00553587" w:rsidRDefault="00553587" w14:paraId="5DAB6C7B" w14:textId="77777777">
      <w:pPr>
        <w:jc w:val="center"/>
        <w:rPr>
          <w:sz w:val="28"/>
          <w:szCs w:val="28"/>
          <w:lang w:val="en-GB"/>
        </w:rPr>
      </w:pPr>
    </w:p>
    <w:p w:rsidRPr="005F3021" w:rsidR="00553587" w:rsidP="00553587" w:rsidRDefault="00553587" w14:paraId="02EB378F" w14:textId="77777777">
      <w:pPr>
        <w:jc w:val="center"/>
        <w:rPr>
          <w:sz w:val="28"/>
          <w:szCs w:val="28"/>
          <w:lang w:val="en-GB"/>
        </w:rPr>
      </w:pPr>
    </w:p>
    <w:p w:rsidRPr="005F3021" w:rsidR="00553587" w:rsidP="00553587" w:rsidRDefault="00553587" w14:paraId="6A05A809" w14:textId="77777777">
      <w:pPr>
        <w:jc w:val="center"/>
        <w:rPr>
          <w:sz w:val="28"/>
          <w:szCs w:val="28"/>
          <w:lang w:val="en-GB"/>
        </w:rPr>
      </w:pPr>
    </w:p>
    <w:p w:rsidRPr="005F3021" w:rsidR="00553587" w:rsidP="00553587" w:rsidRDefault="00553587" w14:paraId="5A39BBE3" w14:textId="77777777">
      <w:pPr>
        <w:jc w:val="center"/>
        <w:rPr>
          <w:sz w:val="28"/>
          <w:szCs w:val="28"/>
          <w:lang w:val="en-GB"/>
        </w:rPr>
      </w:pPr>
    </w:p>
    <w:p w:rsidRPr="005F3021" w:rsidR="00553587" w:rsidP="00553587" w:rsidRDefault="00553587" w14:paraId="41C8F396" w14:textId="77777777">
      <w:pPr>
        <w:jc w:val="center"/>
        <w:rPr>
          <w:sz w:val="28"/>
          <w:szCs w:val="28"/>
          <w:lang w:val="en-GB"/>
        </w:rPr>
      </w:pPr>
    </w:p>
    <w:p w:rsidRPr="005F3021" w:rsidR="00553587" w:rsidP="00553587" w:rsidRDefault="00553587" w14:paraId="72A3D3EC" w14:textId="77777777">
      <w:pPr>
        <w:jc w:val="center"/>
        <w:rPr>
          <w:sz w:val="28"/>
          <w:szCs w:val="28"/>
          <w:lang w:val="en-GB"/>
        </w:rPr>
      </w:pPr>
    </w:p>
    <w:p w:rsidRPr="005F3021" w:rsidR="00553587" w:rsidP="00553587" w:rsidRDefault="00553587" w14:paraId="5695E5F0" w14:textId="77777777">
      <w:pPr>
        <w:pStyle w:val="SMG"/>
        <w:spacing w:before="0" w:after="0" w:line="240" w:lineRule="auto"/>
        <w:ind w:left="0" w:right="0"/>
        <w:jc w:val="center"/>
        <w:rPr>
          <w:sz w:val="44"/>
          <w:szCs w:val="44"/>
          <w:lang w:val="en-GB"/>
        </w:rPr>
      </w:pPr>
      <w:r w:rsidRPr="005F3021">
        <w:rPr>
          <w:sz w:val="44"/>
          <w:szCs w:val="44"/>
          <w:lang w:val="en-GB"/>
        </w:rPr>
        <w:t>UNECE STANDARD FFV-35</w:t>
      </w:r>
    </w:p>
    <w:p w:rsidRPr="005F3021" w:rsidR="00553587" w:rsidP="00553587" w:rsidRDefault="00553587" w14:paraId="136F7A14" w14:textId="77777777">
      <w:pPr>
        <w:pStyle w:val="SingleTxtG"/>
        <w:spacing w:after="0"/>
        <w:ind w:left="0" w:right="0"/>
        <w:jc w:val="center"/>
        <w:rPr>
          <w:sz w:val="24"/>
          <w:szCs w:val="24"/>
          <w:lang w:val="en-GB"/>
        </w:rPr>
      </w:pPr>
      <w:r w:rsidRPr="005F3021">
        <w:rPr>
          <w:sz w:val="24"/>
          <w:szCs w:val="24"/>
          <w:lang w:val="en-GB"/>
        </w:rPr>
        <w:t>concerning the marketing and</w:t>
      </w:r>
    </w:p>
    <w:p w:rsidRPr="005F3021" w:rsidR="00553587" w:rsidP="00553587" w:rsidRDefault="00553587" w14:paraId="15056666" w14:textId="77777777">
      <w:pPr>
        <w:pStyle w:val="SingleTxtG"/>
        <w:spacing w:after="0"/>
        <w:ind w:left="0" w:right="0"/>
        <w:jc w:val="center"/>
        <w:rPr>
          <w:i/>
          <w:iCs/>
          <w:sz w:val="24"/>
          <w:szCs w:val="24"/>
          <w:lang w:val="en-GB"/>
        </w:rPr>
      </w:pPr>
      <w:r w:rsidRPr="005F3021">
        <w:rPr>
          <w:sz w:val="24"/>
          <w:szCs w:val="24"/>
          <w:lang w:val="en-GB"/>
        </w:rPr>
        <w:t>commercial quality control of</w:t>
      </w:r>
    </w:p>
    <w:p w:rsidRPr="005F3021" w:rsidR="00553587" w:rsidP="00553587" w:rsidRDefault="00553587" w14:paraId="0D0B940D" w14:textId="77777777">
      <w:pPr>
        <w:jc w:val="center"/>
        <w:rPr>
          <w:spacing w:val="10"/>
          <w:lang w:val="en-GB"/>
        </w:rPr>
      </w:pPr>
    </w:p>
    <w:p w:rsidRPr="005F3021" w:rsidR="00553587" w:rsidP="00553587" w:rsidRDefault="00553587" w14:paraId="079C8396" w14:textId="77777777">
      <w:pPr>
        <w:pStyle w:val="SMG"/>
        <w:spacing w:before="0" w:after="0" w:line="240" w:lineRule="auto"/>
        <w:ind w:left="0" w:right="0"/>
        <w:jc w:val="center"/>
        <w:rPr>
          <w:sz w:val="44"/>
          <w:szCs w:val="44"/>
          <w:lang w:val="en-GB"/>
        </w:rPr>
      </w:pPr>
      <w:r w:rsidRPr="005F3021">
        <w:rPr>
          <w:sz w:val="44"/>
          <w:szCs w:val="44"/>
          <w:lang w:val="en-GB"/>
        </w:rPr>
        <w:t>STRA</w:t>
      </w:r>
      <w:r w:rsidRPr="005F3021" w:rsidR="005F3021">
        <w:rPr>
          <w:sz w:val="44"/>
          <w:szCs w:val="44"/>
          <w:lang w:val="en-GB"/>
        </w:rPr>
        <w:t>W</w:t>
      </w:r>
      <w:r w:rsidRPr="005F3021">
        <w:rPr>
          <w:sz w:val="44"/>
          <w:szCs w:val="44"/>
          <w:lang w:val="en-GB"/>
        </w:rPr>
        <w:t>BERRIES</w:t>
      </w:r>
    </w:p>
    <w:p w:rsidRPr="005F3021" w:rsidR="00553587" w:rsidP="00553587" w:rsidRDefault="00553587" w14:paraId="0E27B00A" w14:textId="77777777">
      <w:pPr>
        <w:jc w:val="center"/>
        <w:rPr>
          <w:sz w:val="44"/>
          <w:szCs w:val="44"/>
          <w:lang w:val="en-GB"/>
        </w:rPr>
      </w:pPr>
    </w:p>
    <w:p w:rsidRPr="005F3021" w:rsidR="00553587" w:rsidP="00553587" w:rsidRDefault="001B598E" w14:paraId="74B02723" w14:textId="77777777">
      <w:pPr>
        <w:pStyle w:val="SSG"/>
        <w:spacing w:before="0" w:after="0" w:line="240" w:lineRule="auto"/>
        <w:ind w:left="0" w:right="0"/>
        <w:jc w:val="center"/>
        <w:rPr>
          <w:lang w:val="en-GB"/>
        </w:rPr>
      </w:pPr>
      <w:r>
        <w:rPr>
          <w:lang w:val="en-GB"/>
        </w:rPr>
        <w:t>2017</w:t>
      </w:r>
      <w:r w:rsidRPr="005F3021">
        <w:rPr>
          <w:lang w:val="en-GB"/>
        </w:rPr>
        <w:t xml:space="preserve"> </w:t>
      </w:r>
      <w:r w:rsidRPr="005F3021" w:rsidR="00553587">
        <w:rPr>
          <w:lang w:val="en-GB"/>
        </w:rPr>
        <w:t>EDITION</w:t>
      </w:r>
    </w:p>
    <w:p w:rsidRPr="005F3021" w:rsidR="00553587" w:rsidP="00553587" w:rsidRDefault="00553587" w14:paraId="60061E4C" w14:textId="77777777">
      <w:pPr>
        <w:jc w:val="center"/>
        <w:rPr>
          <w:sz w:val="28"/>
          <w:szCs w:val="28"/>
          <w:lang w:val="en-GB"/>
        </w:rPr>
      </w:pPr>
    </w:p>
    <w:p w:rsidRPr="005F3021" w:rsidR="00553587" w:rsidP="00553587" w:rsidRDefault="00553587" w14:paraId="44EAFD9C" w14:textId="77777777">
      <w:pPr>
        <w:jc w:val="center"/>
        <w:rPr>
          <w:sz w:val="28"/>
          <w:szCs w:val="28"/>
          <w:lang w:val="en-GB"/>
        </w:rPr>
      </w:pPr>
    </w:p>
    <w:p w:rsidRPr="005F3021" w:rsidR="00553587" w:rsidP="00553587" w:rsidRDefault="00553587" w14:paraId="4B94D5A5" w14:textId="77777777">
      <w:pPr>
        <w:jc w:val="center"/>
        <w:rPr>
          <w:sz w:val="28"/>
          <w:szCs w:val="28"/>
          <w:lang w:val="en-GB"/>
        </w:rPr>
      </w:pPr>
    </w:p>
    <w:p w:rsidRPr="005F3021" w:rsidR="00553587" w:rsidP="00553587" w:rsidRDefault="00553587" w14:paraId="3DEEC669" w14:textId="77777777">
      <w:pPr>
        <w:jc w:val="center"/>
        <w:rPr>
          <w:sz w:val="28"/>
          <w:szCs w:val="28"/>
          <w:lang w:val="en-GB"/>
        </w:rPr>
      </w:pPr>
    </w:p>
    <w:p w:rsidRPr="005F3021" w:rsidR="00553587" w:rsidP="00490CE1" w:rsidRDefault="00553587" w14:paraId="3656B9AB" w14:textId="77777777">
      <w:pPr>
        <w:jc w:val="center"/>
        <w:rPr>
          <w:sz w:val="28"/>
          <w:szCs w:val="28"/>
          <w:lang w:val="en-GB"/>
        </w:rPr>
      </w:pPr>
    </w:p>
    <w:p w:rsidRPr="005F3021" w:rsidR="00553587" w:rsidP="00490CE1" w:rsidRDefault="00553587" w14:paraId="45FB0818" w14:textId="77777777">
      <w:pPr>
        <w:jc w:val="center"/>
        <w:rPr>
          <w:sz w:val="28"/>
          <w:szCs w:val="28"/>
          <w:lang w:val="en-GB"/>
        </w:rPr>
      </w:pPr>
    </w:p>
    <w:p w:rsidRPr="005F3021" w:rsidR="00553587" w:rsidP="00490CE1" w:rsidRDefault="00553587" w14:paraId="049F31CB" w14:textId="77777777">
      <w:pPr>
        <w:jc w:val="center"/>
        <w:rPr>
          <w:sz w:val="28"/>
          <w:szCs w:val="28"/>
          <w:lang w:val="en-GB"/>
        </w:rPr>
      </w:pPr>
    </w:p>
    <w:p w:rsidRPr="005F3021" w:rsidR="00553587" w:rsidP="00490CE1" w:rsidRDefault="00553587" w14:paraId="53128261" w14:textId="77777777">
      <w:pPr>
        <w:jc w:val="center"/>
        <w:rPr>
          <w:sz w:val="28"/>
          <w:szCs w:val="28"/>
          <w:lang w:val="en-GB"/>
        </w:rPr>
      </w:pPr>
    </w:p>
    <w:p w:rsidRPr="005F3021" w:rsidR="00553587" w:rsidP="00490CE1" w:rsidRDefault="00A27434" w14:paraId="6C0CCC1B" w14:textId="77777777">
      <w:pPr>
        <w:jc w:val="center"/>
        <w:rPr>
          <w:sz w:val="28"/>
          <w:szCs w:val="28"/>
          <w:lang w:val="en-GB"/>
        </w:rPr>
      </w:pPr>
      <w:r w:rsidRPr="005F3021">
        <w:rPr>
          <w:noProof/>
          <w:sz w:val="28"/>
          <w:szCs w:val="28"/>
          <w:lang w:val="de-DE" w:eastAsia="de-DE"/>
        </w:rPr>
        <w:drawing>
          <wp:anchor distT="0" distB="0" distL="114300" distR="114300" simplePos="0" relativeHeight="251657728" behindDoc="0" locked="0" layoutInCell="1" allowOverlap="1" wp14:anchorId="2DC898B8" wp14:editId="07777777">
            <wp:simplePos x="0" y="0"/>
            <wp:positionH relativeFrom="column">
              <wp:posOffset>2417445</wp:posOffset>
            </wp:positionH>
            <wp:positionV relativeFrom="paragraph">
              <wp:posOffset>92710</wp:posOffset>
            </wp:positionV>
            <wp:extent cx="1143000" cy="11049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F3021" w:rsidR="00553587" w:rsidP="00490CE1" w:rsidRDefault="00553587" w14:paraId="62486C05" w14:textId="77777777">
      <w:pPr>
        <w:jc w:val="center"/>
        <w:rPr>
          <w:sz w:val="28"/>
          <w:szCs w:val="28"/>
          <w:lang w:val="en-GB"/>
        </w:rPr>
      </w:pPr>
    </w:p>
    <w:p w:rsidRPr="005F3021" w:rsidR="00553587" w:rsidP="00490CE1" w:rsidRDefault="00553587" w14:paraId="4101652C" w14:textId="77777777">
      <w:pPr>
        <w:jc w:val="center"/>
        <w:rPr>
          <w:sz w:val="28"/>
          <w:szCs w:val="28"/>
          <w:lang w:val="en-GB"/>
        </w:rPr>
      </w:pPr>
    </w:p>
    <w:p w:rsidRPr="005F3021" w:rsidR="00553587" w:rsidP="00490CE1" w:rsidRDefault="00553587" w14:paraId="4B99056E" w14:textId="77777777">
      <w:pPr>
        <w:jc w:val="center"/>
        <w:rPr>
          <w:sz w:val="28"/>
          <w:szCs w:val="28"/>
          <w:lang w:val="en-GB"/>
        </w:rPr>
      </w:pPr>
    </w:p>
    <w:p w:rsidRPr="005F3021" w:rsidR="00553587" w:rsidP="00490CE1" w:rsidRDefault="00553587" w14:paraId="1299C43A" w14:textId="77777777">
      <w:pPr>
        <w:jc w:val="center"/>
        <w:rPr>
          <w:sz w:val="28"/>
          <w:szCs w:val="28"/>
          <w:lang w:val="en-GB"/>
        </w:rPr>
      </w:pPr>
    </w:p>
    <w:p w:rsidRPr="005F3021" w:rsidR="00553587" w:rsidP="00490CE1" w:rsidRDefault="00553587" w14:paraId="4DDBEF00" w14:textId="77777777">
      <w:pPr>
        <w:jc w:val="center"/>
        <w:rPr>
          <w:sz w:val="28"/>
          <w:szCs w:val="28"/>
          <w:lang w:val="en-GB"/>
        </w:rPr>
      </w:pPr>
    </w:p>
    <w:p w:rsidRPr="005F3021" w:rsidR="00553587" w:rsidP="00490CE1" w:rsidRDefault="00553587" w14:paraId="2D82A772" w14:textId="77777777">
      <w:pPr>
        <w:jc w:val="center"/>
        <w:rPr>
          <w:b/>
          <w:sz w:val="28"/>
          <w:szCs w:val="28"/>
          <w:lang w:val="en-GB"/>
        </w:rPr>
      </w:pPr>
      <w:r w:rsidRPr="005F3021">
        <w:rPr>
          <w:b/>
          <w:sz w:val="28"/>
          <w:szCs w:val="28"/>
          <w:lang w:val="en-GB"/>
        </w:rPr>
        <w:t>UNITED NATIONS</w:t>
      </w:r>
    </w:p>
    <w:p w:rsidRPr="00490CE1" w:rsidR="00553587" w:rsidP="00490CE1" w:rsidRDefault="00553587" w14:paraId="49854BE4" w14:textId="77777777">
      <w:pPr>
        <w:jc w:val="center"/>
        <w:rPr>
          <w:sz w:val="28"/>
          <w:szCs w:val="28"/>
          <w:lang w:val="en-GB"/>
        </w:rPr>
      </w:pPr>
      <w:smartTag w:uri="urn:schemas-microsoft-com:office:smarttags" w:element="State">
        <w:r w:rsidRPr="005F3021">
          <w:rPr>
            <w:sz w:val="28"/>
            <w:szCs w:val="28"/>
            <w:lang w:val="en-GB"/>
          </w:rPr>
          <w:t>New York</w:t>
        </w:r>
      </w:smartTag>
      <w:r w:rsidRPr="005F3021">
        <w:rPr>
          <w:sz w:val="28"/>
          <w:szCs w:val="28"/>
          <w:lang w:val="en-GB"/>
        </w:rPr>
        <w:t xml:space="preserve"> and </w:t>
      </w:r>
      <w:smartTag w:uri="urn:schemas-microsoft-com:office:smarttags" w:element="City">
        <w:smartTag w:uri="urn:schemas-microsoft-com:office:smarttags" w:element="place">
          <w:r w:rsidRPr="005F3021">
            <w:rPr>
              <w:sz w:val="28"/>
              <w:szCs w:val="28"/>
              <w:lang w:val="en-GB"/>
            </w:rPr>
            <w:t>Geneva</w:t>
          </w:r>
        </w:smartTag>
      </w:smartTag>
      <w:r w:rsidRPr="005F3021">
        <w:rPr>
          <w:sz w:val="28"/>
          <w:szCs w:val="28"/>
          <w:lang w:val="en-GB"/>
        </w:rPr>
        <w:t xml:space="preserve">, </w:t>
      </w:r>
      <w:r w:rsidR="001B598E">
        <w:rPr>
          <w:sz w:val="28"/>
          <w:szCs w:val="28"/>
          <w:lang w:val="en-GB"/>
        </w:rPr>
        <w:t>2017</w:t>
      </w:r>
      <w:r w:rsidRPr="005F3021">
        <w:rPr>
          <w:sz w:val="28"/>
          <w:szCs w:val="28"/>
          <w:lang w:val="en-GB"/>
        </w:rPr>
        <w:br w:type="page"/>
      </w:r>
      <w:r w:rsidRPr="005F3021">
        <w:rPr>
          <w:b/>
          <w:bCs/>
          <w:lang w:val="en-GB"/>
        </w:rPr>
        <w:lastRenderedPageBreak/>
        <w:t>NOTE</w:t>
      </w:r>
    </w:p>
    <w:p w:rsidRPr="005F3021" w:rsidR="00553587" w:rsidP="00553587" w:rsidRDefault="00553587" w14:paraId="3461D779" w14:textId="77777777">
      <w:pPr>
        <w:rPr>
          <w:b/>
          <w:lang w:val="en-GB"/>
        </w:rPr>
      </w:pPr>
    </w:p>
    <w:p w:rsidRPr="005F3021" w:rsidR="00553587" w:rsidP="00553587" w:rsidRDefault="00553587" w14:paraId="322AE567" w14:textId="77777777">
      <w:pPr>
        <w:rPr>
          <w:b/>
          <w:bCs/>
          <w:lang w:val="en-GB"/>
        </w:rPr>
      </w:pPr>
      <w:r w:rsidRPr="005F3021">
        <w:rPr>
          <w:b/>
          <w:bCs/>
          <w:lang w:val="en-GB"/>
        </w:rPr>
        <w:t>Working Party on Agricultural Quality Standards</w:t>
      </w:r>
    </w:p>
    <w:p w:rsidRPr="005F3021" w:rsidR="00553587" w:rsidP="00553587" w:rsidRDefault="00553587" w14:paraId="3CF2D8B6" w14:textId="77777777">
      <w:pPr>
        <w:ind w:right="565"/>
        <w:rPr>
          <w:lang w:val="en-GB"/>
        </w:rPr>
      </w:pPr>
    </w:p>
    <w:p w:rsidRPr="005F3021" w:rsidR="00553587" w:rsidP="00553587" w:rsidRDefault="00553587" w14:paraId="22B41BFA" w14:textId="77777777">
      <w:pPr>
        <w:ind w:right="565"/>
        <w:jc w:val="both"/>
        <w:rPr>
          <w:lang w:val="en-GB"/>
        </w:rPr>
      </w:pPr>
      <w:r w:rsidRPr="005F3021">
        <w:rPr>
          <w:lang w:val="en-GB"/>
        </w:rPr>
        <w:t xml:space="preserve">The commercial quality standards developed by the Working Party on Agricultural Quality Standards of the United Nations Economic Commission for Europe (UNECE) help facilitate international trade, encourage high-quality production, improve profitability and protect consumer interests. UNECE standards are used by governments, producers, traders, importers and exporters, and other international organizations. They cover a wide range of agricultural products, including fresh fruit and vegetables, dry and dried produce, seed potatoes, meat, cut flowers, eggs and egg products. </w:t>
      </w:r>
    </w:p>
    <w:p w:rsidRPr="005F3021" w:rsidR="00553587" w:rsidP="00553587" w:rsidRDefault="00553587" w14:paraId="0FB78278" w14:textId="77777777">
      <w:pPr>
        <w:ind w:right="565"/>
        <w:jc w:val="both"/>
        <w:rPr>
          <w:lang w:val="en-GB"/>
        </w:rPr>
      </w:pPr>
    </w:p>
    <w:p w:rsidRPr="005F3021" w:rsidR="00553587" w:rsidP="00553587" w:rsidRDefault="00553587" w14:paraId="6AEA3AD6" w14:textId="77777777">
      <w:pPr>
        <w:ind w:right="565"/>
        <w:jc w:val="both"/>
        <w:rPr>
          <w:lang w:val="en-GB"/>
        </w:rPr>
      </w:pPr>
      <w:r w:rsidRPr="005F3021">
        <w:rPr>
          <w:lang w:val="en-GB"/>
        </w:rPr>
        <w:t>Any member of the United Nations can participate, on an equal footing, in the activities of the Working Party. For more information on agricultural standards, please visit our website &lt;</w:t>
      </w:r>
      <w:r w:rsidR="006C579B">
        <w:fldChar w:fldCharType="begin"/>
      </w:r>
      <w:r w:rsidRPr="006C579B" w:rsidR="006C579B">
        <w:rPr>
          <w:lang w:val="en-US"/>
          <w:rPrChange w:author="Bickelmann, Ulrike" w:date="2021-07-06T22:05:00Z" w:id="2">
            <w:rPr/>
          </w:rPrChange>
        </w:rPr>
        <w:instrText xml:space="preserve"> HYPERLINK "http://www.unece.org/trade/agr/" </w:instrText>
      </w:r>
      <w:r w:rsidR="006C579B">
        <w:fldChar w:fldCharType="separate"/>
      </w:r>
      <w:r w:rsidRPr="005F3021">
        <w:rPr>
          <w:rStyle w:val="Hyperlink"/>
          <w:lang w:val="en-GB"/>
        </w:rPr>
        <w:t>www.unece.org/trade/agr</w:t>
      </w:r>
      <w:r w:rsidR="006C579B">
        <w:rPr>
          <w:rStyle w:val="Hyperlink"/>
          <w:lang w:val="en-GB"/>
        </w:rPr>
        <w:fldChar w:fldCharType="end"/>
      </w:r>
      <w:r w:rsidRPr="005F3021">
        <w:rPr>
          <w:spacing w:val="10"/>
          <w:lang w:val="en-GB"/>
        </w:rPr>
        <w:t>&gt;</w:t>
      </w:r>
      <w:r w:rsidRPr="005F3021">
        <w:rPr>
          <w:lang w:val="en-GB"/>
        </w:rPr>
        <w:t>.</w:t>
      </w:r>
    </w:p>
    <w:p w:rsidRPr="005F3021" w:rsidR="00553587" w:rsidP="00553587" w:rsidRDefault="00553587" w14:paraId="1FC39945" w14:textId="77777777">
      <w:pPr>
        <w:ind w:right="565"/>
        <w:jc w:val="both"/>
        <w:rPr>
          <w:lang w:val="en-GB"/>
        </w:rPr>
      </w:pPr>
    </w:p>
    <w:p w:rsidRPr="006C579B" w:rsidR="00D902CF" w:rsidP="00D902CF" w:rsidRDefault="00553587" w14:paraId="232F3A5F" w14:textId="77777777">
      <w:pPr>
        <w:pStyle w:val="Kopfzeile"/>
        <w:pBdr>
          <w:bottom w:val="none" w:color="auto" w:sz="0" w:space="0"/>
        </w:pBdr>
        <w:ind w:right="534"/>
        <w:jc w:val="both"/>
        <w:rPr>
          <w:color w:val="FF0000"/>
          <w:u w:val="single"/>
          <w:lang w:val="en-US"/>
          <w:rPrChange w:author="Bickelmann, Ulrike" w:date="2021-07-06T22:05:00Z" w:id="3">
            <w:rPr>
              <w:color w:val="FF0000"/>
              <w:u w:val="single"/>
            </w:rPr>
          </w:rPrChange>
        </w:rPr>
      </w:pPr>
      <w:r w:rsidRPr="005F3021">
        <w:rPr>
          <w:b w:val="0"/>
          <w:bCs/>
          <w:sz w:val="20"/>
          <w:lang w:val="en-GB"/>
        </w:rPr>
        <w:t>The present revised Standard for Strawberries is based on document ECE/TRADE/C/WP.7/GE.1/2010/16, reviewed and adopted by the Working Party at its sixty-sixth session.</w:t>
      </w:r>
      <w:r w:rsidRPr="006C579B" w:rsidR="00D902CF">
        <w:rPr>
          <w:color w:val="FF0000"/>
          <w:u w:val="single"/>
          <w:lang w:val="en-US"/>
          <w:rPrChange w:author="Bickelmann, Ulrike" w:date="2021-07-06T22:05:00Z" w:id="4">
            <w:rPr>
              <w:color w:val="FF0000"/>
              <w:u w:val="single"/>
            </w:rPr>
          </w:rPrChange>
        </w:rPr>
        <w:t xml:space="preserve"> </w:t>
      </w:r>
    </w:p>
    <w:p w:rsidRPr="006C579B" w:rsidR="00D902CF" w:rsidP="00D902CF" w:rsidRDefault="00D902CF" w14:paraId="0562CB0E" w14:textId="77777777">
      <w:pPr>
        <w:pStyle w:val="Kopfzeile"/>
        <w:pBdr>
          <w:bottom w:val="none" w:color="auto" w:sz="0" w:space="0"/>
        </w:pBdr>
        <w:ind w:right="534"/>
        <w:jc w:val="both"/>
        <w:rPr>
          <w:color w:val="FF0000"/>
          <w:u w:val="single"/>
          <w:lang w:val="en-US"/>
          <w:rPrChange w:author="Bickelmann, Ulrike" w:date="2021-07-06T22:05:00Z" w:id="5">
            <w:rPr>
              <w:color w:val="FF0000"/>
              <w:u w:val="single"/>
            </w:rPr>
          </w:rPrChange>
        </w:rPr>
      </w:pPr>
    </w:p>
    <w:p w:rsidRPr="00D902CF" w:rsidR="00D902CF" w:rsidP="00D902CF" w:rsidRDefault="00D902CF" w14:paraId="18B71E53" w14:textId="77777777">
      <w:pPr>
        <w:pStyle w:val="Kopfzeile"/>
        <w:pBdr>
          <w:bottom w:val="none" w:color="auto" w:sz="0" w:space="0"/>
        </w:pBdr>
        <w:ind w:right="534"/>
        <w:jc w:val="both"/>
        <w:rPr>
          <w:b w:val="0"/>
          <w:bCs/>
          <w:sz w:val="20"/>
          <w:lang w:val="en-GB"/>
        </w:rPr>
      </w:pPr>
      <w:r w:rsidRPr="00021C46">
        <w:rPr>
          <w:b w:val="0"/>
          <w:bCs/>
          <w:sz w:val="20"/>
          <w:lang w:val="en-GB"/>
        </w:rPr>
        <w:t>Aligned with the Standard Layout (2017)</w:t>
      </w:r>
    </w:p>
    <w:p w:rsidRPr="005F3021" w:rsidR="00553587" w:rsidP="00553587" w:rsidRDefault="00553587" w14:paraId="34CE0A41" w14:textId="77777777">
      <w:pPr>
        <w:pStyle w:val="Kopfzeile"/>
        <w:pBdr>
          <w:bottom w:val="none" w:color="auto" w:sz="0" w:space="0"/>
        </w:pBdr>
        <w:ind w:right="534"/>
        <w:jc w:val="both"/>
        <w:rPr>
          <w:b w:val="0"/>
          <w:bCs/>
          <w:sz w:val="20"/>
          <w:lang w:val="en-GB"/>
        </w:rPr>
      </w:pPr>
    </w:p>
    <w:p w:rsidRPr="005F3021" w:rsidR="00553587" w:rsidP="00553587" w:rsidRDefault="00553587" w14:paraId="62EBF3C5" w14:textId="77777777">
      <w:pPr>
        <w:rPr>
          <w:b/>
          <w:bCs/>
          <w:lang w:val="en-GB"/>
        </w:rPr>
      </w:pPr>
    </w:p>
    <w:p w:rsidRPr="005F3021" w:rsidR="00553587" w:rsidP="00553587" w:rsidRDefault="00553587" w14:paraId="6D98A12B" w14:textId="77777777">
      <w:pPr>
        <w:rPr>
          <w:lang w:val="en-GB"/>
        </w:rPr>
      </w:pPr>
    </w:p>
    <w:p w:rsidRPr="005F3021" w:rsidR="00553587" w:rsidP="00553587" w:rsidRDefault="00553587" w14:paraId="2946DB82" w14:textId="77777777">
      <w:pPr>
        <w:rPr>
          <w:lang w:val="en-GB"/>
        </w:rPr>
      </w:pPr>
    </w:p>
    <w:p w:rsidRPr="005F3021" w:rsidR="00553587" w:rsidP="00553587" w:rsidRDefault="00553587" w14:paraId="5997CC1D" w14:textId="77777777">
      <w:pPr>
        <w:rPr>
          <w:lang w:val="en-GB"/>
        </w:rPr>
      </w:pPr>
    </w:p>
    <w:p w:rsidRPr="005F3021" w:rsidR="00553587" w:rsidP="00553587" w:rsidRDefault="00553587" w14:paraId="110FFD37" w14:textId="77777777">
      <w:pPr>
        <w:rPr>
          <w:lang w:val="en-GB"/>
        </w:rPr>
      </w:pPr>
    </w:p>
    <w:p w:rsidRPr="005F3021" w:rsidR="00553587" w:rsidP="00553587" w:rsidRDefault="00553587" w14:paraId="6B699379" w14:textId="77777777">
      <w:pPr>
        <w:rPr>
          <w:lang w:val="en-GB"/>
        </w:rPr>
      </w:pPr>
    </w:p>
    <w:p w:rsidRPr="005F3021" w:rsidR="00553587" w:rsidP="00553587" w:rsidRDefault="00553587" w14:paraId="3FE9F23F" w14:textId="77777777">
      <w:pPr>
        <w:rPr>
          <w:lang w:val="en-GB"/>
        </w:rPr>
      </w:pPr>
    </w:p>
    <w:p w:rsidRPr="005F3021" w:rsidR="00553587" w:rsidP="00553587" w:rsidRDefault="00553587" w14:paraId="1F72F646" w14:textId="77777777">
      <w:pPr>
        <w:rPr>
          <w:lang w:val="en-GB"/>
        </w:rPr>
      </w:pPr>
    </w:p>
    <w:p w:rsidRPr="005F3021" w:rsidR="00553587" w:rsidP="00553587" w:rsidRDefault="00553587" w14:paraId="08CE6F91" w14:textId="77777777">
      <w:pPr>
        <w:rPr>
          <w:lang w:val="en-GB"/>
        </w:rPr>
      </w:pPr>
    </w:p>
    <w:p w:rsidRPr="005F3021" w:rsidR="00553587" w:rsidP="00553587" w:rsidRDefault="00553587" w14:paraId="61CDCEAD" w14:textId="77777777">
      <w:pPr>
        <w:rPr>
          <w:lang w:val="en-GB"/>
        </w:rPr>
      </w:pPr>
    </w:p>
    <w:p w:rsidR="00553587" w:rsidP="00553587" w:rsidRDefault="00553587" w14:paraId="6BB9E253" w14:textId="77777777">
      <w:pPr>
        <w:rPr>
          <w:lang w:val="en-GB"/>
        </w:rPr>
      </w:pPr>
    </w:p>
    <w:p w:rsidRPr="005F3021" w:rsidR="00490CE1" w:rsidP="00553587" w:rsidRDefault="00490CE1" w14:paraId="23DE523C" w14:textId="77777777">
      <w:pPr>
        <w:rPr>
          <w:lang w:val="en-GB"/>
        </w:rPr>
      </w:pPr>
    </w:p>
    <w:p w:rsidRPr="005F3021" w:rsidR="00553587" w:rsidP="00553587" w:rsidRDefault="00553587" w14:paraId="52E56223" w14:textId="77777777">
      <w:pPr>
        <w:rPr>
          <w:lang w:val="en-GB"/>
        </w:rPr>
      </w:pPr>
    </w:p>
    <w:p w:rsidRPr="005F3021" w:rsidR="00553587" w:rsidP="00553587" w:rsidRDefault="00553587" w14:paraId="07547A01" w14:textId="77777777">
      <w:pPr>
        <w:rPr>
          <w:lang w:val="en-GB"/>
        </w:rPr>
      </w:pPr>
    </w:p>
    <w:p w:rsidRPr="005F3021" w:rsidR="00553587" w:rsidP="00553587" w:rsidRDefault="00553587" w14:paraId="5043CB0F" w14:textId="77777777">
      <w:pPr>
        <w:rPr>
          <w:lang w:val="en-GB"/>
        </w:rPr>
      </w:pPr>
    </w:p>
    <w:p w:rsidRPr="005F3021" w:rsidR="00553587" w:rsidP="00553587" w:rsidRDefault="00553587" w14:paraId="07459315" w14:textId="77777777">
      <w:pPr>
        <w:pBdr>
          <w:top w:val="single" w:color="auto" w:sz="4" w:space="1"/>
          <w:left w:val="single" w:color="auto" w:sz="4" w:space="4"/>
          <w:bottom w:val="single" w:color="auto" w:sz="4" w:space="1"/>
          <w:right w:val="single" w:color="auto" w:sz="4" w:space="4"/>
        </w:pBdr>
        <w:ind w:right="565"/>
        <w:rPr>
          <w:sz w:val="24"/>
          <w:szCs w:val="24"/>
          <w:lang w:val="en-GB"/>
        </w:rPr>
      </w:pPr>
    </w:p>
    <w:p w:rsidRPr="005F3021" w:rsidR="00553587" w:rsidP="00553587" w:rsidRDefault="00553587" w14:paraId="30D67B00" w14:textId="77777777">
      <w:pPr>
        <w:pBdr>
          <w:top w:val="single" w:color="auto" w:sz="4" w:space="1"/>
          <w:left w:val="single" w:color="auto" w:sz="4" w:space="4"/>
          <w:bottom w:val="single" w:color="auto" w:sz="4" w:space="1"/>
          <w:right w:val="single" w:color="auto" w:sz="4" w:space="4"/>
        </w:pBdr>
        <w:ind w:right="565"/>
        <w:jc w:val="both"/>
        <w:rPr>
          <w:lang w:val="en-GB"/>
        </w:rPr>
      </w:pPr>
      <w:r w:rsidRPr="005F3021">
        <w:rPr>
          <w:lang w:val="en-GB"/>
        </w:rPr>
        <w:t>The designations employed and the presentation of the material in this publication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p w:rsidRPr="005F3021" w:rsidR="00553587" w:rsidP="00553587" w:rsidRDefault="00553587" w14:paraId="6537F28F" w14:textId="77777777">
      <w:pPr>
        <w:pBdr>
          <w:top w:val="single" w:color="auto" w:sz="4" w:space="1"/>
          <w:left w:val="single" w:color="auto" w:sz="4" w:space="4"/>
          <w:bottom w:val="single" w:color="auto" w:sz="4" w:space="1"/>
          <w:right w:val="single" w:color="auto" w:sz="4" w:space="4"/>
        </w:pBdr>
        <w:ind w:right="565"/>
        <w:rPr>
          <w:lang w:val="en-GB"/>
        </w:rPr>
      </w:pPr>
    </w:p>
    <w:p w:rsidRPr="005F3021" w:rsidR="00553587" w:rsidP="00553587" w:rsidRDefault="00553587" w14:paraId="4E3C9376" w14:textId="77777777">
      <w:pPr>
        <w:pBdr>
          <w:top w:val="single" w:color="auto" w:sz="4" w:space="1"/>
          <w:left w:val="single" w:color="auto" w:sz="4" w:space="4"/>
          <w:bottom w:val="single" w:color="auto" w:sz="4" w:space="1"/>
          <w:right w:val="single" w:color="auto" w:sz="4" w:space="4"/>
        </w:pBdr>
        <w:ind w:right="565"/>
        <w:rPr>
          <w:lang w:val="en-GB"/>
        </w:rPr>
      </w:pPr>
      <w:r w:rsidRPr="005F3021">
        <w:rPr>
          <w:lang w:val="en-GB"/>
        </w:rPr>
        <w:t>All material may be freely quoted or reprinted, but acknowledgement is requested.</w:t>
      </w:r>
    </w:p>
    <w:p w:rsidRPr="005F3021" w:rsidR="00553587" w:rsidP="00553587" w:rsidRDefault="00553587" w14:paraId="6DFB9E20" w14:textId="77777777">
      <w:pPr>
        <w:pBdr>
          <w:top w:val="single" w:color="auto" w:sz="4" w:space="1"/>
          <w:left w:val="single" w:color="auto" w:sz="4" w:space="4"/>
          <w:bottom w:val="single" w:color="auto" w:sz="4" w:space="1"/>
          <w:right w:val="single" w:color="auto" w:sz="4" w:space="4"/>
        </w:pBdr>
        <w:ind w:right="565"/>
        <w:rPr>
          <w:lang w:val="en-GB"/>
        </w:rPr>
      </w:pPr>
    </w:p>
    <w:p w:rsidRPr="005F3021" w:rsidR="00553587" w:rsidP="00553587" w:rsidRDefault="00553587" w14:paraId="273CACFC" w14:textId="77777777">
      <w:pPr>
        <w:pBdr>
          <w:top w:val="single" w:color="auto" w:sz="4" w:space="1"/>
          <w:left w:val="single" w:color="auto" w:sz="4" w:space="4"/>
          <w:bottom w:val="single" w:color="auto" w:sz="4" w:space="1"/>
          <w:right w:val="single" w:color="auto" w:sz="4" w:space="4"/>
        </w:pBdr>
        <w:ind w:right="565"/>
        <w:rPr>
          <w:lang w:val="en-GB"/>
        </w:rPr>
      </w:pPr>
      <w:r w:rsidRPr="005F3021">
        <w:rPr>
          <w:lang w:val="en-GB"/>
        </w:rPr>
        <w:t>Please contact the following address with any comments or enquiries:</w:t>
      </w:r>
    </w:p>
    <w:p w:rsidRPr="005F3021" w:rsidR="00553587" w:rsidP="00553587" w:rsidRDefault="00553587" w14:paraId="70DF9E56" w14:textId="77777777">
      <w:pPr>
        <w:pBdr>
          <w:top w:val="single" w:color="auto" w:sz="4" w:space="1"/>
          <w:left w:val="single" w:color="auto" w:sz="4" w:space="4"/>
          <w:bottom w:val="single" w:color="auto" w:sz="4" w:space="1"/>
          <w:right w:val="single" w:color="auto" w:sz="4" w:space="4"/>
        </w:pBdr>
        <w:ind w:right="565"/>
        <w:rPr>
          <w:lang w:val="en-GB"/>
        </w:rPr>
      </w:pPr>
    </w:p>
    <w:p w:rsidRPr="005F3021" w:rsidR="00553587" w:rsidP="00553587" w:rsidRDefault="00553587" w14:paraId="7FB65EFB" w14:textId="77777777">
      <w:pPr>
        <w:pBdr>
          <w:top w:val="single" w:color="auto" w:sz="4" w:space="1"/>
          <w:left w:val="single" w:color="auto" w:sz="4" w:space="4"/>
          <w:bottom w:val="single" w:color="auto" w:sz="4" w:space="1"/>
          <w:right w:val="single" w:color="auto" w:sz="4" w:space="4"/>
        </w:pBdr>
        <w:ind w:right="565" w:firstLine="720"/>
        <w:rPr>
          <w:lang w:val="en-GB"/>
        </w:rPr>
      </w:pPr>
      <w:r w:rsidRPr="005F3021">
        <w:rPr>
          <w:lang w:val="en-GB"/>
        </w:rPr>
        <w:t>Agricultural Standards Unit</w:t>
      </w:r>
    </w:p>
    <w:p w:rsidRPr="005F3021" w:rsidR="00553587" w:rsidP="00553587" w:rsidRDefault="002C3283" w14:paraId="01C7FCE0" w14:textId="77777777">
      <w:pPr>
        <w:pBdr>
          <w:top w:val="single" w:color="auto" w:sz="4" w:space="1"/>
          <w:left w:val="single" w:color="auto" w:sz="4" w:space="4"/>
          <w:bottom w:val="single" w:color="auto" w:sz="4" w:space="1"/>
          <w:right w:val="single" w:color="auto" w:sz="4" w:space="4"/>
        </w:pBdr>
        <w:ind w:right="565" w:firstLine="720"/>
        <w:rPr>
          <w:lang w:val="en-GB"/>
        </w:rPr>
      </w:pPr>
      <w:r>
        <w:rPr>
          <w:lang w:val="en-GB"/>
        </w:rPr>
        <w:t>Economic Cooperation and Trade Division</w:t>
      </w:r>
    </w:p>
    <w:p w:rsidRPr="005F3021" w:rsidR="00553587" w:rsidP="00553587" w:rsidRDefault="00553587" w14:paraId="39C240B7" w14:textId="77777777">
      <w:pPr>
        <w:pBdr>
          <w:top w:val="single" w:color="auto" w:sz="4" w:space="1"/>
          <w:left w:val="single" w:color="auto" w:sz="4" w:space="4"/>
          <w:bottom w:val="single" w:color="auto" w:sz="4" w:space="1"/>
          <w:right w:val="single" w:color="auto" w:sz="4" w:space="4"/>
        </w:pBdr>
        <w:ind w:right="565" w:firstLine="720"/>
        <w:rPr>
          <w:lang w:val="en-GB"/>
        </w:rPr>
      </w:pPr>
      <w:r w:rsidRPr="005F3021">
        <w:rPr>
          <w:lang w:val="en-GB"/>
        </w:rPr>
        <w:t xml:space="preserve">United Nations Economic Commission for </w:t>
      </w:r>
      <w:smartTag w:uri="urn:schemas-microsoft-com:office:smarttags" w:element="place">
        <w:r w:rsidRPr="005F3021">
          <w:rPr>
            <w:lang w:val="en-GB"/>
          </w:rPr>
          <w:t>Europe</w:t>
        </w:r>
      </w:smartTag>
      <w:r w:rsidRPr="005F3021">
        <w:rPr>
          <w:lang w:val="en-GB"/>
        </w:rPr>
        <w:t xml:space="preserve"> </w:t>
      </w:r>
    </w:p>
    <w:p w:rsidRPr="005F3021" w:rsidR="00553587" w:rsidP="00553587" w:rsidRDefault="00553587" w14:paraId="0FD75E4E" w14:textId="77777777">
      <w:pPr>
        <w:pBdr>
          <w:top w:val="single" w:color="auto" w:sz="4" w:space="1"/>
          <w:left w:val="single" w:color="auto" w:sz="4" w:space="4"/>
          <w:bottom w:val="single" w:color="auto" w:sz="4" w:space="1"/>
          <w:right w:val="single" w:color="auto" w:sz="4" w:space="4"/>
        </w:pBdr>
        <w:ind w:right="565" w:firstLine="720"/>
        <w:rPr>
          <w:lang w:val="en-GB"/>
        </w:rPr>
      </w:pPr>
      <w:r w:rsidRPr="005F3021">
        <w:rPr>
          <w:lang w:val="en-GB"/>
        </w:rPr>
        <w:t>Palais des Nations</w:t>
      </w:r>
    </w:p>
    <w:p w:rsidRPr="005F3021" w:rsidR="00553587" w:rsidP="00553587" w:rsidRDefault="00553587" w14:paraId="4E3A284C" w14:textId="77777777">
      <w:pPr>
        <w:pBdr>
          <w:top w:val="single" w:color="auto" w:sz="4" w:space="1"/>
          <w:left w:val="single" w:color="auto" w:sz="4" w:space="4"/>
          <w:bottom w:val="single" w:color="auto" w:sz="4" w:space="1"/>
          <w:right w:val="single" w:color="auto" w:sz="4" w:space="4"/>
        </w:pBdr>
        <w:ind w:right="565" w:firstLine="720"/>
        <w:rPr>
          <w:lang w:val="en-GB"/>
        </w:rPr>
      </w:pPr>
      <w:r w:rsidRPr="005F3021">
        <w:rPr>
          <w:lang w:val="en-GB"/>
        </w:rPr>
        <w:t xml:space="preserve">CH-1211 </w:t>
      </w:r>
      <w:smartTag w:uri="urn:schemas-microsoft-com:office:smarttags" w:element="City">
        <w:r w:rsidRPr="005F3021">
          <w:rPr>
            <w:lang w:val="en-GB"/>
          </w:rPr>
          <w:t>Geneva</w:t>
        </w:r>
      </w:smartTag>
      <w:r w:rsidRPr="005F3021">
        <w:rPr>
          <w:lang w:val="en-GB"/>
        </w:rPr>
        <w:t xml:space="preserve"> 10, </w:t>
      </w:r>
      <w:smartTag w:uri="urn:schemas-microsoft-com:office:smarttags" w:element="place">
        <w:smartTag w:uri="urn:schemas-microsoft-com:office:smarttags" w:element="country-region">
          <w:r w:rsidRPr="005F3021">
            <w:rPr>
              <w:lang w:val="en-GB"/>
            </w:rPr>
            <w:t>Switzerland</w:t>
          </w:r>
        </w:smartTag>
      </w:smartTag>
    </w:p>
    <w:p w:rsidRPr="005F3021" w:rsidR="00553587" w:rsidP="00553587" w:rsidRDefault="00553587" w14:paraId="2CB63CAE" w14:textId="77777777">
      <w:pPr>
        <w:pBdr>
          <w:top w:val="single" w:color="auto" w:sz="4" w:space="1"/>
          <w:left w:val="single" w:color="auto" w:sz="4" w:space="4"/>
          <w:bottom w:val="single" w:color="auto" w:sz="4" w:space="1"/>
          <w:right w:val="single" w:color="auto" w:sz="4" w:space="4"/>
        </w:pBdr>
        <w:ind w:right="565" w:firstLine="720"/>
        <w:rPr>
          <w:lang w:val="en-GB"/>
        </w:rPr>
      </w:pPr>
      <w:r w:rsidRPr="005F3021">
        <w:rPr>
          <w:lang w:val="en-GB"/>
        </w:rPr>
        <w:t xml:space="preserve">E-mail: </w:t>
      </w:r>
      <w:r w:rsidR="006C579B">
        <w:fldChar w:fldCharType="begin"/>
      </w:r>
      <w:r w:rsidRPr="006C579B" w:rsidR="006C579B">
        <w:rPr>
          <w:lang w:val="en-US"/>
          <w:rPrChange w:author="Bickelmann, Ulrike" w:date="2021-07-06T22:05:00Z" w:id="6">
            <w:rPr/>
          </w:rPrChange>
        </w:rPr>
        <w:instrText xml:space="preserve"> HYPERLINK "mailto:agristandards@unece.org" </w:instrText>
      </w:r>
      <w:r w:rsidR="006C579B">
        <w:fldChar w:fldCharType="separate"/>
      </w:r>
      <w:r w:rsidRPr="005F3021">
        <w:rPr>
          <w:rStyle w:val="Hyperlink"/>
          <w:lang w:val="en-GB"/>
        </w:rPr>
        <w:t>agristandards@unece.org</w:t>
      </w:r>
      <w:r w:rsidR="006C579B">
        <w:rPr>
          <w:rStyle w:val="Hyperlink"/>
          <w:lang w:val="en-GB"/>
        </w:rPr>
        <w:fldChar w:fldCharType="end"/>
      </w:r>
    </w:p>
    <w:p w:rsidRPr="005F3021" w:rsidR="00553587" w:rsidP="00553587" w:rsidRDefault="00553587" w14:paraId="44E871BC" w14:textId="77777777">
      <w:pPr>
        <w:pBdr>
          <w:top w:val="single" w:color="auto" w:sz="4" w:space="1"/>
          <w:left w:val="single" w:color="auto" w:sz="4" w:space="4"/>
          <w:bottom w:val="single" w:color="auto" w:sz="4" w:space="1"/>
          <w:right w:val="single" w:color="auto" w:sz="4" w:space="4"/>
        </w:pBdr>
        <w:ind w:right="565" w:firstLine="720"/>
        <w:rPr>
          <w:sz w:val="24"/>
          <w:szCs w:val="24"/>
          <w:lang w:val="en-GB"/>
        </w:rPr>
      </w:pPr>
    </w:p>
    <w:p w:rsidRPr="005F3021" w:rsidR="00553587" w:rsidP="00553587" w:rsidRDefault="00553587" w14:paraId="66DB86B8" w14:textId="77777777">
      <w:pPr>
        <w:pStyle w:val="HMG"/>
        <w:rPr>
          <w:bCs/>
          <w:lang w:val="en-GB"/>
        </w:rPr>
      </w:pPr>
      <w:r w:rsidRPr="005F3021">
        <w:rPr>
          <w:lang w:val="en-GB"/>
        </w:rPr>
        <w:br w:type="page"/>
      </w:r>
      <w:r w:rsidRPr="005F3021">
        <w:rPr>
          <w:lang w:val="en-GB"/>
        </w:rPr>
        <w:tab/>
      </w:r>
      <w:r w:rsidRPr="005F3021">
        <w:rPr>
          <w:lang w:val="en-GB"/>
        </w:rPr>
        <w:tab/>
      </w:r>
      <w:r w:rsidRPr="005F3021">
        <w:rPr>
          <w:lang w:val="en-GB"/>
        </w:rPr>
        <w:t xml:space="preserve">UNECE standard FFV-35 concerning the marketing and commercial quality control of </w:t>
      </w:r>
      <w:r w:rsidRPr="005F3021">
        <w:rPr>
          <w:bCs/>
          <w:lang w:val="en-GB"/>
        </w:rPr>
        <w:t>Strawberries</w:t>
      </w:r>
    </w:p>
    <w:p w:rsidRPr="005F3021" w:rsidR="00553587" w:rsidP="00553587" w:rsidRDefault="00553587" w14:paraId="47A595B6" w14:textId="77777777">
      <w:pPr>
        <w:pStyle w:val="HChG"/>
        <w:rPr>
          <w:lang w:val="en-GB"/>
        </w:rPr>
      </w:pPr>
      <w:r w:rsidRPr="005F3021">
        <w:rPr>
          <w:lang w:val="en-GB"/>
        </w:rPr>
        <w:tab/>
      </w:r>
      <w:r w:rsidRPr="005F3021">
        <w:rPr>
          <w:lang w:val="en-GB"/>
        </w:rPr>
        <w:t>I.</w:t>
      </w:r>
      <w:r w:rsidRPr="005F3021">
        <w:rPr>
          <w:lang w:val="en-GB"/>
        </w:rPr>
        <w:tab/>
      </w:r>
      <w:r w:rsidRPr="005F3021">
        <w:rPr>
          <w:lang w:val="en-GB"/>
        </w:rPr>
        <w:t>Definition of produce</w:t>
      </w:r>
    </w:p>
    <w:p w:rsidRPr="005F3021" w:rsidR="00553587" w:rsidP="00553587" w:rsidRDefault="00553587" w14:paraId="38FDCF2D" w14:textId="77777777">
      <w:pPr>
        <w:pStyle w:val="SingleTxtG"/>
        <w:rPr>
          <w:lang w:val="en-GB"/>
        </w:rPr>
      </w:pPr>
      <w:r w:rsidRPr="005F3021">
        <w:rPr>
          <w:lang w:val="en-GB"/>
        </w:rPr>
        <w:t xml:space="preserve">This standard applies to strawberries of varieties (cultivars) grown from the genus </w:t>
      </w:r>
      <w:r w:rsidRPr="00366462">
        <w:rPr>
          <w:i/>
          <w:lang w:val="en-GB"/>
        </w:rPr>
        <w:t>Fragaria</w:t>
      </w:r>
      <w:r w:rsidRPr="00366462">
        <w:rPr>
          <w:lang w:val="en-GB"/>
        </w:rPr>
        <w:t> L.</w:t>
      </w:r>
      <w:r w:rsidRPr="005F3021">
        <w:rPr>
          <w:lang w:val="en-GB"/>
        </w:rPr>
        <w:t xml:space="preserve"> to be supplied fresh to the consumer, strawberries for industrial processing being excluded.</w:t>
      </w:r>
    </w:p>
    <w:p w:rsidRPr="005F3021" w:rsidR="00553587" w:rsidP="00553587" w:rsidRDefault="00553587" w14:paraId="2B5C5016" w14:textId="77777777">
      <w:pPr>
        <w:pStyle w:val="HChG"/>
        <w:rPr>
          <w:lang w:val="en-GB"/>
        </w:rPr>
      </w:pPr>
      <w:r w:rsidRPr="005F3021">
        <w:rPr>
          <w:lang w:val="en-GB"/>
        </w:rPr>
        <w:tab/>
      </w:r>
      <w:r w:rsidRPr="005F3021">
        <w:rPr>
          <w:lang w:val="en-GB"/>
        </w:rPr>
        <w:t>II.</w:t>
      </w:r>
      <w:r w:rsidRPr="005F3021">
        <w:rPr>
          <w:lang w:val="en-GB"/>
        </w:rPr>
        <w:tab/>
      </w:r>
      <w:r w:rsidRPr="005F3021">
        <w:rPr>
          <w:lang w:val="en-GB"/>
        </w:rPr>
        <w:t>Provisions concerning quality</w:t>
      </w:r>
    </w:p>
    <w:p w:rsidRPr="005F3021" w:rsidR="00553587" w:rsidP="00553587" w:rsidRDefault="00553587" w14:paraId="2CEABB43" w14:textId="77777777">
      <w:pPr>
        <w:pStyle w:val="SingleTxtG"/>
        <w:rPr>
          <w:lang w:val="en-GB"/>
        </w:rPr>
      </w:pPr>
      <w:r w:rsidRPr="005F3021">
        <w:rPr>
          <w:lang w:val="en-GB"/>
        </w:rPr>
        <w:t>The purpose of the standard is to define the quality requirements for strawberries</w:t>
      </w:r>
      <w:r w:rsidRPr="00021C46">
        <w:rPr>
          <w:lang w:val="en-GB"/>
        </w:rPr>
        <w:t xml:space="preserve"> </w:t>
      </w:r>
      <w:r w:rsidRPr="005F3021">
        <w:rPr>
          <w:lang w:val="en-GB"/>
        </w:rPr>
        <w:t>after preparation and packaging.</w:t>
      </w:r>
    </w:p>
    <w:p w:rsidRPr="005F3021" w:rsidR="00553587" w:rsidP="00553587" w:rsidRDefault="00553587" w14:paraId="437AAEC1" w14:textId="77777777">
      <w:pPr>
        <w:pStyle w:val="SingleTxtG"/>
        <w:rPr>
          <w:snapToGrid w:val="0"/>
          <w:lang w:val="en-GB" w:eastAsia="de-DE"/>
        </w:rPr>
      </w:pPr>
      <w:r w:rsidRPr="005F3021">
        <w:rPr>
          <w:snapToGrid w:val="0"/>
          <w:lang w:val="en-GB" w:eastAsia="de-DE"/>
        </w:rPr>
        <w:t>However, if applied at stages following export, products may show in relation to the requirements of the standard:</w:t>
      </w:r>
    </w:p>
    <w:p w:rsidRPr="005F3021" w:rsidR="00553587" w:rsidP="00553587" w:rsidRDefault="00553587" w14:paraId="192F659C" w14:textId="77777777">
      <w:pPr>
        <w:pStyle w:val="Bullet1G"/>
        <w:rPr>
          <w:snapToGrid w:val="0"/>
          <w:lang w:val="en-GB" w:eastAsia="de-DE"/>
        </w:rPr>
      </w:pPr>
      <w:r w:rsidRPr="005F3021">
        <w:rPr>
          <w:snapToGrid w:val="0"/>
          <w:lang w:val="en-GB" w:eastAsia="de-DE"/>
        </w:rPr>
        <w:t>a slight lack of freshness and turgidity</w:t>
      </w:r>
    </w:p>
    <w:p w:rsidRPr="005F3021" w:rsidR="00553587" w:rsidP="00553587" w:rsidRDefault="00553587" w14:paraId="4A8103E6" w14:textId="77777777">
      <w:pPr>
        <w:pStyle w:val="Bullet1G"/>
        <w:rPr>
          <w:snapToGrid w:val="0"/>
          <w:lang w:val="en-GB" w:eastAsia="de-DE"/>
        </w:rPr>
      </w:pPr>
      <w:r w:rsidRPr="005F3021">
        <w:rPr>
          <w:snapToGrid w:val="0"/>
          <w:lang w:val="en-GB" w:eastAsia="de-DE"/>
        </w:rPr>
        <w:t>for products graded in classes other than the “Extra” Class, a slight deterioration due to their development and their tendency to perish.</w:t>
      </w:r>
    </w:p>
    <w:p w:rsidRPr="005F3021" w:rsidR="00553587" w:rsidP="00553587" w:rsidRDefault="00553587" w14:paraId="1A574A85" w14:textId="77777777">
      <w:pPr>
        <w:pStyle w:val="SingleTxtG"/>
        <w:rPr>
          <w:lang w:val="en-GB"/>
        </w:rPr>
      </w:pPr>
      <w:r w:rsidRPr="005F3021">
        <w:rPr>
          <w:lang w:val="en-GB"/>
        </w:rPr>
        <w:t>The holder/seller of products may not display such products or offer them for sale, or deliver or market them in any manner other than in conformity with this standard. The holder</w:t>
      </w:r>
      <w:r w:rsidRPr="005F3021" w:rsidR="001543DB">
        <w:rPr>
          <w:lang w:val="en-GB"/>
        </w:rPr>
        <w:t>/seller</w:t>
      </w:r>
      <w:r w:rsidRPr="005F3021">
        <w:rPr>
          <w:lang w:val="en-GB"/>
        </w:rPr>
        <w:t xml:space="preserve"> shall be responsible for observing such conformity.</w:t>
      </w:r>
    </w:p>
    <w:p w:rsidRPr="005F3021" w:rsidR="00553587" w:rsidP="00553587" w:rsidRDefault="00553587" w14:paraId="22AC1B6C" w14:textId="77777777">
      <w:pPr>
        <w:pStyle w:val="H1G"/>
        <w:rPr>
          <w:lang w:val="en-GB"/>
        </w:rPr>
      </w:pPr>
      <w:r w:rsidRPr="005F3021">
        <w:rPr>
          <w:lang w:val="en-GB"/>
        </w:rPr>
        <w:tab/>
      </w:r>
      <w:r w:rsidRPr="005F3021">
        <w:rPr>
          <w:lang w:val="en-GB"/>
        </w:rPr>
        <w:t>A.</w:t>
      </w:r>
      <w:r w:rsidRPr="005F3021">
        <w:rPr>
          <w:lang w:val="en-GB"/>
        </w:rPr>
        <w:tab/>
      </w:r>
      <w:r w:rsidRPr="005F3021">
        <w:rPr>
          <w:lang w:val="en-GB"/>
        </w:rPr>
        <w:t>Minimum requirements</w:t>
      </w:r>
    </w:p>
    <w:p w:rsidRPr="005F3021" w:rsidR="00553587" w:rsidP="00553587" w:rsidRDefault="00553587" w14:paraId="6D82A89C" w14:textId="77777777">
      <w:pPr>
        <w:pStyle w:val="SingleTxtG"/>
        <w:rPr>
          <w:lang w:val="en-GB"/>
        </w:rPr>
      </w:pPr>
      <w:r w:rsidRPr="005F3021">
        <w:rPr>
          <w:lang w:val="en-GB"/>
        </w:rPr>
        <w:t>In all classes, subject to the special provisions for each class and the tolerances allowed, the strawberries must be:</w:t>
      </w:r>
    </w:p>
    <w:p w:rsidRPr="005F3021" w:rsidR="00553587" w:rsidP="00553587" w:rsidRDefault="00553587" w14:paraId="2067EBFF" w14:textId="77777777">
      <w:pPr>
        <w:pStyle w:val="Bullet1G"/>
        <w:rPr>
          <w:lang w:val="en-GB"/>
        </w:rPr>
      </w:pPr>
      <w:r w:rsidRPr="005F3021">
        <w:rPr>
          <w:lang w:val="en-GB"/>
        </w:rPr>
        <w:t>intact, undamaged</w:t>
      </w:r>
    </w:p>
    <w:p w:rsidRPr="005F3021" w:rsidR="00553587" w:rsidP="00553587" w:rsidRDefault="00553587" w14:paraId="571C8765" w14:textId="77777777">
      <w:pPr>
        <w:pStyle w:val="Bullet1G"/>
        <w:rPr>
          <w:lang w:val="en-GB"/>
        </w:rPr>
      </w:pPr>
      <w:r w:rsidRPr="005F3021">
        <w:rPr>
          <w:lang w:val="en-GB"/>
        </w:rPr>
        <w:t xml:space="preserve">sound; produce affected by rotting or deterioration such as to make it unfit for consumption is excluded </w:t>
      </w:r>
    </w:p>
    <w:p w:rsidRPr="005F3021" w:rsidR="00553587" w:rsidP="00553587" w:rsidRDefault="00553587" w14:paraId="13C0C661" w14:textId="77777777">
      <w:pPr>
        <w:pStyle w:val="Bullet1G"/>
        <w:rPr>
          <w:lang w:val="en-GB"/>
        </w:rPr>
      </w:pPr>
      <w:r w:rsidRPr="005F3021">
        <w:rPr>
          <w:lang w:val="en-GB"/>
        </w:rPr>
        <w:t>clean, practically free of any visible foreign matter</w:t>
      </w:r>
    </w:p>
    <w:p w:rsidRPr="005F3021" w:rsidR="00553587" w:rsidP="00553587" w:rsidRDefault="00553587" w14:paraId="01D87F48" w14:textId="77777777">
      <w:pPr>
        <w:pStyle w:val="Bullet1G"/>
        <w:rPr>
          <w:lang w:val="en-GB"/>
        </w:rPr>
      </w:pPr>
      <w:r w:rsidRPr="005F3021">
        <w:rPr>
          <w:lang w:val="en-GB"/>
        </w:rPr>
        <w:t>fresh in appearance, but not washed</w:t>
      </w:r>
    </w:p>
    <w:p w:rsidRPr="005F3021" w:rsidR="00553587" w:rsidP="00553587" w:rsidRDefault="00553587" w14:paraId="01C74D1F" w14:textId="77777777">
      <w:pPr>
        <w:pStyle w:val="Bullet1G"/>
        <w:rPr>
          <w:lang w:val="en-GB"/>
        </w:rPr>
      </w:pPr>
      <w:r w:rsidRPr="005F3021">
        <w:rPr>
          <w:lang w:val="en-GB"/>
        </w:rPr>
        <w:t>practically free from pests</w:t>
      </w:r>
    </w:p>
    <w:p w:rsidRPr="005F3021" w:rsidR="00553587" w:rsidP="00553587" w:rsidRDefault="00553587" w14:paraId="0EF4BE51" w14:textId="77777777">
      <w:pPr>
        <w:pStyle w:val="Bullet1G"/>
        <w:rPr>
          <w:lang w:val="en-GB"/>
        </w:rPr>
      </w:pPr>
      <w:r w:rsidRPr="005F3021">
        <w:rPr>
          <w:lang w:val="en-GB"/>
        </w:rPr>
        <w:t>practically free from damage caused by pests</w:t>
      </w:r>
    </w:p>
    <w:p w:rsidRPr="005F3021" w:rsidR="00553587" w:rsidP="00553587" w:rsidRDefault="00553587" w14:paraId="10FD1C4C" w14:textId="77777777">
      <w:pPr>
        <w:pStyle w:val="Bullet1G"/>
        <w:rPr>
          <w:lang w:val="en-GB"/>
        </w:rPr>
      </w:pPr>
      <w:r w:rsidRPr="005F3021">
        <w:rPr>
          <w:lang w:val="en-GB"/>
        </w:rPr>
        <w:t xml:space="preserve">with the calyx (except in the case of wood strawberries); the calyx and the stalk (if present) must be fresh </w:t>
      </w:r>
      <w:r w:rsidRPr="008A5550">
        <w:rPr>
          <w:strike/>
          <w:highlight w:val="yellow"/>
          <w:lang w:val="en-GB"/>
          <w:rPrChange w:author="Stephen" w:date="2021-07-02T12:56:00Z" w:id="7">
            <w:rPr>
              <w:lang w:val="en-GB"/>
            </w:rPr>
          </w:rPrChange>
        </w:rPr>
        <w:t>and green</w:t>
      </w:r>
    </w:p>
    <w:p w:rsidRPr="005F3021" w:rsidR="00553587" w:rsidP="00553587" w:rsidRDefault="00553587" w14:paraId="38E18530" w14:textId="77777777">
      <w:pPr>
        <w:pStyle w:val="Bullet1G"/>
        <w:rPr>
          <w:lang w:val="en-GB"/>
        </w:rPr>
      </w:pPr>
      <w:r w:rsidRPr="005F3021">
        <w:rPr>
          <w:lang w:val="en-GB"/>
        </w:rPr>
        <w:t>free of abnormal external moisture</w:t>
      </w:r>
    </w:p>
    <w:p w:rsidRPr="005F3021" w:rsidR="00553587" w:rsidP="00553587" w:rsidRDefault="00553587" w14:paraId="0AFEF080" w14:textId="77777777">
      <w:pPr>
        <w:pStyle w:val="Bullet1G"/>
        <w:rPr>
          <w:lang w:val="en-GB"/>
        </w:rPr>
      </w:pPr>
      <w:r w:rsidRPr="005F3021">
        <w:rPr>
          <w:lang w:val="en-GB"/>
        </w:rPr>
        <w:t>free of any foreign smell and/or taste.</w:t>
      </w:r>
    </w:p>
    <w:p w:rsidRPr="005F3021" w:rsidR="00553587" w:rsidP="00553587" w:rsidRDefault="00553587" w14:paraId="628F41AA" w14:textId="77777777">
      <w:pPr>
        <w:pStyle w:val="SingleTxtG"/>
        <w:rPr>
          <w:lang w:val="en-GB"/>
        </w:rPr>
      </w:pPr>
      <w:r w:rsidRPr="005F3021">
        <w:rPr>
          <w:lang w:val="en-GB"/>
        </w:rPr>
        <w:t>The development and condition of the strawberries must be such as to enable them:</w:t>
      </w:r>
    </w:p>
    <w:p w:rsidRPr="005F3021" w:rsidR="00553587" w:rsidP="00553587" w:rsidRDefault="00553587" w14:paraId="1505E682" w14:textId="77777777">
      <w:pPr>
        <w:pStyle w:val="Bullet1G"/>
        <w:rPr>
          <w:lang w:val="en-GB"/>
        </w:rPr>
      </w:pPr>
      <w:r w:rsidRPr="005F3021">
        <w:rPr>
          <w:lang w:val="en-GB"/>
        </w:rPr>
        <w:t>to withstand transportation and handling</w:t>
      </w:r>
    </w:p>
    <w:p w:rsidRPr="005F3021" w:rsidR="00553587" w:rsidP="00553587" w:rsidRDefault="00553587" w14:paraId="09E24A15" w14:textId="77777777">
      <w:pPr>
        <w:pStyle w:val="Bullet1G"/>
        <w:rPr>
          <w:lang w:val="en-GB"/>
        </w:rPr>
      </w:pPr>
      <w:r w:rsidRPr="005F3021">
        <w:rPr>
          <w:lang w:val="en-GB"/>
        </w:rPr>
        <w:t>to arrive in satisfactory condition at the place of destination.</w:t>
      </w:r>
    </w:p>
    <w:p w:rsidRPr="005F3021" w:rsidR="001B598E" w:rsidP="001B598E" w:rsidRDefault="001B598E" w14:paraId="596C7BF8" w14:textId="77777777">
      <w:pPr>
        <w:pStyle w:val="H1G"/>
        <w:ind w:hanging="425"/>
        <w:rPr>
          <w:lang w:val="en-GB"/>
        </w:rPr>
      </w:pPr>
      <w:r w:rsidRPr="005F3021">
        <w:rPr>
          <w:lang w:val="en-GB"/>
        </w:rPr>
        <w:t>B.</w:t>
      </w:r>
      <w:r w:rsidRPr="005F3021">
        <w:rPr>
          <w:lang w:val="en-GB"/>
        </w:rPr>
        <w:tab/>
      </w:r>
      <w:r w:rsidRPr="00021C46" w:rsidR="00D63299">
        <w:rPr>
          <w:lang w:val="en-GB"/>
        </w:rPr>
        <w:t>Maturity requirements</w:t>
      </w:r>
    </w:p>
    <w:p w:rsidRPr="005F3021" w:rsidR="001B598E" w:rsidP="001B598E" w:rsidRDefault="001B598E" w14:paraId="6ADBB462" w14:textId="77777777">
      <w:pPr>
        <w:pStyle w:val="Bullet1G"/>
        <w:numPr>
          <w:ilvl w:val="0"/>
          <w:numId w:val="0"/>
        </w:numPr>
        <w:ind w:left="1134"/>
        <w:rPr>
          <w:lang w:val="en-GB"/>
        </w:rPr>
      </w:pPr>
      <w:r w:rsidRPr="005F3021">
        <w:rPr>
          <w:lang w:val="en-GB"/>
        </w:rPr>
        <w:t xml:space="preserve">The strawberries </w:t>
      </w:r>
      <w:r>
        <w:rPr>
          <w:lang w:val="en-GB"/>
        </w:rPr>
        <w:t>must be sufficiently developed and display satisfactory maturity and/or ripeness.</w:t>
      </w:r>
    </w:p>
    <w:p w:rsidRPr="005F3021" w:rsidR="00553587" w:rsidP="00553587" w:rsidRDefault="00553587" w14:paraId="2FAA726F" w14:textId="77777777">
      <w:pPr>
        <w:pStyle w:val="H1G"/>
        <w:rPr>
          <w:lang w:val="en-GB"/>
        </w:rPr>
      </w:pPr>
      <w:r w:rsidRPr="005F3021">
        <w:rPr>
          <w:lang w:val="en-GB"/>
        </w:rPr>
        <w:tab/>
      </w:r>
      <w:r w:rsidR="001B598E">
        <w:rPr>
          <w:lang w:val="en-GB"/>
        </w:rPr>
        <w:t>C</w:t>
      </w:r>
      <w:r w:rsidRPr="005F3021">
        <w:rPr>
          <w:lang w:val="en-GB"/>
        </w:rPr>
        <w:t>.</w:t>
      </w:r>
      <w:r w:rsidRPr="005F3021">
        <w:rPr>
          <w:lang w:val="en-GB"/>
        </w:rPr>
        <w:tab/>
      </w:r>
      <w:r w:rsidRPr="005F3021">
        <w:rPr>
          <w:lang w:val="en-GB"/>
        </w:rPr>
        <w:t>Classification</w:t>
      </w:r>
    </w:p>
    <w:p w:rsidRPr="005F3021" w:rsidR="00553587" w:rsidP="00553587" w:rsidRDefault="00553587" w14:paraId="001E7F24" w14:textId="77777777">
      <w:pPr>
        <w:pStyle w:val="SingleTxtG"/>
        <w:rPr>
          <w:lang w:val="en-GB"/>
        </w:rPr>
      </w:pPr>
      <w:r w:rsidRPr="005F3021">
        <w:rPr>
          <w:lang w:val="en-GB"/>
        </w:rPr>
        <w:t>The strawberries are classified in three classes, as defined below:</w:t>
      </w:r>
    </w:p>
    <w:p w:rsidRPr="005F3021" w:rsidR="00553587" w:rsidP="00553587" w:rsidRDefault="00553587" w14:paraId="43B62E5E" w14:textId="77777777">
      <w:pPr>
        <w:pStyle w:val="H23G"/>
        <w:rPr>
          <w:lang w:val="en-GB"/>
        </w:rPr>
      </w:pPr>
      <w:r w:rsidRPr="005F3021">
        <w:rPr>
          <w:lang w:val="en-GB"/>
        </w:rPr>
        <w:tab/>
      </w:r>
      <w:r w:rsidRPr="005F3021">
        <w:rPr>
          <w:lang w:val="en-GB"/>
        </w:rPr>
        <w:t>(i)</w:t>
      </w:r>
      <w:r w:rsidRPr="005F3021">
        <w:rPr>
          <w:i/>
          <w:lang w:val="en-GB"/>
        </w:rPr>
        <w:tab/>
      </w:r>
      <w:r w:rsidRPr="005F3021">
        <w:rPr>
          <w:lang w:val="en-GB"/>
        </w:rPr>
        <w:t>"Extra"</w:t>
      </w:r>
      <w:r w:rsidRPr="005F3021">
        <w:rPr>
          <w:i/>
          <w:lang w:val="en-GB"/>
        </w:rPr>
        <w:t xml:space="preserve"> </w:t>
      </w:r>
      <w:r w:rsidRPr="005F3021">
        <w:rPr>
          <w:lang w:val="en-GB"/>
        </w:rPr>
        <w:t xml:space="preserve">Class </w:t>
      </w:r>
    </w:p>
    <w:p w:rsidRPr="005F3021" w:rsidR="00553587" w:rsidP="00553587" w:rsidRDefault="00553587" w14:paraId="60604B59" w14:textId="77777777">
      <w:pPr>
        <w:pStyle w:val="SingleTxtG"/>
        <w:rPr>
          <w:lang w:val="en-GB"/>
        </w:rPr>
      </w:pPr>
      <w:r w:rsidRPr="005F3021">
        <w:rPr>
          <w:lang w:val="en-GB"/>
        </w:rPr>
        <w:t>The strawberries in this class must be of superior quality. They must be characteristic of the variety.</w:t>
      </w:r>
    </w:p>
    <w:p w:rsidRPr="00366462" w:rsidR="001543DB" w:rsidP="00553587" w:rsidRDefault="00553587" w14:paraId="798C6E21" w14:textId="77777777">
      <w:pPr>
        <w:pStyle w:val="SingleTxtG"/>
        <w:rPr>
          <w:lang w:val="en-GB"/>
        </w:rPr>
      </w:pPr>
      <w:r w:rsidRPr="00366462">
        <w:rPr>
          <w:lang w:val="en-GB"/>
        </w:rPr>
        <w:t>They must be</w:t>
      </w:r>
      <w:r w:rsidRPr="00366462" w:rsidR="001543DB">
        <w:rPr>
          <w:lang w:val="en-GB"/>
        </w:rPr>
        <w:t>:</w:t>
      </w:r>
    </w:p>
    <w:p w:rsidRPr="00366462" w:rsidR="00553587" w:rsidP="001543DB" w:rsidRDefault="00553587" w14:paraId="74895A73" w14:textId="77777777">
      <w:pPr>
        <w:pStyle w:val="Bullet1G"/>
        <w:rPr>
          <w:lang w:val="en-GB"/>
        </w:rPr>
      </w:pPr>
      <w:r w:rsidRPr="00366462">
        <w:rPr>
          <w:lang w:val="en-GB"/>
        </w:rPr>
        <w:t>bright in appearance, allowing for the characteristics of the variety</w:t>
      </w:r>
    </w:p>
    <w:p w:rsidRPr="00366462" w:rsidR="00553587" w:rsidP="001543DB" w:rsidRDefault="00553587" w14:paraId="2CD2724B" w14:textId="77777777">
      <w:pPr>
        <w:pStyle w:val="Bullet1G"/>
        <w:rPr>
          <w:lang w:val="en-GB"/>
        </w:rPr>
      </w:pPr>
      <w:r w:rsidRPr="00366462">
        <w:rPr>
          <w:lang w:val="en-GB"/>
        </w:rPr>
        <w:t>free from soil.</w:t>
      </w:r>
    </w:p>
    <w:p w:rsidRPr="005F3021" w:rsidR="00553587" w:rsidP="00553587" w:rsidRDefault="00553587" w14:paraId="349411C7" w14:textId="77777777">
      <w:pPr>
        <w:pStyle w:val="SingleTxtG"/>
        <w:rPr>
          <w:lang w:val="en-GB"/>
        </w:rPr>
      </w:pPr>
      <w:r w:rsidRPr="005F3021">
        <w:rPr>
          <w:lang w:val="en-GB"/>
        </w:rPr>
        <w:t>They must be free from defects, with the exception of very slight superficial defects, provided these do not affect the general appearance of the produce, the quality, the keeping quality and presentation in the package.</w:t>
      </w:r>
    </w:p>
    <w:p w:rsidRPr="005F3021" w:rsidR="00553587" w:rsidP="00553587" w:rsidRDefault="00553587" w14:paraId="7A856D8D" w14:textId="77777777">
      <w:pPr>
        <w:pStyle w:val="H23G"/>
        <w:rPr>
          <w:lang w:val="en-GB"/>
        </w:rPr>
      </w:pPr>
      <w:r w:rsidRPr="005F3021">
        <w:rPr>
          <w:lang w:val="en-GB"/>
        </w:rPr>
        <w:tab/>
      </w:r>
      <w:r w:rsidRPr="005F3021">
        <w:rPr>
          <w:lang w:val="en-GB"/>
        </w:rPr>
        <w:t>(ii)</w:t>
      </w:r>
      <w:r w:rsidRPr="005F3021">
        <w:rPr>
          <w:i/>
          <w:lang w:val="en-GB"/>
        </w:rPr>
        <w:tab/>
      </w:r>
      <w:r w:rsidRPr="005F3021">
        <w:rPr>
          <w:lang w:val="en-GB"/>
        </w:rPr>
        <w:t>Class I</w:t>
      </w:r>
    </w:p>
    <w:p w:rsidRPr="005F3021" w:rsidR="00553587" w:rsidP="00553587" w:rsidRDefault="00553587" w14:paraId="7C63020F" w14:textId="77777777">
      <w:pPr>
        <w:pStyle w:val="SingleTxtG"/>
        <w:rPr>
          <w:lang w:val="en-GB"/>
        </w:rPr>
      </w:pPr>
      <w:r w:rsidRPr="005F3021">
        <w:rPr>
          <w:lang w:val="en-GB"/>
        </w:rPr>
        <w:t>Strawberries in this class must be of good quality. They must be characteristic of the variety.</w:t>
      </w:r>
    </w:p>
    <w:p w:rsidRPr="005F3021" w:rsidR="00553587" w:rsidP="00553587" w:rsidRDefault="00553587" w14:paraId="6FCBBB93" w14:textId="77777777">
      <w:pPr>
        <w:pStyle w:val="SingleTxtG"/>
        <w:rPr>
          <w:lang w:val="en-GB"/>
        </w:rPr>
      </w:pPr>
      <w:r w:rsidRPr="005F3021">
        <w:rPr>
          <w:lang w:val="en-GB"/>
        </w:rPr>
        <w:t>The following slight defects, however, may be allowed, provided these do not affect the general appearance of the produce, the quality, the keeping quality and presentation in the package:</w:t>
      </w:r>
    </w:p>
    <w:p w:rsidRPr="005F3021" w:rsidR="00553587" w:rsidP="00553587" w:rsidRDefault="00553587" w14:paraId="1D4028D4" w14:textId="77777777">
      <w:pPr>
        <w:pStyle w:val="Bullet1G"/>
        <w:rPr>
          <w:lang w:val="en-GB"/>
        </w:rPr>
      </w:pPr>
      <w:r w:rsidRPr="005F3021">
        <w:rPr>
          <w:lang w:val="en-GB"/>
        </w:rPr>
        <w:t>a slight defect in shape</w:t>
      </w:r>
    </w:p>
    <w:p w:rsidRPr="005F3021" w:rsidR="00553587" w:rsidP="00553587" w:rsidRDefault="00553587" w14:paraId="58FC71C0" w14:textId="77777777">
      <w:pPr>
        <w:pStyle w:val="Bullet1G"/>
        <w:rPr>
          <w:lang w:val="en-GB"/>
        </w:rPr>
      </w:pPr>
      <w:r w:rsidRPr="005F3021">
        <w:rPr>
          <w:lang w:val="en-GB"/>
        </w:rPr>
        <w:t>presence of a small white patch, not exceeding one tenth of the total surface area of the fruit</w:t>
      </w:r>
    </w:p>
    <w:p w:rsidR="00553587" w:rsidP="00553587" w:rsidRDefault="00553587" w14:paraId="155DE12A" w14:textId="35FAD9A6">
      <w:pPr>
        <w:pStyle w:val="Bullet1G"/>
        <w:rPr>
          <w:ins w:author="Bickelmann, Ulrike" w:date="2021-07-06T22:06:00Z" w:id="8"/>
          <w:lang w:val="en-GB"/>
        </w:rPr>
      </w:pPr>
      <w:r w:rsidRPr="005F3021">
        <w:rPr>
          <w:lang w:val="en-GB"/>
        </w:rPr>
        <w:t>slight superficial pressure marks</w:t>
      </w:r>
    </w:p>
    <w:p w:rsidRPr="006C579B" w:rsidR="006C579B" w:rsidP="006C579B" w:rsidRDefault="006C579B" w14:paraId="737C7A89" w14:textId="23D1B776">
      <w:pPr>
        <w:pStyle w:val="Bullet1G"/>
        <w:rPr>
          <w:lang w:val="en-GB"/>
        </w:rPr>
      </w:pPr>
      <w:ins w:author="Bickelmann, Ulrike" w:date="2021-07-06T22:06:00Z" w:id="9">
        <w:r>
          <w:rPr>
            <w:rStyle w:val="normaltextrun"/>
            <w:color w:val="000000"/>
            <w:highlight w:val="yellow"/>
            <w:u w:val="single"/>
            <w:shd w:val="clear" w:color="auto" w:fill="FFFFFF"/>
            <w:lang w:val="en-US"/>
          </w:rPr>
          <w:t>d</w:t>
        </w:r>
        <w:r w:rsidRPr="002E1CF1">
          <w:rPr>
            <w:rStyle w:val="normaltextrun"/>
            <w:color w:val="000000"/>
            <w:highlight w:val="yellow"/>
            <w:u w:val="single"/>
            <w:shd w:val="clear" w:color="auto" w:fill="FFFFFF"/>
            <w:lang w:val="en-US"/>
          </w:rPr>
          <w:t>ried calyx, provided the fruit is fresh and sound</w:t>
        </w:r>
        <w:r>
          <w:rPr>
            <w:rStyle w:val="normaltextrun"/>
            <w:color w:val="000000"/>
            <w:shd w:val="clear" w:color="auto" w:fill="FFFFFF"/>
            <w:lang w:val="en-US"/>
          </w:rPr>
          <w:t>.</w:t>
        </w:r>
      </w:ins>
    </w:p>
    <w:p w:rsidRPr="005F3021" w:rsidR="00553587" w:rsidP="00553587" w:rsidRDefault="00553587" w14:paraId="6168F934" w14:textId="77777777">
      <w:pPr>
        <w:pStyle w:val="SingleTxtG"/>
        <w:rPr>
          <w:lang w:val="en-GB"/>
        </w:rPr>
      </w:pPr>
      <w:r w:rsidRPr="005F3021">
        <w:rPr>
          <w:lang w:val="en-GB"/>
        </w:rPr>
        <w:t>They must be practically free from soil.</w:t>
      </w:r>
    </w:p>
    <w:p w:rsidRPr="005F3021" w:rsidR="00553587" w:rsidP="00553587" w:rsidRDefault="00553587" w14:paraId="6D406F3B" w14:textId="77777777">
      <w:pPr>
        <w:pStyle w:val="H23G"/>
        <w:rPr>
          <w:lang w:val="en-GB"/>
        </w:rPr>
      </w:pPr>
      <w:r w:rsidRPr="005F3021">
        <w:rPr>
          <w:lang w:val="en-GB"/>
        </w:rPr>
        <w:tab/>
      </w:r>
      <w:r w:rsidRPr="005F3021">
        <w:rPr>
          <w:lang w:val="en-GB"/>
        </w:rPr>
        <w:t>(iii)</w:t>
      </w:r>
      <w:r w:rsidRPr="005F3021">
        <w:rPr>
          <w:i/>
          <w:lang w:val="en-GB"/>
        </w:rPr>
        <w:tab/>
      </w:r>
      <w:r w:rsidRPr="005F3021">
        <w:rPr>
          <w:lang w:val="en-GB"/>
        </w:rPr>
        <w:t>Class II</w:t>
      </w:r>
    </w:p>
    <w:p w:rsidRPr="005F3021" w:rsidR="00553587" w:rsidP="00553587" w:rsidRDefault="00553587" w14:paraId="362B72C6" w14:textId="77777777">
      <w:pPr>
        <w:pStyle w:val="SingleTxtG"/>
        <w:rPr>
          <w:lang w:val="en-GB"/>
        </w:rPr>
      </w:pPr>
      <w:r w:rsidRPr="005F3021">
        <w:rPr>
          <w:lang w:val="en-GB"/>
        </w:rPr>
        <w:t>This class includes strawberries that do not qualify for inclusion in the higher classes but satisfy the minimum requirements specified above.</w:t>
      </w:r>
    </w:p>
    <w:p w:rsidRPr="005F3021" w:rsidR="00553587" w:rsidP="00553587" w:rsidRDefault="00553587" w14:paraId="442C4963" w14:textId="77777777">
      <w:pPr>
        <w:pStyle w:val="SingleTxtG"/>
        <w:rPr>
          <w:lang w:val="en-GB"/>
        </w:rPr>
      </w:pPr>
      <w:r w:rsidRPr="005F3021">
        <w:rPr>
          <w:lang w:val="en-GB"/>
        </w:rPr>
        <w:t xml:space="preserve">The following defects may be allowed, provided the strawberries retain their essential characteristics as regards the quality, the keeping quality and presentation: </w:t>
      </w:r>
    </w:p>
    <w:p w:rsidRPr="005F3021" w:rsidR="00553587" w:rsidP="00553587" w:rsidRDefault="00553587" w14:paraId="3EAE5E99" w14:textId="77777777">
      <w:pPr>
        <w:pStyle w:val="Bullet1G"/>
        <w:rPr>
          <w:lang w:val="en-GB"/>
        </w:rPr>
      </w:pPr>
      <w:r w:rsidRPr="005F3021">
        <w:rPr>
          <w:lang w:val="en-GB"/>
        </w:rPr>
        <w:t>defects in shape</w:t>
      </w:r>
    </w:p>
    <w:p w:rsidRPr="005F3021" w:rsidR="00553587" w:rsidP="00553587" w:rsidRDefault="00553587" w14:paraId="7FBED094" w14:textId="77777777">
      <w:pPr>
        <w:pStyle w:val="Bullet1G"/>
        <w:rPr>
          <w:lang w:val="en-GB"/>
        </w:rPr>
      </w:pPr>
      <w:r w:rsidRPr="005F3021">
        <w:rPr>
          <w:lang w:val="en-GB"/>
        </w:rPr>
        <w:t>a white patch, not exceeding one fifth of the total surface area of the fruit</w:t>
      </w:r>
    </w:p>
    <w:p w:rsidRPr="005F3021" w:rsidR="00553587" w:rsidP="00553587" w:rsidRDefault="00553587" w14:paraId="03165068" w14:textId="77777777">
      <w:pPr>
        <w:pStyle w:val="Bullet1G"/>
        <w:rPr>
          <w:lang w:val="en-GB"/>
        </w:rPr>
      </w:pPr>
      <w:r w:rsidRPr="005F3021">
        <w:rPr>
          <w:lang w:val="en-GB"/>
        </w:rPr>
        <w:t>slight dry bruising not likely to spread</w:t>
      </w:r>
    </w:p>
    <w:p w:rsidR="008A5550" w:rsidP="00553587" w:rsidRDefault="00553587" w14:paraId="4393024B" w14:textId="77777777">
      <w:pPr>
        <w:pStyle w:val="Bullet1G"/>
        <w:rPr>
          <w:ins w:author="Stephen" w:date="2021-07-02T12:56:00Z" w:id="10"/>
          <w:lang w:val="en-GB"/>
        </w:rPr>
      </w:pPr>
      <w:r w:rsidRPr="005F3021">
        <w:rPr>
          <w:lang w:val="en-GB"/>
        </w:rPr>
        <w:t>slight traces of soil</w:t>
      </w:r>
    </w:p>
    <w:p w:rsidRPr="005F3021" w:rsidR="00553587" w:rsidP="00553587" w:rsidRDefault="008A5550" w14:paraId="5D813D74" w14:textId="0CC8F4C2">
      <w:pPr>
        <w:pStyle w:val="Bullet1G"/>
        <w:rPr>
          <w:lang w:val="en-GB"/>
        </w:rPr>
      </w:pPr>
      <w:r w:rsidR="006C579B">
        <w:rPr>
          <w:rStyle w:val="normaltextrun"/>
          <w:color w:val="000000"/>
          <w:highlight w:val="yellow"/>
          <w:u w:val="single"/>
          <w:shd w:val="clear" w:color="auto" w:fill="FFFFFF"/>
          <w:lang w:val="en-US"/>
        </w:rPr>
        <w:t>d</w:t>
      </w:r>
      <w:ins w:author="Stephen" w:date="2021-07-02T12:56:00Z" w:id="1865196550">
        <w:r w:rsidRPr="7F5CA39D" w:rsidR="008A5550">
          <w:rPr>
            <w:rStyle w:val="normaltextrun"/>
            <w:color w:val="000000" w:themeColor="text1" w:themeTint="FF" w:themeShade="FF"/>
            <w:highlight w:val="yellow"/>
            <w:u w:val="single"/>
            <w:lang w:val="en-US"/>
            <w:rPrChange w:author="Stephen" w:date="2021-07-02T12:56:00Z" w:id="409411023">
              <w:rPr>
                <w:rStyle w:val="normaltextrun"/>
                <w:color w:val="000000" w:themeColor="text1" w:themeTint="FF" w:themeShade="FF"/>
                <w:u w:val="single"/>
                <w:lang w:val="en-US"/>
              </w:rPr>
            </w:rPrChange>
          </w:rPr>
          <w:t>ried calyx, provided the fruit is fresh and sound</w:t>
        </w:r>
        <w:r w:rsidRPr="7F5CA39D" w:rsidR="008A5550">
          <w:rPr>
            <w:rStyle w:val="normaltextrun"/>
            <w:color w:val="000000" w:themeColor="text1" w:themeTint="FF" w:themeShade="FF"/>
            <w:lang w:val="en-US"/>
          </w:rPr>
          <w:t>.</w:t>
        </w:r>
      </w:ins>
      <w:del w:author="Stephen" w:date="2021-07-02T12:56:00Z" w:id="968220440">
        <w:r w:rsidRPr="7F5CA39D" w:rsidDel="00553587">
          <w:rPr>
            <w:lang w:val="en-GB"/>
          </w:rPr>
          <w:delText>.</w:delText>
        </w:r>
      </w:del>
    </w:p>
    <w:p w:rsidRPr="005F3021" w:rsidR="00553587" w:rsidP="00553587" w:rsidRDefault="00553587" w14:paraId="2270B8EB" w14:textId="77777777">
      <w:pPr>
        <w:pStyle w:val="HChG"/>
        <w:rPr>
          <w:lang w:val="en-GB"/>
        </w:rPr>
      </w:pPr>
      <w:r w:rsidRPr="005F3021">
        <w:rPr>
          <w:lang w:val="en-GB"/>
        </w:rPr>
        <w:tab/>
      </w:r>
      <w:r w:rsidRPr="005F3021">
        <w:rPr>
          <w:lang w:val="en-GB"/>
        </w:rPr>
        <w:t>III.</w:t>
      </w:r>
      <w:r w:rsidRPr="005F3021">
        <w:rPr>
          <w:lang w:val="en-GB"/>
        </w:rPr>
        <w:tab/>
      </w:r>
      <w:r w:rsidRPr="005F3021">
        <w:rPr>
          <w:lang w:val="en-GB"/>
        </w:rPr>
        <w:t>Provisions concerning sizing</w:t>
      </w:r>
    </w:p>
    <w:p w:rsidRPr="005F3021" w:rsidR="00553587" w:rsidP="00553587" w:rsidRDefault="00553587" w14:paraId="596AE85C" w14:textId="77777777">
      <w:pPr>
        <w:pStyle w:val="SingleTxtG"/>
        <w:rPr>
          <w:lang w:val="en-GB"/>
        </w:rPr>
      </w:pPr>
      <w:r w:rsidRPr="005F3021">
        <w:rPr>
          <w:lang w:val="en-GB"/>
        </w:rPr>
        <w:t>Size is determined by the maximum diameter of the equatorial section.</w:t>
      </w:r>
    </w:p>
    <w:p w:rsidRPr="005F3021" w:rsidR="00553587" w:rsidP="00553587" w:rsidRDefault="00553587" w14:paraId="156EF960" w14:textId="77777777">
      <w:pPr>
        <w:pStyle w:val="SingleTxtG"/>
        <w:rPr>
          <w:lang w:val="en-GB"/>
        </w:rPr>
      </w:pPr>
      <w:r w:rsidRPr="005F3021">
        <w:rPr>
          <w:lang w:val="en-GB"/>
        </w:rPr>
        <w:t>The minimum size shall be:</w:t>
      </w:r>
    </w:p>
    <w:p w:rsidRPr="005F3021" w:rsidR="00553587" w:rsidP="00553587" w:rsidRDefault="00553587" w14:paraId="1E0F49D7" w14:textId="77777777">
      <w:pPr>
        <w:pStyle w:val="Bullet1G"/>
        <w:rPr>
          <w:lang w:val="en-GB"/>
        </w:rPr>
      </w:pPr>
      <w:r w:rsidRPr="005F3021">
        <w:rPr>
          <w:lang w:val="en-GB"/>
        </w:rPr>
        <w:t>25 mm in “Extra” Class</w:t>
      </w:r>
      <w:r w:rsidRPr="005F3021">
        <w:rPr>
          <w:rStyle w:val="Funotenzeichen"/>
          <w:lang w:val="en-GB"/>
        </w:rPr>
        <w:footnoteReference w:id="2"/>
      </w:r>
    </w:p>
    <w:p w:rsidRPr="005F3021" w:rsidR="00553587" w:rsidP="00553587" w:rsidRDefault="00553587" w14:paraId="6A6D875E" w14:textId="77777777">
      <w:pPr>
        <w:pStyle w:val="Bullet1G"/>
        <w:rPr>
          <w:lang w:val="en-GB"/>
        </w:rPr>
      </w:pPr>
      <w:r w:rsidRPr="005F3021">
        <w:rPr>
          <w:lang w:val="en-GB"/>
        </w:rPr>
        <w:t>18 mm in Classes I and II.</w:t>
      </w:r>
    </w:p>
    <w:p w:rsidRPr="005F3021" w:rsidR="00553587" w:rsidP="00553587" w:rsidRDefault="00553587" w14:paraId="73D9C2DC" w14:textId="77777777">
      <w:pPr>
        <w:pStyle w:val="SingleTxtG"/>
        <w:rPr>
          <w:lang w:val="en-GB"/>
        </w:rPr>
      </w:pPr>
      <w:r w:rsidRPr="005F3021">
        <w:rPr>
          <w:lang w:val="en-GB"/>
        </w:rPr>
        <w:t>There is no minimum size for wood strawberries.</w:t>
      </w:r>
    </w:p>
    <w:p w:rsidRPr="005F3021" w:rsidR="00553587" w:rsidP="00553587" w:rsidRDefault="00553587" w14:paraId="38CA093A" w14:textId="77777777">
      <w:pPr>
        <w:pStyle w:val="HChG"/>
        <w:rPr>
          <w:lang w:val="en-GB"/>
        </w:rPr>
      </w:pPr>
      <w:r w:rsidRPr="005F3021">
        <w:rPr>
          <w:lang w:val="en-GB"/>
        </w:rPr>
        <w:tab/>
      </w:r>
      <w:r w:rsidRPr="005F3021">
        <w:rPr>
          <w:lang w:val="en-GB"/>
        </w:rPr>
        <w:t>IV.</w:t>
      </w:r>
      <w:r w:rsidRPr="005F3021">
        <w:rPr>
          <w:lang w:val="en-GB"/>
        </w:rPr>
        <w:tab/>
      </w:r>
      <w:r w:rsidRPr="005F3021">
        <w:rPr>
          <w:lang w:val="en-GB"/>
        </w:rPr>
        <w:t>Provisions concerning tolerances</w:t>
      </w:r>
    </w:p>
    <w:p w:rsidRPr="005F3021" w:rsidR="00553587" w:rsidP="00553587" w:rsidRDefault="00553587" w14:paraId="4C7E47E1" w14:textId="77777777">
      <w:pPr>
        <w:pStyle w:val="SingleTxtG"/>
        <w:rPr>
          <w:lang w:val="en-GB"/>
        </w:rPr>
      </w:pPr>
      <w:r w:rsidRPr="005F3021">
        <w:rPr>
          <w:lang w:val="en-GB"/>
        </w:rPr>
        <w:t>At all marketing stages, tolerances in respect of quality and size shall be allowed in each lot for produce not satisfying the requirements of the class indicated.</w:t>
      </w:r>
    </w:p>
    <w:p w:rsidRPr="005F3021" w:rsidR="00553587" w:rsidP="00553587" w:rsidRDefault="00553587" w14:paraId="447E4526" w14:textId="77777777">
      <w:pPr>
        <w:pStyle w:val="H1G"/>
        <w:rPr>
          <w:lang w:val="en-GB"/>
        </w:rPr>
      </w:pPr>
      <w:r w:rsidRPr="005F3021">
        <w:rPr>
          <w:lang w:val="en-GB"/>
        </w:rPr>
        <w:tab/>
      </w:r>
      <w:r w:rsidRPr="005F3021">
        <w:rPr>
          <w:lang w:val="en-GB"/>
        </w:rPr>
        <w:t>A.</w:t>
      </w:r>
      <w:r w:rsidRPr="005F3021">
        <w:rPr>
          <w:lang w:val="en-GB"/>
        </w:rPr>
        <w:tab/>
      </w:r>
      <w:r w:rsidRPr="005F3021">
        <w:rPr>
          <w:lang w:val="en-GB"/>
        </w:rPr>
        <w:t>Quality tolerances</w:t>
      </w:r>
    </w:p>
    <w:p w:rsidRPr="005F3021" w:rsidR="00553587" w:rsidP="00553587" w:rsidRDefault="00553587" w14:paraId="0DEDFB05" w14:textId="77777777">
      <w:pPr>
        <w:pStyle w:val="H23G"/>
        <w:rPr>
          <w:lang w:val="en-GB"/>
        </w:rPr>
      </w:pPr>
      <w:r w:rsidRPr="005F3021">
        <w:rPr>
          <w:lang w:val="en-GB"/>
        </w:rPr>
        <w:tab/>
      </w:r>
      <w:r w:rsidRPr="005F3021">
        <w:rPr>
          <w:lang w:val="en-GB"/>
        </w:rPr>
        <w:t>(i)</w:t>
      </w:r>
      <w:r w:rsidRPr="005F3021">
        <w:rPr>
          <w:i/>
          <w:lang w:val="en-GB"/>
        </w:rPr>
        <w:tab/>
      </w:r>
      <w:r w:rsidRPr="005F3021">
        <w:rPr>
          <w:lang w:val="en-GB"/>
        </w:rPr>
        <w:t>"Extra"</w:t>
      </w:r>
      <w:r w:rsidRPr="005F3021">
        <w:rPr>
          <w:i/>
          <w:lang w:val="en-GB"/>
        </w:rPr>
        <w:t xml:space="preserve"> </w:t>
      </w:r>
      <w:r w:rsidRPr="005F3021">
        <w:rPr>
          <w:lang w:val="en-GB"/>
        </w:rPr>
        <w:t>Class</w:t>
      </w:r>
    </w:p>
    <w:p w:rsidRPr="005F3021" w:rsidR="00553587" w:rsidP="00553587" w:rsidRDefault="00553587" w14:paraId="323120B4" w14:textId="77777777">
      <w:pPr>
        <w:pStyle w:val="SingleTxtG"/>
        <w:rPr>
          <w:lang w:val="en-GB"/>
        </w:rPr>
      </w:pPr>
      <w:r w:rsidRPr="005F3021">
        <w:rPr>
          <w:lang w:val="en-GB"/>
        </w:rPr>
        <w:t>A total tolerance of 5 per cent, by number or weight, of strawberries not satisfying the requirements of the class but meeting those of Class I is allowed. Within this tolerance not more than 0.5 per cent in total may consist of produce satisfying the requirements of Class</w:t>
      </w:r>
      <w:r w:rsidRPr="005F3021" w:rsidR="001543DB">
        <w:rPr>
          <w:lang w:val="en-GB"/>
        </w:rPr>
        <w:t> </w:t>
      </w:r>
      <w:r w:rsidRPr="005F3021">
        <w:rPr>
          <w:lang w:val="en-GB"/>
        </w:rPr>
        <w:t>II quality.</w:t>
      </w:r>
    </w:p>
    <w:p w:rsidRPr="005F3021" w:rsidR="00553587" w:rsidP="00553587" w:rsidRDefault="00553587" w14:paraId="66FAA813" w14:textId="77777777">
      <w:pPr>
        <w:pStyle w:val="H23G"/>
        <w:rPr>
          <w:lang w:val="en-GB"/>
        </w:rPr>
      </w:pPr>
      <w:r w:rsidRPr="005F3021">
        <w:rPr>
          <w:lang w:val="en-GB"/>
        </w:rPr>
        <w:tab/>
      </w:r>
      <w:r w:rsidRPr="005F3021">
        <w:rPr>
          <w:lang w:val="en-GB"/>
        </w:rPr>
        <w:t>(ii)</w:t>
      </w:r>
      <w:r w:rsidRPr="005F3021">
        <w:rPr>
          <w:i/>
          <w:lang w:val="en-GB"/>
        </w:rPr>
        <w:tab/>
      </w:r>
      <w:r w:rsidRPr="005F3021">
        <w:rPr>
          <w:lang w:val="en-GB"/>
        </w:rPr>
        <w:t>Class I</w:t>
      </w:r>
    </w:p>
    <w:p w:rsidRPr="005F3021" w:rsidR="00553587" w:rsidP="00553587" w:rsidRDefault="00553587" w14:paraId="2A08D22C" w14:textId="77777777">
      <w:pPr>
        <w:pStyle w:val="SingleTxtG"/>
        <w:rPr>
          <w:lang w:val="en-GB"/>
        </w:rPr>
      </w:pPr>
      <w:r w:rsidRPr="005F3021">
        <w:rPr>
          <w:lang w:val="en-GB"/>
        </w:rPr>
        <w:t>A total tolerance of 10 per cent, by number or weight, of strawberries not satisfying the requirements of the class but meeting those of Class II is allowed. Within this tolerance not more than 2 per cent in total may consist of produce satisfying neither the requirements of Class II quality nor the minimum requirements, or of produce affected by decay.</w:t>
      </w:r>
    </w:p>
    <w:p w:rsidRPr="005F3021" w:rsidR="00553587" w:rsidP="00553587" w:rsidRDefault="00553587" w14:paraId="492DD02A" w14:textId="77777777">
      <w:pPr>
        <w:pStyle w:val="H23G"/>
        <w:rPr>
          <w:lang w:val="en-GB"/>
        </w:rPr>
      </w:pPr>
      <w:r w:rsidRPr="005F3021">
        <w:rPr>
          <w:lang w:val="en-GB"/>
        </w:rPr>
        <w:tab/>
      </w:r>
      <w:r w:rsidRPr="005F3021">
        <w:rPr>
          <w:lang w:val="en-GB"/>
        </w:rPr>
        <w:t>(iii)</w:t>
      </w:r>
      <w:r w:rsidRPr="005F3021">
        <w:rPr>
          <w:i/>
          <w:lang w:val="en-GB"/>
        </w:rPr>
        <w:tab/>
      </w:r>
      <w:r w:rsidRPr="005F3021">
        <w:rPr>
          <w:lang w:val="en-GB"/>
        </w:rPr>
        <w:t>Class II</w:t>
      </w:r>
    </w:p>
    <w:p w:rsidRPr="005F3021" w:rsidR="00553587" w:rsidP="00553587" w:rsidRDefault="00553587" w14:paraId="2715F1FE" w14:textId="77777777">
      <w:pPr>
        <w:pStyle w:val="SingleTxtG"/>
        <w:rPr>
          <w:lang w:val="en-GB"/>
        </w:rPr>
      </w:pPr>
      <w:r w:rsidRPr="005F3021">
        <w:rPr>
          <w:lang w:val="en-GB"/>
        </w:rPr>
        <w:t>A total tolerance of 10 per cent, by number or weight, of strawberries satisfying neither the requirements of the class nor the minimum requirements is allowed. Within this tolerance not more than 2 per cent in total may consist of produce affected by decay.</w:t>
      </w:r>
    </w:p>
    <w:p w:rsidRPr="005F3021" w:rsidR="00553587" w:rsidP="00553587" w:rsidRDefault="00553587" w14:paraId="3E5D6BF8" w14:textId="77777777">
      <w:pPr>
        <w:pStyle w:val="H1G"/>
        <w:rPr>
          <w:lang w:val="en-GB"/>
        </w:rPr>
      </w:pPr>
      <w:r w:rsidRPr="005F3021">
        <w:rPr>
          <w:lang w:val="en-GB"/>
        </w:rPr>
        <w:tab/>
      </w:r>
      <w:r w:rsidRPr="005F3021">
        <w:rPr>
          <w:lang w:val="en-GB"/>
        </w:rPr>
        <w:t>B.</w:t>
      </w:r>
      <w:r w:rsidRPr="005F3021">
        <w:rPr>
          <w:lang w:val="en-GB"/>
        </w:rPr>
        <w:tab/>
      </w:r>
      <w:r w:rsidRPr="005F3021">
        <w:rPr>
          <w:lang w:val="en-GB"/>
        </w:rPr>
        <w:t>Size tolerances</w:t>
      </w:r>
    </w:p>
    <w:p w:rsidRPr="005F3021" w:rsidR="00553587" w:rsidP="00553587" w:rsidRDefault="00553587" w14:paraId="100703DC" w14:textId="77777777">
      <w:pPr>
        <w:pStyle w:val="SingleTxtG"/>
        <w:rPr>
          <w:lang w:val="en-GB"/>
        </w:rPr>
      </w:pPr>
      <w:r w:rsidRPr="005F3021">
        <w:rPr>
          <w:lang w:val="en-GB"/>
        </w:rPr>
        <w:t>For all classes: a total tolerance of 10 per cent, by number or weight, of strawberries not satisfying the requirements as regards the minimum size is allowed.</w:t>
      </w:r>
    </w:p>
    <w:p w:rsidRPr="005F3021" w:rsidR="00553587" w:rsidP="00553587" w:rsidRDefault="00553587" w14:paraId="7F0D9E13" w14:textId="77777777">
      <w:pPr>
        <w:pStyle w:val="HChG"/>
        <w:rPr>
          <w:lang w:val="en-GB"/>
        </w:rPr>
      </w:pPr>
      <w:r w:rsidRPr="005F3021">
        <w:rPr>
          <w:lang w:val="en-GB"/>
        </w:rPr>
        <w:tab/>
      </w:r>
      <w:r w:rsidRPr="005F3021">
        <w:rPr>
          <w:lang w:val="en-GB"/>
        </w:rPr>
        <w:t>V.</w:t>
      </w:r>
      <w:r w:rsidRPr="005F3021">
        <w:rPr>
          <w:lang w:val="en-GB"/>
        </w:rPr>
        <w:tab/>
      </w:r>
      <w:r w:rsidRPr="005F3021">
        <w:rPr>
          <w:lang w:val="en-GB"/>
        </w:rPr>
        <w:t>Provisions concerning presentation</w:t>
      </w:r>
    </w:p>
    <w:p w:rsidRPr="005F3021" w:rsidR="00553587" w:rsidP="00553587" w:rsidRDefault="00553587" w14:paraId="20E6EBED" w14:textId="77777777">
      <w:pPr>
        <w:pStyle w:val="H1G"/>
        <w:rPr>
          <w:lang w:val="en-GB"/>
        </w:rPr>
      </w:pPr>
      <w:r w:rsidRPr="005F3021">
        <w:rPr>
          <w:lang w:val="en-GB"/>
        </w:rPr>
        <w:tab/>
      </w:r>
      <w:r w:rsidRPr="005F3021">
        <w:rPr>
          <w:lang w:val="en-GB"/>
        </w:rPr>
        <w:t>A.</w:t>
      </w:r>
      <w:r w:rsidRPr="005F3021">
        <w:rPr>
          <w:lang w:val="en-GB"/>
        </w:rPr>
        <w:tab/>
      </w:r>
      <w:r w:rsidRPr="005F3021">
        <w:rPr>
          <w:lang w:val="en-GB"/>
        </w:rPr>
        <w:t>Uniformity</w:t>
      </w:r>
    </w:p>
    <w:p w:rsidRPr="005F3021" w:rsidR="00553587" w:rsidP="00553587" w:rsidRDefault="00553587" w14:paraId="742F23C1" w14:textId="77777777">
      <w:pPr>
        <w:pStyle w:val="SingleTxtG"/>
        <w:rPr>
          <w:lang w:val="en-GB"/>
        </w:rPr>
      </w:pPr>
      <w:r w:rsidRPr="005F3021">
        <w:rPr>
          <w:lang w:val="en-GB"/>
        </w:rPr>
        <w:t>The contents of each package must be uniform and contain only strawberries of the same origin, variety and quality.</w:t>
      </w:r>
    </w:p>
    <w:p w:rsidRPr="005F3021" w:rsidR="00553587" w:rsidP="00553587" w:rsidRDefault="00553587" w14:paraId="7A4A900F" w14:textId="77777777">
      <w:pPr>
        <w:pStyle w:val="SingleTxtG"/>
        <w:rPr>
          <w:lang w:val="en-GB"/>
        </w:rPr>
      </w:pPr>
      <w:r w:rsidRPr="005F3021">
        <w:rPr>
          <w:lang w:val="en-GB"/>
        </w:rPr>
        <w:t>In</w:t>
      </w:r>
      <w:r w:rsidRPr="005F3021" w:rsidR="00D62A34">
        <w:rPr>
          <w:lang w:val="en-GB"/>
        </w:rPr>
        <w:t xml:space="preserve"> Class “Extra”</w:t>
      </w:r>
      <w:r w:rsidRPr="005F3021">
        <w:rPr>
          <w:lang w:val="en-GB"/>
        </w:rPr>
        <w:t>, strawberries, with the exception of wood strawberries, must be particularly uniform and regular with respect to degree of ripeness, colour and size. In Class I, strawberries may be less uniform in size.</w:t>
      </w:r>
    </w:p>
    <w:p w:rsidRPr="005F3021" w:rsidR="00553587" w:rsidP="00553587" w:rsidRDefault="00553587" w14:paraId="4741F71E" w14:textId="77777777">
      <w:pPr>
        <w:pStyle w:val="SingleTxtG"/>
        <w:rPr>
          <w:lang w:val="en-GB"/>
        </w:rPr>
      </w:pPr>
      <w:r w:rsidRPr="005F3021">
        <w:rPr>
          <w:lang w:val="en-GB"/>
        </w:rPr>
        <w:t>The visible part of the contents of the package must be representative of the entire contents.</w:t>
      </w:r>
    </w:p>
    <w:p w:rsidRPr="005F3021" w:rsidR="00553587" w:rsidP="00553587" w:rsidRDefault="00553587" w14:paraId="535ADBA9" w14:textId="77777777">
      <w:pPr>
        <w:pStyle w:val="H1G"/>
        <w:rPr>
          <w:lang w:val="en-GB"/>
        </w:rPr>
      </w:pPr>
      <w:r w:rsidRPr="005F3021">
        <w:rPr>
          <w:lang w:val="en-GB"/>
        </w:rPr>
        <w:tab/>
      </w:r>
      <w:r w:rsidRPr="005F3021">
        <w:rPr>
          <w:lang w:val="en-GB"/>
        </w:rPr>
        <w:t>B.</w:t>
      </w:r>
      <w:r w:rsidRPr="005F3021">
        <w:rPr>
          <w:lang w:val="en-GB"/>
        </w:rPr>
        <w:tab/>
      </w:r>
      <w:r w:rsidRPr="005F3021">
        <w:rPr>
          <w:lang w:val="en-GB"/>
        </w:rPr>
        <w:t>Packaging</w:t>
      </w:r>
    </w:p>
    <w:p w:rsidRPr="005F3021" w:rsidR="00553587" w:rsidP="00553587" w:rsidRDefault="00553587" w14:paraId="688224E2" w14:textId="77777777">
      <w:pPr>
        <w:pStyle w:val="SingleTxtG"/>
        <w:rPr>
          <w:lang w:val="en-GB"/>
        </w:rPr>
      </w:pPr>
      <w:r w:rsidRPr="005F3021">
        <w:rPr>
          <w:lang w:val="en-GB"/>
        </w:rPr>
        <w:t>The strawberries must be packed in such a way as to protect the produce properly.</w:t>
      </w:r>
    </w:p>
    <w:p w:rsidRPr="005F3021" w:rsidR="00553587" w:rsidP="00553587" w:rsidRDefault="00553587" w14:paraId="0BC485CD" w14:textId="77777777">
      <w:pPr>
        <w:pStyle w:val="SingleTxtG"/>
        <w:rPr>
          <w:lang w:val="en-GB"/>
        </w:rPr>
      </w:pPr>
      <w:r w:rsidRPr="005F3021">
        <w:rPr>
          <w:lang w:val="en-GB"/>
        </w:rPr>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w:t>
      </w:r>
      <w:r w:rsidRPr="005F3021">
        <w:rPr>
          <w:lang w:val="en-GB"/>
        </w:rPr>
        <w:noBreakHyphen/>
        <w:t>toxic ink or glue.</w:t>
      </w:r>
    </w:p>
    <w:p w:rsidRPr="005F3021" w:rsidR="00553587" w:rsidP="00553587" w:rsidRDefault="00553587" w14:paraId="6B50772A" w14:textId="77777777">
      <w:pPr>
        <w:pStyle w:val="SingleTxtG"/>
        <w:rPr>
          <w:lang w:val="en-GB"/>
        </w:rPr>
      </w:pPr>
      <w:r w:rsidRPr="005F3021">
        <w:rPr>
          <w:lang w:val="en-GB"/>
        </w:rPr>
        <w:t>Packages must be free of all foreign matter.</w:t>
      </w:r>
    </w:p>
    <w:p w:rsidRPr="005F3021" w:rsidR="00553587" w:rsidP="00553587" w:rsidRDefault="00553587" w14:paraId="7BC0A645" w14:textId="77777777">
      <w:pPr>
        <w:pStyle w:val="HChG"/>
        <w:rPr>
          <w:lang w:val="en-GB"/>
        </w:rPr>
      </w:pPr>
      <w:r w:rsidRPr="005F3021">
        <w:rPr>
          <w:lang w:val="en-GB"/>
        </w:rPr>
        <w:tab/>
      </w:r>
      <w:r w:rsidRPr="005F3021">
        <w:rPr>
          <w:lang w:val="en-GB"/>
        </w:rPr>
        <w:t>VI.</w:t>
      </w:r>
      <w:r w:rsidRPr="005F3021">
        <w:rPr>
          <w:lang w:val="en-GB"/>
        </w:rPr>
        <w:tab/>
      </w:r>
      <w:r w:rsidRPr="005F3021">
        <w:rPr>
          <w:lang w:val="en-GB"/>
        </w:rPr>
        <w:t>Provisions concerning marking</w:t>
      </w:r>
    </w:p>
    <w:p w:rsidRPr="005F3021" w:rsidR="00553587" w:rsidP="00553587" w:rsidRDefault="00553587" w14:paraId="5B9DD836" w14:textId="77777777">
      <w:pPr>
        <w:pStyle w:val="SingleTxtG"/>
        <w:rPr>
          <w:lang w:val="en-GB"/>
        </w:rPr>
      </w:pPr>
      <w:r w:rsidRPr="005F3021">
        <w:rPr>
          <w:lang w:val="en-GB"/>
        </w:rPr>
        <w:t>Each package</w:t>
      </w:r>
      <w:r w:rsidRPr="005F3021">
        <w:rPr>
          <w:rStyle w:val="Funotenzeichen"/>
          <w:lang w:val="en-GB"/>
        </w:rPr>
        <w:footnoteReference w:id="3"/>
      </w:r>
      <w:r w:rsidRPr="005F3021">
        <w:rPr>
          <w:lang w:val="en-GB"/>
        </w:rPr>
        <w:t xml:space="preserve"> must bear the following particulars, in letters grouped on the same side, legibly and indelibly marked, and visible from the outside:</w:t>
      </w:r>
    </w:p>
    <w:p w:rsidRPr="005F3021" w:rsidR="00553587" w:rsidP="00553587" w:rsidRDefault="00553587" w14:paraId="7301FEAD" w14:textId="77777777">
      <w:pPr>
        <w:pStyle w:val="H1G"/>
        <w:rPr>
          <w:lang w:val="en-GB"/>
        </w:rPr>
      </w:pPr>
      <w:r w:rsidRPr="005F3021">
        <w:rPr>
          <w:lang w:val="en-GB"/>
        </w:rPr>
        <w:tab/>
      </w:r>
      <w:r w:rsidRPr="005F3021">
        <w:rPr>
          <w:lang w:val="en-GB"/>
        </w:rPr>
        <w:t>A.</w:t>
      </w:r>
      <w:r w:rsidRPr="005F3021">
        <w:rPr>
          <w:lang w:val="en-GB"/>
        </w:rPr>
        <w:tab/>
      </w:r>
      <w:r w:rsidRPr="005F3021">
        <w:rPr>
          <w:lang w:val="en-GB"/>
        </w:rPr>
        <w:t>Identification</w:t>
      </w:r>
    </w:p>
    <w:p w:rsidRPr="005F3021" w:rsidR="00553587" w:rsidP="00553587" w:rsidRDefault="00553587" w14:paraId="4C3657D9" w14:textId="77777777">
      <w:pPr>
        <w:pStyle w:val="SingleTxtG"/>
        <w:rPr>
          <w:lang w:val="en-GB"/>
        </w:rPr>
      </w:pPr>
      <w:r w:rsidRPr="005F3021">
        <w:rPr>
          <w:lang w:val="en-GB"/>
        </w:rPr>
        <w:t>Packer and/or dispatcher/</w:t>
      </w:r>
      <w:r w:rsidRPr="00021C46" w:rsidR="00422BB9">
        <w:rPr>
          <w:lang w:val="en-GB"/>
        </w:rPr>
        <w:t>exporter</w:t>
      </w:r>
      <w:r w:rsidRPr="005F3021">
        <w:rPr>
          <w:lang w:val="en-GB"/>
        </w:rPr>
        <w:t>:</w:t>
      </w:r>
    </w:p>
    <w:p w:rsidRPr="005F3021" w:rsidR="00553587" w:rsidP="00553587" w:rsidRDefault="00553587" w14:paraId="3C571EB1" w14:textId="77777777">
      <w:pPr>
        <w:pStyle w:val="SingleTxtG"/>
        <w:rPr>
          <w:lang w:val="en-GB"/>
        </w:rPr>
      </w:pPr>
      <w:r w:rsidRPr="005F3021">
        <w:rPr>
          <w:lang w:val="en-GB"/>
        </w:rPr>
        <w:t>Name and physical address (e.g. street/city/region/postal code and, if different from the country of</w:t>
      </w:r>
      <w:r w:rsidRPr="005F3021">
        <w:rPr>
          <w:rStyle w:val="Identificati"/>
          <w:lang w:val="en-GB"/>
        </w:rPr>
        <w:t xml:space="preserve"> origin, the country) or a code mark officially recognized by the national authority</w:t>
      </w:r>
      <w:r w:rsidRPr="005F3021">
        <w:rPr>
          <w:rStyle w:val="Funotenzeichen"/>
          <w:lang w:val="en-GB"/>
        </w:rPr>
        <w:footnoteReference w:id="4"/>
      </w:r>
      <w:r w:rsidR="00422BB9">
        <w:rPr>
          <w:rStyle w:val="Identificati"/>
          <w:lang w:val="en-GB"/>
        </w:rPr>
        <w:t xml:space="preserve"> </w:t>
      </w:r>
      <w:r w:rsidRPr="00021C46" w:rsidR="00422BB9">
        <w:rPr>
          <w:rStyle w:val="Identificati"/>
          <w:lang w:val="en-GB"/>
        </w:rPr>
        <w:t>if the country applying such a system is listed in the UNECE database</w:t>
      </w:r>
      <w:r w:rsidRPr="005F3021">
        <w:rPr>
          <w:rStyle w:val="Identificati"/>
          <w:lang w:val="en-GB"/>
        </w:rPr>
        <w:t>.</w:t>
      </w:r>
    </w:p>
    <w:p w:rsidRPr="005F3021" w:rsidR="00553587" w:rsidP="00553587" w:rsidRDefault="00553587" w14:paraId="60A92E7B" w14:textId="77777777">
      <w:pPr>
        <w:pStyle w:val="H1G"/>
        <w:rPr>
          <w:lang w:val="en-GB"/>
        </w:rPr>
      </w:pPr>
      <w:r w:rsidRPr="005F3021">
        <w:rPr>
          <w:lang w:val="en-GB"/>
        </w:rPr>
        <w:tab/>
      </w:r>
      <w:r w:rsidRPr="005F3021">
        <w:rPr>
          <w:lang w:val="en-GB"/>
        </w:rPr>
        <w:t>B.</w:t>
      </w:r>
      <w:r w:rsidRPr="005F3021">
        <w:rPr>
          <w:lang w:val="en-GB"/>
        </w:rPr>
        <w:tab/>
      </w:r>
      <w:r w:rsidRPr="005F3021">
        <w:rPr>
          <w:lang w:val="en-GB"/>
        </w:rPr>
        <w:t>Nature of produce</w:t>
      </w:r>
    </w:p>
    <w:p w:rsidRPr="005F3021" w:rsidR="00553587" w:rsidP="00553587" w:rsidRDefault="00553587" w14:paraId="09448917" w14:textId="77777777">
      <w:pPr>
        <w:pStyle w:val="Bullet1G"/>
        <w:rPr>
          <w:lang w:val="en-GB"/>
        </w:rPr>
      </w:pPr>
      <w:r w:rsidRPr="005F3021">
        <w:rPr>
          <w:lang w:val="en-GB"/>
        </w:rPr>
        <w:t>“Strawberries” if the contents of the package are not visible from the outside</w:t>
      </w:r>
    </w:p>
    <w:p w:rsidRPr="005F3021" w:rsidR="00553587" w:rsidP="00553587" w:rsidRDefault="00553587" w14:paraId="7DD1F181" w14:textId="77777777">
      <w:pPr>
        <w:pStyle w:val="Bullet1G"/>
        <w:rPr>
          <w:lang w:val="en-GB"/>
        </w:rPr>
      </w:pPr>
      <w:r w:rsidRPr="005F3021">
        <w:rPr>
          <w:lang w:val="en-GB"/>
        </w:rPr>
        <w:t>Name of the variety (optional).</w:t>
      </w:r>
    </w:p>
    <w:p w:rsidRPr="005F3021" w:rsidR="00553587" w:rsidP="00553587" w:rsidRDefault="00553587" w14:paraId="540B5DEA" w14:textId="77777777">
      <w:pPr>
        <w:pStyle w:val="H1G"/>
        <w:rPr>
          <w:lang w:val="en-GB"/>
        </w:rPr>
      </w:pPr>
      <w:r w:rsidRPr="005F3021">
        <w:rPr>
          <w:lang w:val="en-GB"/>
        </w:rPr>
        <w:tab/>
      </w:r>
      <w:r w:rsidRPr="005F3021">
        <w:rPr>
          <w:lang w:val="en-GB"/>
        </w:rPr>
        <w:t>C.</w:t>
      </w:r>
      <w:r w:rsidRPr="005F3021">
        <w:rPr>
          <w:lang w:val="en-GB"/>
        </w:rPr>
        <w:tab/>
      </w:r>
      <w:r w:rsidRPr="005F3021">
        <w:rPr>
          <w:lang w:val="en-GB"/>
        </w:rPr>
        <w:t>Origin of produce</w:t>
      </w:r>
    </w:p>
    <w:p w:rsidRPr="005F3021" w:rsidR="00553587" w:rsidP="00553587" w:rsidRDefault="00553587" w14:paraId="2E9A1CF3" w14:textId="77777777">
      <w:pPr>
        <w:pStyle w:val="Bullet1G"/>
        <w:rPr>
          <w:lang w:val="en-GB"/>
        </w:rPr>
      </w:pPr>
      <w:r w:rsidRPr="005F3021">
        <w:rPr>
          <w:lang w:val="en-GB"/>
        </w:rPr>
        <w:t>Country of origin</w:t>
      </w:r>
      <w:r w:rsidRPr="005F3021">
        <w:rPr>
          <w:rStyle w:val="Funotenzeichen"/>
          <w:lang w:val="en-GB"/>
        </w:rPr>
        <w:footnoteReference w:id="5"/>
      </w:r>
      <w:r w:rsidRPr="005F3021">
        <w:rPr>
          <w:lang w:val="en-GB"/>
        </w:rPr>
        <w:t xml:space="preserve"> and, optionally, district where grown, or national, regional or local place name.</w:t>
      </w:r>
    </w:p>
    <w:p w:rsidRPr="005F3021" w:rsidR="00553587" w:rsidP="00553587" w:rsidRDefault="00553587" w14:paraId="2A6DA76E" w14:textId="77777777">
      <w:pPr>
        <w:pStyle w:val="H1G"/>
        <w:rPr>
          <w:lang w:val="en-GB"/>
        </w:rPr>
      </w:pPr>
      <w:r w:rsidRPr="005F3021">
        <w:rPr>
          <w:lang w:val="en-GB"/>
        </w:rPr>
        <w:tab/>
      </w:r>
      <w:r w:rsidRPr="005F3021">
        <w:rPr>
          <w:lang w:val="en-GB"/>
        </w:rPr>
        <w:t>D.</w:t>
      </w:r>
      <w:r w:rsidRPr="005F3021">
        <w:rPr>
          <w:lang w:val="en-GB"/>
        </w:rPr>
        <w:tab/>
      </w:r>
      <w:r w:rsidRPr="005F3021">
        <w:rPr>
          <w:lang w:val="en-GB"/>
        </w:rPr>
        <w:t>Commercial specifications</w:t>
      </w:r>
    </w:p>
    <w:p w:rsidRPr="005F3021" w:rsidR="00553587" w:rsidP="00553587" w:rsidRDefault="00553587" w14:paraId="4473287E" w14:textId="77777777">
      <w:pPr>
        <w:pStyle w:val="Bullet1G"/>
        <w:rPr>
          <w:lang w:val="en-GB"/>
        </w:rPr>
      </w:pPr>
      <w:r w:rsidRPr="005F3021">
        <w:rPr>
          <w:lang w:val="en-GB"/>
        </w:rPr>
        <w:t>Class</w:t>
      </w:r>
    </w:p>
    <w:p w:rsidRPr="005F3021" w:rsidR="00553587" w:rsidP="004042D2" w:rsidRDefault="00553587" w14:paraId="6EEDDA88" w14:textId="77777777">
      <w:pPr>
        <w:pStyle w:val="H1G"/>
        <w:rPr>
          <w:lang w:val="en-GB"/>
        </w:rPr>
      </w:pPr>
      <w:r w:rsidRPr="005F3021">
        <w:rPr>
          <w:lang w:val="en-GB"/>
        </w:rPr>
        <w:tab/>
      </w:r>
      <w:r w:rsidRPr="005F3021">
        <w:rPr>
          <w:lang w:val="en-GB"/>
        </w:rPr>
        <w:t>E.</w:t>
      </w:r>
      <w:r w:rsidRPr="005F3021">
        <w:rPr>
          <w:lang w:val="en-GB"/>
        </w:rPr>
        <w:tab/>
      </w:r>
      <w:r w:rsidRPr="005F3021">
        <w:rPr>
          <w:lang w:val="en-GB"/>
        </w:rPr>
        <w:t>O</w:t>
      </w:r>
      <w:r w:rsidR="004042D2">
        <w:rPr>
          <w:lang w:val="en-GB"/>
        </w:rPr>
        <w:t>fficial control mark (optional)</w:t>
      </w:r>
    </w:p>
    <w:p w:rsidRPr="00A2396C" w:rsidR="00553587" w:rsidP="00223DFF" w:rsidRDefault="00553587" w14:paraId="58611530" w14:textId="77777777">
      <w:pPr>
        <w:pStyle w:val="SingleTxtG"/>
        <w:rPr>
          <w:lang w:val="en-GB"/>
        </w:rPr>
      </w:pPr>
      <w:r w:rsidRPr="005F3021">
        <w:rPr>
          <w:lang w:val="en-GB"/>
        </w:rPr>
        <w:t>Adopted 196</w:t>
      </w:r>
      <w:r w:rsidRPr="00A2396C" w:rsidR="00223DFF">
        <w:rPr>
          <w:lang w:val="en-GB"/>
        </w:rPr>
        <w:t>2</w:t>
      </w:r>
    </w:p>
    <w:p w:rsidR="00553587" w:rsidP="00553587" w:rsidRDefault="00553587" w14:paraId="5AB6363C" w14:textId="77777777">
      <w:pPr>
        <w:pStyle w:val="SingleTxtG"/>
        <w:rPr>
          <w:lang w:val="en-GB"/>
        </w:rPr>
      </w:pPr>
      <w:r w:rsidRPr="005F3021">
        <w:rPr>
          <w:lang w:val="en-GB"/>
        </w:rPr>
        <w:t>Last revised</w:t>
      </w:r>
      <w:r w:rsidR="0049404D">
        <w:rPr>
          <w:lang w:val="en-GB"/>
        </w:rPr>
        <w:t xml:space="preserve"> 2010</w:t>
      </w:r>
    </w:p>
    <w:p w:rsidRPr="00021C46" w:rsidR="00B7553E" w:rsidP="00B7553E" w:rsidRDefault="00B7553E" w14:paraId="62D22813" w14:textId="77777777">
      <w:pPr>
        <w:pStyle w:val="SingleTxtG"/>
        <w:rPr>
          <w:lang w:val="en-GB"/>
        </w:rPr>
      </w:pPr>
      <w:r w:rsidRPr="00021C46">
        <w:rPr>
          <w:lang w:val="en-GB"/>
        </w:rPr>
        <w:t>Aligned</w:t>
      </w:r>
      <w:r w:rsidRPr="00021C46" w:rsidR="00A2396C">
        <w:rPr>
          <w:lang w:val="en-GB"/>
        </w:rPr>
        <w:t xml:space="preserve"> with the Standard Layout 2017</w:t>
      </w:r>
    </w:p>
    <w:p w:rsidRPr="005F3021" w:rsidR="00553587" w:rsidP="00553587" w:rsidRDefault="00553587" w14:paraId="4349A4F7" w14:textId="77777777">
      <w:pPr>
        <w:pStyle w:val="SingleTxtG"/>
        <w:rPr>
          <w:lang w:val="en-GB"/>
        </w:rPr>
      </w:pPr>
      <w:r w:rsidRPr="005F3021">
        <w:rPr>
          <w:lang w:val="en-GB"/>
        </w:rPr>
        <w:t xml:space="preserve">The OECD Scheme for the Application of International Standards for Fruit and Vegetables has published an explanatory illustrated brochure on the application of this standard. The publication may be obtained from the OECD bookshop at: </w:t>
      </w:r>
      <w:bookmarkStart w:name="_GoBack" w:id="22"/>
      <w:r w:rsidR="006C579B">
        <w:fldChar w:fldCharType="begin"/>
      </w:r>
      <w:r w:rsidRPr="006C579B" w:rsidR="006C579B">
        <w:rPr>
          <w:lang w:val="en-US"/>
        </w:rPr>
        <w:instrText xml:space="preserve"> HYPERLINK "http://www.oecdbookshop.org" </w:instrText>
      </w:r>
      <w:r w:rsidR="006C579B">
        <w:fldChar w:fldCharType="separate"/>
      </w:r>
      <w:r w:rsidRPr="005F3021">
        <w:rPr>
          <w:rStyle w:val="Hyperlink"/>
          <w:lang w:val="en-GB"/>
        </w:rPr>
        <w:t>www.oecdbookshop.org</w:t>
      </w:r>
      <w:r w:rsidR="006C579B">
        <w:rPr>
          <w:rStyle w:val="Hyperlink"/>
          <w:lang w:val="en-GB"/>
        </w:rPr>
        <w:fldChar w:fldCharType="end"/>
      </w:r>
      <w:bookmarkEnd w:id="22"/>
      <w:r w:rsidRPr="005F3021">
        <w:rPr>
          <w:lang w:val="en-GB"/>
        </w:rPr>
        <w:t>.</w:t>
      </w:r>
    </w:p>
    <w:p w:rsidRPr="005F3021" w:rsidR="00553587" w:rsidP="00553587" w:rsidRDefault="00553587" w14:paraId="144A5D23" w14:textId="77777777">
      <w:pPr>
        <w:pStyle w:val="SingleTxtG"/>
        <w:spacing w:before="240" w:after="0"/>
        <w:jc w:val="center"/>
        <w:rPr>
          <w:u w:val="single"/>
          <w:lang w:val="en-GB"/>
        </w:rPr>
      </w:pPr>
      <w:r w:rsidRPr="005F3021">
        <w:rPr>
          <w:u w:val="single"/>
          <w:lang w:val="en-GB"/>
        </w:rPr>
        <w:tab/>
      </w:r>
      <w:r w:rsidRPr="005F3021">
        <w:rPr>
          <w:u w:val="single"/>
          <w:lang w:val="en-GB"/>
        </w:rPr>
        <w:tab/>
      </w:r>
      <w:r w:rsidRPr="005F3021">
        <w:rPr>
          <w:u w:val="single"/>
          <w:lang w:val="en-GB"/>
        </w:rPr>
        <w:tab/>
      </w:r>
    </w:p>
    <w:p w:rsidRPr="005F3021" w:rsidR="001C6663" w:rsidP="0070702F" w:rsidRDefault="001C6663" w14:paraId="738610EB" w14:textId="77777777">
      <w:pPr>
        <w:rPr>
          <w:lang w:val="en-GB"/>
        </w:rPr>
      </w:pPr>
    </w:p>
    <w:sectPr w:rsidRPr="005F3021" w:rsidR="001C6663" w:rsidSect="00553587">
      <w:headerReference w:type="even" r:id="rId11"/>
      <w:headerReference w:type="default" r:id="rId12"/>
      <w:footerReference w:type="even" r:id="rId13"/>
      <w:footerReference w:type="default" r:id="rId14"/>
      <w:endnotePr>
        <w:numFmt w:val="decimal"/>
      </w:endnotePr>
      <w:pgSz w:w="11907" w:h="16840" w:orient="portrait"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8EE" w:rsidRDefault="001868EE" w14:paraId="5630AD66" w14:textId="77777777"/>
  </w:endnote>
  <w:endnote w:type="continuationSeparator" w:id="0">
    <w:p w:rsidR="001868EE" w:rsidRDefault="001868EE" w14:paraId="61829076" w14:textId="77777777"/>
  </w:endnote>
  <w:endnote w:type="continuationNotice" w:id="1">
    <w:p w:rsidR="001868EE" w:rsidRDefault="001868EE" w14:paraId="2BA226A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902CF" w:rsidR="003D7DFD" w:rsidP="00D902CF" w:rsidRDefault="003D7DFD" w14:paraId="129EB401" w14:textId="74395A0F">
    <w:pPr>
      <w:pStyle w:val="Fuzeile"/>
      <w:tabs>
        <w:tab w:val="right" w:pos="9600"/>
      </w:tabs>
      <w:rPr>
        <w:b/>
        <w:bCs/>
        <w:lang w:val="en-GB"/>
      </w:rPr>
    </w:pPr>
    <w:r w:rsidRPr="002F5BCD">
      <w:rPr>
        <w:rStyle w:val="Seitenzahl"/>
        <w:b w:val="0"/>
        <w:sz w:val="16"/>
        <w:szCs w:val="16"/>
        <w:lang w:val="en-GB"/>
      </w:rPr>
      <w:fldChar w:fldCharType="begin"/>
    </w:r>
    <w:r w:rsidRPr="002F5BCD">
      <w:rPr>
        <w:rStyle w:val="Seitenzahl"/>
        <w:b w:val="0"/>
        <w:sz w:val="16"/>
        <w:szCs w:val="16"/>
        <w:lang w:val="en-GB"/>
      </w:rPr>
      <w:instrText xml:space="preserve"> PAGE </w:instrText>
    </w:r>
    <w:r w:rsidRPr="002F5BCD">
      <w:rPr>
        <w:rStyle w:val="Seitenzahl"/>
        <w:b w:val="0"/>
        <w:sz w:val="16"/>
        <w:szCs w:val="16"/>
        <w:lang w:val="en-GB"/>
      </w:rPr>
      <w:fldChar w:fldCharType="separate"/>
    </w:r>
    <w:r w:rsidR="006C579B">
      <w:rPr>
        <w:rStyle w:val="Seitenzahl"/>
        <w:b w:val="0"/>
        <w:noProof/>
        <w:sz w:val="16"/>
        <w:szCs w:val="16"/>
        <w:lang w:val="en-GB"/>
      </w:rPr>
      <w:t>4</w:t>
    </w:r>
    <w:r w:rsidRPr="002F5BCD">
      <w:rPr>
        <w:rStyle w:val="Seitenzahl"/>
        <w:b w:val="0"/>
        <w:sz w:val="16"/>
        <w:szCs w:val="16"/>
        <w:lang w:val="en-GB"/>
      </w:rPr>
      <w:fldChar w:fldCharType="end"/>
    </w:r>
    <w:r>
      <w:rPr>
        <w:rStyle w:val="Seitenzahl"/>
        <w:b w:val="0"/>
        <w:sz w:val="16"/>
        <w:szCs w:val="16"/>
        <w:lang w:val="en-GB"/>
      </w:rPr>
      <w:tab/>
    </w:r>
    <w:r w:rsidRPr="00455DEB" w:rsidR="00B07347">
      <w:t xml:space="preserve">Date of issue: </w:t>
    </w:r>
    <w:r w:rsidR="00B07347">
      <w:t>8 June</w:t>
    </w:r>
    <w:r w:rsidRPr="00455DEB" w:rsidR="00B07347">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902CF" w:rsidR="003D7DFD" w:rsidP="00D902CF" w:rsidRDefault="00B07347" w14:paraId="1949DDE0" w14:textId="71162A54">
    <w:pPr>
      <w:pStyle w:val="Fuzeile"/>
      <w:tabs>
        <w:tab w:val="right" w:pos="9600"/>
      </w:tabs>
      <w:rPr>
        <w:b/>
        <w:bCs/>
        <w:lang w:val="en-GB"/>
      </w:rPr>
    </w:pPr>
    <w:r w:rsidRPr="00455DEB">
      <w:t xml:space="preserve">Date of issue: </w:t>
    </w:r>
    <w:r>
      <w:t>8 June</w:t>
    </w:r>
    <w:r w:rsidRPr="00455DEB">
      <w:t xml:space="preserve"> 2018</w:t>
    </w:r>
    <w:r w:rsidRPr="00D902CF" w:rsidR="003D7DFD">
      <w:rPr>
        <w:b/>
        <w:lang w:val="en-GB"/>
      </w:rPr>
      <w:tab/>
    </w:r>
    <w:r w:rsidRPr="00D902CF" w:rsidR="003D7DFD">
      <w:rPr>
        <w:rStyle w:val="Seitenzahl"/>
        <w:b w:val="0"/>
        <w:sz w:val="16"/>
        <w:szCs w:val="16"/>
        <w:lang w:val="en-GB"/>
      </w:rPr>
      <w:fldChar w:fldCharType="begin"/>
    </w:r>
    <w:r w:rsidRPr="00D902CF" w:rsidR="003D7DFD">
      <w:rPr>
        <w:rStyle w:val="Seitenzahl"/>
        <w:b w:val="0"/>
        <w:sz w:val="16"/>
        <w:szCs w:val="16"/>
        <w:lang w:val="en-GB"/>
      </w:rPr>
      <w:instrText xml:space="preserve"> PAGE </w:instrText>
    </w:r>
    <w:r w:rsidRPr="00D902CF" w:rsidR="003D7DFD">
      <w:rPr>
        <w:rStyle w:val="Seitenzahl"/>
        <w:b w:val="0"/>
        <w:sz w:val="16"/>
        <w:szCs w:val="16"/>
        <w:lang w:val="en-GB"/>
      </w:rPr>
      <w:fldChar w:fldCharType="separate"/>
    </w:r>
    <w:r w:rsidR="006C579B">
      <w:rPr>
        <w:rStyle w:val="Seitenzahl"/>
        <w:b w:val="0"/>
        <w:noProof/>
        <w:sz w:val="16"/>
        <w:szCs w:val="16"/>
        <w:lang w:val="en-GB"/>
      </w:rPr>
      <w:t>5</w:t>
    </w:r>
    <w:r w:rsidRPr="00D902CF" w:rsidR="003D7DFD">
      <w:rPr>
        <w:rStyle w:val="Seitenzahl"/>
        <w:b w:val="0"/>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Pr="000B175B" w:rsidR="001868EE" w:rsidP="000B175B" w:rsidRDefault="001868EE" w14:paraId="637805D2" w14:textId="77777777">
      <w:pPr>
        <w:tabs>
          <w:tab w:val="right" w:pos="2155"/>
        </w:tabs>
        <w:spacing w:after="80"/>
        <w:ind w:left="680"/>
        <w:rPr>
          <w:u w:val="single"/>
        </w:rPr>
      </w:pPr>
      <w:r>
        <w:rPr>
          <w:u w:val="single"/>
        </w:rPr>
        <w:tab/>
      </w:r>
    </w:p>
  </w:footnote>
  <w:footnote w:type="continuationSeparator" w:id="0">
    <w:p w:rsidRPr="00FC68B7" w:rsidR="001868EE" w:rsidP="00FC68B7" w:rsidRDefault="001868EE" w14:paraId="463F29E8" w14:textId="77777777">
      <w:pPr>
        <w:tabs>
          <w:tab w:val="left" w:pos="2155"/>
        </w:tabs>
        <w:spacing w:after="80"/>
        <w:ind w:left="680"/>
        <w:rPr>
          <w:u w:val="single"/>
        </w:rPr>
      </w:pPr>
      <w:r>
        <w:rPr>
          <w:u w:val="single"/>
        </w:rPr>
        <w:tab/>
      </w:r>
    </w:p>
  </w:footnote>
  <w:footnote w:type="continuationNotice" w:id="1">
    <w:p w:rsidR="001868EE" w:rsidRDefault="001868EE" w14:paraId="3B7B4B86" w14:textId="77777777"/>
  </w:footnote>
  <w:footnote w:id="2">
    <w:p w:rsidRPr="00553587" w:rsidR="003D7DFD" w:rsidP="00553587" w:rsidRDefault="003D7DFD" w14:paraId="7B69C05D" w14:textId="77777777">
      <w:pPr>
        <w:pStyle w:val="Funotentext"/>
        <w:widowControl w:val="0"/>
        <w:tabs>
          <w:tab w:val="clear" w:pos="1021"/>
          <w:tab w:val="right" w:pos="1020"/>
        </w:tabs>
        <w:rPr>
          <w:lang w:val="en-GB"/>
        </w:rPr>
      </w:pPr>
      <w:r>
        <w:tab/>
      </w:r>
      <w:r>
        <w:rPr>
          <w:rStyle w:val="Funotenzeichen"/>
        </w:rPr>
        <w:footnoteRef/>
      </w:r>
      <w:r w:rsidRPr="006C579B">
        <w:rPr>
          <w:lang w:val="en-US"/>
          <w:rPrChange w:author="Bickelmann, Ulrike" w:date="2021-07-06T22:05:00Z" w:id="18">
            <w:rPr/>
          </w:rPrChange>
        </w:rPr>
        <w:tab/>
      </w:r>
      <w:r w:rsidRPr="00553587">
        <w:rPr>
          <w:lang w:val="en-GB"/>
        </w:rPr>
        <w:t xml:space="preserve">Reservation by the </w:t>
      </w:r>
      <w:smartTag w:uri="urn:schemas-microsoft-com:office:smarttags" w:element="country-region">
        <w:smartTag w:uri="urn:schemas-microsoft-com:office:smarttags" w:element="place">
          <w:r w:rsidRPr="00553587">
            <w:rPr>
              <w:lang w:val="en-GB"/>
            </w:rPr>
            <w:t>United States of America</w:t>
          </w:r>
        </w:smartTag>
      </w:smartTag>
      <w:r w:rsidRPr="00553587">
        <w:rPr>
          <w:lang w:val="en-GB"/>
        </w:rPr>
        <w:t xml:space="preserve">. </w:t>
      </w:r>
    </w:p>
  </w:footnote>
  <w:footnote w:id="3">
    <w:p w:rsidRPr="00553587" w:rsidR="003D7DFD" w:rsidP="006C011F" w:rsidRDefault="003D7DFD" w14:paraId="6016C7B0" w14:textId="77777777">
      <w:pPr>
        <w:pStyle w:val="Funotentext"/>
        <w:widowControl w:val="0"/>
        <w:rPr>
          <w:lang w:val="en-GB"/>
        </w:rPr>
      </w:pPr>
      <w:r w:rsidRPr="006C579B">
        <w:rPr>
          <w:lang w:val="en-US"/>
          <w:rPrChange w:author="Bickelmann, Ulrike" w:date="2021-07-06T22:05:00Z" w:id="19">
            <w:rPr/>
          </w:rPrChange>
        </w:rPr>
        <w:tab/>
      </w:r>
      <w:r>
        <w:rPr>
          <w:rStyle w:val="Funotenzeichen"/>
        </w:rPr>
        <w:footnoteRef/>
      </w:r>
      <w:r w:rsidRPr="006C579B">
        <w:rPr>
          <w:lang w:val="en-US"/>
          <w:rPrChange w:author="Bickelmann, Ulrike" w:date="2021-07-06T22:05:00Z" w:id="20">
            <w:rPr/>
          </w:rPrChange>
        </w:rPr>
        <w:tab/>
      </w:r>
      <w:r w:rsidRPr="00553587">
        <w:rPr>
          <w:lang w:val="en-GB"/>
        </w:rPr>
        <w:t>These marking provisions do not apply to sales packages presented in packages.</w:t>
      </w:r>
      <w:r w:rsidR="006C011F">
        <w:rPr>
          <w:lang w:val="en-GB"/>
        </w:rPr>
        <w:t xml:space="preserve"> </w:t>
      </w:r>
      <w:r w:rsidRPr="00021C46" w:rsidR="006C011F">
        <w:rPr>
          <w:lang w:val="en-GB"/>
        </w:rPr>
        <w:t>However, they do apply to sales packages (pre-packages) presented individually.</w:t>
      </w:r>
    </w:p>
  </w:footnote>
  <w:footnote w:id="4">
    <w:p w:rsidRPr="00553587" w:rsidR="003D7DFD" w:rsidP="00553587" w:rsidRDefault="003D7DFD" w14:paraId="35CAC3A0" w14:textId="77777777">
      <w:pPr>
        <w:pStyle w:val="Funotentext"/>
        <w:widowControl w:val="0"/>
        <w:tabs>
          <w:tab w:val="clear" w:pos="1021"/>
          <w:tab w:val="right" w:pos="1020"/>
        </w:tabs>
        <w:jc w:val="both"/>
        <w:rPr>
          <w:lang w:val="en-GB"/>
        </w:rPr>
      </w:pPr>
      <w:r w:rsidRPr="00553587">
        <w:rPr>
          <w:lang w:val="en-GB"/>
        </w:rPr>
        <w:tab/>
      </w:r>
      <w:r w:rsidRPr="00553587">
        <w:rPr>
          <w:rStyle w:val="Funotenzeichen"/>
          <w:lang w:val="en-GB"/>
        </w:rPr>
        <w:footnoteRef/>
      </w:r>
      <w:r w:rsidRPr="00553587">
        <w:rPr>
          <w:lang w:val="en-GB"/>
        </w:rPr>
        <w:tab/>
      </w:r>
      <w:r w:rsidRPr="00553587">
        <w:rPr>
          <w:lang w:val="en-GB"/>
        </w:rPr>
        <w:t xml:space="preserve">The national legislation of a number of countries requires the explicit declaration of the name and address. However, in the case where a code mark is used, the reference “packer and/or dispatcher (or equivalent abbreviations)” has to be indicated in close connection with the code mark, and the code mark should be preceded by the ISO 3166 (alpha) country/area code of the recognizing country, if not the country of origin. </w:t>
      </w:r>
    </w:p>
  </w:footnote>
  <w:footnote w:id="5">
    <w:p w:rsidRPr="00366462" w:rsidR="003D7DFD" w:rsidP="00553587" w:rsidRDefault="003D7DFD" w14:paraId="6BA2CC86" w14:textId="77777777">
      <w:pPr>
        <w:pStyle w:val="Funotentext"/>
        <w:rPr>
          <w:lang w:val="en-US"/>
        </w:rPr>
      </w:pPr>
      <w:r w:rsidRPr="006C579B">
        <w:rPr>
          <w:lang w:val="en-US"/>
          <w:rPrChange w:author="Bickelmann, Ulrike" w:date="2021-07-06T22:05:00Z" w:id="21">
            <w:rPr/>
          </w:rPrChange>
        </w:rPr>
        <w:tab/>
      </w:r>
      <w:r>
        <w:rPr>
          <w:rStyle w:val="Funotenzeichen"/>
        </w:rPr>
        <w:footnoteRef/>
      </w:r>
      <w:r w:rsidRPr="00366462">
        <w:rPr>
          <w:lang w:val="en-US"/>
        </w:rPr>
        <w:tab/>
      </w:r>
      <w:r w:rsidRPr="008208D1">
        <w:rPr>
          <w:lang w:val="en-US"/>
        </w:rPr>
        <w:t xml:space="preserve">The full or </w:t>
      </w:r>
      <w:r>
        <w:rPr>
          <w:lang w:val="en-US"/>
        </w:rPr>
        <w:t xml:space="preserve">a </w:t>
      </w:r>
      <w:r w:rsidRPr="008208D1">
        <w:rPr>
          <w:lang w:val="en-US"/>
        </w:rPr>
        <w:t>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66462" w:rsidR="003D7DFD" w:rsidP="00366462" w:rsidRDefault="003D7DFD" w14:paraId="4F48F085" w14:textId="77777777">
    <w:pPr>
      <w:pStyle w:val="Kopfzeile"/>
      <w:pBdr>
        <w:bottom w:val="single" w:color="auto" w:sz="4" w:space="1"/>
      </w:pBdr>
      <w:rPr>
        <w:b w:val="0"/>
        <w:bCs/>
        <w:lang w:val="ru-RU"/>
      </w:rPr>
    </w:pPr>
    <w:r w:rsidRPr="00553587">
      <w:rPr>
        <w:b w:val="0"/>
        <w:bCs/>
        <w:lang w:val="en-GB"/>
      </w:rPr>
      <w:t>FFV-3</w:t>
    </w:r>
    <w:r w:rsidR="00366462">
      <w:rPr>
        <w:b w:val="0"/>
        <w:bCs/>
        <w:lang w:val="ru-RU"/>
      </w:rPr>
      <w:t>5</w:t>
    </w:r>
    <w:r w:rsidR="00366462">
      <w:rPr>
        <w:b w:val="0"/>
        <w:bCs/>
        <w:lang w:val="en-GB"/>
      </w:rPr>
      <w:t xml:space="preserve">: Strawberries - </w:t>
    </w:r>
    <w:r w:rsidR="001B598E">
      <w:rPr>
        <w:b w:val="0"/>
        <w:bCs/>
        <w:lang w:val="en-GB"/>
      </w:rPr>
      <w:t>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53587" w:rsidR="003D7DFD" w:rsidP="00366462" w:rsidRDefault="003D7DFD" w14:paraId="35ABA39B" w14:textId="77777777">
    <w:pPr>
      <w:pStyle w:val="Kopfzeile"/>
      <w:pBdr>
        <w:bottom w:val="single" w:color="auto" w:sz="4" w:space="1"/>
      </w:pBdr>
      <w:jc w:val="right"/>
      <w:rPr>
        <w:b w:val="0"/>
        <w:bCs/>
        <w:lang w:val="en-GB"/>
      </w:rPr>
    </w:pPr>
    <w:r w:rsidRPr="00553587">
      <w:rPr>
        <w:b w:val="0"/>
        <w:bCs/>
        <w:lang w:val="en-GB"/>
      </w:rPr>
      <w:t>FFV-3</w:t>
    </w:r>
    <w:r w:rsidR="00366462">
      <w:rPr>
        <w:b w:val="0"/>
        <w:bCs/>
        <w:lang w:val="ru-RU"/>
      </w:rPr>
      <w:t>5</w:t>
    </w:r>
    <w:r w:rsidRPr="00553587">
      <w:rPr>
        <w:b w:val="0"/>
        <w:bCs/>
        <w:lang w:val="en-GB"/>
      </w:rPr>
      <w:t xml:space="preserve">: Strawberries - </w:t>
    </w:r>
    <w:r w:rsidR="001B598E">
      <w:rPr>
        <w:b w:val="0"/>
        <w:bCs/>
        <w:lang w:val="en-GB"/>
      </w:rPr>
      <w:t>2017</w:t>
    </w:r>
  </w:p>
  <w:p w:rsidR="003D7DFD" w:rsidP="00F865A6" w:rsidRDefault="003D7DFD" w14:paraId="3A0FF5F2" w14:textId="77777777">
    <w:pPr>
      <w:pStyle w:val="Kopfzeile"/>
      <w:pBdr>
        <w:bottom w:val="none" w:color="auto" w:sz="0" w:space="0"/>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hint="default" w:ascii="Times New Roman" w:hAnsi="Times New Roman"/>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hint="default" w:ascii="Times New Roman" w:hAnsi="Times New Roman" w:cs="Times New Roman"/>
        <w:b w:val="0"/>
        <w:i w:val="0"/>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hint="default" w:ascii="Times New Roman" w:hAnsi="Times New Roman" w:cs="Times New Roman"/>
        <w:b w:val="0"/>
        <w:i w:val="0"/>
        <w:sz w:val="20"/>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hint="default" w:ascii="Times New Roman" w:hAnsi="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ckelmann, Ulrike">
    <w15:presenceInfo w15:providerId="None" w15:userId="Bickelmann, Ulrik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1" w:appName="MSWord"/>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true"/>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87"/>
    <w:rsid w:val="00002A7D"/>
    <w:rsid w:val="000038A8"/>
    <w:rsid w:val="00004CB4"/>
    <w:rsid w:val="00006790"/>
    <w:rsid w:val="00021C46"/>
    <w:rsid w:val="00027624"/>
    <w:rsid w:val="00050F6B"/>
    <w:rsid w:val="00060675"/>
    <w:rsid w:val="000678CD"/>
    <w:rsid w:val="00072C8C"/>
    <w:rsid w:val="00075498"/>
    <w:rsid w:val="00081CE0"/>
    <w:rsid w:val="00081E5B"/>
    <w:rsid w:val="00084D30"/>
    <w:rsid w:val="00090320"/>
    <w:rsid w:val="00091148"/>
    <w:rsid w:val="000931C0"/>
    <w:rsid w:val="000A2E09"/>
    <w:rsid w:val="000B175B"/>
    <w:rsid w:val="000B3A0F"/>
    <w:rsid w:val="000B41FA"/>
    <w:rsid w:val="000E0415"/>
    <w:rsid w:val="000E5B2D"/>
    <w:rsid w:val="000E7EB0"/>
    <w:rsid w:val="000F4AF1"/>
    <w:rsid w:val="000F7715"/>
    <w:rsid w:val="00103E99"/>
    <w:rsid w:val="001418F9"/>
    <w:rsid w:val="0015432F"/>
    <w:rsid w:val="001543DB"/>
    <w:rsid w:val="00156B99"/>
    <w:rsid w:val="00166124"/>
    <w:rsid w:val="00167F20"/>
    <w:rsid w:val="001764E8"/>
    <w:rsid w:val="00184DDA"/>
    <w:rsid w:val="001868EE"/>
    <w:rsid w:val="001900CD"/>
    <w:rsid w:val="0019444B"/>
    <w:rsid w:val="001A0452"/>
    <w:rsid w:val="001A3481"/>
    <w:rsid w:val="001B4B04"/>
    <w:rsid w:val="001B5875"/>
    <w:rsid w:val="001B598E"/>
    <w:rsid w:val="001C4B9C"/>
    <w:rsid w:val="001C6663"/>
    <w:rsid w:val="001C7895"/>
    <w:rsid w:val="001D15C4"/>
    <w:rsid w:val="001D26DF"/>
    <w:rsid w:val="001D312D"/>
    <w:rsid w:val="001F1599"/>
    <w:rsid w:val="001F1961"/>
    <w:rsid w:val="001F19C4"/>
    <w:rsid w:val="002043F0"/>
    <w:rsid w:val="002060B9"/>
    <w:rsid w:val="00211E0B"/>
    <w:rsid w:val="00223DFF"/>
    <w:rsid w:val="00232575"/>
    <w:rsid w:val="00247258"/>
    <w:rsid w:val="00257CAC"/>
    <w:rsid w:val="00264366"/>
    <w:rsid w:val="002974E9"/>
    <w:rsid w:val="002A214F"/>
    <w:rsid w:val="002A3A22"/>
    <w:rsid w:val="002A7F94"/>
    <w:rsid w:val="002B109A"/>
    <w:rsid w:val="002C1973"/>
    <w:rsid w:val="002C3283"/>
    <w:rsid w:val="002C57D6"/>
    <w:rsid w:val="002C6C1F"/>
    <w:rsid w:val="002C6D45"/>
    <w:rsid w:val="002D4CF0"/>
    <w:rsid w:val="002D6E53"/>
    <w:rsid w:val="002F046D"/>
    <w:rsid w:val="003007E7"/>
    <w:rsid w:val="00301764"/>
    <w:rsid w:val="00302B3E"/>
    <w:rsid w:val="003229D8"/>
    <w:rsid w:val="00323AD2"/>
    <w:rsid w:val="00336C97"/>
    <w:rsid w:val="00337D65"/>
    <w:rsid w:val="00337F88"/>
    <w:rsid w:val="00342432"/>
    <w:rsid w:val="00352D4B"/>
    <w:rsid w:val="00354724"/>
    <w:rsid w:val="00354CED"/>
    <w:rsid w:val="0035638C"/>
    <w:rsid w:val="00366462"/>
    <w:rsid w:val="00370928"/>
    <w:rsid w:val="003A46BB"/>
    <w:rsid w:val="003A4EC7"/>
    <w:rsid w:val="003A7295"/>
    <w:rsid w:val="003B1F60"/>
    <w:rsid w:val="003C2CC4"/>
    <w:rsid w:val="003C7026"/>
    <w:rsid w:val="003D4B23"/>
    <w:rsid w:val="003D58A1"/>
    <w:rsid w:val="003D7DFD"/>
    <w:rsid w:val="003E278A"/>
    <w:rsid w:val="004032CF"/>
    <w:rsid w:val="004042D2"/>
    <w:rsid w:val="00413520"/>
    <w:rsid w:val="00414F7A"/>
    <w:rsid w:val="00422BB9"/>
    <w:rsid w:val="00431D4D"/>
    <w:rsid w:val="004325CB"/>
    <w:rsid w:val="00440A07"/>
    <w:rsid w:val="00462880"/>
    <w:rsid w:val="0047298C"/>
    <w:rsid w:val="00476F24"/>
    <w:rsid w:val="00482DDD"/>
    <w:rsid w:val="004909E7"/>
    <w:rsid w:val="00490CE1"/>
    <w:rsid w:val="0049404D"/>
    <w:rsid w:val="004B45B0"/>
    <w:rsid w:val="004C55B0"/>
    <w:rsid w:val="004E4179"/>
    <w:rsid w:val="004E464B"/>
    <w:rsid w:val="004F6BA0"/>
    <w:rsid w:val="00503BEA"/>
    <w:rsid w:val="00533616"/>
    <w:rsid w:val="00535ABA"/>
    <w:rsid w:val="005371A0"/>
    <w:rsid w:val="0053768B"/>
    <w:rsid w:val="00540CD4"/>
    <w:rsid w:val="005420F2"/>
    <w:rsid w:val="0054285C"/>
    <w:rsid w:val="00547A88"/>
    <w:rsid w:val="00553587"/>
    <w:rsid w:val="00564BF4"/>
    <w:rsid w:val="00571949"/>
    <w:rsid w:val="00584173"/>
    <w:rsid w:val="00595520"/>
    <w:rsid w:val="005A44B9"/>
    <w:rsid w:val="005B1BA0"/>
    <w:rsid w:val="005B3DB3"/>
    <w:rsid w:val="005D15CA"/>
    <w:rsid w:val="005D390C"/>
    <w:rsid w:val="005F3021"/>
    <w:rsid w:val="005F3066"/>
    <w:rsid w:val="005F3E61"/>
    <w:rsid w:val="005F51F6"/>
    <w:rsid w:val="00604DDD"/>
    <w:rsid w:val="006115CC"/>
    <w:rsid w:val="00611FC4"/>
    <w:rsid w:val="006176FB"/>
    <w:rsid w:val="00630FCB"/>
    <w:rsid w:val="00632F10"/>
    <w:rsid w:val="0064017F"/>
    <w:rsid w:val="00640B26"/>
    <w:rsid w:val="00642502"/>
    <w:rsid w:val="00667D6B"/>
    <w:rsid w:val="006770B2"/>
    <w:rsid w:val="006940E1"/>
    <w:rsid w:val="006A3C72"/>
    <w:rsid w:val="006A7392"/>
    <w:rsid w:val="006B03A1"/>
    <w:rsid w:val="006B67D9"/>
    <w:rsid w:val="006C011F"/>
    <w:rsid w:val="006C5535"/>
    <w:rsid w:val="006C579B"/>
    <w:rsid w:val="006D0589"/>
    <w:rsid w:val="006E564B"/>
    <w:rsid w:val="006E7154"/>
    <w:rsid w:val="007003CD"/>
    <w:rsid w:val="0070701E"/>
    <w:rsid w:val="0070702F"/>
    <w:rsid w:val="0071480B"/>
    <w:rsid w:val="0072632A"/>
    <w:rsid w:val="007358E8"/>
    <w:rsid w:val="00736ECE"/>
    <w:rsid w:val="0074533B"/>
    <w:rsid w:val="0076432E"/>
    <w:rsid w:val="007643BC"/>
    <w:rsid w:val="007959FE"/>
    <w:rsid w:val="007A0CF1"/>
    <w:rsid w:val="007A7CC0"/>
    <w:rsid w:val="007B345F"/>
    <w:rsid w:val="007B6A61"/>
    <w:rsid w:val="007B6BA5"/>
    <w:rsid w:val="007C3390"/>
    <w:rsid w:val="007C42D8"/>
    <w:rsid w:val="007C438D"/>
    <w:rsid w:val="007C4F4B"/>
    <w:rsid w:val="007C68C8"/>
    <w:rsid w:val="007D7362"/>
    <w:rsid w:val="007E4914"/>
    <w:rsid w:val="007F353B"/>
    <w:rsid w:val="007F5CE2"/>
    <w:rsid w:val="007F6611"/>
    <w:rsid w:val="00810BAC"/>
    <w:rsid w:val="008175E9"/>
    <w:rsid w:val="008242D7"/>
    <w:rsid w:val="00825578"/>
    <w:rsid w:val="0082577B"/>
    <w:rsid w:val="00850402"/>
    <w:rsid w:val="008558E7"/>
    <w:rsid w:val="00866893"/>
    <w:rsid w:val="00866F02"/>
    <w:rsid w:val="00867D18"/>
    <w:rsid w:val="00871F9A"/>
    <w:rsid w:val="00871FD5"/>
    <w:rsid w:val="00876B8E"/>
    <w:rsid w:val="0088172E"/>
    <w:rsid w:val="00881EFA"/>
    <w:rsid w:val="00883E28"/>
    <w:rsid w:val="008979B1"/>
    <w:rsid w:val="008A5550"/>
    <w:rsid w:val="008A6B25"/>
    <w:rsid w:val="008A6C4F"/>
    <w:rsid w:val="008B389E"/>
    <w:rsid w:val="008C5BCB"/>
    <w:rsid w:val="008D045E"/>
    <w:rsid w:val="008D3F25"/>
    <w:rsid w:val="008D4D82"/>
    <w:rsid w:val="008E0E09"/>
    <w:rsid w:val="008E0E46"/>
    <w:rsid w:val="008E613B"/>
    <w:rsid w:val="008E7116"/>
    <w:rsid w:val="008F143B"/>
    <w:rsid w:val="008F3882"/>
    <w:rsid w:val="008F3C40"/>
    <w:rsid w:val="008F4B7C"/>
    <w:rsid w:val="00914DC3"/>
    <w:rsid w:val="00926E47"/>
    <w:rsid w:val="00930BBB"/>
    <w:rsid w:val="00947162"/>
    <w:rsid w:val="00953163"/>
    <w:rsid w:val="009601FF"/>
    <w:rsid w:val="00960D5D"/>
    <w:rsid w:val="009610D0"/>
    <w:rsid w:val="0096375C"/>
    <w:rsid w:val="009662E6"/>
    <w:rsid w:val="0097095E"/>
    <w:rsid w:val="00980F57"/>
    <w:rsid w:val="0098592B"/>
    <w:rsid w:val="00985FC4"/>
    <w:rsid w:val="00990766"/>
    <w:rsid w:val="00991261"/>
    <w:rsid w:val="00992C68"/>
    <w:rsid w:val="009964C4"/>
    <w:rsid w:val="009A7B81"/>
    <w:rsid w:val="009D01C0"/>
    <w:rsid w:val="009D6A08"/>
    <w:rsid w:val="009E0A16"/>
    <w:rsid w:val="009E7970"/>
    <w:rsid w:val="009F2EAC"/>
    <w:rsid w:val="009F57E3"/>
    <w:rsid w:val="00A10F4F"/>
    <w:rsid w:val="00A11067"/>
    <w:rsid w:val="00A1704A"/>
    <w:rsid w:val="00A2396C"/>
    <w:rsid w:val="00A23E9E"/>
    <w:rsid w:val="00A27434"/>
    <w:rsid w:val="00A425EB"/>
    <w:rsid w:val="00A45CB7"/>
    <w:rsid w:val="00A47439"/>
    <w:rsid w:val="00A72F22"/>
    <w:rsid w:val="00A733BC"/>
    <w:rsid w:val="00A748A6"/>
    <w:rsid w:val="00A749C1"/>
    <w:rsid w:val="00A76A69"/>
    <w:rsid w:val="00A77D0C"/>
    <w:rsid w:val="00A824E7"/>
    <w:rsid w:val="00A879A4"/>
    <w:rsid w:val="00A940D6"/>
    <w:rsid w:val="00AA0FF8"/>
    <w:rsid w:val="00AC0F2C"/>
    <w:rsid w:val="00AC502A"/>
    <w:rsid w:val="00AF3A98"/>
    <w:rsid w:val="00AF58C1"/>
    <w:rsid w:val="00B03E68"/>
    <w:rsid w:val="00B06643"/>
    <w:rsid w:val="00B07347"/>
    <w:rsid w:val="00B15055"/>
    <w:rsid w:val="00B17FC5"/>
    <w:rsid w:val="00B30179"/>
    <w:rsid w:val="00B37B15"/>
    <w:rsid w:val="00B4482F"/>
    <w:rsid w:val="00B45C02"/>
    <w:rsid w:val="00B72A1E"/>
    <w:rsid w:val="00B7553E"/>
    <w:rsid w:val="00B81E12"/>
    <w:rsid w:val="00B90B13"/>
    <w:rsid w:val="00B95D8D"/>
    <w:rsid w:val="00BA339B"/>
    <w:rsid w:val="00BC1E7E"/>
    <w:rsid w:val="00BC2E45"/>
    <w:rsid w:val="00BC74E9"/>
    <w:rsid w:val="00BE36A9"/>
    <w:rsid w:val="00BE618E"/>
    <w:rsid w:val="00BE7BEC"/>
    <w:rsid w:val="00BF0A5A"/>
    <w:rsid w:val="00BF0E63"/>
    <w:rsid w:val="00BF12A3"/>
    <w:rsid w:val="00BF16D7"/>
    <w:rsid w:val="00BF2373"/>
    <w:rsid w:val="00C044E2"/>
    <w:rsid w:val="00C048CB"/>
    <w:rsid w:val="00C066F3"/>
    <w:rsid w:val="00C06865"/>
    <w:rsid w:val="00C07CA9"/>
    <w:rsid w:val="00C10783"/>
    <w:rsid w:val="00C44BB0"/>
    <w:rsid w:val="00C45BBB"/>
    <w:rsid w:val="00C463DD"/>
    <w:rsid w:val="00C70809"/>
    <w:rsid w:val="00C745C3"/>
    <w:rsid w:val="00C805A7"/>
    <w:rsid w:val="00CA2221"/>
    <w:rsid w:val="00CA24A4"/>
    <w:rsid w:val="00CA3137"/>
    <w:rsid w:val="00CB348D"/>
    <w:rsid w:val="00CB34BE"/>
    <w:rsid w:val="00CB763D"/>
    <w:rsid w:val="00CD46F5"/>
    <w:rsid w:val="00CD6C29"/>
    <w:rsid w:val="00CE4A8F"/>
    <w:rsid w:val="00CE52ED"/>
    <w:rsid w:val="00CF071D"/>
    <w:rsid w:val="00CF116C"/>
    <w:rsid w:val="00D15B04"/>
    <w:rsid w:val="00D2031B"/>
    <w:rsid w:val="00D23EAC"/>
    <w:rsid w:val="00D25EC1"/>
    <w:rsid w:val="00D25FE2"/>
    <w:rsid w:val="00D37DA9"/>
    <w:rsid w:val="00D406A7"/>
    <w:rsid w:val="00D42601"/>
    <w:rsid w:val="00D43252"/>
    <w:rsid w:val="00D44D86"/>
    <w:rsid w:val="00D463F9"/>
    <w:rsid w:val="00D50B7D"/>
    <w:rsid w:val="00D52012"/>
    <w:rsid w:val="00D62A34"/>
    <w:rsid w:val="00D63299"/>
    <w:rsid w:val="00D704E5"/>
    <w:rsid w:val="00D72727"/>
    <w:rsid w:val="00D731DD"/>
    <w:rsid w:val="00D902CF"/>
    <w:rsid w:val="00D978C6"/>
    <w:rsid w:val="00DA0956"/>
    <w:rsid w:val="00DA357F"/>
    <w:rsid w:val="00DA3E12"/>
    <w:rsid w:val="00DB66FA"/>
    <w:rsid w:val="00DC18AD"/>
    <w:rsid w:val="00DE0CB9"/>
    <w:rsid w:val="00DE5105"/>
    <w:rsid w:val="00DF1A1E"/>
    <w:rsid w:val="00DF6A82"/>
    <w:rsid w:val="00DF7CAE"/>
    <w:rsid w:val="00E02011"/>
    <w:rsid w:val="00E1773B"/>
    <w:rsid w:val="00E423C0"/>
    <w:rsid w:val="00E6414C"/>
    <w:rsid w:val="00E72527"/>
    <w:rsid w:val="00E7260F"/>
    <w:rsid w:val="00E74A01"/>
    <w:rsid w:val="00E82C50"/>
    <w:rsid w:val="00E86772"/>
    <w:rsid w:val="00E8702D"/>
    <w:rsid w:val="00E916A9"/>
    <w:rsid w:val="00E916DE"/>
    <w:rsid w:val="00E96630"/>
    <w:rsid w:val="00ED18DC"/>
    <w:rsid w:val="00ED6201"/>
    <w:rsid w:val="00ED7A2A"/>
    <w:rsid w:val="00EE4832"/>
    <w:rsid w:val="00EF1D7F"/>
    <w:rsid w:val="00EF4426"/>
    <w:rsid w:val="00F0137E"/>
    <w:rsid w:val="00F21786"/>
    <w:rsid w:val="00F3742B"/>
    <w:rsid w:val="00F41FDB"/>
    <w:rsid w:val="00F5337D"/>
    <w:rsid w:val="00F56D63"/>
    <w:rsid w:val="00F609A9"/>
    <w:rsid w:val="00F74DFC"/>
    <w:rsid w:val="00F80C99"/>
    <w:rsid w:val="00F865A6"/>
    <w:rsid w:val="00F867EC"/>
    <w:rsid w:val="00F91B2B"/>
    <w:rsid w:val="00FC03CD"/>
    <w:rsid w:val="00FC0646"/>
    <w:rsid w:val="00FC0826"/>
    <w:rsid w:val="00FC68B7"/>
    <w:rsid w:val="00FE6985"/>
    <w:rsid w:val="0FA220D5"/>
    <w:rsid w:val="3D5429C9"/>
    <w:rsid w:val="423BC3F3"/>
    <w:rsid w:val="7F5CA3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5121"/>
    <o:shapelayout v:ext="edit">
      <o:idmap v:ext="edit" data="1"/>
    </o:shapelayout>
  </w:shapeDefaults>
  <w:decimalSymbol w:val=","/>
  <w:listSeparator w:val=";"/>
  <w14:docId w14:val="74B1BBB5"/>
  <w15:chartTrackingRefBased/>
  <w15:docId w15:val="{334C3AB2-9C4A-409C-BE56-9F7CF05EA9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553587"/>
    <w:pPr>
      <w:suppressAutoHyphens/>
      <w:spacing w:line="240" w:lineRule="atLeast"/>
    </w:pPr>
    <w:rPr>
      <w:lang w:val="fr-FR" w:eastAsia="en-US"/>
    </w:rPr>
  </w:style>
  <w:style w:type="paragraph" w:styleId="berschrift1">
    <w:name w:val="heading 1"/>
    <w:aliases w:val="Table_G"/>
    <w:basedOn w:val="SingleTxtG"/>
    <w:next w:val="SingleTxtG"/>
    <w:qFormat/>
    <w:rsid w:val="00ED7A2A"/>
    <w:pPr>
      <w:spacing w:after="0" w:line="240" w:lineRule="auto"/>
      <w:ind w:right="0"/>
      <w:jc w:val="left"/>
      <w:outlineLvl w:val="0"/>
    </w:pPr>
  </w:style>
  <w:style w:type="paragraph" w:styleId="berschrift2">
    <w:name w:val="heading 2"/>
    <w:basedOn w:val="Standard"/>
    <w:next w:val="Standard"/>
    <w:qFormat/>
    <w:pPr>
      <w:spacing w:line="240" w:lineRule="auto"/>
      <w:outlineLvl w:val="1"/>
    </w:pPr>
  </w:style>
  <w:style w:type="paragraph" w:styleId="berschrift3">
    <w:name w:val="heading 3"/>
    <w:basedOn w:val="Standard"/>
    <w:next w:val="Standard"/>
    <w:qFormat/>
    <w:pPr>
      <w:spacing w:line="240" w:lineRule="auto"/>
      <w:outlineLvl w:val="2"/>
    </w:pPr>
  </w:style>
  <w:style w:type="paragraph" w:styleId="berschrift4">
    <w:name w:val="heading 4"/>
    <w:basedOn w:val="Standard"/>
    <w:next w:val="Standard"/>
    <w:qFormat/>
    <w:pPr>
      <w:spacing w:line="240" w:lineRule="auto"/>
      <w:outlineLvl w:val="3"/>
    </w:pPr>
  </w:style>
  <w:style w:type="paragraph" w:styleId="berschrift5">
    <w:name w:val="heading 5"/>
    <w:basedOn w:val="Standard"/>
    <w:next w:val="Standard"/>
    <w:qFormat/>
    <w:pPr>
      <w:spacing w:line="240" w:lineRule="auto"/>
      <w:outlineLvl w:val="4"/>
    </w:pPr>
  </w:style>
  <w:style w:type="paragraph" w:styleId="berschrift6">
    <w:name w:val="heading 6"/>
    <w:basedOn w:val="Standard"/>
    <w:next w:val="Standard"/>
    <w:qFormat/>
    <w:pPr>
      <w:spacing w:line="240" w:lineRule="auto"/>
      <w:outlineLvl w:val="5"/>
    </w:pPr>
  </w:style>
  <w:style w:type="paragraph" w:styleId="berschrift7">
    <w:name w:val="heading 7"/>
    <w:basedOn w:val="Standard"/>
    <w:next w:val="Standard"/>
    <w:qFormat/>
    <w:pPr>
      <w:spacing w:line="240" w:lineRule="auto"/>
      <w:outlineLvl w:val="6"/>
    </w:pPr>
  </w:style>
  <w:style w:type="paragraph" w:styleId="berschrift8">
    <w:name w:val="heading 8"/>
    <w:basedOn w:val="Standard"/>
    <w:next w:val="Standard"/>
    <w:qFormat/>
    <w:pPr>
      <w:spacing w:line="240" w:lineRule="auto"/>
      <w:outlineLvl w:val="7"/>
    </w:pPr>
  </w:style>
  <w:style w:type="paragraph" w:styleId="berschrift9">
    <w:name w:val="heading 9"/>
    <w:basedOn w:val="Standard"/>
    <w:next w:val="Standard"/>
    <w:qFormat/>
    <w:pPr>
      <w:spacing w:line="240" w:lineRule="auto"/>
      <w:outlineLvl w:val="8"/>
    </w:p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ingleTxtG" w:customStyle="1">
    <w:name w:val="_ Single Txt_G"/>
    <w:basedOn w:val="Standard"/>
    <w:link w:val="SingleTxtGChar"/>
    <w:pPr>
      <w:spacing w:after="120"/>
      <w:ind w:left="1134" w:right="1134"/>
      <w:jc w:val="both"/>
    </w:pPr>
  </w:style>
  <w:style w:type="paragraph" w:styleId="HMG" w:customStyle="1">
    <w:name w:val="_ H __M_G"/>
    <w:basedOn w:val="Standard"/>
    <w:next w:val="Standard"/>
    <w:pPr>
      <w:keepNext/>
      <w:keepLines/>
      <w:tabs>
        <w:tab w:val="right" w:pos="851"/>
      </w:tabs>
      <w:spacing w:before="240" w:after="240" w:line="360" w:lineRule="exact"/>
      <w:ind w:left="1134" w:right="1134" w:hanging="1134"/>
    </w:pPr>
    <w:rPr>
      <w:b/>
      <w:sz w:val="34"/>
    </w:rPr>
  </w:style>
  <w:style w:type="paragraph" w:styleId="HChG" w:customStyle="1">
    <w:name w:val="_ H _Ch_G"/>
    <w:basedOn w:val="Standard"/>
    <w:next w:val="Standard"/>
    <w:pPr>
      <w:keepNext/>
      <w:keepLines/>
      <w:tabs>
        <w:tab w:val="right" w:pos="851"/>
      </w:tabs>
      <w:spacing w:before="360" w:after="240" w:line="300" w:lineRule="exact"/>
      <w:ind w:left="1134" w:right="1134" w:hanging="1134"/>
    </w:pPr>
    <w:rPr>
      <w:b/>
      <w:sz w:val="28"/>
    </w:rPr>
  </w:style>
  <w:style w:type="character" w:styleId="Seitenzahl">
    <w:name w:val="page number"/>
    <w:aliases w:val="7_G"/>
    <w:rsid w:val="008979B1"/>
    <w:rPr>
      <w:rFonts w:ascii="Times New Roman" w:hAnsi="Times New Roman"/>
      <w:b/>
      <w:sz w:val="18"/>
    </w:rPr>
  </w:style>
  <w:style w:type="paragraph" w:styleId="SMG" w:customStyle="1">
    <w:name w:val="__S_M_G"/>
    <w:basedOn w:val="Standard"/>
    <w:next w:val="Standard"/>
    <w:rsid w:val="00E96630"/>
    <w:pPr>
      <w:keepNext/>
      <w:keepLines/>
      <w:spacing w:before="240" w:after="240" w:line="420" w:lineRule="exact"/>
      <w:ind w:left="1134" w:right="1134"/>
    </w:pPr>
    <w:rPr>
      <w:b/>
      <w:sz w:val="40"/>
    </w:rPr>
  </w:style>
  <w:style w:type="paragraph" w:styleId="SLG" w:customStyle="1">
    <w:name w:val="__S_L_G"/>
    <w:basedOn w:val="Standard"/>
    <w:next w:val="Standard"/>
    <w:rsid w:val="008A6B25"/>
    <w:pPr>
      <w:keepNext/>
      <w:keepLines/>
      <w:spacing w:before="240" w:after="240" w:line="580" w:lineRule="exact"/>
      <w:ind w:left="1134" w:right="1134"/>
    </w:pPr>
    <w:rPr>
      <w:b/>
      <w:sz w:val="56"/>
    </w:rPr>
  </w:style>
  <w:style w:type="paragraph" w:styleId="SSG" w:customStyle="1">
    <w:name w:val="__S_S_G"/>
    <w:basedOn w:val="Standard"/>
    <w:next w:val="Standard"/>
    <w:rsid w:val="00C745C3"/>
    <w:pPr>
      <w:keepNext/>
      <w:keepLines/>
      <w:spacing w:before="240" w:after="240" w:line="300" w:lineRule="exact"/>
      <w:ind w:left="1134" w:right="1134"/>
    </w:pPr>
    <w:rPr>
      <w:b/>
      <w:sz w:val="28"/>
    </w:rPr>
  </w:style>
  <w:style w:type="character" w:styleId="Endnotenzeichen">
    <w:name w:val="endnote reference"/>
    <w:aliases w:val="1_G"/>
    <w:rsid w:val="007B6BA5"/>
    <w:rPr>
      <w:rFonts w:ascii="Times New Roman" w:hAnsi="Times New Roman"/>
      <w:sz w:val="18"/>
      <w:vertAlign w:val="superscript"/>
    </w:rPr>
  </w:style>
  <w:style w:type="character" w:styleId="Funotenzeichen">
    <w:name w:val="footnote reference"/>
    <w:aliases w:val="4_G"/>
    <w:rsid w:val="007B6BA5"/>
    <w:rPr>
      <w:rFonts w:ascii="Times New Roman" w:hAnsi="Times New Roman"/>
      <w:sz w:val="18"/>
      <w:vertAlign w:val="superscript"/>
    </w:rPr>
  </w:style>
  <w:style w:type="paragraph" w:styleId="Funotentext">
    <w:name w:val="footnote text"/>
    <w:aliases w:val="5_G,ADB,single space,footnote text,fn,ft,Footnote Text Char Char,FOOTNOTES,Schriftart: 9 pt,Schriftart: 10 pt,Schriftart: 8 pt,Footnotes,Footnote ak,Footnote Text Char1 Char1 Char,Footnote Text Char Char Char1 Char,Footnote Text Char1"/>
    <w:basedOn w:val="Standard"/>
    <w:rsid w:val="00F0137E"/>
    <w:pPr>
      <w:tabs>
        <w:tab w:val="right" w:pos="1021"/>
      </w:tabs>
      <w:spacing w:line="220" w:lineRule="exact"/>
      <w:ind w:left="1134" w:right="1134" w:hanging="1134"/>
    </w:pPr>
    <w:rPr>
      <w:sz w:val="18"/>
    </w:rPr>
  </w:style>
  <w:style w:type="paragraph" w:styleId="XLargeG" w:customStyle="1">
    <w:name w:val="__XLarge_G"/>
    <w:basedOn w:val="Standard"/>
    <w:next w:val="Standard"/>
    <w:rsid w:val="000E0415"/>
    <w:pPr>
      <w:keepNext/>
      <w:keepLines/>
      <w:spacing w:before="240" w:after="240" w:line="420" w:lineRule="exact"/>
      <w:ind w:left="1134" w:right="1134"/>
    </w:pPr>
    <w:rPr>
      <w:b/>
      <w:sz w:val="40"/>
    </w:rPr>
  </w:style>
  <w:style w:type="paragraph" w:styleId="Bullet1G" w:customStyle="1">
    <w:name w:val="_Bullet 1_G"/>
    <w:basedOn w:val="Standard"/>
    <w:link w:val="Bullet1GChar"/>
    <w:rsid w:val="00AF3A98"/>
    <w:pPr>
      <w:numPr>
        <w:numId w:val="17"/>
      </w:numPr>
      <w:spacing w:after="120"/>
      <w:ind w:right="1134"/>
      <w:jc w:val="both"/>
    </w:pPr>
  </w:style>
  <w:style w:type="paragraph" w:styleId="Endnotentext">
    <w:name w:val="endnote text"/>
    <w:aliases w:val="2_G"/>
    <w:basedOn w:val="Funotentext"/>
    <w:rsid w:val="007B6BA5"/>
  </w:style>
  <w:style w:type="paragraph" w:styleId="Bullet2G" w:customStyle="1">
    <w:name w:val="_Bullet 2_G"/>
    <w:basedOn w:val="Standard"/>
    <w:rsid w:val="00AF3A98"/>
    <w:pPr>
      <w:numPr>
        <w:numId w:val="18"/>
      </w:numPr>
      <w:spacing w:after="120"/>
      <w:ind w:right="1134"/>
      <w:jc w:val="both"/>
    </w:pPr>
  </w:style>
  <w:style w:type="paragraph" w:styleId="H1G" w:customStyle="1">
    <w:name w:val="_ H_1_G"/>
    <w:basedOn w:val="Standard"/>
    <w:next w:val="Standard"/>
    <w:pPr>
      <w:keepNext/>
      <w:keepLines/>
      <w:tabs>
        <w:tab w:val="right" w:pos="851"/>
      </w:tabs>
      <w:spacing w:before="360" w:after="240" w:line="270" w:lineRule="exact"/>
      <w:ind w:left="1134" w:right="1134" w:hanging="1134"/>
    </w:pPr>
    <w:rPr>
      <w:b/>
      <w:sz w:val="24"/>
    </w:rPr>
  </w:style>
  <w:style w:type="paragraph" w:styleId="H23G" w:customStyle="1">
    <w:name w:val="_ H_2/3_G"/>
    <w:basedOn w:val="Standard"/>
    <w:next w:val="Standard"/>
    <w:pPr>
      <w:keepNext/>
      <w:keepLines/>
      <w:tabs>
        <w:tab w:val="right" w:pos="851"/>
      </w:tabs>
      <w:spacing w:before="240" w:after="120" w:line="240" w:lineRule="exact"/>
      <w:ind w:left="1134" w:right="1134" w:hanging="1134"/>
    </w:pPr>
    <w:rPr>
      <w:b/>
    </w:rPr>
  </w:style>
  <w:style w:type="paragraph" w:styleId="H4G" w:customStyle="1">
    <w:name w:val="_ H_4_G"/>
    <w:basedOn w:val="Standard"/>
    <w:next w:val="Standard"/>
    <w:pPr>
      <w:keepNext/>
      <w:keepLines/>
      <w:tabs>
        <w:tab w:val="right" w:pos="851"/>
      </w:tabs>
      <w:spacing w:before="240" w:after="120" w:line="240" w:lineRule="exact"/>
      <w:ind w:left="1134" w:right="1134" w:hanging="1134"/>
    </w:pPr>
    <w:rPr>
      <w:i/>
    </w:rPr>
  </w:style>
  <w:style w:type="paragraph" w:styleId="H56G" w:customStyle="1">
    <w:name w:val="_ H_5/6_G"/>
    <w:basedOn w:val="Standard"/>
    <w:next w:val="Standard"/>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uzeile">
    <w:name w:val="footer"/>
    <w:aliases w:val="3_G"/>
    <w:basedOn w:val="Standard"/>
    <w:link w:val="FuzeileZchn"/>
    <w:rsid w:val="009F2EAC"/>
    <w:pPr>
      <w:spacing w:line="240" w:lineRule="auto"/>
    </w:pPr>
    <w:rPr>
      <w:sz w:val="16"/>
    </w:rPr>
  </w:style>
  <w:style w:type="paragraph" w:styleId="Kopfzeile">
    <w:name w:val="header"/>
    <w:aliases w:val="6_G"/>
    <w:basedOn w:val="Standard"/>
    <w:link w:val="KopfzeileZchn"/>
    <w:rsid w:val="00050F6B"/>
    <w:pPr>
      <w:pBdr>
        <w:bottom w:val="single" w:color="auto" w:sz="4" w:space="4"/>
      </w:pBdr>
      <w:spacing w:line="240" w:lineRule="auto"/>
    </w:pPr>
    <w:rPr>
      <w:b/>
      <w:sz w:val="18"/>
    </w:rPr>
  </w:style>
  <w:style w:type="character" w:styleId="KopfzeileZchn" w:customStyle="1">
    <w:name w:val="Kopfzeile Zchn"/>
    <w:aliases w:val="6_G Zchn"/>
    <w:link w:val="Kopfzeile"/>
    <w:rsid w:val="00553587"/>
    <w:rPr>
      <w:b/>
      <w:sz w:val="18"/>
      <w:lang w:val="fr-FR" w:eastAsia="en-US" w:bidi="ar-SA"/>
    </w:rPr>
  </w:style>
  <w:style w:type="table" w:styleId="Tabellenraster">
    <w:name w:val="Table Grid"/>
    <w:basedOn w:val="NormaleTabelle"/>
    <w:semiHidden/>
    <w:rsid w:val="00A45CB7"/>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BesuchterLink">
    <w:name w:val="FollowedHyperlink"/>
    <w:semiHidden/>
    <w:rsid w:val="00A23E9E"/>
    <w:rPr>
      <w:color w:val="auto"/>
      <w:u w:val="none"/>
    </w:rPr>
  </w:style>
  <w:style w:type="character" w:styleId="SingleTxtGChar" w:customStyle="1">
    <w:name w:val="_ Single Txt_G Char"/>
    <w:link w:val="SingleTxtG"/>
    <w:rsid w:val="00553587"/>
    <w:rPr>
      <w:lang w:val="fr-FR" w:eastAsia="en-US" w:bidi="ar-SA"/>
    </w:rPr>
  </w:style>
  <w:style w:type="character" w:styleId="Identificati" w:customStyle="1">
    <w:name w:val="Identificati"/>
    <w:rsid w:val="00553587"/>
  </w:style>
  <w:style w:type="character" w:styleId="Bullet1GChar" w:customStyle="1">
    <w:name w:val="_Bullet 1_G Char"/>
    <w:link w:val="Bullet1G"/>
    <w:rsid w:val="00553587"/>
    <w:rPr>
      <w:lang w:val="fr-FR" w:eastAsia="en-US" w:bidi="ar-SA"/>
    </w:rPr>
  </w:style>
  <w:style w:type="character" w:styleId="FuzeileZchn" w:customStyle="1">
    <w:name w:val="Fußzeile Zchn"/>
    <w:aliases w:val="3_G Zchn"/>
    <w:link w:val="Fuzeile"/>
    <w:locked/>
    <w:rsid w:val="00D902CF"/>
    <w:rPr>
      <w:sz w:val="16"/>
      <w:lang w:val="fr-FR" w:eastAsia="en-US"/>
    </w:rPr>
  </w:style>
  <w:style w:type="paragraph" w:styleId="Sprechblasentext">
    <w:name w:val="Balloon Text"/>
    <w:basedOn w:val="Standard"/>
    <w:link w:val="SprechblasentextZchn"/>
    <w:rsid w:val="001B598E"/>
    <w:pPr>
      <w:spacing w:line="240" w:lineRule="auto"/>
    </w:pPr>
    <w:rPr>
      <w:rFonts w:ascii="Tahoma" w:hAnsi="Tahoma" w:cs="Tahoma"/>
      <w:sz w:val="16"/>
      <w:szCs w:val="16"/>
    </w:rPr>
  </w:style>
  <w:style w:type="character" w:styleId="SprechblasentextZchn" w:customStyle="1">
    <w:name w:val="Sprechblasentext Zchn"/>
    <w:link w:val="Sprechblasentext"/>
    <w:rsid w:val="001B598E"/>
    <w:rPr>
      <w:rFonts w:ascii="Tahoma" w:hAnsi="Tahoma" w:cs="Tahoma"/>
      <w:sz w:val="16"/>
      <w:szCs w:val="16"/>
      <w:lang w:val="fr-FR" w:eastAsia="en-US"/>
    </w:rPr>
  </w:style>
  <w:style w:type="character" w:styleId="normaltextrun" w:customStyle="1">
    <w:name w:val="normaltextrun"/>
    <w:rsid w:val="008A5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w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3" ma:contentTypeDescription="Create a new document." ma:contentTypeScope="" ma:versionID="2738f99b55eb9dd221df51a0a6978358">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d2ea6796bd7947ef880320e4b05b2708"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CAFF1-E827-4109-96FD-6AF0C6070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5ae7-c31f-43e0-b380-74509edc0e9e"/>
    <ds:schemaRef ds:uri="009fae64-a0e6-4869-b94e-2533145a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F3A84-7AA8-4097-8837-477B1A5D68DB}">
  <ds:schemaRefs>
    <ds:schemaRef ds:uri="http://schemas.microsoft.com/office/2006/metadata/longProperties"/>
  </ds:schemaRefs>
</ds:datastoreItem>
</file>

<file path=customXml/itemProps3.xml><?xml version="1.0" encoding="utf-8"?>
<ds:datastoreItem xmlns:ds="http://schemas.openxmlformats.org/officeDocument/2006/customXml" ds:itemID="{D0C3A705-80B4-4C7A-849E-CA026D8C824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UNECE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UNECE STANDARD FFV-35</dc:title>
  <dc:subject/>
  <dc:creator>Rames</dc:creator>
  <keywords/>
  <lastModifiedBy>Stephen Hatem</lastModifiedBy>
  <revision>3</revision>
  <lastPrinted>2009-02-18T18:36:00.0000000Z</lastPrinted>
  <dcterms:created xsi:type="dcterms:W3CDTF">2021-07-06T20:08:00.0000000Z</dcterms:created>
  <dcterms:modified xsi:type="dcterms:W3CDTF">2021-07-08T09:59:07.5651680Z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1622200.00000000</vt:lpwstr>
  </property>
</Properties>
</file>