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0643B" w:rsidR="001953AD" w:rsidP="001953AD" w:rsidRDefault="2C692E4D" w14:paraId="672A6659" w14:textId="6F88700D">
      <w:pPr>
        <w:jc w:val="center"/>
        <w:rPr>
          <w:sz w:val="28"/>
          <w:szCs w:val="28"/>
        </w:rPr>
      </w:pPr>
      <w:ins w:author="Stephen Hatem" w:date="2021-07-02T13:16:00Z" w:id="0">
        <w:r w:rsidRPr="59BCBF8F">
          <w:rPr>
            <w:sz w:val="28"/>
            <w:szCs w:val="28"/>
          </w:rPr>
          <w:t>Post-session document</w:t>
        </w:r>
      </w:ins>
    </w:p>
    <w:p w:rsidRPr="00F0643B" w:rsidR="001953AD" w:rsidP="001953AD" w:rsidRDefault="2C692E4D" w14:paraId="0A37501D" w14:textId="68E616EB">
      <w:pPr>
        <w:jc w:val="center"/>
        <w:rPr>
          <w:sz w:val="28"/>
          <w:szCs w:val="28"/>
        </w:rPr>
      </w:pPr>
      <w:ins w:author="Stephen Hatem" w:date="2021-07-08T10:00:46.197Z" w:id="2140678449">
        <w:r w:rsidRPr="0A556191" w:rsidR="6AA6A6BE">
          <w:rPr>
            <w:sz w:val="28"/>
            <w:szCs w:val="28"/>
          </w:rPr>
          <w:t>8</w:t>
        </w:r>
      </w:ins>
      <w:ins w:author="Stephen Hatem" w:date="2021-07-02T13:16:00Z" w:id="1459110687">
        <w:r w:rsidRPr="0A556191" w:rsidR="2C692E4D">
          <w:rPr>
            <w:sz w:val="28"/>
            <w:szCs w:val="28"/>
          </w:rPr>
          <w:t xml:space="preserve"> July 2021</w:t>
        </w:r>
      </w:ins>
    </w:p>
    <w:p w:rsidRPr="00F0643B" w:rsidR="001953AD" w:rsidP="001953AD" w:rsidRDefault="001953AD" w14:paraId="5DAB6C7B" w14:textId="77777777">
      <w:pPr>
        <w:jc w:val="center"/>
        <w:rPr>
          <w:sz w:val="28"/>
          <w:szCs w:val="28"/>
        </w:rPr>
      </w:pPr>
    </w:p>
    <w:p w:rsidRPr="00F0643B" w:rsidR="001953AD" w:rsidP="001953AD" w:rsidRDefault="001953AD" w14:paraId="02EB378F" w14:textId="77777777">
      <w:pPr>
        <w:jc w:val="center"/>
        <w:rPr>
          <w:sz w:val="28"/>
          <w:szCs w:val="28"/>
        </w:rPr>
      </w:pPr>
    </w:p>
    <w:p w:rsidRPr="00F0643B" w:rsidR="001953AD" w:rsidP="001953AD" w:rsidRDefault="001953AD" w14:paraId="6A05A809" w14:textId="77777777">
      <w:pPr>
        <w:jc w:val="center"/>
        <w:rPr>
          <w:sz w:val="28"/>
          <w:szCs w:val="28"/>
        </w:rPr>
      </w:pPr>
    </w:p>
    <w:p w:rsidRPr="00F0643B" w:rsidR="001953AD" w:rsidP="001953AD" w:rsidRDefault="001953AD" w14:paraId="5A39BBE3" w14:textId="77777777">
      <w:pPr>
        <w:jc w:val="center"/>
        <w:rPr>
          <w:sz w:val="28"/>
          <w:szCs w:val="28"/>
        </w:rPr>
      </w:pPr>
    </w:p>
    <w:p w:rsidRPr="00F0643B" w:rsidR="001953AD" w:rsidP="001953AD" w:rsidRDefault="001953AD" w14:paraId="41C8F396" w14:textId="77777777">
      <w:pPr>
        <w:jc w:val="center"/>
        <w:rPr>
          <w:sz w:val="28"/>
          <w:szCs w:val="28"/>
        </w:rPr>
      </w:pPr>
    </w:p>
    <w:p w:rsidRPr="00F0643B" w:rsidR="001953AD" w:rsidP="001953AD" w:rsidRDefault="001953AD" w14:paraId="72A3D3EC" w14:textId="77777777">
      <w:pPr>
        <w:jc w:val="center"/>
        <w:rPr>
          <w:sz w:val="28"/>
          <w:szCs w:val="28"/>
        </w:rPr>
      </w:pPr>
    </w:p>
    <w:p w:rsidRPr="00F0643B" w:rsidR="001953AD" w:rsidP="001953AD" w:rsidRDefault="001953AD" w14:paraId="0D0B940D" w14:textId="77777777">
      <w:pPr>
        <w:jc w:val="center"/>
        <w:rPr>
          <w:sz w:val="28"/>
          <w:szCs w:val="28"/>
        </w:rPr>
      </w:pPr>
    </w:p>
    <w:p w:rsidRPr="00181872" w:rsidR="001953AD" w:rsidP="001953AD" w:rsidRDefault="001953AD" w14:paraId="00C069A1" w14:textId="77777777">
      <w:pPr>
        <w:pStyle w:val="SMG"/>
        <w:spacing w:before="0" w:after="0" w:line="240" w:lineRule="auto"/>
        <w:ind w:left="0" w:right="0"/>
        <w:jc w:val="center"/>
        <w:rPr>
          <w:sz w:val="44"/>
          <w:szCs w:val="44"/>
        </w:rPr>
      </w:pPr>
      <w:r w:rsidRPr="00181872">
        <w:rPr>
          <w:sz w:val="44"/>
          <w:szCs w:val="44"/>
        </w:rPr>
        <w:t>UNECE STANDARD FFV-</w:t>
      </w:r>
      <w:r>
        <w:rPr>
          <w:sz w:val="44"/>
          <w:szCs w:val="44"/>
        </w:rPr>
        <w:t>25</w:t>
      </w:r>
    </w:p>
    <w:p w:rsidRPr="00767625" w:rsidR="001953AD" w:rsidP="001953AD" w:rsidRDefault="001953AD" w14:paraId="136F7A14" w14:textId="77777777">
      <w:pPr>
        <w:pStyle w:val="SingleTxtG"/>
        <w:spacing w:after="0"/>
        <w:ind w:left="0" w:right="0"/>
        <w:jc w:val="center"/>
        <w:rPr>
          <w:sz w:val="24"/>
          <w:szCs w:val="24"/>
        </w:rPr>
      </w:pPr>
      <w:r w:rsidRPr="00767625">
        <w:rPr>
          <w:sz w:val="24"/>
          <w:szCs w:val="24"/>
        </w:rPr>
        <w:t>concerning the marketing and</w:t>
      </w:r>
    </w:p>
    <w:p w:rsidRPr="00767625" w:rsidR="001953AD" w:rsidP="001953AD" w:rsidRDefault="001953AD" w14:paraId="15056666" w14:textId="77777777">
      <w:pPr>
        <w:pStyle w:val="SingleTxtG"/>
        <w:spacing w:after="0"/>
        <w:ind w:left="0" w:right="0"/>
        <w:jc w:val="center"/>
        <w:rPr>
          <w:i/>
          <w:iCs/>
          <w:sz w:val="24"/>
          <w:szCs w:val="24"/>
        </w:rPr>
      </w:pPr>
      <w:r w:rsidRPr="00767625">
        <w:rPr>
          <w:sz w:val="24"/>
          <w:szCs w:val="24"/>
        </w:rPr>
        <w:t>commercial quality control of</w:t>
      </w:r>
    </w:p>
    <w:p w:rsidR="001953AD" w:rsidP="001953AD" w:rsidRDefault="001953AD" w14:paraId="0E27B00A" w14:textId="77777777">
      <w:pPr>
        <w:jc w:val="center"/>
        <w:rPr>
          <w:spacing w:val="10"/>
        </w:rPr>
      </w:pPr>
    </w:p>
    <w:p w:rsidRPr="00181872" w:rsidR="001953AD" w:rsidP="001953AD" w:rsidRDefault="001953AD" w14:paraId="09DF9576" w14:textId="77777777">
      <w:pPr>
        <w:pStyle w:val="SMG"/>
        <w:spacing w:before="0" w:after="0" w:line="240" w:lineRule="auto"/>
        <w:ind w:left="0" w:right="0"/>
        <w:jc w:val="center"/>
        <w:rPr>
          <w:sz w:val="44"/>
          <w:szCs w:val="44"/>
        </w:rPr>
      </w:pPr>
      <w:r>
        <w:rPr>
          <w:sz w:val="44"/>
          <w:szCs w:val="44"/>
        </w:rPr>
        <w:t>ONIONS</w:t>
      </w:r>
    </w:p>
    <w:p w:rsidRPr="00181872" w:rsidR="001953AD" w:rsidP="001953AD" w:rsidRDefault="001953AD" w14:paraId="60061E4C" w14:textId="77777777">
      <w:pPr>
        <w:jc w:val="center"/>
        <w:rPr>
          <w:sz w:val="44"/>
          <w:szCs w:val="44"/>
        </w:rPr>
      </w:pPr>
    </w:p>
    <w:p w:rsidRPr="00181872" w:rsidR="001953AD" w:rsidP="001953AD" w:rsidRDefault="00B912B8" w14:paraId="5730A474" w14:textId="77777777">
      <w:pPr>
        <w:pStyle w:val="SSG"/>
        <w:spacing w:before="0" w:after="0" w:line="240" w:lineRule="auto"/>
        <w:ind w:left="0" w:right="0"/>
        <w:jc w:val="center"/>
      </w:pPr>
      <w:r w:rsidRPr="00F628CE">
        <w:t>201</w:t>
      </w:r>
      <w:r w:rsidR="00BB624E">
        <w:t>9</w:t>
      </w:r>
      <w:r w:rsidRPr="00F628CE">
        <w:t xml:space="preserve"> </w:t>
      </w:r>
      <w:r w:rsidRPr="00181872" w:rsidR="001953AD">
        <w:t>EDITION</w:t>
      </w:r>
    </w:p>
    <w:p w:rsidRPr="00F0643B" w:rsidR="001953AD" w:rsidP="001953AD" w:rsidRDefault="001953AD" w14:paraId="44EAFD9C" w14:textId="77777777">
      <w:pPr>
        <w:jc w:val="center"/>
        <w:rPr>
          <w:sz w:val="28"/>
          <w:szCs w:val="28"/>
        </w:rPr>
      </w:pPr>
    </w:p>
    <w:p w:rsidRPr="00F0643B" w:rsidR="001953AD" w:rsidP="001953AD" w:rsidRDefault="001953AD" w14:paraId="4B94D5A5" w14:textId="77777777">
      <w:pPr>
        <w:jc w:val="center"/>
        <w:rPr>
          <w:sz w:val="28"/>
          <w:szCs w:val="28"/>
        </w:rPr>
      </w:pPr>
    </w:p>
    <w:p w:rsidRPr="00F0643B" w:rsidR="001953AD" w:rsidP="001953AD" w:rsidRDefault="001953AD" w14:paraId="3DEEC669" w14:textId="77777777">
      <w:pPr>
        <w:jc w:val="center"/>
        <w:rPr>
          <w:sz w:val="28"/>
          <w:szCs w:val="28"/>
        </w:rPr>
      </w:pPr>
    </w:p>
    <w:p w:rsidRPr="00F0643B" w:rsidR="001953AD" w:rsidP="001953AD" w:rsidRDefault="001953AD" w14:paraId="3656B9AB" w14:textId="77777777">
      <w:pPr>
        <w:jc w:val="center"/>
        <w:rPr>
          <w:sz w:val="28"/>
          <w:szCs w:val="28"/>
        </w:rPr>
      </w:pPr>
    </w:p>
    <w:p w:rsidRPr="00F0643B" w:rsidR="001953AD" w:rsidP="001953AD" w:rsidRDefault="001953AD" w14:paraId="45FB0818" w14:textId="77777777">
      <w:pPr>
        <w:jc w:val="center"/>
        <w:rPr>
          <w:sz w:val="28"/>
          <w:szCs w:val="28"/>
        </w:rPr>
      </w:pPr>
    </w:p>
    <w:p w:rsidRPr="00F0643B" w:rsidR="001953AD" w:rsidP="001953AD" w:rsidRDefault="001953AD" w14:paraId="049F31CB" w14:textId="77777777">
      <w:pPr>
        <w:jc w:val="center"/>
        <w:rPr>
          <w:sz w:val="28"/>
          <w:szCs w:val="28"/>
        </w:rPr>
      </w:pPr>
    </w:p>
    <w:p w:rsidRPr="00F0643B" w:rsidR="001953AD" w:rsidP="001953AD" w:rsidRDefault="001953AD" w14:paraId="53128261" w14:textId="77777777">
      <w:pPr>
        <w:jc w:val="center"/>
        <w:rPr>
          <w:sz w:val="28"/>
          <w:szCs w:val="28"/>
        </w:rPr>
      </w:pPr>
    </w:p>
    <w:p w:rsidRPr="00F0643B" w:rsidR="001953AD" w:rsidP="001953AD" w:rsidRDefault="001953AD" w14:paraId="62486C05" w14:textId="77777777">
      <w:pPr>
        <w:jc w:val="center"/>
        <w:rPr>
          <w:sz w:val="28"/>
          <w:szCs w:val="28"/>
        </w:rPr>
      </w:pPr>
    </w:p>
    <w:p w:rsidR="001953AD" w:rsidP="001953AD" w:rsidRDefault="001953AD" w14:paraId="4101652C" w14:textId="77777777">
      <w:pPr>
        <w:jc w:val="center"/>
        <w:rPr>
          <w:sz w:val="28"/>
          <w:szCs w:val="28"/>
        </w:rPr>
      </w:pPr>
    </w:p>
    <w:p w:rsidR="001953AD" w:rsidP="001953AD" w:rsidRDefault="001953AD" w14:paraId="4B99056E" w14:textId="77777777">
      <w:pPr>
        <w:jc w:val="center"/>
        <w:rPr>
          <w:sz w:val="28"/>
          <w:szCs w:val="28"/>
        </w:rPr>
      </w:pPr>
    </w:p>
    <w:p w:rsidR="001953AD" w:rsidP="001953AD" w:rsidRDefault="001953AD" w14:paraId="1299C43A" w14:textId="77777777">
      <w:pPr>
        <w:jc w:val="center"/>
        <w:rPr>
          <w:sz w:val="28"/>
          <w:szCs w:val="28"/>
        </w:rPr>
      </w:pPr>
    </w:p>
    <w:p w:rsidR="001953AD" w:rsidP="001953AD" w:rsidRDefault="001953AD" w14:paraId="4DDBEF00" w14:textId="77777777">
      <w:pPr>
        <w:jc w:val="center"/>
        <w:rPr>
          <w:sz w:val="28"/>
          <w:szCs w:val="28"/>
        </w:rPr>
      </w:pPr>
    </w:p>
    <w:p w:rsidRPr="00F0643B" w:rsidR="001953AD" w:rsidP="001953AD" w:rsidRDefault="001953AD" w14:paraId="3461D779" w14:textId="77777777">
      <w:pPr>
        <w:jc w:val="center"/>
        <w:rPr>
          <w:sz w:val="28"/>
          <w:szCs w:val="28"/>
        </w:rPr>
      </w:pPr>
    </w:p>
    <w:p w:rsidRPr="00F0643B" w:rsidR="001953AD" w:rsidP="001953AD" w:rsidRDefault="001953AD" w14:paraId="3CF2D8B6" w14:textId="77777777">
      <w:pPr>
        <w:jc w:val="center"/>
        <w:rPr>
          <w:sz w:val="28"/>
          <w:szCs w:val="28"/>
        </w:rPr>
      </w:pPr>
    </w:p>
    <w:p w:rsidRPr="00F0643B" w:rsidR="001953AD" w:rsidP="001953AD" w:rsidRDefault="00EA1F68" w14:paraId="32B05F3D" w14:textId="77777777">
      <w:pPr>
        <w:jc w:val="center"/>
        <w:rPr>
          <w:sz w:val="28"/>
          <w:szCs w:val="28"/>
        </w:rPr>
      </w:pPr>
      <w:r w:rsidRPr="00F0643B">
        <w:rPr>
          <w:noProof/>
          <w:sz w:val="28"/>
          <w:szCs w:val="28"/>
          <w:lang w:val="de-DE" w:eastAsia="de-DE"/>
        </w:rPr>
        <w:drawing>
          <wp:anchor distT="0" distB="0" distL="114300" distR="114300" simplePos="0" relativeHeight="251657728" behindDoc="0" locked="0" layoutInCell="1" allowOverlap="1" wp14:anchorId="46DE5945" wp14:editId="07777777">
            <wp:simplePos x="0" y="0"/>
            <wp:positionH relativeFrom="column">
              <wp:posOffset>2286000</wp:posOffset>
            </wp:positionH>
            <wp:positionV relativeFrom="paragraph">
              <wp:posOffset>62230</wp:posOffset>
            </wp:positionV>
            <wp:extent cx="1143000" cy="11049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F0643B" w:rsidR="001953AD" w:rsidP="001953AD" w:rsidRDefault="001953AD" w14:paraId="0FB78278" w14:textId="77777777">
      <w:pPr>
        <w:jc w:val="center"/>
        <w:rPr>
          <w:sz w:val="28"/>
          <w:szCs w:val="28"/>
        </w:rPr>
      </w:pPr>
    </w:p>
    <w:p w:rsidRPr="00F0643B" w:rsidR="001953AD" w:rsidP="001953AD" w:rsidRDefault="001953AD" w14:paraId="1FC39945" w14:textId="77777777">
      <w:pPr>
        <w:jc w:val="center"/>
        <w:rPr>
          <w:sz w:val="28"/>
          <w:szCs w:val="28"/>
        </w:rPr>
      </w:pPr>
    </w:p>
    <w:p w:rsidRPr="00F0643B" w:rsidR="001953AD" w:rsidP="001953AD" w:rsidRDefault="001953AD" w14:paraId="0562CB0E" w14:textId="77777777">
      <w:pPr>
        <w:jc w:val="center"/>
        <w:rPr>
          <w:sz w:val="28"/>
          <w:szCs w:val="28"/>
        </w:rPr>
      </w:pPr>
    </w:p>
    <w:p w:rsidRPr="00F0643B" w:rsidR="001953AD" w:rsidP="001953AD" w:rsidRDefault="001953AD" w14:paraId="34CE0A41" w14:textId="77777777">
      <w:pPr>
        <w:jc w:val="center"/>
        <w:rPr>
          <w:sz w:val="28"/>
          <w:szCs w:val="28"/>
        </w:rPr>
      </w:pPr>
    </w:p>
    <w:p w:rsidRPr="00F0643B" w:rsidR="001953AD" w:rsidP="001953AD" w:rsidRDefault="001953AD" w14:paraId="62EBF3C5" w14:textId="77777777">
      <w:pPr>
        <w:jc w:val="center"/>
        <w:rPr>
          <w:sz w:val="28"/>
          <w:szCs w:val="28"/>
        </w:rPr>
      </w:pPr>
    </w:p>
    <w:p w:rsidRPr="00BC4E7B" w:rsidR="001953AD" w:rsidP="001953AD" w:rsidRDefault="001953AD" w14:paraId="2D82A772" w14:textId="77777777">
      <w:pPr>
        <w:jc w:val="center"/>
        <w:rPr>
          <w:b/>
          <w:sz w:val="28"/>
          <w:szCs w:val="28"/>
        </w:rPr>
      </w:pPr>
      <w:r w:rsidRPr="00BC4E7B">
        <w:rPr>
          <w:b/>
          <w:sz w:val="28"/>
          <w:szCs w:val="28"/>
        </w:rPr>
        <w:t>UNITED NATIONS</w:t>
      </w:r>
    </w:p>
    <w:p w:rsidR="001953AD" w:rsidP="001953AD" w:rsidRDefault="001953AD" w14:paraId="55A157C5" w14:textId="77777777">
      <w:pPr>
        <w:jc w:val="center"/>
        <w:rPr>
          <w:sz w:val="28"/>
          <w:szCs w:val="28"/>
        </w:rPr>
        <w:sectPr w:rsidR="001953AD" w:rsidSect="00436EBD">
          <w:headerReference w:type="default" r:id="rId11"/>
          <w:headerReference w:type="first" r:id="rId12"/>
          <w:footerReference w:type="first" r:id="rId13"/>
          <w:pgSz w:w="11906" w:h="16838" w:orient="portrait" w:code="9"/>
          <w:pgMar w:top="902" w:right="851" w:bottom="1985" w:left="1701" w:header="851" w:footer="1985" w:gutter="0"/>
          <w:cols w:space="708"/>
          <w:docGrid w:linePitch="360"/>
        </w:sectPr>
      </w:pPr>
      <w:r w:rsidRPr="00F0643B">
        <w:rPr>
          <w:sz w:val="28"/>
          <w:szCs w:val="28"/>
        </w:rPr>
        <w:t xml:space="preserve">New York and Geneva, </w:t>
      </w:r>
      <w:r w:rsidRPr="00F628CE" w:rsidR="00B912B8">
        <w:rPr>
          <w:sz w:val="28"/>
          <w:szCs w:val="28"/>
        </w:rPr>
        <w:t>201</w:t>
      </w:r>
      <w:r w:rsidR="00BB624E">
        <w:rPr>
          <w:sz w:val="28"/>
          <w:szCs w:val="28"/>
        </w:rPr>
        <w:t>9</w:t>
      </w:r>
    </w:p>
    <w:p w:rsidR="001953AD" w:rsidP="001953AD" w:rsidRDefault="001953AD" w14:paraId="6D98A12B" w14:textId="77777777">
      <w:pPr>
        <w:jc w:val="center"/>
        <w:rPr>
          <w:b/>
          <w:bCs/>
        </w:rPr>
      </w:pPr>
    </w:p>
    <w:p w:rsidRPr="00D07307" w:rsidR="001953AD" w:rsidP="001953AD" w:rsidRDefault="001953AD" w14:paraId="18C4D82F" w14:textId="77777777">
      <w:pPr>
        <w:jc w:val="center"/>
      </w:pPr>
      <w:r w:rsidRPr="00D07307">
        <w:rPr>
          <w:b/>
          <w:bCs/>
        </w:rPr>
        <w:t>NOTE</w:t>
      </w:r>
    </w:p>
    <w:p w:rsidRPr="00D07307" w:rsidR="001953AD" w:rsidP="001953AD" w:rsidRDefault="001953AD" w14:paraId="2946DB82" w14:textId="77777777">
      <w:pPr>
        <w:rPr>
          <w:b/>
        </w:rPr>
      </w:pPr>
    </w:p>
    <w:p w:rsidRPr="00D07307" w:rsidR="001953AD" w:rsidP="001953AD" w:rsidRDefault="001953AD" w14:paraId="322AE567" w14:textId="77777777">
      <w:pPr>
        <w:rPr>
          <w:b/>
          <w:bCs/>
        </w:rPr>
      </w:pPr>
      <w:r w:rsidRPr="00D07307">
        <w:rPr>
          <w:b/>
          <w:bCs/>
        </w:rPr>
        <w:t>Working Party on Agricultural Quality Standards</w:t>
      </w:r>
    </w:p>
    <w:p w:rsidRPr="00D07307" w:rsidR="001953AD" w:rsidP="001953AD" w:rsidRDefault="001953AD" w14:paraId="5997CC1D" w14:textId="77777777">
      <w:pPr>
        <w:ind w:right="565"/>
      </w:pPr>
    </w:p>
    <w:p w:rsidRPr="00D07307" w:rsidR="001953AD" w:rsidP="001953AD" w:rsidRDefault="001953AD" w14:paraId="22B41BFA" w14:textId="77777777">
      <w:pPr>
        <w:ind w:right="565"/>
        <w:jc w:val="both"/>
      </w:pPr>
      <w:r w:rsidRPr="00D07307">
        <w:t xml:space="preserve">The commercial quality standards developed by the Working Party on Agricultural Quality Standards of the United Nations Economic Commission for Europe (UNECE) help facilitate international trade, encourage high-quality production, improve profitability and protect consumer interests. UNECE standards are used by governments, producers, traders, importers and exporters, and other international organizations. They cover a wide range of agricultural products, including fresh fruit and vegetables, dry and dried produce, seed potatoes, meat, cut flowers, eggs and egg products. </w:t>
      </w:r>
    </w:p>
    <w:p w:rsidRPr="00D07307" w:rsidR="001953AD" w:rsidP="001953AD" w:rsidRDefault="001953AD" w14:paraId="110FFD37" w14:textId="77777777">
      <w:pPr>
        <w:ind w:right="565"/>
      </w:pPr>
    </w:p>
    <w:p w:rsidRPr="00D07307" w:rsidR="001953AD" w:rsidP="001953AD" w:rsidRDefault="001953AD" w14:paraId="6AEA3AD6" w14:textId="77777777">
      <w:pPr>
        <w:ind w:right="565"/>
        <w:jc w:val="both"/>
      </w:pPr>
      <w:r w:rsidRPr="00D07307">
        <w:t>Any member of the United Nations can participate, on an equal footing, in the activities of the Working Party. For more information on agricultural standards, please visit our website &lt;</w:t>
      </w:r>
      <w:hyperlink w:history="1" r:id="rId14">
        <w:r w:rsidRPr="00D07307">
          <w:rPr>
            <w:rStyle w:val="Hyperlink"/>
          </w:rPr>
          <w:t>www.unece.org/trade/agr</w:t>
        </w:r>
      </w:hyperlink>
      <w:r w:rsidRPr="00D07307">
        <w:rPr>
          <w:spacing w:val="10"/>
        </w:rPr>
        <w:t>&gt;</w:t>
      </w:r>
      <w:r w:rsidRPr="00D07307">
        <w:t>.</w:t>
      </w:r>
    </w:p>
    <w:p w:rsidRPr="00D07307" w:rsidR="001953AD" w:rsidP="001953AD" w:rsidRDefault="001953AD" w14:paraId="6B699379" w14:textId="77777777">
      <w:pPr>
        <w:ind w:right="565"/>
      </w:pPr>
    </w:p>
    <w:p w:rsidR="00F628CE" w:rsidP="00F628CE" w:rsidRDefault="001953AD" w14:paraId="1C5F42F0" w14:textId="77777777">
      <w:pPr>
        <w:pStyle w:val="Kopfzeile"/>
        <w:pBdr>
          <w:bottom w:val="none" w:color="auto" w:sz="0" w:space="0"/>
        </w:pBdr>
        <w:ind w:right="534"/>
        <w:jc w:val="both"/>
        <w:rPr>
          <w:b w:val="0"/>
          <w:bCs/>
          <w:sz w:val="20"/>
        </w:rPr>
      </w:pPr>
      <w:r w:rsidRPr="00922D39">
        <w:rPr>
          <w:b w:val="0"/>
          <w:bCs/>
          <w:sz w:val="20"/>
        </w:rPr>
        <w:t xml:space="preserve">The present Standard for </w:t>
      </w:r>
      <w:r>
        <w:rPr>
          <w:b w:val="0"/>
          <w:bCs/>
          <w:sz w:val="20"/>
        </w:rPr>
        <w:t>Onions</w:t>
      </w:r>
      <w:r w:rsidRPr="00922D39">
        <w:rPr>
          <w:b w:val="0"/>
          <w:bCs/>
          <w:sz w:val="20"/>
        </w:rPr>
        <w:t xml:space="preserve"> is based on document ECE/</w:t>
      </w:r>
      <w:r w:rsidR="00BB624E">
        <w:rPr>
          <w:b w:val="0"/>
          <w:bCs/>
          <w:sz w:val="20"/>
        </w:rPr>
        <w:t>CTCS</w:t>
      </w:r>
      <w:r w:rsidR="006C420F">
        <w:rPr>
          <w:b w:val="0"/>
          <w:bCs/>
          <w:sz w:val="20"/>
        </w:rPr>
        <w:t>/</w:t>
      </w:r>
      <w:r w:rsidRPr="00922D39">
        <w:rPr>
          <w:b w:val="0"/>
          <w:bCs/>
          <w:sz w:val="20"/>
        </w:rPr>
        <w:t>WP.7/</w:t>
      </w:r>
      <w:r w:rsidR="00BB624E">
        <w:rPr>
          <w:b w:val="0"/>
          <w:bCs/>
          <w:sz w:val="20"/>
        </w:rPr>
        <w:t>2019</w:t>
      </w:r>
      <w:r w:rsidRPr="00922D39">
        <w:rPr>
          <w:b w:val="0"/>
          <w:bCs/>
          <w:sz w:val="20"/>
        </w:rPr>
        <w:t>/</w:t>
      </w:r>
      <w:r>
        <w:rPr>
          <w:b w:val="0"/>
          <w:bCs/>
          <w:sz w:val="20"/>
        </w:rPr>
        <w:t>1</w:t>
      </w:r>
      <w:r w:rsidR="00BB624E">
        <w:rPr>
          <w:b w:val="0"/>
          <w:bCs/>
          <w:sz w:val="20"/>
        </w:rPr>
        <w:t>0</w:t>
      </w:r>
      <w:r w:rsidRPr="00922D39">
        <w:rPr>
          <w:b w:val="0"/>
          <w:bCs/>
          <w:sz w:val="20"/>
        </w:rPr>
        <w:t>, reviewed and adopted by the Working Pa</w:t>
      </w:r>
      <w:r>
        <w:rPr>
          <w:b w:val="0"/>
          <w:bCs/>
          <w:sz w:val="20"/>
        </w:rPr>
        <w:t xml:space="preserve">rty at its </w:t>
      </w:r>
      <w:r w:rsidR="00BB624E">
        <w:rPr>
          <w:b w:val="0"/>
          <w:bCs/>
          <w:sz w:val="20"/>
        </w:rPr>
        <w:t xml:space="preserve"> seventy-fifth</w:t>
      </w:r>
      <w:r>
        <w:rPr>
          <w:b w:val="0"/>
          <w:bCs/>
          <w:sz w:val="20"/>
        </w:rPr>
        <w:t xml:space="preserve"> session.</w:t>
      </w:r>
    </w:p>
    <w:p w:rsidR="00F628CE" w:rsidP="00F628CE" w:rsidRDefault="00F628CE" w14:paraId="3FE9F23F" w14:textId="77777777">
      <w:pPr>
        <w:pStyle w:val="Kopfzeile"/>
        <w:pBdr>
          <w:bottom w:val="none" w:color="auto" w:sz="0" w:space="0"/>
        </w:pBdr>
        <w:ind w:right="534"/>
        <w:jc w:val="both"/>
        <w:rPr>
          <w:b w:val="0"/>
          <w:bCs/>
          <w:sz w:val="20"/>
        </w:rPr>
      </w:pPr>
    </w:p>
    <w:p w:rsidRPr="00F628CE" w:rsidR="00B912B8" w:rsidP="00F628CE" w:rsidRDefault="00B912B8" w14:paraId="18B71E53" w14:textId="77777777">
      <w:pPr>
        <w:pStyle w:val="Kopfzeile"/>
        <w:pBdr>
          <w:bottom w:val="none" w:color="auto" w:sz="0" w:space="0"/>
        </w:pBdr>
        <w:ind w:right="534"/>
        <w:jc w:val="both"/>
        <w:rPr>
          <w:b w:val="0"/>
          <w:bCs/>
          <w:sz w:val="20"/>
        </w:rPr>
      </w:pPr>
      <w:r w:rsidRPr="00F628CE">
        <w:rPr>
          <w:b w:val="0"/>
          <w:bCs/>
          <w:sz w:val="20"/>
        </w:rPr>
        <w:t>Aligned with the Standard Layout (2017)</w:t>
      </w:r>
    </w:p>
    <w:p w:rsidR="001953AD" w:rsidP="001953AD" w:rsidRDefault="001953AD" w14:paraId="1F72F646" w14:textId="77777777">
      <w:pPr>
        <w:ind w:right="565"/>
      </w:pPr>
    </w:p>
    <w:p w:rsidR="001953AD" w:rsidP="001953AD" w:rsidRDefault="001953AD" w14:paraId="08CE6F91" w14:textId="77777777">
      <w:pPr>
        <w:ind w:right="565"/>
      </w:pPr>
    </w:p>
    <w:p w:rsidR="001953AD" w:rsidP="001953AD" w:rsidRDefault="001953AD" w14:paraId="61CDCEAD" w14:textId="77777777">
      <w:pPr>
        <w:ind w:right="565"/>
      </w:pPr>
    </w:p>
    <w:p w:rsidR="001953AD" w:rsidP="001953AD" w:rsidRDefault="001953AD" w14:paraId="6BB9E253" w14:textId="77777777">
      <w:pPr>
        <w:ind w:right="565"/>
      </w:pPr>
    </w:p>
    <w:p w:rsidR="001953AD" w:rsidP="001953AD" w:rsidRDefault="001953AD" w14:paraId="23DE523C" w14:textId="77777777">
      <w:pPr>
        <w:ind w:right="565"/>
      </w:pPr>
    </w:p>
    <w:p w:rsidR="001953AD" w:rsidP="001953AD" w:rsidRDefault="001953AD" w14:paraId="52E56223" w14:textId="77777777">
      <w:pPr>
        <w:ind w:right="565"/>
      </w:pPr>
    </w:p>
    <w:p w:rsidR="001953AD" w:rsidP="001953AD" w:rsidRDefault="001953AD" w14:paraId="07547A01" w14:textId="77777777">
      <w:pPr>
        <w:ind w:right="565"/>
      </w:pPr>
    </w:p>
    <w:p w:rsidR="001953AD" w:rsidP="001953AD" w:rsidRDefault="001953AD" w14:paraId="5043CB0F" w14:textId="77777777">
      <w:pPr>
        <w:ind w:right="565"/>
      </w:pPr>
    </w:p>
    <w:p w:rsidRPr="00D07307" w:rsidR="001953AD" w:rsidP="001953AD" w:rsidRDefault="001953AD" w14:paraId="07459315" w14:textId="77777777">
      <w:pPr>
        <w:ind w:right="565"/>
      </w:pPr>
    </w:p>
    <w:p w:rsidRPr="00D07307" w:rsidR="001953AD" w:rsidP="001953AD" w:rsidRDefault="001953AD" w14:paraId="6537F28F" w14:textId="77777777">
      <w:pPr>
        <w:ind w:right="565"/>
      </w:pPr>
    </w:p>
    <w:p w:rsidRPr="00D07307" w:rsidR="001953AD" w:rsidP="001953AD" w:rsidRDefault="001953AD" w14:paraId="6DFB9E20" w14:textId="77777777">
      <w:pPr>
        <w:ind w:right="565"/>
      </w:pPr>
    </w:p>
    <w:p w:rsidRPr="00D07307" w:rsidR="001953AD" w:rsidP="001953AD" w:rsidRDefault="001953AD" w14:paraId="70DF9E56" w14:textId="77777777">
      <w:pPr>
        <w:ind w:right="565"/>
      </w:pPr>
    </w:p>
    <w:p w:rsidR="001953AD" w:rsidP="001953AD" w:rsidRDefault="001953AD" w14:paraId="44E871BC" w14:textId="77777777">
      <w:pPr>
        <w:ind w:right="565"/>
      </w:pPr>
    </w:p>
    <w:p w:rsidR="001277B1" w:rsidP="001953AD" w:rsidRDefault="001277B1" w14:paraId="144A5D23" w14:textId="77777777">
      <w:pPr>
        <w:ind w:right="565"/>
      </w:pPr>
    </w:p>
    <w:p w:rsidR="001953AD" w:rsidP="001953AD" w:rsidRDefault="001953AD" w14:paraId="738610EB" w14:textId="77777777">
      <w:pPr>
        <w:ind w:right="565"/>
      </w:pPr>
    </w:p>
    <w:p w:rsidR="001953AD" w:rsidP="001953AD" w:rsidRDefault="001953AD" w14:paraId="637805D2" w14:textId="77777777">
      <w:pPr>
        <w:ind w:right="565"/>
      </w:pPr>
    </w:p>
    <w:p w:rsidR="001953AD" w:rsidP="001953AD" w:rsidRDefault="001953AD" w14:paraId="463F29E8" w14:textId="77777777">
      <w:pPr>
        <w:pBdr>
          <w:top w:val="single" w:color="auto" w:sz="4" w:space="1"/>
          <w:left w:val="single" w:color="auto" w:sz="4" w:space="4"/>
          <w:bottom w:val="single" w:color="auto" w:sz="4" w:space="1"/>
          <w:right w:val="single" w:color="auto" w:sz="4" w:space="4"/>
        </w:pBdr>
        <w:ind w:right="565"/>
        <w:jc w:val="both"/>
      </w:pPr>
    </w:p>
    <w:p w:rsidRPr="00D07307" w:rsidR="001953AD" w:rsidP="001953AD" w:rsidRDefault="001953AD" w14:paraId="30D67B00" w14:textId="77777777">
      <w:pPr>
        <w:pBdr>
          <w:top w:val="single" w:color="auto" w:sz="4" w:space="1"/>
          <w:left w:val="single" w:color="auto" w:sz="4" w:space="4"/>
          <w:bottom w:val="single" w:color="auto" w:sz="4" w:space="1"/>
          <w:right w:val="single" w:color="auto" w:sz="4" w:space="4"/>
        </w:pBdr>
        <w:ind w:right="565"/>
        <w:jc w:val="both"/>
      </w:pPr>
      <w:r w:rsidRPr="00D07307">
        <w:t>The designations employed and the presentation of the material in this publication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p w:rsidRPr="00D07307" w:rsidR="001953AD" w:rsidP="001953AD" w:rsidRDefault="001953AD" w14:paraId="3B7B4B86" w14:textId="77777777">
      <w:pPr>
        <w:pBdr>
          <w:top w:val="single" w:color="auto" w:sz="4" w:space="1"/>
          <w:left w:val="single" w:color="auto" w:sz="4" w:space="4"/>
          <w:bottom w:val="single" w:color="auto" w:sz="4" w:space="1"/>
          <w:right w:val="single" w:color="auto" w:sz="4" w:space="4"/>
        </w:pBdr>
        <w:ind w:right="565"/>
      </w:pPr>
    </w:p>
    <w:p w:rsidRPr="00D07307" w:rsidR="001953AD" w:rsidP="001953AD" w:rsidRDefault="001953AD" w14:paraId="4E3C9376" w14:textId="77777777">
      <w:pPr>
        <w:pBdr>
          <w:top w:val="single" w:color="auto" w:sz="4" w:space="1"/>
          <w:left w:val="single" w:color="auto" w:sz="4" w:space="4"/>
          <w:bottom w:val="single" w:color="auto" w:sz="4" w:space="1"/>
          <w:right w:val="single" w:color="auto" w:sz="4" w:space="4"/>
        </w:pBdr>
        <w:ind w:right="565"/>
      </w:pPr>
      <w:r w:rsidRPr="00D07307">
        <w:t>All material may be freely quoted or reprinted, but acknowledgement is requested.</w:t>
      </w:r>
    </w:p>
    <w:p w:rsidRPr="00D07307" w:rsidR="001953AD" w:rsidP="001953AD" w:rsidRDefault="001953AD" w14:paraId="3A0FF5F2" w14:textId="77777777">
      <w:pPr>
        <w:pBdr>
          <w:top w:val="single" w:color="auto" w:sz="4" w:space="1"/>
          <w:left w:val="single" w:color="auto" w:sz="4" w:space="4"/>
          <w:bottom w:val="single" w:color="auto" w:sz="4" w:space="1"/>
          <w:right w:val="single" w:color="auto" w:sz="4" w:space="4"/>
        </w:pBdr>
        <w:ind w:right="565"/>
      </w:pPr>
    </w:p>
    <w:p w:rsidRPr="00D07307" w:rsidR="001953AD" w:rsidP="001953AD" w:rsidRDefault="001953AD" w14:paraId="273CACFC" w14:textId="77777777">
      <w:pPr>
        <w:pBdr>
          <w:top w:val="single" w:color="auto" w:sz="4" w:space="1"/>
          <w:left w:val="single" w:color="auto" w:sz="4" w:space="4"/>
          <w:bottom w:val="single" w:color="auto" w:sz="4" w:space="1"/>
          <w:right w:val="single" w:color="auto" w:sz="4" w:space="4"/>
        </w:pBdr>
        <w:ind w:right="565"/>
      </w:pPr>
      <w:r w:rsidRPr="00D07307">
        <w:t>Please contact the following address with any comments or enquiries:</w:t>
      </w:r>
    </w:p>
    <w:p w:rsidRPr="00D07307" w:rsidR="001953AD" w:rsidP="001953AD" w:rsidRDefault="001953AD" w14:paraId="5630AD66" w14:textId="77777777">
      <w:pPr>
        <w:pBdr>
          <w:top w:val="single" w:color="auto" w:sz="4" w:space="1"/>
          <w:left w:val="single" w:color="auto" w:sz="4" w:space="4"/>
          <w:bottom w:val="single" w:color="auto" w:sz="4" w:space="1"/>
          <w:right w:val="single" w:color="auto" w:sz="4" w:space="4"/>
        </w:pBdr>
        <w:ind w:right="565"/>
      </w:pPr>
    </w:p>
    <w:p w:rsidRPr="00D07307" w:rsidR="001953AD" w:rsidP="001953AD" w:rsidRDefault="001953AD" w14:paraId="7FB65EFB" w14:textId="77777777">
      <w:pPr>
        <w:pBdr>
          <w:top w:val="single" w:color="auto" w:sz="4" w:space="1"/>
          <w:left w:val="single" w:color="auto" w:sz="4" w:space="4"/>
          <w:bottom w:val="single" w:color="auto" w:sz="4" w:space="1"/>
          <w:right w:val="single" w:color="auto" w:sz="4" w:space="4"/>
        </w:pBdr>
        <w:ind w:right="565" w:firstLine="720"/>
      </w:pPr>
      <w:r w:rsidRPr="00D07307">
        <w:t>Agricultural Standards Unit</w:t>
      </w:r>
    </w:p>
    <w:p w:rsidRPr="00D07307" w:rsidR="001953AD" w:rsidP="001953AD" w:rsidRDefault="0050639A" w14:paraId="01C7FCE0" w14:textId="77777777">
      <w:pPr>
        <w:pBdr>
          <w:top w:val="single" w:color="auto" w:sz="4" w:space="1"/>
          <w:left w:val="single" w:color="auto" w:sz="4" w:space="4"/>
          <w:bottom w:val="single" w:color="auto" w:sz="4" w:space="1"/>
          <w:right w:val="single" w:color="auto" w:sz="4" w:space="4"/>
        </w:pBdr>
        <w:ind w:right="565" w:firstLine="720"/>
      </w:pPr>
      <w:r>
        <w:t>Economic Cooperation and Trade Division</w:t>
      </w:r>
    </w:p>
    <w:p w:rsidRPr="00D07307" w:rsidR="001953AD" w:rsidP="001953AD" w:rsidRDefault="001953AD" w14:paraId="39C240B7" w14:textId="77777777">
      <w:pPr>
        <w:pBdr>
          <w:top w:val="single" w:color="auto" w:sz="4" w:space="1"/>
          <w:left w:val="single" w:color="auto" w:sz="4" w:space="4"/>
          <w:bottom w:val="single" w:color="auto" w:sz="4" w:space="1"/>
          <w:right w:val="single" w:color="auto" w:sz="4" w:space="4"/>
        </w:pBdr>
        <w:ind w:right="565" w:firstLine="720"/>
      </w:pPr>
      <w:r w:rsidRPr="00D07307">
        <w:t xml:space="preserve">United Nations Economic Commission for Europe </w:t>
      </w:r>
    </w:p>
    <w:p w:rsidRPr="004852EE" w:rsidR="001953AD" w:rsidP="001953AD" w:rsidRDefault="001953AD" w14:paraId="0FD75E4E" w14:textId="77777777">
      <w:pPr>
        <w:pBdr>
          <w:top w:val="single" w:color="auto" w:sz="4" w:space="1"/>
          <w:left w:val="single" w:color="auto" w:sz="4" w:space="4"/>
          <w:bottom w:val="single" w:color="auto" w:sz="4" w:space="1"/>
          <w:right w:val="single" w:color="auto" w:sz="4" w:space="4"/>
        </w:pBdr>
        <w:ind w:right="565" w:firstLine="720"/>
        <w:rPr>
          <w:lang w:val="en-US"/>
        </w:rPr>
      </w:pPr>
      <w:r w:rsidRPr="004852EE">
        <w:rPr>
          <w:lang w:val="en-US"/>
        </w:rPr>
        <w:t>Palais des Nations</w:t>
      </w:r>
    </w:p>
    <w:p w:rsidRPr="004852EE" w:rsidR="001953AD" w:rsidP="001953AD" w:rsidRDefault="001953AD" w14:paraId="4E3A284C" w14:textId="77777777">
      <w:pPr>
        <w:pBdr>
          <w:top w:val="single" w:color="auto" w:sz="4" w:space="1"/>
          <w:left w:val="single" w:color="auto" w:sz="4" w:space="4"/>
          <w:bottom w:val="single" w:color="auto" w:sz="4" w:space="1"/>
          <w:right w:val="single" w:color="auto" w:sz="4" w:space="4"/>
        </w:pBdr>
        <w:ind w:right="565" w:firstLine="720"/>
        <w:rPr>
          <w:lang w:val="en-US"/>
        </w:rPr>
      </w:pPr>
      <w:r w:rsidRPr="004852EE">
        <w:rPr>
          <w:lang w:val="en-US"/>
        </w:rPr>
        <w:t>CH-1211 Geneva 10, Switzerland</w:t>
      </w:r>
    </w:p>
    <w:p w:rsidRPr="004852EE" w:rsidR="001953AD" w:rsidP="001953AD" w:rsidRDefault="001953AD" w14:paraId="0A7F7960" w14:textId="77777777">
      <w:pPr>
        <w:pBdr>
          <w:top w:val="single" w:color="auto" w:sz="4" w:space="1"/>
          <w:left w:val="single" w:color="auto" w:sz="4" w:space="4"/>
          <w:bottom w:val="single" w:color="auto" w:sz="4" w:space="1"/>
          <w:right w:val="single" w:color="auto" w:sz="4" w:space="4"/>
        </w:pBdr>
        <w:ind w:right="565" w:firstLine="720"/>
        <w:rPr>
          <w:lang w:val="en-US"/>
        </w:rPr>
      </w:pPr>
      <w:r w:rsidRPr="004852EE">
        <w:rPr>
          <w:lang w:val="en-US"/>
        </w:rPr>
        <w:t xml:space="preserve">E-mail: </w:t>
      </w:r>
      <w:hyperlink w:history="1" r:id="rId15">
        <w:r w:rsidRPr="004852EE">
          <w:rPr>
            <w:rStyle w:val="Hyperlink"/>
            <w:lang w:val="en-US"/>
          </w:rPr>
          <w:t>agristandards@unece.org</w:t>
        </w:r>
      </w:hyperlink>
    </w:p>
    <w:p w:rsidRPr="004852EE" w:rsidR="001953AD" w:rsidP="001953AD" w:rsidRDefault="001953AD" w14:paraId="61829076" w14:textId="77777777">
      <w:pPr>
        <w:pBdr>
          <w:top w:val="single" w:color="auto" w:sz="4" w:space="1"/>
          <w:left w:val="single" w:color="auto" w:sz="4" w:space="4"/>
          <w:bottom w:val="single" w:color="auto" w:sz="4" w:space="1"/>
          <w:right w:val="single" w:color="auto" w:sz="4" w:space="4"/>
        </w:pBdr>
        <w:ind w:right="565" w:firstLine="720"/>
        <w:rPr>
          <w:sz w:val="24"/>
          <w:szCs w:val="24"/>
          <w:lang w:val="en-US"/>
        </w:rPr>
      </w:pPr>
    </w:p>
    <w:p w:rsidR="00411E8E" w:rsidP="008B26BB" w:rsidRDefault="006541B4" w14:paraId="76CF7D3C" w14:textId="77777777">
      <w:pPr>
        <w:pStyle w:val="HMG"/>
      </w:pPr>
      <w:r w:rsidRPr="00FE13A8">
        <w:tab/>
      </w:r>
      <w:r w:rsidRPr="00FE13A8">
        <w:tab/>
      </w:r>
      <w:r w:rsidRPr="00FE13A8">
        <w:t>UNECE Standard FFV-</w:t>
      </w:r>
      <w:r w:rsidR="00DC3103">
        <w:t>2</w:t>
      </w:r>
      <w:r w:rsidR="00CD3084">
        <w:t>5</w:t>
      </w:r>
      <w:r w:rsidRPr="00FE13A8">
        <w:t xml:space="preserve"> concerning the marketing and commercial quality control</w:t>
      </w:r>
      <w:r w:rsidR="008B26BB">
        <w:t xml:space="preserve"> </w:t>
      </w:r>
      <w:r w:rsidRPr="00FE13A8">
        <w:t xml:space="preserve">of </w:t>
      </w:r>
      <w:r w:rsidR="00CD3084">
        <w:t>onion</w:t>
      </w:r>
      <w:r w:rsidR="00DC3103">
        <w:t>s</w:t>
      </w:r>
      <w:r w:rsidRPr="00FE13A8">
        <w:tab/>
      </w:r>
    </w:p>
    <w:p w:rsidR="006541B4" w:rsidP="006D01EB" w:rsidRDefault="00411E8E" w14:paraId="47A595B6" w14:textId="77777777">
      <w:pPr>
        <w:pStyle w:val="HChG"/>
      </w:pPr>
      <w:r>
        <w:tab/>
      </w:r>
      <w:r w:rsidRPr="00FE13A8" w:rsidR="006541B4">
        <w:t>I.</w:t>
      </w:r>
      <w:r w:rsidRPr="00FE13A8" w:rsidR="006541B4">
        <w:tab/>
      </w:r>
      <w:r w:rsidRPr="00FE13A8" w:rsidR="006541B4">
        <w:t>Definition of produce</w:t>
      </w:r>
    </w:p>
    <w:p w:rsidRPr="00A13787" w:rsidR="00A13787" w:rsidP="00A13787" w:rsidRDefault="00A13787" w14:paraId="50AD32C2"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 xml:space="preserve">This standard applies to onions of varieties (cultivars) grown from </w:t>
      </w:r>
      <w:r w:rsidRPr="00A13787">
        <w:rPr>
          <w:rFonts w:eastAsia="Calibri"/>
          <w:i/>
          <w:lang w:val="en-US"/>
        </w:rPr>
        <w:t>Allium cepa</w:t>
      </w:r>
      <w:r w:rsidRPr="00A13787">
        <w:rPr>
          <w:rFonts w:eastAsia="Calibri"/>
          <w:lang w:val="en-US"/>
        </w:rPr>
        <w:t xml:space="preserve"> L. Cepa Group </w:t>
      </w:r>
      <w:r w:rsidRPr="00A13787">
        <w:rPr>
          <w:rFonts w:eastAsia="Calibri"/>
        </w:rPr>
        <w:t>to be supplied to the consumer in the natural state, green onions with full leaves, smoked onions and onions for industrial processing being excluded.</w:t>
      </w:r>
    </w:p>
    <w:p w:rsidRPr="00A13787" w:rsidR="00A13787" w:rsidP="00A13787" w:rsidRDefault="00A13787" w14:paraId="2B5C5016" w14:textId="77777777">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rPr>
      </w:pPr>
      <w:r w:rsidRPr="00A13787">
        <w:rPr>
          <w:rFonts w:eastAsia="Calibri"/>
          <w:b/>
          <w:sz w:val="28"/>
        </w:rPr>
        <w:tab/>
      </w:r>
      <w:r w:rsidRPr="00A13787">
        <w:rPr>
          <w:rFonts w:eastAsia="Calibri"/>
          <w:b/>
          <w:sz w:val="28"/>
        </w:rPr>
        <w:t>II.</w:t>
      </w:r>
      <w:r w:rsidRPr="00A13787">
        <w:rPr>
          <w:rFonts w:eastAsia="Calibri"/>
          <w:b/>
          <w:sz w:val="28"/>
        </w:rPr>
        <w:tab/>
      </w:r>
      <w:r w:rsidRPr="00A13787">
        <w:rPr>
          <w:rFonts w:eastAsia="Calibri"/>
          <w:b/>
          <w:sz w:val="28"/>
        </w:rPr>
        <w:t>Provisions concerning quality</w:t>
      </w:r>
    </w:p>
    <w:p w:rsidRPr="00A13787" w:rsidR="00A13787" w:rsidP="00A13787" w:rsidRDefault="00A13787" w14:paraId="2B534CF5"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The purpose of the standard is to define the quality requirements for onions after preparation and packaging.</w:t>
      </w:r>
    </w:p>
    <w:p w:rsidRPr="00A13787" w:rsidR="00A13787" w:rsidP="00A13787" w:rsidRDefault="00A13787" w14:paraId="437AAEC1"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However, if applied at stages following export, products may show in relation to the requirements of the standard:</w:t>
      </w:r>
    </w:p>
    <w:p w:rsidRPr="00A13787" w:rsidR="00A13787" w:rsidP="00A13787" w:rsidRDefault="00A13787" w14:paraId="192F659C" w14:textId="77777777">
      <w:pPr>
        <w:tabs>
          <w:tab w:val="num" w:pos="1701"/>
        </w:tabs>
        <w:kinsoku w:val="0"/>
        <w:overflowPunct w:val="0"/>
        <w:autoSpaceDE w:val="0"/>
        <w:autoSpaceDN w:val="0"/>
        <w:adjustRightInd w:val="0"/>
        <w:snapToGrid w:val="0"/>
        <w:spacing w:after="120"/>
        <w:ind w:left="1701" w:right="1134" w:hanging="170"/>
        <w:jc w:val="both"/>
        <w:rPr>
          <w:rFonts w:eastAsia="Calibri"/>
        </w:rPr>
      </w:pPr>
      <w:r w:rsidRPr="00A13787">
        <w:rPr>
          <w:rFonts w:eastAsia="Calibri"/>
        </w:rPr>
        <w:t>a slight lack of freshness and turgidity</w:t>
      </w:r>
    </w:p>
    <w:p w:rsidRPr="00A13787" w:rsidR="00A13787" w:rsidP="00A13787" w:rsidRDefault="00A13787" w14:paraId="459B9124" w14:textId="77777777">
      <w:pPr>
        <w:tabs>
          <w:tab w:val="num" w:pos="1701"/>
        </w:tabs>
        <w:kinsoku w:val="0"/>
        <w:overflowPunct w:val="0"/>
        <w:autoSpaceDE w:val="0"/>
        <w:autoSpaceDN w:val="0"/>
        <w:adjustRightInd w:val="0"/>
        <w:snapToGrid w:val="0"/>
        <w:spacing w:after="120"/>
        <w:ind w:left="1701" w:right="1134" w:hanging="170"/>
        <w:jc w:val="both"/>
        <w:rPr>
          <w:rFonts w:eastAsia="Calibri"/>
        </w:rPr>
      </w:pPr>
      <w:r w:rsidRPr="00A13787">
        <w:rPr>
          <w:rFonts w:eastAsia="Calibri"/>
        </w:rPr>
        <w:t>a slight deterioration due to their development and their tendency to perish.</w:t>
      </w:r>
    </w:p>
    <w:p w:rsidRPr="00A13787" w:rsidR="00A13787" w:rsidP="00A13787" w:rsidRDefault="00A13787" w14:paraId="1A574A85"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The holder/seller of products may not display such products or offer them for sale, or deliver or market them in any manner other than in conformity with this standard. The holder/seller shall be responsible for observing such conformity.</w:t>
      </w:r>
    </w:p>
    <w:p w:rsidRPr="00A13787" w:rsidR="00A13787" w:rsidP="00A13787" w:rsidRDefault="00A13787" w14:paraId="22AC1B6C"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A13787">
        <w:rPr>
          <w:rFonts w:eastAsia="Calibri"/>
          <w:b/>
          <w:sz w:val="24"/>
        </w:rPr>
        <w:tab/>
      </w:r>
      <w:r w:rsidRPr="00A13787">
        <w:rPr>
          <w:rFonts w:eastAsia="Calibri"/>
          <w:b/>
          <w:sz w:val="24"/>
        </w:rPr>
        <w:t>A.</w:t>
      </w:r>
      <w:r w:rsidRPr="00A13787">
        <w:rPr>
          <w:rFonts w:eastAsia="Calibri"/>
          <w:b/>
          <w:sz w:val="24"/>
        </w:rPr>
        <w:tab/>
      </w:r>
      <w:r w:rsidRPr="00A13787">
        <w:rPr>
          <w:rFonts w:eastAsia="Calibri"/>
          <w:b/>
          <w:sz w:val="24"/>
        </w:rPr>
        <w:t>Minimum requirements</w:t>
      </w:r>
    </w:p>
    <w:p w:rsidRPr="00A13787" w:rsidR="00A13787" w:rsidP="00A13787" w:rsidRDefault="00A13787" w14:paraId="288F990C"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In all classes, subject to the special provisions for each class and the tolerances allowed, the bulbs must be:</w:t>
      </w:r>
    </w:p>
    <w:p w:rsidRPr="004852EE" w:rsidR="00A13787" w:rsidP="004852EE" w:rsidRDefault="00A13787" w14:paraId="32AB45A0" w14:textId="77777777">
      <w:pPr>
        <w:pStyle w:val="Listenabsatz"/>
        <w:numPr>
          <w:ilvl w:val="0"/>
          <w:numId w:val="36"/>
        </w:numPr>
        <w:kinsoku w:val="0"/>
        <w:overflowPunct w:val="0"/>
        <w:autoSpaceDE w:val="0"/>
        <w:autoSpaceDN w:val="0"/>
        <w:adjustRightInd w:val="0"/>
        <w:snapToGrid w:val="0"/>
        <w:spacing w:after="120"/>
        <w:ind w:right="1134"/>
        <w:jc w:val="both"/>
        <w:rPr>
          <w:rFonts w:eastAsia="Calibri"/>
        </w:rPr>
      </w:pPr>
      <w:r w:rsidRPr="004852EE">
        <w:rPr>
          <w:rFonts w:eastAsia="Calibri"/>
        </w:rPr>
        <w:t>intact</w:t>
      </w:r>
    </w:p>
    <w:p w:rsidRPr="004852EE" w:rsidR="00A13787" w:rsidP="004852EE" w:rsidRDefault="00A13787" w14:paraId="003F4A7C" w14:textId="77777777">
      <w:pPr>
        <w:pStyle w:val="Listenabsatz"/>
        <w:numPr>
          <w:ilvl w:val="0"/>
          <w:numId w:val="36"/>
        </w:numPr>
        <w:kinsoku w:val="0"/>
        <w:overflowPunct w:val="0"/>
        <w:autoSpaceDE w:val="0"/>
        <w:autoSpaceDN w:val="0"/>
        <w:adjustRightInd w:val="0"/>
        <w:snapToGrid w:val="0"/>
        <w:spacing w:after="120"/>
        <w:ind w:right="1134"/>
        <w:jc w:val="both"/>
        <w:rPr>
          <w:rFonts w:eastAsia="Calibri"/>
        </w:rPr>
      </w:pPr>
      <w:r w:rsidRPr="004852EE">
        <w:rPr>
          <w:rFonts w:eastAsia="Calibri"/>
        </w:rPr>
        <w:t>sound; produce affected by rotting or deterioration such as to make it unfit for consumption is excluded</w:t>
      </w:r>
    </w:p>
    <w:p w:rsidRPr="004852EE" w:rsidR="00A13787" w:rsidP="004852EE" w:rsidRDefault="00A13787" w14:paraId="13C0C661" w14:textId="77777777">
      <w:pPr>
        <w:pStyle w:val="Listenabsatz"/>
        <w:numPr>
          <w:ilvl w:val="0"/>
          <w:numId w:val="36"/>
        </w:numPr>
        <w:kinsoku w:val="0"/>
        <w:overflowPunct w:val="0"/>
        <w:autoSpaceDE w:val="0"/>
        <w:autoSpaceDN w:val="0"/>
        <w:adjustRightInd w:val="0"/>
        <w:snapToGrid w:val="0"/>
        <w:spacing w:after="120"/>
        <w:ind w:right="1134"/>
        <w:jc w:val="both"/>
        <w:rPr>
          <w:rFonts w:eastAsia="Calibri"/>
        </w:rPr>
      </w:pPr>
      <w:r w:rsidRPr="004852EE">
        <w:rPr>
          <w:rFonts w:eastAsia="Calibri"/>
        </w:rPr>
        <w:t>clean, practically free of any visible foreign matter</w:t>
      </w:r>
    </w:p>
    <w:p w:rsidRPr="004852EE" w:rsidR="00A13787" w:rsidP="004852EE" w:rsidRDefault="00A13787" w14:paraId="7B4BDDD3" w14:textId="77777777">
      <w:pPr>
        <w:pStyle w:val="Listenabsatz"/>
        <w:numPr>
          <w:ilvl w:val="0"/>
          <w:numId w:val="36"/>
        </w:numPr>
        <w:kinsoku w:val="0"/>
        <w:overflowPunct w:val="0"/>
        <w:autoSpaceDE w:val="0"/>
        <w:autoSpaceDN w:val="0"/>
        <w:adjustRightInd w:val="0"/>
        <w:snapToGrid w:val="0"/>
        <w:spacing w:after="120"/>
        <w:ind w:right="1134"/>
        <w:jc w:val="both"/>
        <w:rPr>
          <w:rFonts w:eastAsia="Calibri"/>
        </w:rPr>
      </w:pPr>
      <w:r w:rsidRPr="004852EE">
        <w:rPr>
          <w:rFonts w:eastAsia="Calibri"/>
        </w:rPr>
        <w:t>free from damage due to frost</w:t>
      </w:r>
    </w:p>
    <w:p w:rsidRPr="004852EE" w:rsidR="00A13787" w:rsidP="004852EE" w:rsidRDefault="00A13787" w14:paraId="52421989" w14:textId="77777777">
      <w:pPr>
        <w:pStyle w:val="Listenabsatz"/>
        <w:numPr>
          <w:ilvl w:val="0"/>
          <w:numId w:val="36"/>
        </w:numPr>
        <w:kinsoku w:val="0"/>
        <w:overflowPunct w:val="0"/>
        <w:autoSpaceDE w:val="0"/>
        <w:autoSpaceDN w:val="0"/>
        <w:adjustRightInd w:val="0"/>
        <w:snapToGrid w:val="0"/>
        <w:spacing w:after="120"/>
        <w:ind w:right="1134"/>
        <w:jc w:val="both"/>
        <w:rPr>
          <w:rFonts w:eastAsia="Calibri"/>
        </w:rPr>
      </w:pPr>
      <w:r w:rsidRPr="004852EE">
        <w:rPr>
          <w:rFonts w:eastAsia="Calibri"/>
        </w:rPr>
        <w:t>sufficiently dry for the intended use (in the case of onions for storing, at least the first two outer skins and the stem must be fully dried)</w:t>
      </w:r>
    </w:p>
    <w:p w:rsidRPr="004852EE" w:rsidR="00A13787" w:rsidP="004852EE" w:rsidRDefault="00A13787" w14:paraId="3D59AD66" w14:textId="77777777">
      <w:pPr>
        <w:pStyle w:val="Listenabsatz"/>
        <w:numPr>
          <w:ilvl w:val="0"/>
          <w:numId w:val="36"/>
        </w:numPr>
        <w:kinsoku w:val="0"/>
        <w:overflowPunct w:val="0"/>
        <w:autoSpaceDE w:val="0"/>
        <w:autoSpaceDN w:val="0"/>
        <w:adjustRightInd w:val="0"/>
        <w:snapToGrid w:val="0"/>
        <w:spacing w:after="120"/>
        <w:ind w:right="1134"/>
        <w:jc w:val="both"/>
        <w:rPr>
          <w:rFonts w:eastAsia="Calibri"/>
        </w:rPr>
      </w:pPr>
      <w:r w:rsidRPr="004852EE">
        <w:rPr>
          <w:rFonts w:eastAsia="Calibri"/>
        </w:rPr>
        <w:t>without hollow or tough stems</w:t>
      </w:r>
    </w:p>
    <w:p w:rsidRPr="004852EE" w:rsidR="00A13787" w:rsidP="004852EE" w:rsidRDefault="00A13787" w14:paraId="01C74D1F" w14:textId="77777777">
      <w:pPr>
        <w:pStyle w:val="Listenabsatz"/>
        <w:numPr>
          <w:ilvl w:val="0"/>
          <w:numId w:val="36"/>
        </w:numPr>
        <w:kinsoku w:val="0"/>
        <w:overflowPunct w:val="0"/>
        <w:autoSpaceDE w:val="0"/>
        <w:autoSpaceDN w:val="0"/>
        <w:adjustRightInd w:val="0"/>
        <w:snapToGrid w:val="0"/>
        <w:spacing w:after="120"/>
        <w:ind w:right="1134"/>
        <w:jc w:val="both"/>
        <w:rPr>
          <w:rFonts w:eastAsia="Calibri"/>
        </w:rPr>
      </w:pPr>
      <w:r w:rsidRPr="004852EE">
        <w:rPr>
          <w:rFonts w:eastAsia="Calibri"/>
        </w:rPr>
        <w:t>practically free from pests</w:t>
      </w:r>
    </w:p>
    <w:p w:rsidRPr="004852EE" w:rsidR="00A13787" w:rsidP="004852EE" w:rsidRDefault="00A13787" w14:paraId="0DDAA4BC" w14:textId="77777777">
      <w:pPr>
        <w:pStyle w:val="Listenabsatz"/>
        <w:numPr>
          <w:ilvl w:val="0"/>
          <w:numId w:val="36"/>
        </w:numPr>
        <w:kinsoku w:val="0"/>
        <w:overflowPunct w:val="0"/>
        <w:autoSpaceDE w:val="0"/>
        <w:autoSpaceDN w:val="0"/>
        <w:adjustRightInd w:val="0"/>
        <w:snapToGrid w:val="0"/>
        <w:spacing w:after="120"/>
        <w:ind w:right="1134"/>
        <w:jc w:val="both"/>
        <w:rPr>
          <w:rFonts w:eastAsia="Calibri"/>
        </w:rPr>
      </w:pPr>
      <w:r w:rsidRPr="004852EE">
        <w:rPr>
          <w:rFonts w:eastAsia="Calibri"/>
        </w:rPr>
        <w:t>free from damage caused by pests affecting the flesh</w:t>
      </w:r>
    </w:p>
    <w:p w:rsidRPr="004852EE" w:rsidR="00A13787" w:rsidP="004852EE" w:rsidRDefault="00A13787" w14:paraId="4E5C20BA" w14:textId="77777777">
      <w:pPr>
        <w:pStyle w:val="Listenabsatz"/>
        <w:numPr>
          <w:ilvl w:val="0"/>
          <w:numId w:val="36"/>
        </w:numPr>
        <w:kinsoku w:val="0"/>
        <w:overflowPunct w:val="0"/>
        <w:autoSpaceDE w:val="0"/>
        <w:autoSpaceDN w:val="0"/>
        <w:adjustRightInd w:val="0"/>
        <w:snapToGrid w:val="0"/>
        <w:spacing w:after="120"/>
        <w:ind w:right="1134"/>
        <w:jc w:val="both"/>
        <w:rPr>
          <w:rFonts w:eastAsia="Calibri"/>
        </w:rPr>
      </w:pPr>
      <w:r w:rsidRPr="004852EE">
        <w:rPr>
          <w:rFonts w:eastAsia="Calibri"/>
        </w:rPr>
        <w:t>free from externally visible shoots</w:t>
      </w:r>
    </w:p>
    <w:p w:rsidRPr="004852EE" w:rsidR="00A13787" w:rsidP="004852EE" w:rsidRDefault="00A13787" w14:paraId="38E18530" w14:textId="77777777">
      <w:pPr>
        <w:pStyle w:val="Listenabsatz"/>
        <w:numPr>
          <w:ilvl w:val="0"/>
          <w:numId w:val="36"/>
        </w:numPr>
        <w:kinsoku w:val="0"/>
        <w:overflowPunct w:val="0"/>
        <w:autoSpaceDE w:val="0"/>
        <w:autoSpaceDN w:val="0"/>
        <w:adjustRightInd w:val="0"/>
        <w:snapToGrid w:val="0"/>
        <w:spacing w:after="120"/>
        <w:ind w:right="1134"/>
        <w:jc w:val="both"/>
        <w:rPr>
          <w:rFonts w:eastAsia="Calibri"/>
        </w:rPr>
      </w:pPr>
      <w:r w:rsidRPr="004852EE">
        <w:rPr>
          <w:rFonts w:eastAsia="Calibri"/>
        </w:rPr>
        <w:t>free of abnormal external moisture</w:t>
      </w:r>
    </w:p>
    <w:p w:rsidRPr="004852EE" w:rsidR="00A13787" w:rsidP="004852EE" w:rsidRDefault="00A13787" w14:paraId="0AFEF080" w14:textId="77777777">
      <w:pPr>
        <w:pStyle w:val="Listenabsatz"/>
        <w:numPr>
          <w:ilvl w:val="0"/>
          <w:numId w:val="36"/>
        </w:numPr>
        <w:kinsoku w:val="0"/>
        <w:overflowPunct w:val="0"/>
        <w:autoSpaceDE w:val="0"/>
        <w:autoSpaceDN w:val="0"/>
        <w:adjustRightInd w:val="0"/>
        <w:snapToGrid w:val="0"/>
        <w:spacing w:after="120"/>
        <w:ind w:right="1134"/>
        <w:jc w:val="both"/>
        <w:rPr>
          <w:rFonts w:eastAsia="Calibri"/>
        </w:rPr>
      </w:pPr>
      <w:r w:rsidRPr="004852EE">
        <w:rPr>
          <w:rFonts w:eastAsia="Calibri"/>
        </w:rPr>
        <w:t>free of any foreign smell and/or taste.</w:t>
      </w:r>
    </w:p>
    <w:p w:rsidRPr="00A13787" w:rsidR="00A13787" w:rsidP="00A13787" w:rsidRDefault="00A13787" w14:paraId="1808FBE4"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In addition, the stems must be twisted or clean cut and must not exceed 6 cm in length (except for stringed onions).</w:t>
      </w:r>
    </w:p>
    <w:p w:rsidRPr="00A13787" w:rsidR="00A13787" w:rsidP="00A13787" w:rsidRDefault="00A13787" w14:paraId="37B8E9B9"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The development and condition of the onions must be such as to enable them:</w:t>
      </w:r>
    </w:p>
    <w:p w:rsidRPr="004852EE" w:rsidR="00A13787" w:rsidP="004852EE" w:rsidRDefault="00A13787" w14:paraId="1505E682" w14:textId="77777777">
      <w:pPr>
        <w:pStyle w:val="Listenabsatz"/>
        <w:numPr>
          <w:ilvl w:val="0"/>
          <w:numId w:val="37"/>
        </w:numPr>
        <w:kinsoku w:val="0"/>
        <w:overflowPunct w:val="0"/>
        <w:autoSpaceDE w:val="0"/>
        <w:autoSpaceDN w:val="0"/>
        <w:adjustRightInd w:val="0"/>
        <w:snapToGrid w:val="0"/>
        <w:spacing w:after="120"/>
        <w:ind w:right="1134"/>
        <w:jc w:val="both"/>
        <w:rPr>
          <w:rFonts w:eastAsia="Calibri"/>
        </w:rPr>
      </w:pPr>
      <w:r w:rsidRPr="004852EE">
        <w:rPr>
          <w:rFonts w:eastAsia="Calibri"/>
        </w:rPr>
        <w:t>to withstand transportation and handling</w:t>
      </w:r>
    </w:p>
    <w:p w:rsidRPr="004852EE" w:rsidR="00A13787" w:rsidP="004852EE" w:rsidRDefault="00A13787" w14:paraId="09E24A15" w14:textId="77777777">
      <w:pPr>
        <w:pStyle w:val="Listenabsatz"/>
        <w:numPr>
          <w:ilvl w:val="0"/>
          <w:numId w:val="37"/>
        </w:numPr>
        <w:kinsoku w:val="0"/>
        <w:overflowPunct w:val="0"/>
        <w:autoSpaceDE w:val="0"/>
        <w:autoSpaceDN w:val="0"/>
        <w:adjustRightInd w:val="0"/>
        <w:snapToGrid w:val="0"/>
        <w:spacing w:after="120"/>
        <w:ind w:right="1134"/>
        <w:jc w:val="both"/>
        <w:rPr>
          <w:rFonts w:eastAsia="Calibri"/>
        </w:rPr>
      </w:pPr>
      <w:r w:rsidRPr="004852EE">
        <w:rPr>
          <w:rFonts w:eastAsia="Calibri"/>
        </w:rPr>
        <w:t>to arrive in satisfactory condition at the place of destination.</w:t>
      </w:r>
    </w:p>
    <w:p w:rsidRPr="00A13787" w:rsidR="00A13787" w:rsidP="00A13787" w:rsidRDefault="00A13787" w14:paraId="0351D425"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A13787">
        <w:rPr>
          <w:rFonts w:eastAsia="Calibri"/>
          <w:b/>
          <w:sz w:val="24"/>
        </w:rPr>
        <w:tab/>
      </w:r>
      <w:r w:rsidRPr="00A13787">
        <w:rPr>
          <w:rFonts w:eastAsia="Calibri"/>
          <w:b/>
          <w:sz w:val="24"/>
        </w:rPr>
        <w:t>B.</w:t>
      </w:r>
      <w:r w:rsidRPr="00A13787">
        <w:rPr>
          <w:rFonts w:eastAsia="Calibri"/>
          <w:b/>
          <w:sz w:val="24"/>
        </w:rPr>
        <w:tab/>
      </w:r>
      <w:r w:rsidRPr="00A13787">
        <w:rPr>
          <w:rFonts w:eastAsia="Calibri"/>
          <w:b/>
          <w:sz w:val="24"/>
        </w:rPr>
        <w:t>Classification</w:t>
      </w:r>
    </w:p>
    <w:p w:rsidRPr="00A13787" w:rsidR="00A13787" w:rsidP="00A13787" w:rsidRDefault="00A13787" w14:paraId="1C593F42"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The onions are classified in two classes, as defined below:</w:t>
      </w:r>
    </w:p>
    <w:p w:rsidRPr="00A13787" w:rsidR="00A13787" w:rsidP="00A13787" w:rsidRDefault="00A13787" w14:paraId="3991C953" w14:textId="7777777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A13787">
        <w:rPr>
          <w:rFonts w:eastAsia="Calibri"/>
          <w:b/>
        </w:rPr>
        <w:tab/>
      </w:r>
      <w:r w:rsidRPr="00A13787">
        <w:rPr>
          <w:rFonts w:eastAsia="Calibri"/>
          <w:b/>
        </w:rPr>
        <w:t>(i)</w:t>
      </w:r>
      <w:r w:rsidRPr="00A13787">
        <w:rPr>
          <w:rFonts w:eastAsia="Calibri"/>
          <w:b/>
          <w:i/>
        </w:rPr>
        <w:tab/>
      </w:r>
      <w:r w:rsidRPr="00A13787">
        <w:rPr>
          <w:rFonts w:eastAsia="Calibri"/>
          <w:b/>
        </w:rPr>
        <w:t>Class I</w:t>
      </w:r>
    </w:p>
    <w:p w:rsidRPr="00A13787" w:rsidR="00A13787" w:rsidP="00A13787" w:rsidRDefault="00A13787" w14:paraId="0118ED54"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Onions in this class must be of good quality.  They must be characteristic of the variety and/or commercial type.</w:t>
      </w:r>
    </w:p>
    <w:p w:rsidRPr="00A13787" w:rsidR="00A13787" w:rsidP="00A13787" w:rsidRDefault="00A13787" w14:paraId="0BD0F372"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The bulbs must be:</w:t>
      </w:r>
    </w:p>
    <w:p w:rsidRPr="004852EE" w:rsidR="00A13787" w:rsidP="004852EE" w:rsidRDefault="00A13787" w14:paraId="2041CD59" w14:textId="77777777">
      <w:pPr>
        <w:pStyle w:val="Listenabsatz"/>
        <w:numPr>
          <w:ilvl w:val="0"/>
          <w:numId w:val="38"/>
        </w:numPr>
        <w:kinsoku w:val="0"/>
        <w:overflowPunct w:val="0"/>
        <w:autoSpaceDE w:val="0"/>
        <w:autoSpaceDN w:val="0"/>
        <w:adjustRightInd w:val="0"/>
        <w:snapToGrid w:val="0"/>
        <w:spacing w:after="120"/>
        <w:ind w:right="1134"/>
        <w:jc w:val="both"/>
        <w:rPr>
          <w:rFonts w:eastAsia="Calibri"/>
        </w:rPr>
      </w:pPr>
      <w:r w:rsidRPr="004852EE">
        <w:rPr>
          <w:rFonts w:eastAsia="Calibri"/>
        </w:rPr>
        <w:t>firm and compact</w:t>
      </w:r>
    </w:p>
    <w:p w:rsidRPr="004852EE" w:rsidR="00A13787" w:rsidP="004852EE" w:rsidRDefault="00A13787" w14:paraId="0D201365" w14:textId="77777777">
      <w:pPr>
        <w:pStyle w:val="Listenabsatz"/>
        <w:numPr>
          <w:ilvl w:val="0"/>
          <w:numId w:val="38"/>
        </w:numPr>
        <w:kinsoku w:val="0"/>
        <w:overflowPunct w:val="0"/>
        <w:autoSpaceDE w:val="0"/>
        <w:autoSpaceDN w:val="0"/>
        <w:adjustRightInd w:val="0"/>
        <w:snapToGrid w:val="0"/>
        <w:spacing w:after="120"/>
        <w:ind w:right="1134"/>
        <w:jc w:val="both"/>
        <w:rPr>
          <w:rFonts w:eastAsia="Calibri"/>
        </w:rPr>
      </w:pPr>
      <w:r w:rsidRPr="004852EE">
        <w:rPr>
          <w:rFonts w:eastAsia="Calibri"/>
        </w:rPr>
        <w:t>practically free of root tufts; however, for onions harvested before complete maturity, root tufts are allowed.</w:t>
      </w:r>
    </w:p>
    <w:p w:rsidRPr="004852EE" w:rsidR="00A13787" w:rsidP="004852EE" w:rsidRDefault="00A13787" w14:paraId="6FCBBB93" w14:textId="77777777">
      <w:pPr>
        <w:kinsoku w:val="0"/>
        <w:overflowPunct w:val="0"/>
        <w:autoSpaceDE w:val="0"/>
        <w:autoSpaceDN w:val="0"/>
        <w:adjustRightInd w:val="0"/>
        <w:snapToGrid w:val="0"/>
        <w:spacing w:after="120"/>
        <w:ind w:left="1134" w:right="1134"/>
        <w:jc w:val="both"/>
        <w:rPr>
          <w:rFonts w:eastAsia="Calibri"/>
        </w:rPr>
      </w:pPr>
      <w:r w:rsidRPr="004852EE">
        <w:rPr>
          <w:rFonts w:eastAsia="Calibri"/>
        </w:rPr>
        <w:t>The following slight defects, however, may be allowed, provided these do not affect the general appearance of the produce, the quality, the keeping quality and presentation in the package:</w:t>
      </w:r>
    </w:p>
    <w:p w:rsidRPr="004852EE" w:rsidR="00A13787" w:rsidP="004852EE" w:rsidRDefault="00A13787" w14:paraId="1D4028D4" w14:textId="77777777">
      <w:pPr>
        <w:pStyle w:val="Listenabsatz"/>
        <w:numPr>
          <w:ilvl w:val="0"/>
          <w:numId w:val="38"/>
        </w:numPr>
        <w:kinsoku w:val="0"/>
        <w:overflowPunct w:val="0"/>
        <w:autoSpaceDE w:val="0"/>
        <w:autoSpaceDN w:val="0"/>
        <w:adjustRightInd w:val="0"/>
        <w:snapToGrid w:val="0"/>
        <w:spacing w:after="120"/>
        <w:ind w:right="1134"/>
        <w:jc w:val="both"/>
        <w:rPr>
          <w:rFonts w:eastAsia="Calibri"/>
        </w:rPr>
      </w:pPr>
      <w:r w:rsidRPr="004852EE">
        <w:rPr>
          <w:rFonts w:eastAsia="Calibri"/>
        </w:rPr>
        <w:t>a slight defect in shape</w:t>
      </w:r>
    </w:p>
    <w:p w:rsidRPr="004852EE" w:rsidR="00A13787" w:rsidP="004852EE" w:rsidRDefault="00A13787" w14:paraId="2E709EA8" w14:textId="77777777">
      <w:pPr>
        <w:pStyle w:val="Listenabsatz"/>
        <w:numPr>
          <w:ilvl w:val="0"/>
          <w:numId w:val="38"/>
        </w:numPr>
        <w:kinsoku w:val="0"/>
        <w:overflowPunct w:val="0"/>
        <w:autoSpaceDE w:val="0"/>
        <w:autoSpaceDN w:val="0"/>
        <w:adjustRightInd w:val="0"/>
        <w:snapToGrid w:val="0"/>
        <w:spacing w:after="120"/>
        <w:ind w:right="1134"/>
        <w:jc w:val="both"/>
        <w:rPr>
          <w:rFonts w:eastAsia="Calibri"/>
        </w:rPr>
      </w:pPr>
      <w:r w:rsidRPr="004852EE">
        <w:rPr>
          <w:rFonts w:eastAsia="Calibri"/>
        </w:rPr>
        <w:t xml:space="preserve">slight defects in colouring </w:t>
      </w:r>
    </w:p>
    <w:p w:rsidRPr="004852EE" w:rsidR="00A13787" w:rsidP="004852EE" w:rsidRDefault="00A13787" w14:paraId="746DE269" w14:textId="77777777">
      <w:pPr>
        <w:pStyle w:val="Listenabsatz"/>
        <w:numPr>
          <w:ilvl w:val="0"/>
          <w:numId w:val="38"/>
        </w:numPr>
        <w:kinsoku w:val="0"/>
        <w:overflowPunct w:val="0"/>
        <w:autoSpaceDE w:val="0"/>
        <w:autoSpaceDN w:val="0"/>
        <w:adjustRightInd w:val="0"/>
        <w:snapToGrid w:val="0"/>
        <w:spacing w:after="120"/>
        <w:ind w:right="1134"/>
        <w:jc w:val="both"/>
        <w:rPr>
          <w:rFonts w:eastAsia="Calibri"/>
        </w:rPr>
      </w:pPr>
      <w:r w:rsidRPr="004852EE">
        <w:rPr>
          <w:rFonts w:eastAsia="Calibri"/>
        </w:rPr>
        <w:t>light staining covering not more than one fifth of the bulb’s surface</w:t>
      </w:r>
    </w:p>
    <w:p w:rsidRPr="004852EE" w:rsidR="00A13787" w:rsidP="004852EE" w:rsidRDefault="00A13787" w14:paraId="2B8832CE" w14:textId="77777777">
      <w:pPr>
        <w:pStyle w:val="Listenabsatz"/>
        <w:numPr>
          <w:ilvl w:val="0"/>
          <w:numId w:val="38"/>
        </w:numPr>
        <w:kinsoku w:val="0"/>
        <w:overflowPunct w:val="0"/>
        <w:autoSpaceDE w:val="0"/>
        <w:autoSpaceDN w:val="0"/>
        <w:adjustRightInd w:val="0"/>
        <w:snapToGrid w:val="0"/>
        <w:spacing w:after="120"/>
        <w:ind w:right="1134"/>
        <w:jc w:val="both"/>
        <w:rPr>
          <w:rFonts w:eastAsia="Calibri"/>
        </w:rPr>
      </w:pPr>
      <w:r w:rsidRPr="004852EE">
        <w:rPr>
          <w:rFonts w:eastAsia="Calibri"/>
        </w:rPr>
        <w:t>superficial cracks in and partial absence of the outer skins, provided the flesh is protected</w:t>
      </w:r>
    </w:p>
    <w:p w:rsidRPr="004852EE" w:rsidR="00A13787" w:rsidP="004852EE" w:rsidRDefault="00A13787" w14:paraId="531FCE4A" w14:textId="77777777">
      <w:pPr>
        <w:pStyle w:val="Listenabsatz"/>
        <w:numPr>
          <w:ilvl w:val="0"/>
          <w:numId w:val="38"/>
        </w:numPr>
        <w:kinsoku w:val="0"/>
        <w:overflowPunct w:val="0"/>
        <w:autoSpaceDE w:val="0"/>
        <w:autoSpaceDN w:val="0"/>
        <w:adjustRightInd w:val="0"/>
        <w:snapToGrid w:val="0"/>
        <w:spacing w:after="120"/>
        <w:ind w:right="1134"/>
        <w:jc w:val="both"/>
        <w:rPr>
          <w:rFonts w:eastAsia="Calibri"/>
        </w:rPr>
      </w:pPr>
      <w:r w:rsidRPr="004852EE">
        <w:rPr>
          <w:rFonts w:eastAsia="Calibri"/>
        </w:rPr>
        <w:t>slight glassiness not exceeding the outer fleshy ring.</w:t>
      </w:r>
    </w:p>
    <w:p w:rsidRPr="00A13787" w:rsidR="00A13787" w:rsidP="00A13787" w:rsidRDefault="00A13787" w14:paraId="74FF3374" w14:textId="7777777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A13787">
        <w:rPr>
          <w:rFonts w:eastAsia="Calibri"/>
          <w:b/>
        </w:rPr>
        <w:tab/>
      </w:r>
      <w:r w:rsidRPr="00A13787">
        <w:rPr>
          <w:rFonts w:eastAsia="Calibri"/>
          <w:b/>
        </w:rPr>
        <w:t>(ii)</w:t>
      </w:r>
      <w:r w:rsidRPr="00A13787">
        <w:rPr>
          <w:rFonts w:eastAsia="Calibri"/>
          <w:b/>
          <w:i/>
        </w:rPr>
        <w:tab/>
      </w:r>
      <w:r w:rsidRPr="00A13787">
        <w:rPr>
          <w:rFonts w:eastAsia="Calibri"/>
          <w:b/>
        </w:rPr>
        <w:t>Class II</w:t>
      </w:r>
    </w:p>
    <w:p w:rsidRPr="00A13787" w:rsidR="00A13787" w:rsidP="00A13787" w:rsidRDefault="00A13787" w14:paraId="4A9D8C64"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 xml:space="preserve">This class includes onions that do not qualify for inclusion in Class I but satisfy the minimum requirements specified above.  </w:t>
      </w:r>
    </w:p>
    <w:p w:rsidRPr="00A13787" w:rsidR="00A13787" w:rsidP="00A13787" w:rsidRDefault="00A13787" w14:paraId="671BF829"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The bulbs must be reasonably firm.</w:t>
      </w:r>
    </w:p>
    <w:p w:rsidRPr="00A13787" w:rsidR="00A13787" w:rsidP="00A13787" w:rsidRDefault="00A13787" w14:paraId="219822CC"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The following defects may be allowed, provided the onions retain their essential characteristics as regards the quality, the keeping quality and presentation:</w:t>
      </w:r>
    </w:p>
    <w:p w:rsidRPr="004852EE" w:rsidR="00A13787" w:rsidP="004852EE" w:rsidRDefault="00A13787" w14:paraId="3EAE5E99" w14:textId="77777777">
      <w:pPr>
        <w:pStyle w:val="Listenabsatz"/>
        <w:numPr>
          <w:ilvl w:val="0"/>
          <w:numId w:val="40"/>
        </w:numPr>
        <w:kinsoku w:val="0"/>
        <w:overflowPunct w:val="0"/>
        <w:autoSpaceDE w:val="0"/>
        <w:autoSpaceDN w:val="0"/>
        <w:adjustRightInd w:val="0"/>
        <w:snapToGrid w:val="0"/>
        <w:spacing w:after="120"/>
        <w:ind w:right="1134"/>
        <w:jc w:val="both"/>
        <w:rPr>
          <w:rFonts w:eastAsia="Calibri"/>
        </w:rPr>
      </w:pPr>
      <w:r w:rsidRPr="004852EE">
        <w:rPr>
          <w:rFonts w:eastAsia="Calibri"/>
        </w:rPr>
        <w:t>defects in shape</w:t>
      </w:r>
    </w:p>
    <w:p w:rsidRPr="004852EE" w:rsidR="00A13787" w:rsidP="004852EE" w:rsidRDefault="00A13787" w14:paraId="710DABB9" w14:textId="77777777">
      <w:pPr>
        <w:pStyle w:val="Listenabsatz"/>
        <w:numPr>
          <w:ilvl w:val="0"/>
          <w:numId w:val="40"/>
        </w:numPr>
        <w:kinsoku w:val="0"/>
        <w:overflowPunct w:val="0"/>
        <w:autoSpaceDE w:val="0"/>
        <w:autoSpaceDN w:val="0"/>
        <w:adjustRightInd w:val="0"/>
        <w:snapToGrid w:val="0"/>
        <w:spacing w:after="120"/>
        <w:ind w:right="1134"/>
        <w:jc w:val="both"/>
        <w:rPr>
          <w:rFonts w:eastAsia="Calibri"/>
        </w:rPr>
      </w:pPr>
      <w:r w:rsidRPr="004852EE">
        <w:rPr>
          <w:rFonts w:eastAsia="Calibri"/>
        </w:rPr>
        <w:t>defects in colouring</w:t>
      </w:r>
    </w:p>
    <w:p w:rsidRPr="004852EE" w:rsidR="00A13787" w:rsidP="004852EE" w:rsidRDefault="00A13787" w14:paraId="1904FCBB" w14:textId="77777777">
      <w:pPr>
        <w:pStyle w:val="Listenabsatz"/>
        <w:numPr>
          <w:ilvl w:val="0"/>
          <w:numId w:val="40"/>
        </w:numPr>
        <w:kinsoku w:val="0"/>
        <w:overflowPunct w:val="0"/>
        <w:autoSpaceDE w:val="0"/>
        <w:autoSpaceDN w:val="0"/>
        <w:adjustRightInd w:val="0"/>
        <w:snapToGrid w:val="0"/>
        <w:spacing w:after="120"/>
        <w:ind w:right="1134"/>
        <w:jc w:val="both"/>
        <w:rPr>
          <w:rFonts w:eastAsia="Calibri"/>
        </w:rPr>
      </w:pPr>
      <w:r w:rsidRPr="004852EE">
        <w:rPr>
          <w:rFonts w:eastAsia="Calibri"/>
        </w:rPr>
        <w:t>staining covering not more than one half of the bulb’s surface</w:t>
      </w:r>
    </w:p>
    <w:p w:rsidRPr="004852EE" w:rsidR="00A13787" w:rsidP="004852EE" w:rsidRDefault="00A13787" w14:paraId="1D6F2E8A" w14:textId="77777777">
      <w:pPr>
        <w:pStyle w:val="Listenabsatz"/>
        <w:numPr>
          <w:ilvl w:val="0"/>
          <w:numId w:val="40"/>
        </w:numPr>
        <w:kinsoku w:val="0"/>
        <w:overflowPunct w:val="0"/>
        <w:autoSpaceDE w:val="0"/>
        <w:autoSpaceDN w:val="0"/>
        <w:adjustRightInd w:val="0"/>
        <w:snapToGrid w:val="0"/>
        <w:spacing w:after="120"/>
        <w:ind w:right="1134"/>
        <w:jc w:val="both"/>
        <w:rPr>
          <w:rFonts w:eastAsia="Calibri"/>
        </w:rPr>
      </w:pPr>
      <w:r w:rsidRPr="004852EE">
        <w:rPr>
          <w:rFonts w:eastAsia="Calibri"/>
        </w:rPr>
        <w:t>cracks in the outer skins and partial absence of the skins on a maximum of one third of the bulb’s surface, provided the flesh is not damaged</w:t>
      </w:r>
    </w:p>
    <w:p w:rsidRPr="004852EE" w:rsidR="00A13787" w:rsidP="004852EE" w:rsidRDefault="00A13787" w14:paraId="67FFB68F" w14:textId="77777777">
      <w:pPr>
        <w:pStyle w:val="Listenabsatz"/>
        <w:numPr>
          <w:ilvl w:val="0"/>
          <w:numId w:val="40"/>
        </w:numPr>
        <w:kinsoku w:val="0"/>
        <w:overflowPunct w:val="0"/>
        <w:autoSpaceDE w:val="0"/>
        <w:autoSpaceDN w:val="0"/>
        <w:adjustRightInd w:val="0"/>
        <w:snapToGrid w:val="0"/>
        <w:spacing w:after="120"/>
        <w:ind w:right="1134"/>
        <w:jc w:val="both"/>
        <w:rPr>
          <w:rFonts w:eastAsia="Calibri"/>
        </w:rPr>
      </w:pPr>
      <w:r w:rsidRPr="004852EE">
        <w:rPr>
          <w:rFonts w:eastAsia="Calibri"/>
        </w:rPr>
        <w:t>slight marking caused by parasites or disease</w:t>
      </w:r>
    </w:p>
    <w:p w:rsidRPr="004852EE" w:rsidR="00A13787" w:rsidP="004852EE" w:rsidRDefault="00A13787" w14:paraId="4B3CC5F1" w14:textId="77777777">
      <w:pPr>
        <w:pStyle w:val="Listenabsatz"/>
        <w:numPr>
          <w:ilvl w:val="0"/>
          <w:numId w:val="40"/>
        </w:numPr>
        <w:kinsoku w:val="0"/>
        <w:overflowPunct w:val="0"/>
        <w:autoSpaceDE w:val="0"/>
        <w:autoSpaceDN w:val="0"/>
        <w:adjustRightInd w:val="0"/>
        <w:snapToGrid w:val="0"/>
        <w:spacing w:after="120"/>
        <w:ind w:right="1134"/>
        <w:jc w:val="both"/>
        <w:rPr>
          <w:rFonts w:eastAsia="Calibri"/>
        </w:rPr>
      </w:pPr>
      <w:r w:rsidRPr="004852EE">
        <w:rPr>
          <w:rFonts w:eastAsia="Calibri"/>
        </w:rPr>
        <w:t>slight bruising</w:t>
      </w:r>
    </w:p>
    <w:p w:rsidRPr="004852EE" w:rsidR="00A13787" w:rsidP="004852EE" w:rsidRDefault="00A13787" w14:paraId="549DDEC9" w14:textId="77777777">
      <w:pPr>
        <w:pStyle w:val="Listenabsatz"/>
        <w:numPr>
          <w:ilvl w:val="0"/>
          <w:numId w:val="40"/>
        </w:numPr>
        <w:kinsoku w:val="0"/>
        <w:overflowPunct w:val="0"/>
        <w:autoSpaceDE w:val="0"/>
        <w:autoSpaceDN w:val="0"/>
        <w:adjustRightInd w:val="0"/>
        <w:snapToGrid w:val="0"/>
        <w:spacing w:after="120"/>
        <w:ind w:right="1134"/>
        <w:jc w:val="both"/>
        <w:rPr>
          <w:rFonts w:eastAsia="Calibri"/>
        </w:rPr>
      </w:pPr>
      <w:r w:rsidRPr="004852EE">
        <w:rPr>
          <w:rFonts w:eastAsia="Calibri"/>
        </w:rPr>
        <w:t>root tufts</w:t>
      </w:r>
    </w:p>
    <w:p w:rsidRPr="004852EE" w:rsidR="00A13787" w:rsidP="004852EE" w:rsidRDefault="00A13787" w14:paraId="5B1E8DAD" w14:textId="77777777">
      <w:pPr>
        <w:pStyle w:val="Listenabsatz"/>
        <w:numPr>
          <w:ilvl w:val="0"/>
          <w:numId w:val="40"/>
        </w:numPr>
        <w:kinsoku w:val="0"/>
        <w:overflowPunct w:val="0"/>
        <w:autoSpaceDE w:val="0"/>
        <w:autoSpaceDN w:val="0"/>
        <w:adjustRightInd w:val="0"/>
        <w:snapToGrid w:val="0"/>
        <w:spacing w:after="120"/>
        <w:ind w:right="1134"/>
        <w:jc w:val="both"/>
        <w:rPr>
          <w:rFonts w:eastAsia="Calibri"/>
        </w:rPr>
      </w:pPr>
      <w:r w:rsidRPr="004852EE">
        <w:rPr>
          <w:rFonts w:eastAsia="Calibri"/>
        </w:rPr>
        <w:t>glassiness not exceeding the two outer fleshy rings.</w:t>
      </w:r>
    </w:p>
    <w:p w:rsidRPr="00A13787" w:rsidR="00A13787" w:rsidP="00A13787" w:rsidRDefault="00A13787" w14:paraId="2270B8EB" w14:textId="77777777">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rPr>
      </w:pPr>
      <w:r w:rsidRPr="00A13787">
        <w:rPr>
          <w:rFonts w:eastAsia="Calibri"/>
          <w:b/>
          <w:sz w:val="28"/>
        </w:rPr>
        <w:tab/>
      </w:r>
      <w:r w:rsidRPr="00A13787">
        <w:rPr>
          <w:rFonts w:eastAsia="Calibri"/>
          <w:b/>
          <w:sz w:val="28"/>
        </w:rPr>
        <w:t>III.</w:t>
      </w:r>
      <w:r w:rsidRPr="00A13787">
        <w:rPr>
          <w:rFonts w:eastAsia="Calibri"/>
          <w:b/>
          <w:sz w:val="28"/>
        </w:rPr>
        <w:tab/>
      </w:r>
      <w:r w:rsidRPr="00A13787">
        <w:rPr>
          <w:rFonts w:eastAsia="Calibri"/>
          <w:b/>
          <w:sz w:val="28"/>
        </w:rPr>
        <w:t>Provisions concerning sizing</w:t>
      </w:r>
    </w:p>
    <w:p w:rsidRPr="00A13787" w:rsidR="00A13787" w:rsidP="00A13787" w:rsidRDefault="00A13787" w14:paraId="2904B131"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 xml:space="preserve">Size is determined by the maximum diameter of the equatorial section.  </w:t>
      </w:r>
    </w:p>
    <w:p w:rsidRPr="00A13787" w:rsidR="00A13787" w:rsidP="00A13787" w:rsidRDefault="00A13787" w14:paraId="5AD24B7A"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The minimum diameter shall be 10 mm.</w:t>
      </w:r>
    </w:p>
    <w:p w:rsidRPr="00A13787" w:rsidR="00A13787" w:rsidP="00A13787" w:rsidRDefault="00A13787" w14:paraId="4C0030AA"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To ensure uniformity in size, the range in size between produce in the same package shall not exceed:</w:t>
      </w:r>
    </w:p>
    <w:p w:rsidRPr="004852EE" w:rsidR="00A13787" w:rsidP="004852EE" w:rsidRDefault="00A13787" w14:paraId="0D95A5EB" w14:textId="77777777">
      <w:pPr>
        <w:pStyle w:val="Listenabsatz"/>
        <w:numPr>
          <w:ilvl w:val="0"/>
          <w:numId w:val="39"/>
        </w:numPr>
        <w:kinsoku w:val="0"/>
        <w:overflowPunct w:val="0"/>
        <w:autoSpaceDE w:val="0"/>
        <w:autoSpaceDN w:val="0"/>
        <w:adjustRightInd w:val="0"/>
        <w:snapToGrid w:val="0"/>
        <w:spacing w:after="120"/>
        <w:ind w:right="1134"/>
        <w:jc w:val="both"/>
        <w:rPr>
          <w:rFonts w:eastAsia="Calibri"/>
        </w:rPr>
      </w:pPr>
      <w:r w:rsidRPr="004852EE">
        <w:rPr>
          <w:rFonts w:eastAsia="Calibri"/>
        </w:rPr>
        <w:t>5 mm where the diameter of the smallest onion is 10 mm and over but under 20 mm.  However, where the diameter of the onion is 15 mm and over but under 25 mm, the difference may be 10 mm</w:t>
      </w:r>
    </w:p>
    <w:p w:rsidRPr="004852EE" w:rsidR="00A13787" w:rsidP="004852EE" w:rsidRDefault="00A13787" w14:paraId="19B24F79" w14:textId="77777777">
      <w:pPr>
        <w:pStyle w:val="Listenabsatz"/>
        <w:numPr>
          <w:ilvl w:val="0"/>
          <w:numId w:val="39"/>
        </w:numPr>
        <w:kinsoku w:val="0"/>
        <w:overflowPunct w:val="0"/>
        <w:autoSpaceDE w:val="0"/>
        <w:autoSpaceDN w:val="0"/>
        <w:adjustRightInd w:val="0"/>
        <w:snapToGrid w:val="0"/>
        <w:spacing w:after="120"/>
        <w:ind w:right="1134"/>
        <w:jc w:val="both"/>
        <w:rPr>
          <w:rFonts w:eastAsia="Calibri"/>
        </w:rPr>
      </w:pPr>
      <w:r w:rsidRPr="004852EE">
        <w:rPr>
          <w:rFonts w:eastAsia="Calibri"/>
        </w:rPr>
        <w:t>15 mm where the diameter of the smallest onion is 20 mm and over but under 40 mm</w:t>
      </w:r>
    </w:p>
    <w:p w:rsidRPr="004852EE" w:rsidR="00A13787" w:rsidP="004852EE" w:rsidRDefault="00A13787" w14:paraId="17DD5A5F" w14:textId="77777777">
      <w:pPr>
        <w:pStyle w:val="Listenabsatz"/>
        <w:numPr>
          <w:ilvl w:val="0"/>
          <w:numId w:val="39"/>
        </w:numPr>
        <w:kinsoku w:val="0"/>
        <w:overflowPunct w:val="0"/>
        <w:autoSpaceDE w:val="0"/>
        <w:autoSpaceDN w:val="0"/>
        <w:adjustRightInd w:val="0"/>
        <w:snapToGrid w:val="0"/>
        <w:spacing w:after="120"/>
        <w:ind w:right="1134"/>
        <w:jc w:val="both"/>
        <w:rPr>
          <w:rFonts w:eastAsia="Calibri"/>
        </w:rPr>
      </w:pPr>
      <w:r w:rsidRPr="004852EE">
        <w:rPr>
          <w:rFonts w:eastAsia="Calibri"/>
        </w:rPr>
        <w:t xml:space="preserve">20 mm where the diameter of the smallest onion is 40 mm and over but under </w:t>
      </w:r>
      <w:del w:author="Kamola KHUSNUTDINOVA" w:date="2021-07-02T11:14:00Z" w:id="2">
        <w:r w:rsidRPr="004852EE" w:rsidDel="00831614">
          <w:rPr>
            <w:rFonts w:eastAsia="Calibri"/>
          </w:rPr>
          <w:delText>7</w:delText>
        </w:r>
      </w:del>
      <w:ins w:author="Kamola KHUSNUTDINOVA" w:date="2021-07-02T11:14:00Z" w:id="3">
        <w:r w:rsidRPr="004852EE" w:rsidR="00831614">
          <w:rPr>
            <w:rFonts w:eastAsia="Calibri"/>
          </w:rPr>
          <w:t>6</w:t>
        </w:r>
      </w:ins>
      <w:r w:rsidRPr="004852EE">
        <w:rPr>
          <w:rFonts w:eastAsia="Calibri"/>
        </w:rPr>
        <w:t>0 mm</w:t>
      </w:r>
    </w:p>
    <w:p w:rsidRPr="004852EE" w:rsidR="00A13787" w:rsidP="004852EE" w:rsidRDefault="00A13787" w14:paraId="6B7C7BEA" w14:textId="77777777">
      <w:pPr>
        <w:pStyle w:val="Listenabsatz"/>
        <w:numPr>
          <w:ilvl w:val="0"/>
          <w:numId w:val="39"/>
        </w:numPr>
        <w:kinsoku w:val="0"/>
        <w:overflowPunct w:val="0"/>
        <w:autoSpaceDE w:val="0"/>
        <w:autoSpaceDN w:val="0"/>
        <w:adjustRightInd w:val="0"/>
        <w:snapToGrid w:val="0"/>
        <w:spacing w:after="120"/>
        <w:ind w:right="1134"/>
        <w:jc w:val="both"/>
        <w:rPr>
          <w:rFonts w:eastAsia="Calibri"/>
        </w:rPr>
      </w:pPr>
      <w:r w:rsidRPr="004852EE">
        <w:rPr>
          <w:rFonts w:eastAsia="Calibri"/>
        </w:rPr>
        <w:t xml:space="preserve">30 mm where the diameter of the smallest onion is </w:t>
      </w:r>
      <w:del w:author="Kamola KHUSNUTDINOVA" w:date="2021-07-02T11:14:00Z" w:id="4">
        <w:r w:rsidRPr="004852EE" w:rsidDel="00831614">
          <w:rPr>
            <w:rFonts w:eastAsia="Calibri"/>
          </w:rPr>
          <w:delText>7</w:delText>
        </w:r>
      </w:del>
      <w:ins w:author="Kamola KHUSNUTDINOVA" w:date="2021-07-02T11:14:00Z" w:id="5">
        <w:r w:rsidRPr="004852EE" w:rsidR="00831614">
          <w:rPr>
            <w:rFonts w:eastAsia="Calibri"/>
          </w:rPr>
          <w:t>6</w:t>
        </w:r>
      </w:ins>
      <w:r w:rsidRPr="004852EE">
        <w:rPr>
          <w:rFonts w:eastAsia="Calibri"/>
        </w:rPr>
        <w:t>0 mm or over.</w:t>
      </w:r>
    </w:p>
    <w:p w:rsidRPr="00A13787" w:rsidR="00A13787" w:rsidP="00A13787" w:rsidRDefault="00A13787" w14:paraId="38CA093A" w14:textId="77777777">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rPr>
      </w:pPr>
      <w:r w:rsidRPr="00A13787">
        <w:rPr>
          <w:rFonts w:eastAsia="Calibri"/>
          <w:b/>
          <w:sz w:val="28"/>
        </w:rPr>
        <w:tab/>
      </w:r>
      <w:r w:rsidRPr="00A13787">
        <w:rPr>
          <w:rFonts w:eastAsia="Calibri"/>
          <w:b/>
          <w:sz w:val="28"/>
        </w:rPr>
        <w:t>IV.</w:t>
      </w:r>
      <w:r w:rsidRPr="00A13787">
        <w:rPr>
          <w:rFonts w:eastAsia="Calibri"/>
          <w:b/>
          <w:sz w:val="28"/>
        </w:rPr>
        <w:tab/>
      </w:r>
      <w:r w:rsidRPr="00A13787">
        <w:rPr>
          <w:rFonts w:eastAsia="Calibri"/>
          <w:b/>
          <w:sz w:val="28"/>
        </w:rPr>
        <w:t>Provisions concerning tolerances</w:t>
      </w:r>
    </w:p>
    <w:p w:rsidRPr="00A13787" w:rsidR="00A13787" w:rsidP="00A13787" w:rsidRDefault="00A13787" w14:paraId="4C7E47E1"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At all marketing stages, tolerances in respect of quality and size shall be allowed in each lot for produce not satisfying the requirements of the class indicated.</w:t>
      </w:r>
    </w:p>
    <w:p w:rsidRPr="00A13787" w:rsidR="00A13787" w:rsidP="00A13787" w:rsidRDefault="00A13787" w14:paraId="447E4526"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A13787">
        <w:rPr>
          <w:rFonts w:eastAsia="Calibri"/>
          <w:b/>
          <w:sz w:val="24"/>
        </w:rPr>
        <w:tab/>
      </w:r>
      <w:r w:rsidRPr="00A13787">
        <w:rPr>
          <w:rFonts w:eastAsia="Calibri"/>
          <w:b/>
          <w:sz w:val="24"/>
        </w:rPr>
        <w:t>A.</w:t>
      </w:r>
      <w:r w:rsidRPr="00A13787">
        <w:rPr>
          <w:rFonts w:eastAsia="Calibri"/>
          <w:b/>
          <w:sz w:val="24"/>
        </w:rPr>
        <w:tab/>
      </w:r>
      <w:r w:rsidRPr="00A13787">
        <w:rPr>
          <w:rFonts w:eastAsia="Calibri"/>
          <w:b/>
          <w:sz w:val="24"/>
        </w:rPr>
        <w:t>Quality tolerances</w:t>
      </w:r>
    </w:p>
    <w:p w:rsidRPr="00A13787" w:rsidR="00A13787" w:rsidP="00A13787" w:rsidRDefault="00A13787" w14:paraId="0BC40B15" w14:textId="7777777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A13787">
        <w:rPr>
          <w:rFonts w:eastAsia="Calibri"/>
          <w:b/>
        </w:rPr>
        <w:tab/>
      </w:r>
      <w:r w:rsidRPr="00A13787">
        <w:rPr>
          <w:rFonts w:eastAsia="Calibri"/>
          <w:b/>
        </w:rPr>
        <w:t>(i)</w:t>
      </w:r>
      <w:r w:rsidRPr="00A13787">
        <w:rPr>
          <w:rFonts w:eastAsia="Calibri"/>
          <w:b/>
          <w:i/>
        </w:rPr>
        <w:tab/>
      </w:r>
      <w:r w:rsidRPr="00A13787">
        <w:rPr>
          <w:rFonts w:eastAsia="Calibri"/>
          <w:b/>
        </w:rPr>
        <w:t>Class I</w:t>
      </w:r>
    </w:p>
    <w:p w:rsidRPr="00A13787" w:rsidR="00A13787" w:rsidP="00A13787" w:rsidRDefault="00A13787" w14:paraId="78D10CD7"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A total tolerance of 10 per cent, by number or weight, of onions not satisfying the requirements of the class but meeting those of Class II is allowed. Within this tolerance not more than 1 per cent in total may consist of produce satisfying neither the requirements of Class II quality nor the minimum requirements, or of produce affected by decay. Within the 1 % tolerance, the externally visible shoot growth may not exceed 1 cm in length.</w:t>
      </w:r>
    </w:p>
    <w:p w:rsidRPr="00A13787" w:rsidR="00A13787" w:rsidP="00A13787" w:rsidRDefault="00A13787" w14:paraId="1D491063" w14:textId="77777777">
      <w:pPr>
        <w:keepNext/>
        <w:keepLines/>
        <w:tabs>
          <w:tab w:val="right" w:pos="851"/>
        </w:tabs>
        <w:kinsoku w:val="0"/>
        <w:overflowPunct w:val="0"/>
        <w:autoSpaceDE w:val="0"/>
        <w:autoSpaceDN w:val="0"/>
        <w:adjustRightInd w:val="0"/>
        <w:snapToGrid w:val="0"/>
        <w:spacing w:before="240" w:after="120" w:line="240" w:lineRule="exact"/>
        <w:ind w:left="1134" w:right="1134" w:hanging="1134"/>
        <w:rPr>
          <w:rFonts w:eastAsia="Calibri"/>
          <w:b/>
        </w:rPr>
      </w:pPr>
      <w:r w:rsidRPr="00A13787">
        <w:rPr>
          <w:rFonts w:eastAsia="Calibri"/>
          <w:b/>
        </w:rPr>
        <w:tab/>
      </w:r>
      <w:r w:rsidRPr="00A13787">
        <w:rPr>
          <w:rFonts w:eastAsia="Calibri"/>
          <w:b/>
        </w:rPr>
        <w:t>(ii)</w:t>
      </w:r>
      <w:r w:rsidRPr="00A13787">
        <w:rPr>
          <w:rFonts w:eastAsia="Calibri"/>
          <w:b/>
          <w:i/>
        </w:rPr>
        <w:tab/>
      </w:r>
      <w:r w:rsidRPr="00A13787">
        <w:rPr>
          <w:rFonts w:eastAsia="Calibri"/>
          <w:b/>
        </w:rPr>
        <w:t>Class II</w:t>
      </w:r>
    </w:p>
    <w:p w:rsidRPr="00A13787" w:rsidR="00A13787" w:rsidP="00A13787" w:rsidRDefault="00A13787" w14:paraId="5CE9F7BB"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 xml:space="preserve">A total tolerance of 10 per cent, by number or weight, of onions satisfying neither the requirements of the class nor the minimum requirements is allowed. Within this tolerance not more than 2 per cent in total may consist of soft onions or produce affected by decay. </w:t>
      </w:r>
    </w:p>
    <w:p w:rsidRPr="00A13787" w:rsidR="00A13787" w:rsidP="00A13787" w:rsidRDefault="00A13787" w14:paraId="6A7AFA27"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In addition, a tolerance of 10 per cent by number or weight of firm onions with externally visible shoot growth are allowed.</w:t>
      </w:r>
    </w:p>
    <w:p w:rsidRPr="00A13787" w:rsidR="00A13787" w:rsidP="00A13787" w:rsidRDefault="00A13787" w14:paraId="3E5D6BF8"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A13787">
        <w:rPr>
          <w:rFonts w:eastAsia="Calibri"/>
          <w:b/>
          <w:sz w:val="24"/>
        </w:rPr>
        <w:tab/>
      </w:r>
      <w:r w:rsidRPr="00A13787">
        <w:rPr>
          <w:rFonts w:eastAsia="Calibri"/>
          <w:b/>
          <w:sz w:val="24"/>
        </w:rPr>
        <w:t>B.</w:t>
      </w:r>
      <w:r w:rsidRPr="00A13787">
        <w:rPr>
          <w:rFonts w:eastAsia="Calibri"/>
          <w:b/>
          <w:sz w:val="24"/>
        </w:rPr>
        <w:tab/>
      </w:r>
      <w:r w:rsidRPr="00A13787">
        <w:rPr>
          <w:rFonts w:eastAsia="Calibri"/>
          <w:b/>
          <w:sz w:val="24"/>
        </w:rPr>
        <w:t>Size tolerances</w:t>
      </w:r>
    </w:p>
    <w:p w:rsidRPr="00A13787" w:rsidR="00A13787" w:rsidP="00A13787" w:rsidRDefault="00A13787" w14:paraId="56C84C79"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For all classes: a total tolerance of 10 per cent, by number or weight, of onions not satisfying the requirements as regards sizing is allowed.</w:t>
      </w:r>
    </w:p>
    <w:p w:rsidRPr="00A13787" w:rsidR="00A13787" w:rsidP="00A13787" w:rsidRDefault="00A13787" w14:paraId="7F0D9E13" w14:textId="77777777">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rPr>
      </w:pPr>
      <w:r w:rsidRPr="00A13787">
        <w:rPr>
          <w:rFonts w:eastAsia="Calibri"/>
          <w:b/>
          <w:sz w:val="28"/>
        </w:rPr>
        <w:tab/>
      </w:r>
      <w:r w:rsidRPr="00A13787">
        <w:rPr>
          <w:rFonts w:eastAsia="Calibri"/>
          <w:b/>
          <w:sz w:val="28"/>
        </w:rPr>
        <w:t>V.</w:t>
      </w:r>
      <w:r w:rsidRPr="00A13787">
        <w:rPr>
          <w:rFonts w:eastAsia="Calibri"/>
          <w:b/>
          <w:sz w:val="28"/>
        </w:rPr>
        <w:tab/>
      </w:r>
      <w:r w:rsidRPr="00A13787">
        <w:rPr>
          <w:rFonts w:eastAsia="Calibri"/>
          <w:b/>
          <w:sz w:val="28"/>
        </w:rPr>
        <w:t>Provisions concerning presentation</w:t>
      </w:r>
    </w:p>
    <w:p w:rsidRPr="00A13787" w:rsidR="00A13787" w:rsidP="00A13787" w:rsidRDefault="00A13787" w14:paraId="20E6EBED"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A13787">
        <w:rPr>
          <w:rFonts w:eastAsia="Calibri"/>
          <w:b/>
          <w:sz w:val="24"/>
        </w:rPr>
        <w:tab/>
      </w:r>
      <w:r w:rsidRPr="00A13787">
        <w:rPr>
          <w:rFonts w:eastAsia="Calibri"/>
          <w:b/>
          <w:sz w:val="24"/>
        </w:rPr>
        <w:t>A.</w:t>
      </w:r>
      <w:r w:rsidRPr="00A13787">
        <w:rPr>
          <w:rFonts w:eastAsia="Calibri"/>
          <w:b/>
          <w:sz w:val="24"/>
        </w:rPr>
        <w:tab/>
      </w:r>
      <w:r w:rsidRPr="00A13787">
        <w:rPr>
          <w:rFonts w:eastAsia="Calibri"/>
          <w:b/>
          <w:sz w:val="24"/>
        </w:rPr>
        <w:t>Uniformity</w:t>
      </w:r>
    </w:p>
    <w:p w:rsidRPr="00A13787" w:rsidR="00A13787" w:rsidP="00A13787" w:rsidRDefault="00A13787" w14:paraId="33B92E39"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The contents of each package (or lot for produce presented in bulk in the transport vehicle) must be uniform and contain only onions of the same origin, variety or commercial type, quality and size.</w:t>
      </w:r>
    </w:p>
    <w:p w:rsidRPr="00A13787" w:rsidR="00A13787" w:rsidP="00A13787" w:rsidRDefault="00A13787" w14:paraId="48DF85F7"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However, a mixture of onions of distinctly different commercial types and/or colours may be packed together in a sales package, provided they are uniform in quality and, for each commercial type and/or colour concerned, in origin. However, in case of those mixtures uniformity in size is not required.</w:t>
      </w:r>
    </w:p>
    <w:p w:rsidRPr="00A13787" w:rsidR="00A13787" w:rsidP="00A13787" w:rsidRDefault="00A13787" w14:paraId="76E521C5"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The visible part of the contents of the package (or lot for produce presented in bulk in the transport vehicle) must be representative of the entire contents.</w:t>
      </w:r>
    </w:p>
    <w:p w:rsidRPr="00A13787" w:rsidR="00A13787" w:rsidP="00A13787" w:rsidRDefault="00A13787" w14:paraId="535ADBA9"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A13787">
        <w:rPr>
          <w:rFonts w:eastAsia="Calibri"/>
          <w:b/>
          <w:sz w:val="24"/>
        </w:rPr>
        <w:tab/>
      </w:r>
      <w:r w:rsidRPr="00A13787">
        <w:rPr>
          <w:rFonts w:eastAsia="Calibri"/>
          <w:b/>
          <w:sz w:val="24"/>
        </w:rPr>
        <w:t>B.</w:t>
      </w:r>
      <w:r w:rsidRPr="00A13787">
        <w:rPr>
          <w:rFonts w:eastAsia="Calibri"/>
          <w:b/>
          <w:sz w:val="24"/>
        </w:rPr>
        <w:tab/>
      </w:r>
      <w:r w:rsidRPr="00A13787">
        <w:rPr>
          <w:rFonts w:eastAsia="Calibri"/>
          <w:b/>
          <w:sz w:val="24"/>
        </w:rPr>
        <w:t>Packaging</w:t>
      </w:r>
    </w:p>
    <w:p w:rsidRPr="00A13787" w:rsidR="00A13787" w:rsidP="00A13787" w:rsidRDefault="00A13787" w14:paraId="27014572"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Onions must be packed in such a way as to protect the produce properly.</w:t>
      </w:r>
    </w:p>
    <w:p w:rsidRPr="00A13787" w:rsidR="00A13787" w:rsidP="00A13787" w:rsidRDefault="00A13787" w14:paraId="0BC485CD"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The materials used inside the package must be clean and of a quality such as to avoid causing any external or internal damage to the produce.  The use of materials, particularly of paper or stamps bearing trade specifications, is allowed, provided the printing or labelling has been done with non</w:t>
      </w:r>
      <w:r w:rsidRPr="00A13787">
        <w:rPr>
          <w:rFonts w:eastAsia="Calibri"/>
        </w:rPr>
        <w:noBreakHyphen/>
        <w:t>toxic ink or glue.</w:t>
      </w:r>
    </w:p>
    <w:p w:rsidRPr="00A13787" w:rsidR="00A13787" w:rsidP="00A13787" w:rsidRDefault="00A13787" w14:paraId="55DEFBA9"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 xml:space="preserve">Stickers individually affixed to the produce shall be such that, when removed, they neither leave visible traces of glue nor lead to skin defects. </w:t>
      </w:r>
    </w:p>
    <w:p w:rsidRPr="00A13787" w:rsidR="00A13787" w:rsidP="00A13787" w:rsidRDefault="00A13787" w14:paraId="4908DF03"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Packages (or lots for produce presented in bulk in the transport vehicle) must be free of all foreign matter.</w:t>
      </w:r>
    </w:p>
    <w:p w:rsidRPr="00A13787" w:rsidR="00A13787" w:rsidP="00A13787" w:rsidRDefault="00A13787" w14:paraId="7BC0A645" w14:textId="77777777">
      <w:pPr>
        <w:keepNext/>
        <w:keepLines/>
        <w:tabs>
          <w:tab w:val="right" w:pos="851"/>
        </w:tabs>
        <w:kinsoku w:val="0"/>
        <w:overflowPunct w:val="0"/>
        <w:autoSpaceDE w:val="0"/>
        <w:autoSpaceDN w:val="0"/>
        <w:adjustRightInd w:val="0"/>
        <w:snapToGrid w:val="0"/>
        <w:spacing w:before="360" w:after="240" w:line="300" w:lineRule="exact"/>
        <w:ind w:left="1134" w:right="1134" w:hanging="1134"/>
        <w:rPr>
          <w:rFonts w:eastAsia="Calibri"/>
          <w:b/>
          <w:sz w:val="28"/>
        </w:rPr>
      </w:pPr>
      <w:r w:rsidRPr="00A13787">
        <w:rPr>
          <w:rFonts w:eastAsia="Calibri"/>
          <w:b/>
          <w:sz w:val="28"/>
        </w:rPr>
        <w:tab/>
      </w:r>
      <w:r w:rsidRPr="00A13787">
        <w:rPr>
          <w:rFonts w:eastAsia="Calibri"/>
          <w:b/>
          <w:sz w:val="28"/>
        </w:rPr>
        <w:t>VI.</w:t>
      </w:r>
      <w:r w:rsidRPr="00A13787">
        <w:rPr>
          <w:rFonts w:eastAsia="Calibri"/>
          <w:b/>
          <w:sz w:val="28"/>
        </w:rPr>
        <w:tab/>
      </w:r>
      <w:r w:rsidRPr="00A13787">
        <w:rPr>
          <w:rFonts w:eastAsia="Calibri"/>
          <w:b/>
          <w:sz w:val="28"/>
        </w:rPr>
        <w:t>Provisions concerning marking</w:t>
      </w:r>
    </w:p>
    <w:p w:rsidRPr="00A13787" w:rsidR="00A13787" w:rsidP="00A13787" w:rsidRDefault="00A13787" w14:paraId="0479DC18"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Each package</w:t>
      </w:r>
      <w:r w:rsidRPr="00A13787">
        <w:rPr>
          <w:rFonts w:eastAsia="Calibri"/>
          <w:vertAlign w:val="superscript"/>
        </w:rPr>
        <w:footnoteReference w:id="2"/>
      </w:r>
      <w:r w:rsidRPr="00A13787">
        <w:rPr>
          <w:rFonts w:eastAsia="Calibri"/>
        </w:rPr>
        <w:t xml:space="preserve"> must bear the following particulars, in letters grouped on the same side, legibly and indelibly marked, and visible from the outside.</w:t>
      </w:r>
    </w:p>
    <w:p w:rsidRPr="00A13787" w:rsidR="00A13787" w:rsidP="00A13787" w:rsidRDefault="00A13787" w14:paraId="2DA152DC"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For onions transported in bulk (direct loading into a transport vehicle) these particulars must appear on a document accompanying the goods, and attached in a visible position inside the transport vehicle.</w:t>
      </w:r>
    </w:p>
    <w:p w:rsidRPr="00A13787" w:rsidR="00A13787" w:rsidP="00A13787" w:rsidRDefault="00A13787" w14:paraId="7301FEAD"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A13787">
        <w:rPr>
          <w:rFonts w:eastAsia="Calibri"/>
          <w:b/>
          <w:sz w:val="24"/>
        </w:rPr>
        <w:tab/>
      </w:r>
      <w:r w:rsidRPr="00A13787">
        <w:rPr>
          <w:rFonts w:eastAsia="Calibri"/>
          <w:b/>
          <w:sz w:val="24"/>
        </w:rPr>
        <w:t>A.</w:t>
      </w:r>
      <w:r w:rsidRPr="00A13787">
        <w:rPr>
          <w:rFonts w:eastAsia="Calibri"/>
          <w:b/>
          <w:sz w:val="24"/>
        </w:rPr>
        <w:tab/>
      </w:r>
      <w:r w:rsidRPr="00A13787">
        <w:rPr>
          <w:rFonts w:eastAsia="Calibri"/>
          <w:b/>
          <w:sz w:val="24"/>
        </w:rPr>
        <w:t>Identification</w:t>
      </w:r>
    </w:p>
    <w:p w:rsidRPr="00A13787" w:rsidR="00A13787" w:rsidP="00A13787" w:rsidRDefault="00A13787" w14:paraId="4C3657D9"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Packer and/or dispatcher/exporter:</w:t>
      </w:r>
    </w:p>
    <w:p w:rsidRPr="00A13787" w:rsidR="00A13787" w:rsidP="00A13787" w:rsidRDefault="00A13787" w14:paraId="3C571EB1"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Name and physical address (e.g. street/city/region/postal code and, if different from the country of origin, the country) or a code mark officially recognized by the national authority</w:t>
      </w:r>
      <w:r w:rsidRPr="00A13787">
        <w:rPr>
          <w:rFonts w:eastAsia="Calibri"/>
          <w:vertAlign w:val="superscript"/>
        </w:rPr>
        <w:footnoteReference w:id="3"/>
      </w:r>
      <w:r w:rsidRPr="00A13787">
        <w:rPr>
          <w:rFonts w:eastAsia="Calibri"/>
        </w:rPr>
        <w:t xml:space="preserve"> if the country applying such a system is listed in the UNECE database.</w:t>
      </w:r>
    </w:p>
    <w:p w:rsidRPr="00A13787" w:rsidR="00A13787" w:rsidP="00A13787" w:rsidRDefault="00A13787" w14:paraId="60A92E7B"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A13787">
        <w:rPr>
          <w:rFonts w:eastAsia="Calibri"/>
          <w:b/>
          <w:sz w:val="24"/>
        </w:rPr>
        <w:tab/>
      </w:r>
      <w:r w:rsidRPr="00A13787">
        <w:rPr>
          <w:rFonts w:eastAsia="Calibri"/>
          <w:b/>
          <w:sz w:val="24"/>
        </w:rPr>
        <w:t>B.</w:t>
      </w:r>
      <w:r w:rsidRPr="00A13787">
        <w:rPr>
          <w:rFonts w:eastAsia="Calibri"/>
          <w:b/>
          <w:sz w:val="24"/>
        </w:rPr>
        <w:tab/>
      </w:r>
      <w:r w:rsidRPr="00A13787">
        <w:rPr>
          <w:rFonts w:eastAsia="Calibri"/>
          <w:b/>
          <w:sz w:val="24"/>
        </w:rPr>
        <w:t>Nature of produce</w:t>
      </w:r>
    </w:p>
    <w:p w:rsidRPr="004852EE" w:rsidR="00A13787" w:rsidP="004852EE" w:rsidRDefault="00A13787" w14:paraId="000D7E7F" w14:textId="77777777">
      <w:pPr>
        <w:pStyle w:val="Listenabsatz"/>
        <w:numPr>
          <w:ilvl w:val="0"/>
          <w:numId w:val="41"/>
        </w:numPr>
        <w:kinsoku w:val="0"/>
        <w:overflowPunct w:val="0"/>
        <w:autoSpaceDE w:val="0"/>
        <w:autoSpaceDN w:val="0"/>
        <w:adjustRightInd w:val="0"/>
        <w:snapToGrid w:val="0"/>
        <w:spacing w:after="120"/>
        <w:ind w:right="1134"/>
        <w:jc w:val="both"/>
        <w:rPr>
          <w:rFonts w:eastAsia="Calibri"/>
        </w:rPr>
      </w:pPr>
      <w:r w:rsidRPr="004852EE">
        <w:rPr>
          <w:rFonts w:eastAsia="Calibri"/>
        </w:rPr>
        <w:t>"Onions" if the contents are not visible from the outside.</w:t>
      </w:r>
    </w:p>
    <w:p w:rsidRPr="004852EE" w:rsidR="00A13787" w:rsidP="004852EE" w:rsidRDefault="00A13787" w14:paraId="3EF23501" w14:textId="77777777">
      <w:pPr>
        <w:pStyle w:val="Listenabsatz"/>
        <w:numPr>
          <w:ilvl w:val="0"/>
          <w:numId w:val="41"/>
        </w:numPr>
        <w:kinsoku w:val="0"/>
        <w:overflowPunct w:val="0"/>
        <w:autoSpaceDE w:val="0"/>
        <w:autoSpaceDN w:val="0"/>
        <w:adjustRightInd w:val="0"/>
        <w:snapToGrid w:val="0"/>
        <w:spacing w:after="120"/>
        <w:ind w:right="1134"/>
        <w:jc w:val="both"/>
        <w:rPr>
          <w:rFonts w:eastAsia="Calibri"/>
        </w:rPr>
      </w:pPr>
      <w:r w:rsidRPr="004852EE">
        <w:rPr>
          <w:rFonts w:eastAsia="Calibri"/>
        </w:rPr>
        <w:t>“Mixture of onions”, or equivalent denomination, in the case of a mixture of distinctly different commercial types and/or colours of onions. If the produce is not visible from the outside, the commercial types and/or colours and the quantity of each in the package must be indicated.</w:t>
      </w:r>
    </w:p>
    <w:p w:rsidRPr="00A13787" w:rsidR="00A13787" w:rsidP="00A13787" w:rsidRDefault="00A13787" w14:paraId="540B5DEA"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A13787">
        <w:rPr>
          <w:rFonts w:eastAsia="Calibri"/>
          <w:b/>
          <w:sz w:val="24"/>
        </w:rPr>
        <w:tab/>
      </w:r>
      <w:r w:rsidRPr="00A13787">
        <w:rPr>
          <w:rFonts w:eastAsia="Calibri"/>
          <w:b/>
          <w:sz w:val="24"/>
        </w:rPr>
        <w:t>C.</w:t>
      </w:r>
      <w:r w:rsidRPr="00A13787">
        <w:rPr>
          <w:rFonts w:eastAsia="Calibri"/>
          <w:b/>
          <w:sz w:val="24"/>
        </w:rPr>
        <w:tab/>
      </w:r>
      <w:r w:rsidRPr="00A13787">
        <w:rPr>
          <w:rFonts w:eastAsia="Calibri"/>
          <w:b/>
          <w:sz w:val="24"/>
        </w:rPr>
        <w:t>Origin of produce</w:t>
      </w:r>
    </w:p>
    <w:p w:rsidRPr="004852EE" w:rsidR="00A13787" w:rsidP="004852EE" w:rsidRDefault="00A13787" w14:paraId="2E9A1CF3" w14:textId="77777777">
      <w:pPr>
        <w:pStyle w:val="Listenabsatz"/>
        <w:numPr>
          <w:ilvl w:val="0"/>
          <w:numId w:val="42"/>
        </w:numPr>
        <w:kinsoku w:val="0"/>
        <w:overflowPunct w:val="0"/>
        <w:autoSpaceDE w:val="0"/>
        <w:autoSpaceDN w:val="0"/>
        <w:adjustRightInd w:val="0"/>
        <w:snapToGrid w:val="0"/>
        <w:spacing w:after="120"/>
        <w:ind w:right="1134"/>
        <w:jc w:val="both"/>
        <w:rPr>
          <w:rFonts w:eastAsia="Calibri"/>
        </w:rPr>
      </w:pPr>
      <w:r w:rsidRPr="004852EE">
        <w:rPr>
          <w:rFonts w:eastAsia="Calibri"/>
        </w:rPr>
        <w:t>Country of origin</w:t>
      </w:r>
      <w:r w:rsidRPr="00A13787">
        <w:rPr>
          <w:rFonts w:eastAsia="Calibri"/>
          <w:vertAlign w:val="superscript"/>
        </w:rPr>
        <w:footnoteReference w:id="4"/>
      </w:r>
      <w:r w:rsidRPr="004852EE">
        <w:rPr>
          <w:rFonts w:eastAsia="Calibri"/>
        </w:rPr>
        <w:t xml:space="preserve"> and, optionally, district where grown, or national, regional or local place name.</w:t>
      </w:r>
    </w:p>
    <w:p w:rsidRPr="004852EE" w:rsidR="00A13787" w:rsidP="004852EE" w:rsidRDefault="00A13787" w14:paraId="3E255C61" w14:textId="77777777">
      <w:pPr>
        <w:pStyle w:val="Listenabsatz"/>
        <w:numPr>
          <w:ilvl w:val="0"/>
          <w:numId w:val="42"/>
        </w:numPr>
        <w:kinsoku w:val="0"/>
        <w:overflowPunct w:val="0"/>
        <w:autoSpaceDE w:val="0"/>
        <w:autoSpaceDN w:val="0"/>
        <w:adjustRightInd w:val="0"/>
        <w:snapToGrid w:val="0"/>
        <w:spacing w:after="120"/>
        <w:ind w:right="1134"/>
        <w:jc w:val="both"/>
        <w:rPr>
          <w:rFonts w:eastAsia="Calibri"/>
        </w:rPr>
      </w:pPr>
      <w:r w:rsidRPr="004852EE">
        <w:rPr>
          <w:rFonts w:eastAsia="Calibri"/>
        </w:rPr>
        <w:t>In the case of a mixture of distinctly different commercial types and/or colours of onions of different origins, the indication of each country of origin shall appear next to the name of the commercial type and/or colour concerned.</w:t>
      </w:r>
    </w:p>
    <w:p w:rsidRPr="00A13787" w:rsidR="00A13787" w:rsidP="00A13787" w:rsidRDefault="00A13787" w14:paraId="2A6DA76E"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A13787">
        <w:rPr>
          <w:rFonts w:eastAsia="Calibri"/>
          <w:b/>
          <w:sz w:val="24"/>
        </w:rPr>
        <w:tab/>
      </w:r>
      <w:r w:rsidRPr="00A13787">
        <w:rPr>
          <w:rFonts w:eastAsia="Calibri"/>
          <w:b/>
          <w:sz w:val="24"/>
        </w:rPr>
        <w:t>D.</w:t>
      </w:r>
      <w:r w:rsidRPr="00A13787">
        <w:rPr>
          <w:rFonts w:eastAsia="Calibri"/>
          <w:b/>
          <w:sz w:val="24"/>
        </w:rPr>
        <w:tab/>
      </w:r>
      <w:r w:rsidRPr="00A13787">
        <w:rPr>
          <w:rFonts w:eastAsia="Calibri"/>
          <w:b/>
          <w:sz w:val="24"/>
        </w:rPr>
        <w:t>Commercial specifications</w:t>
      </w:r>
    </w:p>
    <w:p w:rsidRPr="004852EE" w:rsidR="00A13787" w:rsidP="004852EE" w:rsidRDefault="00A13787" w14:paraId="4473287E" w14:textId="77777777">
      <w:pPr>
        <w:pStyle w:val="Listenabsatz"/>
        <w:numPr>
          <w:ilvl w:val="0"/>
          <w:numId w:val="43"/>
        </w:numPr>
        <w:kinsoku w:val="0"/>
        <w:overflowPunct w:val="0"/>
        <w:autoSpaceDE w:val="0"/>
        <w:autoSpaceDN w:val="0"/>
        <w:adjustRightInd w:val="0"/>
        <w:snapToGrid w:val="0"/>
        <w:spacing w:after="120"/>
        <w:ind w:right="1134"/>
        <w:jc w:val="both"/>
        <w:rPr>
          <w:rFonts w:eastAsia="Calibri"/>
        </w:rPr>
      </w:pPr>
      <w:bookmarkStart w:name="_GoBack" w:id="6"/>
      <w:r w:rsidRPr="004852EE">
        <w:rPr>
          <w:rFonts w:eastAsia="Calibri"/>
        </w:rPr>
        <w:t>Class</w:t>
      </w:r>
    </w:p>
    <w:p w:rsidRPr="004852EE" w:rsidR="00A13787" w:rsidP="004852EE" w:rsidRDefault="00A13787" w14:paraId="35752CA1" w14:textId="77777777">
      <w:pPr>
        <w:pStyle w:val="Listenabsatz"/>
        <w:numPr>
          <w:ilvl w:val="0"/>
          <w:numId w:val="43"/>
        </w:numPr>
        <w:kinsoku w:val="0"/>
        <w:overflowPunct w:val="0"/>
        <w:autoSpaceDE w:val="0"/>
        <w:autoSpaceDN w:val="0"/>
        <w:adjustRightInd w:val="0"/>
        <w:snapToGrid w:val="0"/>
        <w:spacing w:after="120"/>
        <w:ind w:right="1134"/>
        <w:jc w:val="both"/>
        <w:rPr>
          <w:rFonts w:eastAsia="Calibri"/>
        </w:rPr>
      </w:pPr>
      <w:r w:rsidRPr="004852EE">
        <w:rPr>
          <w:rFonts w:eastAsia="Calibri"/>
        </w:rPr>
        <w:t xml:space="preserve">Size </w:t>
      </w:r>
      <w:bookmarkEnd w:id="6"/>
      <w:r w:rsidRPr="004852EE">
        <w:rPr>
          <w:rFonts w:eastAsia="Calibri"/>
        </w:rPr>
        <w:t>expressed by minimum and maximum diameters.</w:t>
      </w:r>
    </w:p>
    <w:p w:rsidRPr="00A13787" w:rsidR="00A13787" w:rsidP="00A13787" w:rsidRDefault="00A13787" w14:paraId="6EEDDA88" w14:textId="77777777">
      <w:pPr>
        <w:keepNext/>
        <w:keepLines/>
        <w:tabs>
          <w:tab w:val="right" w:pos="851"/>
        </w:tabs>
        <w:kinsoku w:val="0"/>
        <w:overflowPunct w:val="0"/>
        <w:autoSpaceDE w:val="0"/>
        <w:autoSpaceDN w:val="0"/>
        <w:adjustRightInd w:val="0"/>
        <w:snapToGrid w:val="0"/>
        <w:spacing w:before="360" w:after="240" w:line="270" w:lineRule="exact"/>
        <w:ind w:left="1134" w:right="1134" w:hanging="1134"/>
        <w:rPr>
          <w:rFonts w:eastAsia="Calibri"/>
          <w:b/>
          <w:sz w:val="24"/>
        </w:rPr>
      </w:pPr>
      <w:r w:rsidRPr="00A13787">
        <w:rPr>
          <w:rFonts w:eastAsia="Calibri"/>
          <w:b/>
          <w:sz w:val="24"/>
        </w:rPr>
        <w:tab/>
      </w:r>
      <w:r w:rsidRPr="00A13787">
        <w:rPr>
          <w:rFonts w:eastAsia="Calibri"/>
          <w:b/>
          <w:sz w:val="24"/>
        </w:rPr>
        <w:t>E.</w:t>
      </w:r>
      <w:r w:rsidRPr="00A13787">
        <w:rPr>
          <w:rFonts w:eastAsia="Calibri"/>
          <w:b/>
          <w:sz w:val="24"/>
        </w:rPr>
        <w:tab/>
      </w:r>
      <w:r w:rsidRPr="00A13787">
        <w:rPr>
          <w:rFonts w:eastAsia="Calibri"/>
          <w:b/>
          <w:sz w:val="24"/>
        </w:rPr>
        <w:t>Official control mark (optional)</w:t>
      </w:r>
    </w:p>
    <w:p w:rsidRPr="00A13787" w:rsidR="00A13787" w:rsidP="00A13787" w:rsidRDefault="00A13787" w14:paraId="46B77ED7"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Adopted 1961</w:t>
      </w:r>
    </w:p>
    <w:p w:rsidRPr="00A13787" w:rsidR="00A13787" w:rsidP="00A13787" w:rsidRDefault="00A13787" w14:paraId="60D4E4F6"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 xml:space="preserve">Last revised </w:t>
      </w:r>
      <w:r>
        <w:rPr>
          <w:rFonts w:eastAsia="Calibri"/>
        </w:rPr>
        <w:t>2019</w:t>
      </w:r>
    </w:p>
    <w:p w:rsidRPr="00A13787" w:rsidR="00A13787" w:rsidP="00A13787" w:rsidRDefault="00A13787" w14:paraId="62D22813"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Aligned with the Standard Layout 2017</w:t>
      </w:r>
    </w:p>
    <w:p w:rsidRPr="00A13787" w:rsidR="00A13787" w:rsidP="00A13787" w:rsidRDefault="00A13787" w14:paraId="4349A4F7" w14:textId="77777777">
      <w:pPr>
        <w:kinsoku w:val="0"/>
        <w:overflowPunct w:val="0"/>
        <w:autoSpaceDE w:val="0"/>
        <w:autoSpaceDN w:val="0"/>
        <w:adjustRightInd w:val="0"/>
        <w:snapToGrid w:val="0"/>
        <w:spacing w:after="120"/>
        <w:ind w:left="1134" w:right="1134"/>
        <w:jc w:val="both"/>
        <w:rPr>
          <w:rFonts w:eastAsia="Calibri"/>
        </w:rPr>
      </w:pPr>
      <w:r w:rsidRPr="00A13787">
        <w:rPr>
          <w:rFonts w:eastAsia="Calibri"/>
        </w:rPr>
        <w:t>The OECD Scheme for the Application of International Standards for Fruit and Vegetables has published an explanatory illustrated brochure on the application of this standard. The publication may be obtained from the OECD bookshop at: www.oecdbookshop.org.</w:t>
      </w:r>
    </w:p>
    <w:p w:rsidR="00A13787" w:rsidP="00A13787" w:rsidRDefault="00A13787" w14:paraId="2BA226A1" w14:textId="77777777"/>
    <w:p w:rsidRPr="006C420F" w:rsidR="006C420F" w:rsidP="006C420F" w:rsidRDefault="006C420F" w14:paraId="17AD93B2" w14:textId="77777777">
      <w:pPr>
        <w:spacing w:before="240"/>
        <w:jc w:val="center"/>
        <w:rPr>
          <w:u w:val="single"/>
        </w:rPr>
      </w:pPr>
      <w:r>
        <w:rPr>
          <w:u w:val="single"/>
        </w:rPr>
        <w:tab/>
      </w:r>
      <w:r>
        <w:rPr>
          <w:u w:val="single"/>
        </w:rPr>
        <w:tab/>
      </w:r>
      <w:r>
        <w:rPr>
          <w:u w:val="single"/>
        </w:rPr>
        <w:tab/>
      </w:r>
    </w:p>
    <w:sectPr w:rsidRPr="006C420F" w:rsidR="006C420F" w:rsidSect="00274887">
      <w:headerReference w:type="even" r:id="rId16"/>
      <w:headerReference w:type="default" r:id="rId17"/>
      <w:footerReference w:type="even" r:id="rId18"/>
      <w:footerReference w:type="default" r:id="rId19"/>
      <w:footerReference w:type="first" r:id="rId20"/>
      <w:endnotePr>
        <w:numFmt w:val="decimal"/>
      </w:endnotePr>
      <w:pgSz w:w="11907" w:h="16840" w:orient="portrait"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05" w:rsidRDefault="00353605" w14:paraId="680A4E5D" w14:textId="77777777"/>
  </w:endnote>
  <w:endnote w:type="continuationSeparator" w:id="0">
    <w:p w:rsidR="00353605" w:rsidRDefault="00353605" w14:paraId="19219836" w14:textId="77777777"/>
  </w:endnote>
  <w:endnote w:type="continuationNotice" w:id="1">
    <w:p w:rsidR="00353605" w:rsidRDefault="00353605" w14:paraId="296FEF7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E50C6" w:rsidR="002D505B" w:rsidP="00436EBD" w:rsidRDefault="002D505B" w14:paraId="506784CA" w14:textId="77777777">
    <w:pPr>
      <w:pStyle w:val="Fuzeile"/>
      <w:tabs>
        <w:tab w:val="right" w:pos="9600"/>
      </w:tabs>
      <w:rPr>
        <w:b/>
        <w:bCs/>
      </w:rPr>
    </w:pPr>
    <w:r w:rsidRPr="009E50C6">
      <w:rPr>
        <w:rStyle w:val="Seitenzahl"/>
        <w:b w:val="0"/>
        <w:bCs/>
      </w:rPr>
      <w:fldChar w:fldCharType="begin"/>
    </w:r>
    <w:r w:rsidRPr="009E50C6">
      <w:rPr>
        <w:rStyle w:val="Seitenzahl"/>
        <w:b w:val="0"/>
        <w:bCs/>
      </w:rPr>
      <w:instrText xml:space="preserve"> PAGE </w:instrText>
    </w:r>
    <w:r w:rsidRPr="009E50C6">
      <w:rPr>
        <w:rStyle w:val="Seitenzahl"/>
        <w:b w:val="0"/>
        <w:bCs/>
      </w:rPr>
      <w:fldChar w:fldCharType="separate"/>
    </w:r>
    <w:r>
      <w:rPr>
        <w:rStyle w:val="Seitenzahl"/>
        <w:b w:val="0"/>
        <w:bCs/>
        <w:noProof/>
      </w:rPr>
      <w:t>2</w:t>
    </w:r>
    <w:r w:rsidRPr="009E50C6">
      <w:rPr>
        <w:rStyle w:val="Seitenzahl"/>
        <w:b w:val="0"/>
        <w:bCs/>
      </w:rPr>
      <w:fldChar w:fldCharType="end"/>
    </w:r>
    <w:r>
      <w:rPr>
        <w:rStyle w:val="Seitenzahl"/>
        <w:b w:val="0"/>
        <w:bCs/>
      </w:rPr>
      <w:tab/>
    </w:r>
    <w:r>
      <w:rPr>
        <w:rStyle w:val="Seitenzahl"/>
        <w:b w:val="0"/>
        <w:bCs/>
        <w:szCs w:val="16"/>
      </w:rPr>
      <w:t>Date of issue: 4</w:t>
    </w:r>
    <w:r w:rsidRPr="00FD25E7">
      <w:rPr>
        <w:rStyle w:val="Seitenzahl"/>
        <w:b w:val="0"/>
        <w:bCs/>
        <w:szCs w:val="16"/>
      </w:rPr>
      <w:t xml:space="preserve"> </w:t>
    </w:r>
    <w:r>
      <w:rPr>
        <w:rStyle w:val="Seitenzahl"/>
        <w:b w:val="0"/>
        <w:bCs/>
        <w:szCs w:val="16"/>
      </w:rPr>
      <w:t>January</w:t>
    </w:r>
    <w:r w:rsidRPr="00FD25E7">
      <w:rPr>
        <w:rStyle w:val="Seitenzahl"/>
        <w:b w:val="0"/>
        <w:bCs/>
        <w:szCs w:val="16"/>
      </w:rPr>
      <w:t xml:space="preserve"> 201</w:t>
    </w:r>
    <w:r>
      <w:rPr>
        <w:rStyle w:val="Seitenzahl"/>
        <w:b w:val="0"/>
        <w:bCs/>
        <w:szCs w:val="16"/>
      </w:rPr>
      <w:t>1</w:t>
    </w:r>
  </w:p>
  <w:p w:rsidR="002D505B" w:rsidRDefault="002D505B" w14:paraId="6B62F1B3"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237A2" w:rsidR="002D505B" w:rsidP="001277B1" w:rsidRDefault="002D505B" w14:paraId="3B82DBD8" w14:textId="24544D40">
    <w:pPr>
      <w:pStyle w:val="Fuzeile"/>
      <w:tabs>
        <w:tab w:val="right" w:pos="9638"/>
      </w:tabs>
      <w:rPr>
        <w:bCs/>
        <w:sz w:val="18"/>
      </w:rPr>
    </w:pPr>
    <w:r w:rsidRPr="00C237A2">
      <w:rPr>
        <w:bCs/>
        <w:sz w:val="18"/>
      </w:rPr>
      <w:fldChar w:fldCharType="begin"/>
    </w:r>
    <w:r w:rsidRPr="00C237A2">
      <w:rPr>
        <w:bCs/>
        <w:sz w:val="18"/>
      </w:rPr>
      <w:instrText xml:space="preserve"> PAGE  \* MERGEFORMAT </w:instrText>
    </w:r>
    <w:r w:rsidRPr="00C237A2">
      <w:rPr>
        <w:bCs/>
        <w:sz w:val="18"/>
      </w:rPr>
      <w:fldChar w:fldCharType="separate"/>
    </w:r>
    <w:r w:rsidR="004852EE">
      <w:rPr>
        <w:bCs/>
        <w:noProof/>
        <w:sz w:val="18"/>
      </w:rPr>
      <w:t>6</w:t>
    </w:r>
    <w:r w:rsidRPr="00C237A2">
      <w:rPr>
        <w:bCs/>
        <w:sz w:val="18"/>
      </w:rPr>
      <w:fldChar w:fldCharType="end"/>
    </w:r>
    <w:r>
      <w:rPr>
        <w:bCs/>
        <w:sz w:val="18"/>
      </w:rPr>
      <w:tab/>
    </w:r>
    <w:r w:rsidRPr="00455DEB" w:rsidR="00911F51">
      <w:t xml:space="preserve">Date of issue: </w:t>
    </w:r>
    <w:r w:rsidR="00BB624E">
      <w:t>5 December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5B" w:rsidP="004E2FCD" w:rsidRDefault="00911F51" w14:paraId="4CD6C028" w14:textId="34EDAB4E">
    <w:pPr>
      <w:pStyle w:val="Fuzeile"/>
      <w:tabs>
        <w:tab w:val="right" w:pos="9638"/>
      </w:tabs>
      <w:rPr>
        <w:b/>
        <w:sz w:val="18"/>
      </w:rPr>
    </w:pPr>
    <w:r w:rsidRPr="00455DEB">
      <w:t xml:space="preserve">Date of issue: </w:t>
    </w:r>
    <w:r w:rsidR="00BB624E">
      <w:t>5 December 2019</w:t>
    </w:r>
    <w:r w:rsidR="002D505B">
      <w:tab/>
    </w:r>
    <w:r w:rsidRPr="001624D2" w:rsidR="002D505B">
      <w:rPr>
        <w:bCs/>
        <w:sz w:val="18"/>
      </w:rPr>
      <w:fldChar w:fldCharType="begin"/>
    </w:r>
    <w:r w:rsidRPr="001624D2" w:rsidR="002D505B">
      <w:rPr>
        <w:bCs/>
        <w:sz w:val="18"/>
      </w:rPr>
      <w:instrText xml:space="preserve"> PAGE  \* MERGEFORMAT </w:instrText>
    </w:r>
    <w:r w:rsidRPr="001624D2" w:rsidR="002D505B">
      <w:rPr>
        <w:bCs/>
        <w:sz w:val="18"/>
      </w:rPr>
      <w:fldChar w:fldCharType="separate"/>
    </w:r>
    <w:r w:rsidR="004852EE">
      <w:rPr>
        <w:bCs/>
        <w:noProof/>
        <w:sz w:val="18"/>
      </w:rPr>
      <w:t>5</w:t>
    </w:r>
    <w:r w:rsidRPr="001624D2" w:rsidR="002D505B">
      <w:rPr>
        <w:b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624D2" w:rsidR="002D505B" w:rsidP="004E2FCD" w:rsidRDefault="002D505B" w14:paraId="3E135894" w14:textId="17CEA1D5">
    <w:pPr>
      <w:pStyle w:val="Fuzeile"/>
      <w:tabs>
        <w:tab w:val="right" w:pos="9639"/>
      </w:tabs>
      <w:rPr>
        <w:b/>
        <w:bCs/>
        <w:sz w:val="20"/>
      </w:rPr>
    </w:pPr>
    <w:r w:rsidRPr="001624D2">
      <w:rPr>
        <w:rStyle w:val="Seitenzahl"/>
        <w:b w:val="0"/>
        <w:bCs/>
      </w:rPr>
      <w:fldChar w:fldCharType="begin"/>
    </w:r>
    <w:r w:rsidRPr="001624D2">
      <w:rPr>
        <w:rStyle w:val="Seitenzahl"/>
        <w:b w:val="0"/>
        <w:bCs/>
      </w:rPr>
      <w:instrText xml:space="preserve"> PAGE </w:instrText>
    </w:r>
    <w:r w:rsidRPr="001624D2">
      <w:rPr>
        <w:rStyle w:val="Seitenzahl"/>
        <w:b w:val="0"/>
        <w:bCs/>
      </w:rPr>
      <w:fldChar w:fldCharType="separate"/>
    </w:r>
    <w:r w:rsidR="004852EE">
      <w:rPr>
        <w:rStyle w:val="Seitenzahl"/>
        <w:b w:val="0"/>
        <w:bCs/>
        <w:noProof/>
      </w:rPr>
      <w:t>2</w:t>
    </w:r>
    <w:r w:rsidRPr="001624D2">
      <w:rPr>
        <w:rStyle w:val="Seitenzahl"/>
        <w:b w:val="0"/>
        <w:bCs/>
      </w:rPr>
      <w:fldChar w:fldCharType="end"/>
    </w:r>
    <w:r>
      <w:rPr>
        <w:rStyle w:val="Seitenzahl"/>
        <w:b w:val="0"/>
        <w:bCs/>
      </w:rPr>
      <w:t xml:space="preserve">   </w:t>
    </w:r>
    <w:r>
      <w:rPr>
        <w:rStyle w:val="Seitenzahl"/>
        <w:b w:val="0"/>
        <w:bCs/>
      </w:rPr>
      <w:tab/>
    </w:r>
    <w:r w:rsidRPr="00455DEB" w:rsidR="00911F51">
      <w:t xml:space="preserve">Date of issue: </w:t>
    </w:r>
    <w:r w:rsidR="00BB624E">
      <w:t>5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Pr="000B175B" w:rsidR="00353605" w:rsidP="000B175B" w:rsidRDefault="00353605" w14:paraId="0DE4B5B7" w14:textId="77777777">
      <w:pPr>
        <w:tabs>
          <w:tab w:val="right" w:pos="2155"/>
        </w:tabs>
        <w:spacing w:after="80"/>
        <w:ind w:left="680"/>
        <w:rPr>
          <w:u w:val="single"/>
        </w:rPr>
      </w:pPr>
      <w:r>
        <w:rPr>
          <w:u w:val="single"/>
        </w:rPr>
        <w:tab/>
      </w:r>
    </w:p>
  </w:footnote>
  <w:footnote w:type="continuationSeparator" w:id="0">
    <w:p w:rsidRPr="00FC68B7" w:rsidR="00353605" w:rsidP="00FC68B7" w:rsidRDefault="00353605" w14:paraId="66204FF1" w14:textId="77777777">
      <w:pPr>
        <w:tabs>
          <w:tab w:val="left" w:pos="2155"/>
        </w:tabs>
        <w:spacing w:after="80"/>
        <w:ind w:left="680"/>
        <w:rPr>
          <w:u w:val="single"/>
        </w:rPr>
      </w:pPr>
      <w:r>
        <w:rPr>
          <w:u w:val="single"/>
        </w:rPr>
        <w:tab/>
      </w:r>
    </w:p>
  </w:footnote>
  <w:footnote w:type="continuationNotice" w:id="1">
    <w:p w:rsidR="00353605" w:rsidRDefault="00353605" w14:paraId="2DBF0D7D" w14:textId="77777777"/>
  </w:footnote>
  <w:footnote w:id="2">
    <w:p w:rsidRPr="00701664" w:rsidR="00A13787" w:rsidP="00A13787" w:rsidRDefault="00A13787" w14:paraId="6016C7B0" w14:textId="77777777">
      <w:pPr>
        <w:pStyle w:val="Funotentext"/>
        <w:tabs>
          <w:tab w:val="clear" w:pos="1021"/>
          <w:tab w:val="right" w:pos="1020"/>
        </w:tabs>
        <w:rPr>
          <w:lang w:val="en-US"/>
        </w:rPr>
      </w:pPr>
      <w:r>
        <w:tab/>
      </w:r>
      <w:r>
        <w:rPr>
          <w:rStyle w:val="Funotenzeichen"/>
        </w:rPr>
        <w:footnoteRef/>
      </w:r>
      <w:r>
        <w:tab/>
      </w:r>
      <w:r w:rsidRPr="00C64AFD">
        <w:t>These marking provisions do not apply to sales packages presented in packages</w:t>
      </w:r>
      <w:r w:rsidRPr="002E47F5">
        <w:t>.</w:t>
      </w:r>
      <w:r w:rsidRPr="002E47F5">
        <w:rPr>
          <w:lang w:val="en-US"/>
        </w:rPr>
        <w:t xml:space="preserve"> However, they do apply to sales packages (pre-packages) presented individually.</w:t>
      </w:r>
    </w:p>
  </w:footnote>
  <w:footnote w:id="3">
    <w:p w:rsidRPr="00701664" w:rsidR="00A13787" w:rsidP="00A13787" w:rsidRDefault="00A13787" w14:paraId="5C458CB0" w14:textId="77777777">
      <w:pPr>
        <w:pStyle w:val="Funotentext"/>
        <w:widowControl w:val="0"/>
        <w:tabs>
          <w:tab w:val="clear" w:pos="1021"/>
          <w:tab w:val="right" w:pos="1020"/>
        </w:tabs>
        <w:jc w:val="both"/>
        <w:rPr>
          <w:lang w:val="en-US"/>
        </w:rPr>
      </w:pPr>
      <w:r>
        <w:tab/>
      </w:r>
      <w:r>
        <w:rPr>
          <w:rStyle w:val="Funotenzeichen"/>
        </w:rPr>
        <w:footnoteRef/>
      </w:r>
      <w:r>
        <w:tab/>
      </w:r>
      <w:r w:rsidRPr="00E12BC1">
        <w:rPr>
          <w:szCs w:val="18"/>
        </w:rPr>
        <w:t>The national legislation of a number of countries requires the explicit declaration of the name and address. However, in the case where a code mark is used, the reference “packer and/or dispatcher (or equivalent abbreviations)” has to be indicated in close connection with the code mark,</w:t>
      </w:r>
      <w:r w:rsidRPr="00E12BC1">
        <w:rPr>
          <w:szCs w:val="18"/>
          <w:lang w:val="en-US"/>
        </w:rPr>
        <w:t xml:space="preserve"> and the code mark should be preceded by the ISO 3166 (alpha) country/area code of the recognizing country, if not the country of origin.</w:t>
      </w:r>
      <w:r w:rsidRPr="00E12BC1">
        <w:rPr>
          <w:szCs w:val="18"/>
        </w:rPr>
        <w:t xml:space="preserve">  </w:t>
      </w:r>
      <w:r>
        <w:t xml:space="preserve"> </w:t>
      </w:r>
    </w:p>
  </w:footnote>
  <w:footnote w:id="4">
    <w:p w:rsidRPr="00E32540" w:rsidR="00A13787" w:rsidP="00A13787" w:rsidRDefault="00A13787" w14:paraId="1D0BE2A5" w14:textId="77777777">
      <w:pPr>
        <w:pStyle w:val="Funotentext"/>
      </w:pPr>
      <w:r>
        <w:tab/>
      </w:r>
      <w:r>
        <w:rPr>
          <w:rStyle w:val="Funotenzeichen"/>
        </w:rPr>
        <w:footnoteRef/>
      </w:r>
      <w:r>
        <w:t xml:space="preserve"> </w:t>
      </w:r>
      <w:r>
        <w:tab/>
      </w:r>
      <w:r w:rsidRPr="00E32540">
        <w:t>The full or a commonly used name should be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5B" w:rsidP="00436EBD" w:rsidRDefault="002D505B" w14:paraId="02F2C34E" w14:textId="77777777">
    <w:pPr>
      <w:pStyle w:val="Kopfzeile"/>
      <w:pBdr>
        <w:bottom w:val="none" w:color="auto" w:sz="0" w:space="0"/>
      </w:pBd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21CA" w:rsidR="002D505B" w:rsidP="00AB21E0" w:rsidRDefault="002D505B" w14:paraId="11132345" w14:textId="77777777">
    <w:pPr>
      <w:pStyle w:val="Kopfzeile"/>
      <w:rPr>
        <w:b w:val="0"/>
        <w:bCs/>
        <w:lang w:val="fr-CH"/>
      </w:rPr>
    </w:pPr>
    <w:r w:rsidRPr="00A121CA">
      <w:rPr>
        <w:b w:val="0"/>
        <w:bCs/>
        <w:lang w:val="fr-CH"/>
      </w:rPr>
      <w:t>FFV-</w:t>
    </w:r>
    <w:r>
      <w:rPr>
        <w:b w:val="0"/>
        <w:bCs/>
        <w:lang w:val="fr-CH"/>
      </w:rPr>
      <w:t>25</w:t>
    </w:r>
    <w:r w:rsidRPr="00A121CA">
      <w:rPr>
        <w:b w:val="0"/>
        <w:bCs/>
        <w:lang w:val="fr-CH"/>
      </w:rPr>
      <w:t xml:space="preserve">: </w:t>
    </w:r>
    <w:r w:rsidRPr="00BB624E">
      <w:rPr>
        <w:b w:val="0"/>
        <w:bCs/>
      </w:rPr>
      <w:t>Onions</w:t>
    </w:r>
    <w:r w:rsidRPr="00A121CA">
      <w:rPr>
        <w:b w:val="0"/>
        <w:bCs/>
        <w:lang w:val="fr-CH"/>
      </w:rPr>
      <w:t xml:space="preserve"> </w:t>
    </w:r>
    <w:r w:rsidR="00B912B8">
      <w:rPr>
        <w:b w:val="0"/>
        <w:bCs/>
        <w:lang w:val="fr-CH"/>
      </w:rPr>
      <w:t>–</w:t>
    </w:r>
    <w:r w:rsidR="00F628CE">
      <w:rPr>
        <w:b w:val="0"/>
        <w:bCs/>
        <w:lang w:val="fr-CH"/>
      </w:rPr>
      <w:t xml:space="preserve"> </w:t>
    </w:r>
    <w:r w:rsidRPr="00F628CE" w:rsidR="00B912B8">
      <w:rPr>
        <w:b w:val="0"/>
        <w:bCs/>
        <w:lang w:val="fr-CH"/>
      </w:rPr>
      <w:t>201</w:t>
    </w:r>
    <w:r w:rsidR="00BB624E">
      <w:rPr>
        <w:b w:val="0"/>
        <w:bCs/>
        <w:lang w:val="fr-CH"/>
      </w:rPr>
      <w:t>9</w:t>
    </w:r>
    <w:r w:rsidRPr="00A121CA">
      <w:rPr>
        <w:b w:val="0"/>
        <w:bCs/>
        <w:lang w:val="fr-CH"/>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5B" w:rsidRDefault="002D505B" w14:paraId="65907B29" w14:textId="77777777">
    <w:pPr>
      <w:pStyle w:val="Kopfzeile"/>
    </w:pPr>
    <w:r w:rsidRPr="00A121CA">
      <w:rPr>
        <w:b w:val="0"/>
        <w:bCs/>
        <w:lang w:val="fr-CH"/>
      </w:rPr>
      <w:t>FFV-</w:t>
    </w:r>
    <w:r>
      <w:rPr>
        <w:b w:val="0"/>
        <w:bCs/>
        <w:lang w:val="fr-CH"/>
      </w:rPr>
      <w:t>25</w:t>
    </w:r>
    <w:r w:rsidRPr="00A121CA">
      <w:rPr>
        <w:b w:val="0"/>
        <w:bCs/>
        <w:lang w:val="fr-CH"/>
      </w:rPr>
      <w:t xml:space="preserve">: </w:t>
    </w:r>
    <w:r w:rsidRPr="00BB624E" w:rsidR="00BB624E">
      <w:rPr>
        <w:b w:val="0"/>
        <w:bCs/>
      </w:rPr>
      <w:t>Onions</w:t>
    </w:r>
    <w:r w:rsidRPr="00A121CA" w:rsidR="00BB624E">
      <w:rPr>
        <w:b w:val="0"/>
        <w:bCs/>
        <w:lang w:val="fr-CH"/>
      </w:rPr>
      <w:t xml:space="preserve"> </w:t>
    </w:r>
    <w:r w:rsidR="00B912B8">
      <w:rPr>
        <w:b w:val="0"/>
        <w:bCs/>
        <w:lang w:val="fr-CH"/>
      </w:rPr>
      <w:t>–</w:t>
    </w:r>
    <w:r w:rsidRPr="00A121CA">
      <w:rPr>
        <w:b w:val="0"/>
        <w:bCs/>
        <w:lang w:val="fr-CH"/>
      </w:rPr>
      <w:t xml:space="preserve"> </w:t>
    </w:r>
    <w:r w:rsidRPr="00F628CE" w:rsidR="00F628CE">
      <w:rPr>
        <w:b w:val="0"/>
        <w:bCs/>
        <w:lang w:val="fr-CH"/>
      </w:rPr>
      <w:t>201</w:t>
    </w:r>
    <w:r w:rsidR="00BB624E">
      <w:rPr>
        <w:b w:val="0"/>
        <w:bCs/>
        <w:lang w:val="fr-CH"/>
      </w:rPr>
      <w:t>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05B" w:rsidP="00274887" w:rsidRDefault="002D505B" w14:paraId="4CB5E089" w14:textId="77777777">
    <w:pPr>
      <w:pStyle w:val="Kopfzeile"/>
      <w:jc w:val="right"/>
    </w:pPr>
    <w:r w:rsidRPr="00A121CA">
      <w:rPr>
        <w:b w:val="0"/>
        <w:bCs/>
        <w:lang w:val="fr-CH"/>
      </w:rPr>
      <w:t>FFV-</w:t>
    </w:r>
    <w:r>
      <w:rPr>
        <w:b w:val="0"/>
        <w:bCs/>
        <w:lang w:val="fr-CH"/>
      </w:rPr>
      <w:t>25</w:t>
    </w:r>
    <w:r w:rsidRPr="00A121CA">
      <w:rPr>
        <w:b w:val="0"/>
        <w:bCs/>
        <w:lang w:val="fr-CH"/>
      </w:rPr>
      <w:t xml:space="preserve">: </w:t>
    </w:r>
    <w:r w:rsidRPr="00BB624E">
      <w:rPr>
        <w:b w:val="0"/>
        <w:bCs/>
      </w:rPr>
      <w:t>Onions</w:t>
    </w:r>
    <w:r w:rsidRPr="00A121CA">
      <w:rPr>
        <w:b w:val="0"/>
        <w:bCs/>
        <w:lang w:val="fr-CH"/>
      </w:rPr>
      <w:t xml:space="preserve"> </w:t>
    </w:r>
    <w:r w:rsidR="00B912B8">
      <w:rPr>
        <w:b w:val="0"/>
        <w:bCs/>
        <w:lang w:val="fr-CH"/>
      </w:rPr>
      <w:t>–</w:t>
    </w:r>
    <w:r w:rsidRPr="00A121CA">
      <w:rPr>
        <w:b w:val="0"/>
        <w:bCs/>
        <w:lang w:val="fr-CH"/>
      </w:rPr>
      <w:t xml:space="preserve"> </w:t>
    </w:r>
    <w:r w:rsidRPr="00F628CE" w:rsidR="00F628CE">
      <w:rPr>
        <w:b w:val="0"/>
        <w:bCs/>
        <w:lang w:val="fr-CH"/>
      </w:rPr>
      <w:t>201</w:t>
    </w:r>
    <w:r w:rsidR="00BB624E">
      <w:rPr>
        <w:b w:val="0"/>
        <w:bCs/>
        <w:lang w:val="fr-CH"/>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2E0652"/>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hint="default" w:ascii="Times New Roman" w:hAnsi="Times New Roman"/>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87404F"/>
    <w:multiLevelType w:val="hybridMultilevel"/>
    <w:tmpl w:val="C6E4D182"/>
    <w:lvl w:ilvl="0" w:tplc="04070001">
      <w:start w:val="1"/>
      <w:numFmt w:val="bullet"/>
      <w:lvlText w:val=""/>
      <w:lvlJc w:val="left"/>
      <w:pPr>
        <w:ind w:left="1494" w:hanging="360"/>
      </w:pPr>
      <w:rPr>
        <w:rFonts w:hint="default" w:ascii="Symbol" w:hAnsi="Symbol"/>
      </w:rPr>
    </w:lvl>
    <w:lvl w:ilvl="1" w:tplc="04070003" w:tentative="1">
      <w:start w:val="1"/>
      <w:numFmt w:val="bullet"/>
      <w:lvlText w:val="o"/>
      <w:lvlJc w:val="left"/>
      <w:pPr>
        <w:ind w:left="2214" w:hanging="360"/>
      </w:pPr>
      <w:rPr>
        <w:rFonts w:hint="default" w:ascii="Courier New" w:hAnsi="Courier New" w:cs="Courier New"/>
      </w:rPr>
    </w:lvl>
    <w:lvl w:ilvl="2" w:tplc="04070005" w:tentative="1">
      <w:start w:val="1"/>
      <w:numFmt w:val="bullet"/>
      <w:lvlText w:val=""/>
      <w:lvlJc w:val="left"/>
      <w:pPr>
        <w:ind w:left="2934" w:hanging="360"/>
      </w:pPr>
      <w:rPr>
        <w:rFonts w:hint="default" w:ascii="Wingdings" w:hAnsi="Wingdings"/>
      </w:rPr>
    </w:lvl>
    <w:lvl w:ilvl="3" w:tplc="04070001" w:tentative="1">
      <w:start w:val="1"/>
      <w:numFmt w:val="bullet"/>
      <w:lvlText w:val=""/>
      <w:lvlJc w:val="left"/>
      <w:pPr>
        <w:ind w:left="3654" w:hanging="360"/>
      </w:pPr>
      <w:rPr>
        <w:rFonts w:hint="default" w:ascii="Symbol" w:hAnsi="Symbol"/>
      </w:rPr>
    </w:lvl>
    <w:lvl w:ilvl="4" w:tplc="04070003" w:tentative="1">
      <w:start w:val="1"/>
      <w:numFmt w:val="bullet"/>
      <w:lvlText w:val="o"/>
      <w:lvlJc w:val="left"/>
      <w:pPr>
        <w:ind w:left="4374" w:hanging="360"/>
      </w:pPr>
      <w:rPr>
        <w:rFonts w:hint="default" w:ascii="Courier New" w:hAnsi="Courier New" w:cs="Courier New"/>
      </w:rPr>
    </w:lvl>
    <w:lvl w:ilvl="5" w:tplc="04070005" w:tentative="1">
      <w:start w:val="1"/>
      <w:numFmt w:val="bullet"/>
      <w:lvlText w:val=""/>
      <w:lvlJc w:val="left"/>
      <w:pPr>
        <w:ind w:left="5094" w:hanging="360"/>
      </w:pPr>
      <w:rPr>
        <w:rFonts w:hint="default" w:ascii="Wingdings" w:hAnsi="Wingdings"/>
      </w:rPr>
    </w:lvl>
    <w:lvl w:ilvl="6" w:tplc="04070001" w:tentative="1">
      <w:start w:val="1"/>
      <w:numFmt w:val="bullet"/>
      <w:lvlText w:val=""/>
      <w:lvlJc w:val="left"/>
      <w:pPr>
        <w:ind w:left="5814" w:hanging="360"/>
      </w:pPr>
      <w:rPr>
        <w:rFonts w:hint="default" w:ascii="Symbol" w:hAnsi="Symbol"/>
      </w:rPr>
    </w:lvl>
    <w:lvl w:ilvl="7" w:tplc="04070003" w:tentative="1">
      <w:start w:val="1"/>
      <w:numFmt w:val="bullet"/>
      <w:lvlText w:val="o"/>
      <w:lvlJc w:val="left"/>
      <w:pPr>
        <w:ind w:left="6534" w:hanging="360"/>
      </w:pPr>
      <w:rPr>
        <w:rFonts w:hint="default" w:ascii="Courier New" w:hAnsi="Courier New" w:cs="Courier New"/>
      </w:rPr>
    </w:lvl>
    <w:lvl w:ilvl="8" w:tplc="04070005" w:tentative="1">
      <w:start w:val="1"/>
      <w:numFmt w:val="bullet"/>
      <w:lvlText w:val=""/>
      <w:lvlJc w:val="left"/>
      <w:pPr>
        <w:ind w:left="7254" w:hanging="360"/>
      </w:pPr>
      <w:rPr>
        <w:rFonts w:hint="default" w:ascii="Wingdings" w:hAnsi="Wingdings"/>
      </w:rPr>
    </w:lvl>
  </w:abstractNum>
  <w:abstractNum w:abstractNumId="13" w15:restartNumberingAfterBreak="0">
    <w:nsid w:val="0B17273B"/>
    <w:multiLevelType w:val="hybridMultilevel"/>
    <w:tmpl w:val="B658E866"/>
    <w:lvl w:ilvl="0" w:tplc="FFFFFFFF">
      <w:start w:val="1"/>
      <w:numFmt w:val="decimal"/>
      <w:lvlText w:val="%1."/>
      <w:lvlJc w:val="left"/>
      <w:pPr>
        <w:tabs>
          <w:tab w:val="num" w:pos="1614"/>
        </w:tabs>
        <w:ind w:left="1614" w:hanging="48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4" w15:restartNumberingAfterBreak="0">
    <w:nsid w:val="0BB72FF2"/>
    <w:multiLevelType w:val="hybridMultilevel"/>
    <w:tmpl w:val="2BF6EB3E"/>
    <w:lvl w:ilvl="0" w:tplc="04070001">
      <w:start w:val="1"/>
      <w:numFmt w:val="bullet"/>
      <w:lvlText w:val=""/>
      <w:lvlJc w:val="left"/>
      <w:pPr>
        <w:ind w:left="1494" w:hanging="360"/>
      </w:pPr>
      <w:rPr>
        <w:rFonts w:hint="default" w:ascii="Symbol" w:hAnsi="Symbol"/>
      </w:rPr>
    </w:lvl>
    <w:lvl w:ilvl="1" w:tplc="04070003" w:tentative="1">
      <w:start w:val="1"/>
      <w:numFmt w:val="bullet"/>
      <w:lvlText w:val="o"/>
      <w:lvlJc w:val="left"/>
      <w:pPr>
        <w:ind w:left="2214" w:hanging="360"/>
      </w:pPr>
      <w:rPr>
        <w:rFonts w:hint="default" w:ascii="Courier New" w:hAnsi="Courier New" w:cs="Courier New"/>
      </w:rPr>
    </w:lvl>
    <w:lvl w:ilvl="2" w:tplc="04070005" w:tentative="1">
      <w:start w:val="1"/>
      <w:numFmt w:val="bullet"/>
      <w:lvlText w:val=""/>
      <w:lvlJc w:val="left"/>
      <w:pPr>
        <w:ind w:left="2934" w:hanging="360"/>
      </w:pPr>
      <w:rPr>
        <w:rFonts w:hint="default" w:ascii="Wingdings" w:hAnsi="Wingdings"/>
      </w:rPr>
    </w:lvl>
    <w:lvl w:ilvl="3" w:tplc="04070001" w:tentative="1">
      <w:start w:val="1"/>
      <w:numFmt w:val="bullet"/>
      <w:lvlText w:val=""/>
      <w:lvlJc w:val="left"/>
      <w:pPr>
        <w:ind w:left="3654" w:hanging="360"/>
      </w:pPr>
      <w:rPr>
        <w:rFonts w:hint="default" w:ascii="Symbol" w:hAnsi="Symbol"/>
      </w:rPr>
    </w:lvl>
    <w:lvl w:ilvl="4" w:tplc="04070003" w:tentative="1">
      <w:start w:val="1"/>
      <w:numFmt w:val="bullet"/>
      <w:lvlText w:val="o"/>
      <w:lvlJc w:val="left"/>
      <w:pPr>
        <w:ind w:left="4374" w:hanging="360"/>
      </w:pPr>
      <w:rPr>
        <w:rFonts w:hint="default" w:ascii="Courier New" w:hAnsi="Courier New" w:cs="Courier New"/>
      </w:rPr>
    </w:lvl>
    <w:lvl w:ilvl="5" w:tplc="04070005" w:tentative="1">
      <w:start w:val="1"/>
      <w:numFmt w:val="bullet"/>
      <w:lvlText w:val=""/>
      <w:lvlJc w:val="left"/>
      <w:pPr>
        <w:ind w:left="5094" w:hanging="360"/>
      </w:pPr>
      <w:rPr>
        <w:rFonts w:hint="default" w:ascii="Wingdings" w:hAnsi="Wingdings"/>
      </w:rPr>
    </w:lvl>
    <w:lvl w:ilvl="6" w:tplc="04070001" w:tentative="1">
      <w:start w:val="1"/>
      <w:numFmt w:val="bullet"/>
      <w:lvlText w:val=""/>
      <w:lvlJc w:val="left"/>
      <w:pPr>
        <w:ind w:left="5814" w:hanging="360"/>
      </w:pPr>
      <w:rPr>
        <w:rFonts w:hint="default" w:ascii="Symbol" w:hAnsi="Symbol"/>
      </w:rPr>
    </w:lvl>
    <w:lvl w:ilvl="7" w:tplc="04070003" w:tentative="1">
      <w:start w:val="1"/>
      <w:numFmt w:val="bullet"/>
      <w:lvlText w:val="o"/>
      <w:lvlJc w:val="left"/>
      <w:pPr>
        <w:ind w:left="6534" w:hanging="360"/>
      </w:pPr>
      <w:rPr>
        <w:rFonts w:hint="default" w:ascii="Courier New" w:hAnsi="Courier New" w:cs="Courier New"/>
      </w:rPr>
    </w:lvl>
    <w:lvl w:ilvl="8" w:tplc="04070005" w:tentative="1">
      <w:start w:val="1"/>
      <w:numFmt w:val="bullet"/>
      <w:lvlText w:val=""/>
      <w:lvlJc w:val="left"/>
      <w:pPr>
        <w:ind w:left="7254" w:hanging="360"/>
      </w:pPr>
      <w:rPr>
        <w:rFonts w:hint="default" w:ascii="Wingdings" w:hAnsi="Wingdings"/>
      </w:rPr>
    </w:lvl>
  </w:abstractNum>
  <w:abstractNum w:abstractNumId="15" w15:restartNumberingAfterBreak="0">
    <w:nsid w:val="12E22913"/>
    <w:multiLevelType w:val="singleLevel"/>
    <w:tmpl w:val="357AFFF4"/>
    <w:lvl w:ilvl="0">
      <w:numFmt w:val="bullet"/>
      <w:lvlText w:val="-"/>
      <w:lvlJc w:val="left"/>
      <w:pPr>
        <w:tabs>
          <w:tab w:val="num" w:pos="1440"/>
        </w:tabs>
        <w:ind w:left="1440" w:hanging="720"/>
      </w:pPr>
      <w:rPr>
        <w:rFont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20" w15:restartNumberingAfterBreak="0">
    <w:nsid w:val="2B37280C"/>
    <w:multiLevelType w:val="singleLevel"/>
    <w:tmpl w:val="0000000B"/>
    <w:lvl w:ilvl="0">
      <w:start w:val="1"/>
      <w:numFmt w:val="bullet"/>
      <w:lvlText w:val="–"/>
      <w:lvlJc w:val="left"/>
      <w:pPr>
        <w:tabs>
          <w:tab w:val="num" w:pos="720"/>
        </w:tabs>
        <w:ind w:left="720" w:hanging="720"/>
      </w:pPr>
      <w:rPr>
        <w:rFonts w:ascii="Times New Roman" w:hAnsi="Times New Roman" w:cs="Times New Roman"/>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2B4E1592"/>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2EBF1C7B"/>
    <w:multiLevelType w:val="singleLevel"/>
    <w:tmpl w:val="B852D75E"/>
    <w:lvl w:ilvl="0">
      <w:start w:val="4"/>
      <w:numFmt w:val="bullet"/>
      <w:lvlText w:val="–"/>
      <w:lvlJc w:val="left"/>
      <w:pPr>
        <w:tabs>
          <w:tab w:val="num" w:pos="720"/>
        </w:tabs>
        <w:ind w:left="720" w:hanging="720"/>
      </w:pPr>
      <w:rPr>
        <w:rFont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hint="default" w:ascii="Times New Roman" w:hAnsi="Times New Roman" w:cs="Times New Roman"/>
        <w:b w:val="0"/>
        <w:i w:val="0"/>
        <w:sz w:val="20"/>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6B486D"/>
    <w:multiLevelType w:val="hybridMultilevel"/>
    <w:tmpl w:val="5FD61642"/>
    <w:lvl w:ilvl="0" w:tplc="04070001">
      <w:start w:val="1"/>
      <w:numFmt w:val="bullet"/>
      <w:lvlText w:val=""/>
      <w:lvlJc w:val="left"/>
      <w:pPr>
        <w:ind w:left="1494" w:hanging="360"/>
      </w:pPr>
      <w:rPr>
        <w:rFonts w:hint="default" w:ascii="Symbol" w:hAnsi="Symbol"/>
      </w:rPr>
    </w:lvl>
    <w:lvl w:ilvl="1" w:tplc="04070003" w:tentative="1">
      <w:start w:val="1"/>
      <w:numFmt w:val="bullet"/>
      <w:lvlText w:val="o"/>
      <w:lvlJc w:val="left"/>
      <w:pPr>
        <w:ind w:left="2214" w:hanging="360"/>
      </w:pPr>
      <w:rPr>
        <w:rFonts w:hint="default" w:ascii="Courier New" w:hAnsi="Courier New" w:cs="Courier New"/>
      </w:rPr>
    </w:lvl>
    <w:lvl w:ilvl="2" w:tplc="04070005" w:tentative="1">
      <w:start w:val="1"/>
      <w:numFmt w:val="bullet"/>
      <w:lvlText w:val=""/>
      <w:lvlJc w:val="left"/>
      <w:pPr>
        <w:ind w:left="2934" w:hanging="360"/>
      </w:pPr>
      <w:rPr>
        <w:rFonts w:hint="default" w:ascii="Wingdings" w:hAnsi="Wingdings"/>
      </w:rPr>
    </w:lvl>
    <w:lvl w:ilvl="3" w:tplc="04070001" w:tentative="1">
      <w:start w:val="1"/>
      <w:numFmt w:val="bullet"/>
      <w:lvlText w:val=""/>
      <w:lvlJc w:val="left"/>
      <w:pPr>
        <w:ind w:left="3654" w:hanging="360"/>
      </w:pPr>
      <w:rPr>
        <w:rFonts w:hint="default" w:ascii="Symbol" w:hAnsi="Symbol"/>
      </w:rPr>
    </w:lvl>
    <w:lvl w:ilvl="4" w:tplc="04070003" w:tentative="1">
      <w:start w:val="1"/>
      <w:numFmt w:val="bullet"/>
      <w:lvlText w:val="o"/>
      <w:lvlJc w:val="left"/>
      <w:pPr>
        <w:ind w:left="4374" w:hanging="360"/>
      </w:pPr>
      <w:rPr>
        <w:rFonts w:hint="default" w:ascii="Courier New" w:hAnsi="Courier New" w:cs="Courier New"/>
      </w:rPr>
    </w:lvl>
    <w:lvl w:ilvl="5" w:tplc="04070005" w:tentative="1">
      <w:start w:val="1"/>
      <w:numFmt w:val="bullet"/>
      <w:lvlText w:val=""/>
      <w:lvlJc w:val="left"/>
      <w:pPr>
        <w:ind w:left="5094" w:hanging="360"/>
      </w:pPr>
      <w:rPr>
        <w:rFonts w:hint="default" w:ascii="Wingdings" w:hAnsi="Wingdings"/>
      </w:rPr>
    </w:lvl>
    <w:lvl w:ilvl="6" w:tplc="04070001" w:tentative="1">
      <w:start w:val="1"/>
      <w:numFmt w:val="bullet"/>
      <w:lvlText w:val=""/>
      <w:lvlJc w:val="left"/>
      <w:pPr>
        <w:ind w:left="5814" w:hanging="360"/>
      </w:pPr>
      <w:rPr>
        <w:rFonts w:hint="default" w:ascii="Symbol" w:hAnsi="Symbol"/>
      </w:rPr>
    </w:lvl>
    <w:lvl w:ilvl="7" w:tplc="04070003" w:tentative="1">
      <w:start w:val="1"/>
      <w:numFmt w:val="bullet"/>
      <w:lvlText w:val="o"/>
      <w:lvlJc w:val="left"/>
      <w:pPr>
        <w:ind w:left="6534" w:hanging="360"/>
      </w:pPr>
      <w:rPr>
        <w:rFonts w:hint="default" w:ascii="Courier New" w:hAnsi="Courier New" w:cs="Courier New"/>
      </w:rPr>
    </w:lvl>
    <w:lvl w:ilvl="8" w:tplc="04070005" w:tentative="1">
      <w:start w:val="1"/>
      <w:numFmt w:val="bullet"/>
      <w:lvlText w:val=""/>
      <w:lvlJc w:val="left"/>
      <w:pPr>
        <w:ind w:left="7254" w:hanging="360"/>
      </w:pPr>
      <w:rPr>
        <w:rFonts w:hint="default" w:ascii="Wingdings" w:hAnsi="Wingdings"/>
      </w:rPr>
    </w:lvl>
  </w:abstractNum>
  <w:abstractNum w:abstractNumId="27"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57B157DB"/>
    <w:multiLevelType w:val="hybridMultilevel"/>
    <w:tmpl w:val="7C8C79FA"/>
    <w:lvl w:ilvl="0" w:tplc="04070001">
      <w:start w:val="1"/>
      <w:numFmt w:val="bullet"/>
      <w:lvlText w:val=""/>
      <w:lvlJc w:val="left"/>
      <w:pPr>
        <w:ind w:left="1494" w:hanging="360"/>
      </w:pPr>
      <w:rPr>
        <w:rFonts w:hint="default" w:ascii="Symbol" w:hAnsi="Symbol"/>
      </w:rPr>
    </w:lvl>
    <w:lvl w:ilvl="1" w:tplc="04070003" w:tentative="1">
      <w:start w:val="1"/>
      <w:numFmt w:val="bullet"/>
      <w:lvlText w:val="o"/>
      <w:lvlJc w:val="left"/>
      <w:pPr>
        <w:ind w:left="2214" w:hanging="360"/>
      </w:pPr>
      <w:rPr>
        <w:rFonts w:hint="default" w:ascii="Courier New" w:hAnsi="Courier New" w:cs="Courier New"/>
      </w:rPr>
    </w:lvl>
    <w:lvl w:ilvl="2" w:tplc="04070005" w:tentative="1">
      <w:start w:val="1"/>
      <w:numFmt w:val="bullet"/>
      <w:lvlText w:val=""/>
      <w:lvlJc w:val="left"/>
      <w:pPr>
        <w:ind w:left="2934" w:hanging="360"/>
      </w:pPr>
      <w:rPr>
        <w:rFonts w:hint="default" w:ascii="Wingdings" w:hAnsi="Wingdings"/>
      </w:rPr>
    </w:lvl>
    <w:lvl w:ilvl="3" w:tplc="04070001" w:tentative="1">
      <w:start w:val="1"/>
      <w:numFmt w:val="bullet"/>
      <w:lvlText w:val=""/>
      <w:lvlJc w:val="left"/>
      <w:pPr>
        <w:ind w:left="3654" w:hanging="360"/>
      </w:pPr>
      <w:rPr>
        <w:rFonts w:hint="default" w:ascii="Symbol" w:hAnsi="Symbol"/>
      </w:rPr>
    </w:lvl>
    <w:lvl w:ilvl="4" w:tplc="04070003" w:tentative="1">
      <w:start w:val="1"/>
      <w:numFmt w:val="bullet"/>
      <w:lvlText w:val="o"/>
      <w:lvlJc w:val="left"/>
      <w:pPr>
        <w:ind w:left="4374" w:hanging="360"/>
      </w:pPr>
      <w:rPr>
        <w:rFonts w:hint="default" w:ascii="Courier New" w:hAnsi="Courier New" w:cs="Courier New"/>
      </w:rPr>
    </w:lvl>
    <w:lvl w:ilvl="5" w:tplc="04070005" w:tentative="1">
      <w:start w:val="1"/>
      <w:numFmt w:val="bullet"/>
      <w:lvlText w:val=""/>
      <w:lvlJc w:val="left"/>
      <w:pPr>
        <w:ind w:left="5094" w:hanging="360"/>
      </w:pPr>
      <w:rPr>
        <w:rFonts w:hint="default" w:ascii="Wingdings" w:hAnsi="Wingdings"/>
      </w:rPr>
    </w:lvl>
    <w:lvl w:ilvl="6" w:tplc="04070001" w:tentative="1">
      <w:start w:val="1"/>
      <w:numFmt w:val="bullet"/>
      <w:lvlText w:val=""/>
      <w:lvlJc w:val="left"/>
      <w:pPr>
        <w:ind w:left="5814" w:hanging="360"/>
      </w:pPr>
      <w:rPr>
        <w:rFonts w:hint="default" w:ascii="Symbol" w:hAnsi="Symbol"/>
      </w:rPr>
    </w:lvl>
    <w:lvl w:ilvl="7" w:tplc="04070003" w:tentative="1">
      <w:start w:val="1"/>
      <w:numFmt w:val="bullet"/>
      <w:lvlText w:val="o"/>
      <w:lvlJc w:val="left"/>
      <w:pPr>
        <w:ind w:left="6534" w:hanging="360"/>
      </w:pPr>
      <w:rPr>
        <w:rFonts w:hint="default" w:ascii="Courier New" w:hAnsi="Courier New" w:cs="Courier New"/>
      </w:rPr>
    </w:lvl>
    <w:lvl w:ilvl="8" w:tplc="04070005" w:tentative="1">
      <w:start w:val="1"/>
      <w:numFmt w:val="bullet"/>
      <w:lvlText w:val=""/>
      <w:lvlJc w:val="left"/>
      <w:pPr>
        <w:ind w:left="7254" w:hanging="360"/>
      </w:pPr>
      <w:rPr>
        <w:rFonts w:hint="default" w:ascii="Wingdings" w:hAnsi="Wingdings"/>
      </w:rPr>
    </w:lvl>
  </w:abstractNum>
  <w:abstractNum w:abstractNumId="29" w15:restartNumberingAfterBreak="0">
    <w:nsid w:val="59612E78"/>
    <w:multiLevelType w:val="hybridMultilevel"/>
    <w:tmpl w:val="F2C2A78E"/>
    <w:lvl w:ilvl="0" w:tplc="04070001">
      <w:start w:val="1"/>
      <w:numFmt w:val="bullet"/>
      <w:lvlText w:val=""/>
      <w:lvlJc w:val="left"/>
      <w:pPr>
        <w:ind w:left="1494" w:hanging="360"/>
      </w:pPr>
      <w:rPr>
        <w:rFonts w:hint="default" w:ascii="Symbol" w:hAnsi="Symbol"/>
      </w:rPr>
    </w:lvl>
    <w:lvl w:ilvl="1" w:tplc="04070003" w:tentative="1">
      <w:start w:val="1"/>
      <w:numFmt w:val="bullet"/>
      <w:lvlText w:val="o"/>
      <w:lvlJc w:val="left"/>
      <w:pPr>
        <w:ind w:left="2214" w:hanging="360"/>
      </w:pPr>
      <w:rPr>
        <w:rFonts w:hint="default" w:ascii="Courier New" w:hAnsi="Courier New" w:cs="Courier New"/>
      </w:rPr>
    </w:lvl>
    <w:lvl w:ilvl="2" w:tplc="04070005" w:tentative="1">
      <w:start w:val="1"/>
      <w:numFmt w:val="bullet"/>
      <w:lvlText w:val=""/>
      <w:lvlJc w:val="left"/>
      <w:pPr>
        <w:ind w:left="2934" w:hanging="360"/>
      </w:pPr>
      <w:rPr>
        <w:rFonts w:hint="default" w:ascii="Wingdings" w:hAnsi="Wingdings"/>
      </w:rPr>
    </w:lvl>
    <w:lvl w:ilvl="3" w:tplc="04070001" w:tentative="1">
      <w:start w:val="1"/>
      <w:numFmt w:val="bullet"/>
      <w:lvlText w:val=""/>
      <w:lvlJc w:val="left"/>
      <w:pPr>
        <w:ind w:left="3654" w:hanging="360"/>
      </w:pPr>
      <w:rPr>
        <w:rFonts w:hint="default" w:ascii="Symbol" w:hAnsi="Symbol"/>
      </w:rPr>
    </w:lvl>
    <w:lvl w:ilvl="4" w:tplc="04070003" w:tentative="1">
      <w:start w:val="1"/>
      <w:numFmt w:val="bullet"/>
      <w:lvlText w:val="o"/>
      <w:lvlJc w:val="left"/>
      <w:pPr>
        <w:ind w:left="4374" w:hanging="360"/>
      </w:pPr>
      <w:rPr>
        <w:rFonts w:hint="default" w:ascii="Courier New" w:hAnsi="Courier New" w:cs="Courier New"/>
      </w:rPr>
    </w:lvl>
    <w:lvl w:ilvl="5" w:tplc="04070005" w:tentative="1">
      <w:start w:val="1"/>
      <w:numFmt w:val="bullet"/>
      <w:lvlText w:val=""/>
      <w:lvlJc w:val="left"/>
      <w:pPr>
        <w:ind w:left="5094" w:hanging="360"/>
      </w:pPr>
      <w:rPr>
        <w:rFonts w:hint="default" w:ascii="Wingdings" w:hAnsi="Wingdings"/>
      </w:rPr>
    </w:lvl>
    <w:lvl w:ilvl="6" w:tplc="04070001" w:tentative="1">
      <w:start w:val="1"/>
      <w:numFmt w:val="bullet"/>
      <w:lvlText w:val=""/>
      <w:lvlJc w:val="left"/>
      <w:pPr>
        <w:ind w:left="5814" w:hanging="360"/>
      </w:pPr>
      <w:rPr>
        <w:rFonts w:hint="default" w:ascii="Symbol" w:hAnsi="Symbol"/>
      </w:rPr>
    </w:lvl>
    <w:lvl w:ilvl="7" w:tplc="04070003" w:tentative="1">
      <w:start w:val="1"/>
      <w:numFmt w:val="bullet"/>
      <w:lvlText w:val="o"/>
      <w:lvlJc w:val="left"/>
      <w:pPr>
        <w:ind w:left="6534" w:hanging="360"/>
      </w:pPr>
      <w:rPr>
        <w:rFonts w:hint="default" w:ascii="Courier New" w:hAnsi="Courier New" w:cs="Courier New"/>
      </w:rPr>
    </w:lvl>
    <w:lvl w:ilvl="8" w:tplc="04070005" w:tentative="1">
      <w:start w:val="1"/>
      <w:numFmt w:val="bullet"/>
      <w:lvlText w:val=""/>
      <w:lvlJc w:val="left"/>
      <w:pPr>
        <w:ind w:left="7254" w:hanging="360"/>
      </w:pPr>
      <w:rPr>
        <w:rFonts w:hint="default" w:ascii="Wingdings" w:hAnsi="Wingdings"/>
      </w:rPr>
    </w:lvl>
  </w:abstractNum>
  <w:abstractNum w:abstractNumId="30" w15:restartNumberingAfterBreak="0">
    <w:nsid w:val="608D59E6"/>
    <w:multiLevelType w:val="singleLevel"/>
    <w:tmpl w:val="357AFFF4"/>
    <w:lvl w:ilvl="0">
      <w:start w:val="5"/>
      <w:numFmt w:val="bullet"/>
      <w:lvlText w:val="-"/>
      <w:lvlJc w:val="left"/>
      <w:pPr>
        <w:tabs>
          <w:tab w:val="num" w:pos="1440"/>
        </w:tabs>
        <w:ind w:left="1440" w:hanging="720"/>
      </w:pPr>
      <w:rPr>
        <w:rFonts w:hint="default"/>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hint="default" w:ascii="Times New Roman" w:hAnsi="Times New Roman" w:cs="Times New Roman"/>
        <w:b w:val="0"/>
        <w:i w:val="0"/>
        <w:sz w:val="20"/>
      </w:rPr>
    </w:lvl>
    <w:lvl w:ilvl="1" w:tplc="040C0003">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64E7C29"/>
    <w:multiLevelType w:val="singleLevel"/>
    <w:tmpl w:val="06B24EE6"/>
    <w:lvl w:ilvl="0">
      <w:start w:val="2"/>
      <w:numFmt w:val="bullet"/>
      <w:lvlText w:val="-"/>
      <w:lvlJc w:val="left"/>
      <w:pPr>
        <w:tabs>
          <w:tab w:val="num" w:pos="1140"/>
        </w:tabs>
        <w:ind w:left="1140" w:hanging="435"/>
      </w:pPr>
      <w:rPr>
        <w:rFonts w:hint="default"/>
      </w:rPr>
    </w:lvl>
  </w:abstractNum>
  <w:abstractNum w:abstractNumId="33" w15:restartNumberingAfterBreak="0">
    <w:nsid w:val="66620778"/>
    <w:multiLevelType w:val="hybridMultilevel"/>
    <w:tmpl w:val="6A48ACF8"/>
    <w:lvl w:ilvl="0" w:tplc="04070001">
      <w:start w:val="1"/>
      <w:numFmt w:val="bullet"/>
      <w:lvlText w:val=""/>
      <w:lvlJc w:val="left"/>
      <w:pPr>
        <w:ind w:left="1494" w:hanging="360"/>
      </w:pPr>
      <w:rPr>
        <w:rFonts w:hint="default" w:ascii="Symbol" w:hAnsi="Symbol"/>
      </w:rPr>
    </w:lvl>
    <w:lvl w:ilvl="1" w:tplc="04070003" w:tentative="1">
      <w:start w:val="1"/>
      <w:numFmt w:val="bullet"/>
      <w:lvlText w:val="o"/>
      <w:lvlJc w:val="left"/>
      <w:pPr>
        <w:ind w:left="2214" w:hanging="360"/>
      </w:pPr>
      <w:rPr>
        <w:rFonts w:hint="default" w:ascii="Courier New" w:hAnsi="Courier New" w:cs="Courier New"/>
      </w:rPr>
    </w:lvl>
    <w:lvl w:ilvl="2" w:tplc="04070005" w:tentative="1">
      <w:start w:val="1"/>
      <w:numFmt w:val="bullet"/>
      <w:lvlText w:val=""/>
      <w:lvlJc w:val="left"/>
      <w:pPr>
        <w:ind w:left="2934" w:hanging="360"/>
      </w:pPr>
      <w:rPr>
        <w:rFonts w:hint="default" w:ascii="Wingdings" w:hAnsi="Wingdings"/>
      </w:rPr>
    </w:lvl>
    <w:lvl w:ilvl="3" w:tplc="04070001" w:tentative="1">
      <w:start w:val="1"/>
      <w:numFmt w:val="bullet"/>
      <w:lvlText w:val=""/>
      <w:lvlJc w:val="left"/>
      <w:pPr>
        <w:ind w:left="3654" w:hanging="360"/>
      </w:pPr>
      <w:rPr>
        <w:rFonts w:hint="default" w:ascii="Symbol" w:hAnsi="Symbol"/>
      </w:rPr>
    </w:lvl>
    <w:lvl w:ilvl="4" w:tplc="04070003" w:tentative="1">
      <w:start w:val="1"/>
      <w:numFmt w:val="bullet"/>
      <w:lvlText w:val="o"/>
      <w:lvlJc w:val="left"/>
      <w:pPr>
        <w:ind w:left="4374" w:hanging="360"/>
      </w:pPr>
      <w:rPr>
        <w:rFonts w:hint="default" w:ascii="Courier New" w:hAnsi="Courier New" w:cs="Courier New"/>
      </w:rPr>
    </w:lvl>
    <w:lvl w:ilvl="5" w:tplc="04070005" w:tentative="1">
      <w:start w:val="1"/>
      <w:numFmt w:val="bullet"/>
      <w:lvlText w:val=""/>
      <w:lvlJc w:val="left"/>
      <w:pPr>
        <w:ind w:left="5094" w:hanging="360"/>
      </w:pPr>
      <w:rPr>
        <w:rFonts w:hint="default" w:ascii="Wingdings" w:hAnsi="Wingdings"/>
      </w:rPr>
    </w:lvl>
    <w:lvl w:ilvl="6" w:tplc="04070001" w:tentative="1">
      <w:start w:val="1"/>
      <w:numFmt w:val="bullet"/>
      <w:lvlText w:val=""/>
      <w:lvlJc w:val="left"/>
      <w:pPr>
        <w:ind w:left="5814" w:hanging="360"/>
      </w:pPr>
      <w:rPr>
        <w:rFonts w:hint="default" w:ascii="Symbol" w:hAnsi="Symbol"/>
      </w:rPr>
    </w:lvl>
    <w:lvl w:ilvl="7" w:tplc="04070003" w:tentative="1">
      <w:start w:val="1"/>
      <w:numFmt w:val="bullet"/>
      <w:lvlText w:val="o"/>
      <w:lvlJc w:val="left"/>
      <w:pPr>
        <w:ind w:left="6534" w:hanging="360"/>
      </w:pPr>
      <w:rPr>
        <w:rFonts w:hint="default" w:ascii="Courier New" w:hAnsi="Courier New" w:cs="Courier New"/>
      </w:rPr>
    </w:lvl>
    <w:lvl w:ilvl="8" w:tplc="04070005" w:tentative="1">
      <w:start w:val="1"/>
      <w:numFmt w:val="bullet"/>
      <w:lvlText w:val=""/>
      <w:lvlJc w:val="left"/>
      <w:pPr>
        <w:ind w:left="7254" w:hanging="360"/>
      </w:pPr>
      <w:rPr>
        <w:rFonts w:hint="default" w:ascii="Wingdings" w:hAnsi="Wingdings"/>
      </w:rPr>
    </w:lvl>
  </w:abstractNum>
  <w:abstractNum w:abstractNumId="34" w15:restartNumberingAfterBreak="0">
    <w:nsid w:val="66C42AB9"/>
    <w:multiLevelType w:val="hybridMultilevel"/>
    <w:tmpl w:val="56D81D98"/>
    <w:lvl w:ilvl="0" w:tplc="04070001">
      <w:start w:val="1"/>
      <w:numFmt w:val="bullet"/>
      <w:lvlText w:val=""/>
      <w:lvlJc w:val="left"/>
      <w:pPr>
        <w:ind w:left="1494" w:hanging="360"/>
      </w:pPr>
      <w:rPr>
        <w:rFonts w:hint="default" w:ascii="Symbol" w:hAnsi="Symbol"/>
      </w:rPr>
    </w:lvl>
    <w:lvl w:ilvl="1" w:tplc="04070003" w:tentative="1">
      <w:start w:val="1"/>
      <w:numFmt w:val="bullet"/>
      <w:lvlText w:val="o"/>
      <w:lvlJc w:val="left"/>
      <w:pPr>
        <w:ind w:left="2214" w:hanging="360"/>
      </w:pPr>
      <w:rPr>
        <w:rFonts w:hint="default" w:ascii="Courier New" w:hAnsi="Courier New" w:cs="Courier New"/>
      </w:rPr>
    </w:lvl>
    <w:lvl w:ilvl="2" w:tplc="04070005" w:tentative="1">
      <w:start w:val="1"/>
      <w:numFmt w:val="bullet"/>
      <w:lvlText w:val=""/>
      <w:lvlJc w:val="left"/>
      <w:pPr>
        <w:ind w:left="2934" w:hanging="360"/>
      </w:pPr>
      <w:rPr>
        <w:rFonts w:hint="default" w:ascii="Wingdings" w:hAnsi="Wingdings"/>
      </w:rPr>
    </w:lvl>
    <w:lvl w:ilvl="3" w:tplc="04070001" w:tentative="1">
      <w:start w:val="1"/>
      <w:numFmt w:val="bullet"/>
      <w:lvlText w:val=""/>
      <w:lvlJc w:val="left"/>
      <w:pPr>
        <w:ind w:left="3654" w:hanging="360"/>
      </w:pPr>
      <w:rPr>
        <w:rFonts w:hint="default" w:ascii="Symbol" w:hAnsi="Symbol"/>
      </w:rPr>
    </w:lvl>
    <w:lvl w:ilvl="4" w:tplc="04070003" w:tentative="1">
      <w:start w:val="1"/>
      <w:numFmt w:val="bullet"/>
      <w:lvlText w:val="o"/>
      <w:lvlJc w:val="left"/>
      <w:pPr>
        <w:ind w:left="4374" w:hanging="360"/>
      </w:pPr>
      <w:rPr>
        <w:rFonts w:hint="default" w:ascii="Courier New" w:hAnsi="Courier New" w:cs="Courier New"/>
      </w:rPr>
    </w:lvl>
    <w:lvl w:ilvl="5" w:tplc="04070005" w:tentative="1">
      <w:start w:val="1"/>
      <w:numFmt w:val="bullet"/>
      <w:lvlText w:val=""/>
      <w:lvlJc w:val="left"/>
      <w:pPr>
        <w:ind w:left="5094" w:hanging="360"/>
      </w:pPr>
      <w:rPr>
        <w:rFonts w:hint="default" w:ascii="Wingdings" w:hAnsi="Wingdings"/>
      </w:rPr>
    </w:lvl>
    <w:lvl w:ilvl="6" w:tplc="04070001" w:tentative="1">
      <w:start w:val="1"/>
      <w:numFmt w:val="bullet"/>
      <w:lvlText w:val=""/>
      <w:lvlJc w:val="left"/>
      <w:pPr>
        <w:ind w:left="5814" w:hanging="360"/>
      </w:pPr>
      <w:rPr>
        <w:rFonts w:hint="default" w:ascii="Symbol" w:hAnsi="Symbol"/>
      </w:rPr>
    </w:lvl>
    <w:lvl w:ilvl="7" w:tplc="04070003" w:tentative="1">
      <w:start w:val="1"/>
      <w:numFmt w:val="bullet"/>
      <w:lvlText w:val="o"/>
      <w:lvlJc w:val="left"/>
      <w:pPr>
        <w:ind w:left="6534" w:hanging="360"/>
      </w:pPr>
      <w:rPr>
        <w:rFonts w:hint="default" w:ascii="Courier New" w:hAnsi="Courier New" w:cs="Courier New"/>
      </w:rPr>
    </w:lvl>
    <w:lvl w:ilvl="8" w:tplc="04070005" w:tentative="1">
      <w:start w:val="1"/>
      <w:numFmt w:val="bullet"/>
      <w:lvlText w:val=""/>
      <w:lvlJc w:val="left"/>
      <w:pPr>
        <w:ind w:left="7254" w:hanging="360"/>
      </w:pPr>
      <w:rPr>
        <w:rFonts w:hint="default" w:ascii="Wingdings" w:hAnsi="Wingdings"/>
      </w:rPr>
    </w:lvl>
  </w:abstractNum>
  <w:abstractNum w:abstractNumId="35" w15:restartNumberingAfterBreak="0">
    <w:nsid w:val="67696867"/>
    <w:multiLevelType w:val="hybridMultilevel"/>
    <w:tmpl w:val="D4DED9BA"/>
    <w:lvl w:ilvl="0" w:tplc="FFFFFFFF">
      <w:start w:val="2"/>
      <w:numFmt w:val="bullet"/>
      <w:lvlText w:val="-"/>
      <w:lvlJc w:val="left"/>
      <w:pPr>
        <w:tabs>
          <w:tab w:val="num" w:pos="1080"/>
        </w:tabs>
        <w:ind w:left="1080" w:hanging="720"/>
      </w:pPr>
      <w:rPr>
        <w:rFonts w:hint="default" w:ascii="Times New Roman" w:hAnsi="Times New Roman" w:eastAsia="Times New Roman" w:cs="Times New Roman"/>
      </w:rPr>
    </w:lvl>
    <w:lvl w:ilvl="1" w:tplc="FFFFFFFF" w:tentative="1">
      <w:start w:val="1"/>
      <w:numFmt w:val="bullet"/>
      <w:lvlText w:val="o"/>
      <w:lvlJc w:val="left"/>
      <w:pPr>
        <w:tabs>
          <w:tab w:val="num" w:pos="1440"/>
        </w:tabs>
        <w:ind w:left="1440" w:hanging="360"/>
      </w:pPr>
      <w:rPr>
        <w:rFonts w:hint="default" w:ascii="Courier New" w:hAnsi="Courier New" w:cs="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cs="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cs="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C3B7525"/>
    <w:multiLevelType w:val="hybridMultilevel"/>
    <w:tmpl w:val="51F4547A"/>
    <w:lvl w:ilvl="0" w:tplc="04070001">
      <w:start w:val="1"/>
      <w:numFmt w:val="bullet"/>
      <w:lvlText w:val=""/>
      <w:lvlJc w:val="left"/>
      <w:pPr>
        <w:ind w:left="1494" w:hanging="360"/>
      </w:pPr>
      <w:rPr>
        <w:rFonts w:hint="default" w:ascii="Symbol" w:hAnsi="Symbol"/>
      </w:rPr>
    </w:lvl>
    <w:lvl w:ilvl="1" w:tplc="04070003" w:tentative="1">
      <w:start w:val="1"/>
      <w:numFmt w:val="bullet"/>
      <w:lvlText w:val="o"/>
      <w:lvlJc w:val="left"/>
      <w:pPr>
        <w:ind w:left="2214" w:hanging="360"/>
      </w:pPr>
      <w:rPr>
        <w:rFonts w:hint="default" w:ascii="Courier New" w:hAnsi="Courier New" w:cs="Courier New"/>
      </w:rPr>
    </w:lvl>
    <w:lvl w:ilvl="2" w:tplc="04070005" w:tentative="1">
      <w:start w:val="1"/>
      <w:numFmt w:val="bullet"/>
      <w:lvlText w:val=""/>
      <w:lvlJc w:val="left"/>
      <w:pPr>
        <w:ind w:left="2934" w:hanging="360"/>
      </w:pPr>
      <w:rPr>
        <w:rFonts w:hint="default" w:ascii="Wingdings" w:hAnsi="Wingdings"/>
      </w:rPr>
    </w:lvl>
    <w:lvl w:ilvl="3" w:tplc="04070001" w:tentative="1">
      <w:start w:val="1"/>
      <w:numFmt w:val="bullet"/>
      <w:lvlText w:val=""/>
      <w:lvlJc w:val="left"/>
      <w:pPr>
        <w:ind w:left="3654" w:hanging="360"/>
      </w:pPr>
      <w:rPr>
        <w:rFonts w:hint="default" w:ascii="Symbol" w:hAnsi="Symbol"/>
      </w:rPr>
    </w:lvl>
    <w:lvl w:ilvl="4" w:tplc="04070003" w:tentative="1">
      <w:start w:val="1"/>
      <w:numFmt w:val="bullet"/>
      <w:lvlText w:val="o"/>
      <w:lvlJc w:val="left"/>
      <w:pPr>
        <w:ind w:left="4374" w:hanging="360"/>
      </w:pPr>
      <w:rPr>
        <w:rFonts w:hint="default" w:ascii="Courier New" w:hAnsi="Courier New" w:cs="Courier New"/>
      </w:rPr>
    </w:lvl>
    <w:lvl w:ilvl="5" w:tplc="04070005" w:tentative="1">
      <w:start w:val="1"/>
      <w:numFmt w:val="bullet"/>
      <w:lvlText w:val=""/>
      <w:lvlJc w:val="left"/>
      <w:pPr>
        <w:ind w:left="5094" w:hanging="360"/>
      </w:pPr>
      <w:rPr>
        <w:rFonts w:hint="default" w:ascii="Wingdings" w:hAnsi="Wingdings"/>
      </w:rPr>
    </w:lvl>
    <w:lvl w:ilvl="6" w:tplc="04070001" w:tentative="1">
      <w:start w:val="1"/>
      <w:numFmt w:val="bullet"/>
      <w:lvlText w:val=""/>
      <w:lvlJc w:val="left"/>
      <w:pPr>
        <w:ind w:left="5814" w:hanging="360"/>
      </w:pPr>
      <w:rPr>
        <w:rFonts w:hint="default" w:ascii="Symbol" w:hAnsi="Symbol"/>
      </w:rPr>
    </w:lvl>
    <w:lvl w:ilvl="7" w:tplc="04070003" w:tentative="1">
      <w:start w:val="1"/>
      <w:numFmt w:val="bullet"/>
      <w:lvlText w:val="o"/>
      <w:lvlJc w:val="left"/>
      <w:pPr>
        <w:ind w:left="6534" w:hanging="360"/>
      </w:pPr>
      <w:rPr>
        <w:rFonts w:hint="default" w:ascii="Courier New" w:hAnsi="Courier New" w:cs="Courier New"/>
      </w:rPr>
    </w:lvl>
    <w:lvl w:ilvl="8" w:tplc="04070005" w:tentative="1">
      <w:start w:val="1"/>
      <w:numFmt w:val="bullet"/>
      <w:lvlText w:val=""/>
      <w:lvlJc w:val="left"/>
      <w:pPr>
        <w:ind w:left="7254" w:hanging="360"/>
      </w:pPr>
      <w:rPr>
        <w:rFonts w:hint="default" w:ascii="Wingdings" w:hAnsi="Wingdings"/>
      </w:rPr>
    </w:lvl>
  </w:abstractNum>
  <w:abstractNum w:abstractNumId="37" w15:restartNumberingAfterBreak="0">
    <w:nsid w:val="6F415ECB"/>
    <w:multiLevelType w:val="singleLevel"/>
    <w:tmpl w:val="357AFFF4"/>
    <w:lvl w:ilvl="0">
      <w:start w:val="10"/>
      <w:numFmt w:val="bullet"/>
      <w:lvlText w:val="-"/>
      <w:lvlJc w:val="left"/>
      <w:pPr>
        <w:tabs>
          <w:tab w:val="num" w:pos="1440"/>
        </w:tabs>
        <w:ind w:left="1440" w:hanging="720"/>
      </w:pPr>
      <w:rPr>
        <w:rFonts w:hint="default"/>
      </w:r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hint="default" w:ascii="Times New Roman" w:hAnsi="Times New Roman" w:cs="Times New Roman"/>
      </w:rPr>
    </w:lvl>
    <w:lvl w:ilvl="1" w:tplc="040C0003" w:tentative="1">
      <w:start w:val="1"/>
      <w:numFmt w:val="bullet"/>
      <w:lvlText w:val="o"/>
      <w:lvlJc w:val="left"/>
      <w:pPr>
        <w:tabs>
          <w:tab w:val="num" w:pos="1440"/>
        </w:tabs>
        <w:ind w:left="1440" w:hanging="360"/>
      </w:pPr>
      <w:rPr>
        <w:rFonts w:hint="default" w:ascii="Courier New" w:hAnsi="Courier New" w:cs="Courier New"/>
      </w:rPr>
    </w:lvl>
    <w:lvl w:ilvl="2" w:tplc="040C0005" w:tentative="1">
      <w:start w:val="1"/>
      <w:numFmt w:val="bullet"/>
      <w:lvlText w:val=""/>
      <w:lvlJc w:val="left"/>
      <w:pPr>
        <w:tabs>
          <w:tab w:val="num" w:pos="2160"/>
        </w:tabs>
        <w:ind w:left="2160" w:hanging="360"/>
      </w:pPr>
      <w:rPr>
        <w:rFonts w:hint="default" w:ascii="Wingdings" w:hAnsi="Wingdings"/>
      </w:rPr>
    </w:lvl>
    <w:lvl w:ilvl="3" w:tplc="040C0001" w:tentative="1">
      <w:start w:val="1"/>
      <w:numFmt w:val="bullet"/>
      <w:lvlText w:val=""/>
      <w:lvlJc w:val="left"/>
      <w:pPr>
        <w:tabs>
          <w:tab w:val="num" w:pos="2880"/>
        </w:tabs>
        <w:ind w:left="2880" w:hanging="360"/>
      </w:pPr>
      <w:rPr>
        <w:rFonts w:hint="default" w:ascii="Symbol" w:hAnsi="Symbol"/>
      </w:rPr>
    </w:lvl>
    <w:lvl w:ilvl="4" w:tplc="040C0003" w:tentative="1">
      <w:start w:val="1"/>
      <w:numFmt w:val="bullet"/>
      <w:lvlText w:val="o"/>
      <w:lvlJc w:val="left"/>
      <w:pPr>
        <w:tabs>
          <w:tab w:val="num" w:pos="3600"/>
        </w:tabs>
        <w:ind w:left="3600" w:hanging="360"/>
      </w:pPr>
      <w:rPr>
        <w:rFonts w:hint="default" w:ascii="Courier New" w:hAnsi="Courier New" w:cs="Courier New"/>
      </w:rPr>
    </w:lvl>
    <w:lvl w:ilvl="5" w:tplc="040C0005" w:tentative="1">
      <w:start w:val="1"/>
      <w:numFmt w:val="bullet"/>
      <w:lvlText w:val=""/>
      <w:lvlJc w:val="left"/>
      <w:pPr>
        <w:tabs>
          <w:tab w:val="num" w:pos="4320"/>
        </w:tabs>
        <w:ind w:left="4320" w:hanging="360"/>
      </w:pPr>
      <w:rPr>
        <w:rFonts w:hint="default" w:ascii="Wingdings" w:hAnsi="Wingdings"/>
      </w:rPr>
    </w:lvl>
    <w:lvl w:ilvl="6" w:tplc="040C0001" w:tentative="1">
      <w:start w:val="1"/>
      <w:numFmt w:val="bullet"/>
      <w:lvlText w:val=""/>
      <w:lvlJc w:val="left"/>
      <w:pPr>
        <w:tabs>
          <w:tab w:val="num" w:pos="5040"/>
        </w:tabs>
        <w:ind w:left="5040" w:hanging="360"/>
      </w:pPr>
      <w:rPr>
        <w:rFonts w:hint="default" w:ascii="Symbol" w:hAnsi="Symbol"/>
      </w:rPr>
    </w:lvl>
    <w:lvl w:ilvl="7" w:tplc="040C0003" w:tentative="1">
      <w:start w:val="1"/>
      <w:numFmt w:val="bullet"/>
      <w:lvlText w:val="o"/>
      <w:lvlJc w:val="left"/>
      <w:pPr>
        <w:tabs>
          <w:tab w:val="num" w:pos="5760"/>
        </w:tabs>
        <w:ind w:left="5760" w:hanging="360"/>
      </w:pPr>
      <w:rPr>
        <w:rFonts w:hint="default" w:ascii="Courier New" w:hAnsi="Courier New" w:cs="Courier New"/>
      </w:rPr>
    </w:lvl>
    <w:lvl w:ilvl="8" w:tplc="040C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8"/>
  </w:num>
  <w:num w:numId="13">
    <w:abstractNumId w:val="11"/>
  </w:num>
  <w:num w:numId="14">
    <w:abstractNumId w:val="16"/>
  </w:num>
  <w:num w:numId="15">
    <w:abstractNumId w:val="25"/>
  </w:num>
  <w:num w:numId="16">
    <w:abstractNumId w:val="17"/>
  </w:num>
  <w:num w:numId="17">
    <w:abstractNumId w:val="31"/>
  </w:num>
  <w:num w:numId="18">
    <w:abstractNumId w:val="38"/>
  </w:num>
  <w:num w:numId="19">
    <w:abstractNumId w:val="20"/>
  </w:num>
  <w:num w:numId="20">
    <w:abstractNumId w:val="22"/>
  </w:num>
  <w:num w:numId="21">
    <w:abstractNumId w:val="31"/>
  </w:num>
  <w:num w:numId="22">
    <w:abstractNumId w:val="31"/>
  </w:num>
  <w:num w:numId="23">
    <w:abstractNumId w:val="19"/>
  </w:num>
  <w:num w:numId="24">
    <w:abstractNumId w:val="39"/>
  </w:num>
  <w:num w:numId="25">
    <w:abstractNumId w:val="21"/>
  </w:num>
  <w:num w:numId="26">
    <w:abstractNumId w:val="35"/>
  </w:num>
  <w:num w:numId="27">
    <w:abstractNumId w:val="23"/>
  </w:num>
  <w:num w:numId="28">
    <w:abstractNumId w:val="10"/>
    <w:lvlOverride w:ilvl="0">
      <w:lvl w:ilvl="0">
        <w:start w:val="1"/>
        <w:numFmt w:val="bullet"/>
        <w:lvlText w:val=""/>
        <w:legacy w:legacy="1" w:legacySpace="0" w:legacyIndent="283"/>
        <w:lvlJc w:val="left"/>
        <w:pPr>
          <w:ind w:left="1723" w:hanging="283"/>
        </w:pPr>
        <w:rPr>
          <w:rFonts w:hint="default" w:ascii="Symbol" w:hAnsi="Symbol"/>
        </w:rPr>
      </w:lvl>
    </w:lvlOverride>
  </w:num>
  <w:num w:numId="29">
    <w:abstractNumId w:val="27"/>
  </w:num>
  <w:num w:numId="30">
    <w:abstractNumId w:val="32"/>
  </w:num>
  <w:num w:numId="31">
    <w:abstractNumId w:val="37"/>
  </w:num>
  <w:num w:numId="32">
    <w:abstractNumId w:val="30"/>
  </w:num>
  <w:num w:numId="33">
    <w:abstractNumId w:val="15"/>
  </w:num>
  <w:num w:numId="34">
    <w:abstractNumId w:val="31"/>
  </w:num>
  <w:num w:numId="35">
    <w:abstractNumId w:val="13"/>
  </w:num>
  <w:num w:numId="36">
    <w:abstractNumId w:val="12"/>
  </w:num>
  <w:num w:numId="37">
    <w:abstractNumId w:val="29"/>
  </w:num>
  <w:num w:numId="38">
    <w:abstractNumId w:val="36"/>
  </w:num>
  <w:num w:numId="39">
    <w:abstractNumId w:val="26"/>
  </w:num>
  <w:num w:numId="40">
    <w:abstractNumId w:val="14"/>
  </w:num>
  <w:num w:numId="41">
    <w:abstractNumId w:val="28"/>
  </w:num>
  <w:num w:numId="42">
    <w:abstractNumId w:val="34"/>
  </w:num>
  <w:num w:numId="43">
    <w:abstractNumId w:val="33"/>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fr-CH" w:vendorID="64" w:dllVersion="131078" w:nlCheck="1" w:checkStyle="0" w:appName="MSWord"/>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tru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B4"/>
    <w:rsid w:val="00000782"/>
    <w:rsid w:val="00002A7D"/>
    <w:rsid w:val="000038A8"/>
    <w:rsid w:val="000045D7"/>
    <w:rsid w:val="00004CB4"/>
    <w:rsid w:val="00006790"/>
    <w:rsid w:val="00007C4A"/>
    <w:rsid w:val="00027624"/>
    <w:rsid w:val="0003377A"/>
    <w:rsid w:val="00035BA7"/>
    <w:rsid w:val="00050F6B"/>
    <w:rsid w:val="00051DDF"/>
    <w:rsid w:val="0005223F"/>
    <w:rsid w:val="000555A6"/>
    <w:rsid w:val="00060675"/>
    <w:rsid w:val="00064368"/>
    <w:rsid w:val="000678CD"/>
    <w:rsid w:val="00072C8C"/>
    <w:rsid w:val="00075498"/>
    <w:rsid w:val="000806E5"/>
    <w:rsid w:val="00081CE0"/>
    <w:rsid w:val="00081E5B"/>
    <w:rsid w:val="00084D30"/>
    <w:rsid w:val="00090320"/>
    <w:rsid w:val="00091148"/>
    <w:rsid w:val="000931C0"/>
    <w:rsid w:val="00094467"/>
    <w:rsid w:val="000A2E09"/>
    <w:rsid w:val="000B175B"/>
    <w:rsid w:val="000B3A0F"/>
    <w:rsid w:val="000B41FA"/>
    <w:rsid w:val="000E0415"/>
    <w:rsid w:val="000E7EB0"/>
    <w:rsid w:val="000F7715"/>
    <w:rsid w:val="00103E99"/>
    <w:rsid w:val="001277B1"/>
    <w:rsid w:val="00152547"/>
    <w:rsid w:val="00156B99"/>
    <w:rsid w:val="001624D2"/>
    <w:rsid w:val="00166124"/>
    <w:rsid w:val="00167F20"/>
    <w:rsid w:val="00184DDA"/>
    <w:rsid w:val="001900CD"/>
    <w:rsid w:val="001921FA"/>
    <w:rsid w:val="00192731"/>
    <w:rsid w:val="0019444B"/>
    <w:rsid w:val="001953AD"/>
    <w:rsid w:val="001A0452"/>
    <w:rsid w:val="001A2DD9"/>
    <w:rsid w:val="001A3481"/>
    <w:rsid w:val="001A798C"/>
    <w:rsid w:val="001B14CD"/>
    <w:rsid w:val="001B4B04"/>
    <w:rsid w:val="001B5875"/>
    <w:rsid w:val="001C0232"/>
    <w:rsid w:val="001C4B9C"/>
    <w:rsid w:val="001C6663"/>
    <w:rsid w:val="001C7895"/>
    <w:rsid w:val="001D15C4"/>
    <w:rsid w:val="001D26DF"/>
    <w:rsid w:val="001D312D"/>
    <w:rsid w:val="001F1599"/>
    <w:rsid w:val="001F1961"/>
    <w:rsid w:val="001F19C4"/>
    <w:rsid w:val="002043F0"/>
    <w:rsid w:val="002060B9"/>
    <w:rsid w:val="00206FA1"/>
    <w:rsid w:val="00211E0B"/>
    <w:rsid w:val="002254AC"/>
    <w:rsid w:val="00232575"/>
    <w:rsid w:val="00234332"/>
    <w:rsid w:val="0023713F"/>
    <w:rsid w:val="002419A4"/>
    <w:rsid w:val="00247258"/>
    <w:rsid w:val="00255280"/>
    <w:rsid w:val="00257CAC"/>
    <w:rsid w:val="00264CD6"/>
    <w:rsid w:val="00274887"/>
    <w:rsid w:val="002773DD"/>
    <w:rsid w:val="0029083E"/>
    <w:rsid w:val="002974E9"/>
    <w:rsid w:val="002A214F"/>
    <w:rsid w:val="002A3994"/>
    <w:rsid w:val="002A7F94"/>
    <w:rsid w:val="002B109A"/>
    <w:rsid w:val="002C1973"/>
    <w:rsid w:val="002C4ED4"/>
    <w:rsid w:val="002C57D6"/>
    <w:rsid w:val="002C6819"/>
    <w:rsid w:val="002C6CDB"/>
    <w:rsid w:val="002C6D45"/>
    <w:rsid w:val="002D2B94"/>
    <w:rsid w:val="002D4CF0"/>
    <w:rsid w:val="002D505B"/>
    <w:rsid w:val="002D67D6"/>
    <w:rsid w:val="002D6E53"/>
    <w:rsid w:val="002D75A1"/>
    <w:rsid w:val="002E05C9"/>
    <w:rsid w:val="002E068D"/>
    <w:rsid w:val="002E07FE"/>
    <w:rsid w:val="002E1757"/>
    <w:rsid w:val="002E3A96"/>
    <w:rsid w:val="002E4358"/>
    <w:rsid w:val="002F046D"/>
    <w:rsid w:val="002F5E35"/>
    <w:rsid w:val="003007E7"/>
    <w:rsid w:val="00300C1A"/>
    <w:rsid w:val="00301764"/>
    <w:rsid w:val="00302B3E"/>
    <w:rsid w:val="00312B32"/>
    <w:rsid w:val="003229D8"/>
    <w:rsid w:val="00323AD2"/>
    <w:rsid w:val="00326813"/>
    <w:rsid w:val="00336C97"/>
    <w:rsid w:val="00337D65"/>
    <w:rsid w:val="00337F88"/>
    <w:rsid w:val="00342432"/>
    <w:rsid w:val="00352D4B"/>
    <w:rsid w:val="00353009"/>
    <w:rsid w:val="0035331E"/>
    <w:rsid w:val="00353605"/>
    <w:rsid w:val="00354724"/>
    <w:rsid w:val="00354CED"/>
    <w:rsid w:val="0035638C"/>
    <w:rsid w:val="003638C4"/>
    <w:rsid w:val="00370928"/>
    <w:rsid w:val="00375676"/>
    <w:rsid w:val="00385B56"/>
    <w:rsid w:val="00385B6E"/>
    <w:rsid w:val="003A46BB"/>
    <w:rsid w:val="003A4EC7"/>
    <w:rsid w:val="003A4F19"/>
    <w:rsid w:val="003A7295"/>
    <w:rsid w:val="003B1F60"/>
    <w:rsid w:val="003C2CC4"/>
    <w:rsid w:val="003C69BA"/>
    <w:rsid w:val="003C7026"/>
    <w:rsid w:val="003D1504"/>
    <w:rsid w:val="003D4B23"/>
    <w:rsid w:val="003D58A1"/>
    <w:rsid w:val="003D71B0"/>
    <w:rsid w:val="003E278A"/>
    <w:rsid w:val="003E5DDC"/>
    <w:rsid w:val="004032CF"/>
    <w:rsid w:val="00411E8E"/>
    <w:rsid w:val="00413520"/>
    <w:rsid w:val="00414F7A"/>
    <w:rsid w:val="00415771"/>
    <w:rsid w:val="00431D4D"/>
    <w:rsid w:val="004325CB"/>
    <w:rsid w:val="00436EBD"/>
    <w:rsid w:val="00440A07"/>
    <w:rsid w:val="004445B3"/>
    <w:rsid w:val="004516A0"/>
    <w:rsid w:val="00455360"/>
    <w:rsid w:val="00462880"/>
    <w:rsid w:val="00463AD0"/>
    <w:rsid w:val="0047298C"/>
    <w:rsid w:val="00476F24"/>
    <w:rsid w:val="0047779F"/>
    <w:rsid w:val="004852EE"/>
    <w:rsid w:val="004909E7"/>
    <w:rsid w:val="004B2668"/>
    <w:rsid w:val="004B45B0"/>
    <w:rsid w:val="004C2E8F"/>
    <w:rsid w:val="004C55B0"/>
    <w:rsid w:val="004C6CB2"/>
    <w:rsid w:val="004C7758"/>
    <w:rsid w:val="004D4BC0"/>
    <w:rsid w:val="004E059D"/>
    <w:rsid w:val="004E2FCD"/>
    <w:rsid w:val="004E4179"/>
    <w:rsid w:val="004F3CA2"/>
    <w:rsid w:val="004F4C27"/>
    <w:rsid w:val="004F5CB8"/>
    <w:rsid w:val="004F6B0C"/>
    <w:rsid w:val="004F6BA0"/>
    <w:rsid w:val="00503BEA"/>
    <w:rsid w:val="0050639A"/>
    <w:rsid w:val="00510BB2"/>
    <w:rsid w:val="005131A8"/>
    <w:rsid w:val="005155E7"/>
    <w:rsid w:val="00533616"/>
    <w:rsid w:val="00535ABA"/>
    <w:rsid w:val="005371A0"/>
    <w:rsid w:val="0053768B"/>
    <w:rsid w:val="005420F2"/>
    <w:rsid w:val="0054285C"/>
    <w:rsid w:val="00547A88"/>
    <w:rsid w:val="00564BF4"/>
    <w:rsid w:val="00571751"/>
    <w:rsid w:val="00584173"/>
    <w:rsid w:val="00595520"/>
    <w:rsid w:val="005A44B9"/>
    <w:rsid w:val="005B1BA0"/>
    <w:rsid w:val="005B3DB3"/>
    <w:rsid w:val="005D15CA"/>
    <w:rsid w:val="005D390C"/>
    <w:rsid w:val="005F3066"/>
    <w:rsid w:val="005F3C0D"/>
    <w:rsid w:val="005F3E61"/>
    <w:rsid w:val="005F51F6"/>
    <w:rsid w:val="005F681E"/>
    <w:rsid w:val="005F7F8C"/>
    <w:rsid w:val="00604DDD"/>
    <w:rsid w:val="00605AA7"/>
    <w:rsid w:val="006115CC"/>
    <w:rsid w:val="00611FC4"/>
    <w:rsid w:val="006176FB"/>
    <w:rsid w:val="00624FDF"/>
    <w:rsid w:val="00630FCB"/>
    <w:rsid w:val="006313A6"/>
    <w:rsid w:val="00632F10"/>
    <w:rsid w:val="0064017F"/>
    <w:rsid w:val="00640B26"/>
    <w:rsid w:val="00642502"/>
    <w:rsid w:val="006541B4"/>
    <w:rsid w:val="00667D6B"/>
    <w:rsid w:val="0067000B"/>
    <w:rsid w:val="00673212"/>
    <w:rsid w:val="006770B2"/>
    <w:rsid w:val="00677B42"/>
    <w:rsid w:val="006940E1"/>
    <w:rsid w:val="006A3C72"/>
    <w:rsid w:val="006A7392"/>
    <w:rsid w:val="006B03A1"/>
    <w:rsid w:val="006B67D9"/>
    <w:rsid w:val="006B7E9C"/>
    <w:rsid w:val="006C420F"/>
    <w:rsid w:val="006C52E2"/>
    <w:rsid w:val="006C5535"/>
    <w:rsid w:val="006D01EB"/>
    <w:rsid w:val="006D0589"/>
    <w:rsid w:val="006D1849"/>
    <w:rsid w:val="006D73EE"/>
    <w:rsid w:val="006E03C8"/>
    <w:rsid w:val="006E4DB7"/>
    <w:rsid w:val="006E564B"/>
    <w:rsid w:val="006E7154"/>
    <w:rsid w:val="006E723B"/>
    <w:rsid w:val="006F5D91"/>
    <w:rsid w:val="006F7A81"/>
    <w:rsid w:val="007003CD"/>
    <w:rsid w:val="00701664"/>
    <w:rsid w:val="0070701E"/>
    <w:rsid w:val="0070702F"/>
    <w:rsid w:val="00724FE0"/>
    <w:rsid w:val="0072632A"/>
    <w:rsid w:val="00726C92"/>
    <w:rsid w:val="007358E8"/>
    <w:rsid w:val="00736ECE"/>
    <w:rsid w:val="00737841"/>
    <w:rsid w:val="0074533B"/>
    <w:rsid w:val="00761BCB"/>
    <w:rsid w:val="0076432E"/>
    <w:rsid w:val="007643BC"/>
    <w:rsid w:val="00765AA3"/>
    <w:rsid w:val="00773B80"/>
    <w:rsid w:val="00775749"/>
    <w:rsid w:val="0078320E"/>
    <w:rsid w:val="007959FE"/>
    <w:rsid w:val="007A0CF1"/>
    <w:rsid w:val="007A7CC0"/>
    <w:rsid w:val="007B3792"/>
    <w:rsid w:val="007B6A61"/>
    <w:rsid w:val="007B6BA5"/>
    <w:rsid w:val="007C3390"/>
    <w:rsid w:val="007C4218"/>
    <w:rsid w:val="007C42D8"/>
    <w:rsid w:val="007C4F4B"/>
    <w:rsid w:val="007C68C8"/>
    <w:rsid w:val="007C6F51"/>
    <w:rsid w:val="007D4BBF"/>
    <w:rsid w:val="007D7362"/>
    <w:rsid w:val="007E4914"/>
    <w:rsid w:val="007F5BF4"/>
    <w:rsid w:val="007F5CE2"/>
    <w:rsid w:val="007F6611"/>
    <w:rsid w:val="00810BAC"/>
    <w:rsid w:val="008175E9"/>
    <w:rsid w:val="008242D7"/>
    <w:rsid w:val="00825578"/>
    <w:rsid w:val="0082577B"/>
    <w:rsid w:val="00831614"/>
    <w:rsid w:val="00832A6E"/>
    <w:rsid w:val="00840478"/>
    <w:rsid w:val="00843010"/>
    <w:rsid w:val="00851189"/>
    <w:rsid w:val="008558E7"/>
    <w:rsid w:val="00860BE4"/>
    <w:rsid w:val="00866893"/>
    <w:rsid w:val="00866F02"/>
    <w:rsid w:val="00867D18"/>
    <w:rsid w:val="00871F9A"/>
    <w:rsid w:val="00871FD5"/>
    <w:rsid w:val="008762A4"/>
    <w:rsid w:val="00876B8E"/>
    <w:rsid w:val="0088172E"/>
    <w:rsid w:val="00881C9B"/>
    <w:rsid w:val="00881EFA"/>
    <w:rsid w:val="00883E28"/>
    <w:rsid w:val="0089102F"/>
    <w:rsid w:val="008979B1"/>
    <w:rsid w:val="008A16A0"/>
    <w:rsid w:val="008A6B25"/>
    <w:rsid w:val="008A6C4F"/>
    <w:rsid w:val="008B26BB"/>
    <w:rsid w:val="008B389E"/>
    <w:rsid w:val="008C5BCB"/>
    <w:rsid w:val="008D045E"/>
    <w:rsid w:val="008D3F25"/>
    <w:rsid w:val="008D4872"/>
    <w:rsid w:val="008D4D82"/>
    <w:rsid w:val="008E0E09"/>
    <w:rsid w:val="008E0E46"/>
    <w:rsid w:val="008E4471"/>
    <w:rsid w:val="008E5D40"/>
    <w:rsid w:val="008E7116"/>
    <w:rsid w:val="008F0FFD"/>
    <w:rsid w:val="008F143B"/>
    <w:rsid w:val="008F3882"/>
    <w:rsid w:val="008F3C40"/>
    <w:rsid w:val="008F4B7C"/>
    <w:rsid w:val="00901926"/>
    <w:rsid w:val="00911F51"/>
    <w:rsid w:val="00914DC3"/>
    <w:rsid w:val="00920B6A"/>
    <w:rsid w:val="00922174"/>
    <w:rsid w:val="00926E47"/>
    <w:rsid w:val="009332F1"/>
    <w:rsid w:val="00936823"/>
    <w:rsid w:val="00936AAE"/>
    <w:rsid w:val="0094652F"/>
    <w:rsid w:val="00947162"/>
    <w:rsid w:val="00953163"/>
    <w:rsid w:val="00953D4D"/>
    <w:rsid w:val="0095665E"/>
    <w:rsid w:val="009601FF"/>
    <w:rsid w:val="00960D5D"/>
    <w:rsid w:val="009610D0"/>
    <w:rsid w:val="0096375C"/>
    <w:rsid w:val="00965E92"/>
    <w:rsid w:val="009662E6"/>
    <w:rsid w:val="0097095E"/>
    <w:rsid w:val="00980F57"/>
    <w:rsid w:val="0098592B"/>
    <w:rsid w:val="00985FC4"/>
    <w:rsid w:val="00990766"/>
    <w:rsid w:val="00991261"/>
    <w:rsid w:val="00992C68"/>
    <w:rsid w:val="009936A4"/>
    <w:rsid w:val="00993E0D"/>
    <w:rsid w:val="009964C4"/>
    <w:rsid w:val="009A7B81"/>
    <w:rsid w:val="009B374F"/>
    <w:rsid w:val="009B7D2D"/>
    <w:rsid w:val="009D01C0"/>
    <w:rsid w:val="009D49F4"/>
    <w:rsid w:val="009D6A08"/>
    <w:rsid w:val="009E0A16"/>
    <w:rsid w:val="009E7970"/>
    <w:rsid w:val="009F2EAC"/>
    <w:rsid w:val="009F57E3"/>
    <w:rsid w:val="00A10F4F"/>
    <w:rsid w:val="00A11067"/>
    <w:rsid w:val="00A13787"/>
    <w:rsid w:val="00A1704A"/>
    <w:rsid w:val="00A23E9E"/>
    <w:rsid w:val="00A27972"/>
    <w:rsid w:val="00A33FAF"/>
    <w:rsid w:val="00A4021C"/>
    <w:rsid w:val="00A425EB"/>
    <w:rsid w:val="00A45CB7"/>
    <w:rsid w:val="00A47439"/>
    <w:rsid w:val="00A47CB2"/>
    <w:rsid w:val="00A60D5F"/>
    <w:rsid w:val="00A708A0"/>
    <w:rsid w:val="00A72F22"/>
    <w:rsid w:val="00A733BC"/>
    <w:rsid w:val="00A748A6"/>
    <w:rsid w:val="00A749C1"/>
    <w:rsid w:val="00A76A69"/>
    <w:rsid w:val="00A77D0C"/>
    <w:rsid w:val="00A824E7"/>
    <w:rsid w:val="00A879A4"/>
    <w:rsid w:val="00A91985"/>
    <w:rsid w:val="00A95871"/>
    <w:rsid w:val="00AA0FF8"/>
    <w:rsid w:val="00AA6A33"/>
    <w:rsid w:val="00AB21E0"/>
    <w:rsid w:val="00AC0F2C"/>
    <w:rsid w:val="00AC4FE6"/>
    <w:rsid w:val="00AC502A"/>
    <w:rsid w:val="00AD6FB1"/>
    <w:rsid w:val="00AE0E8D"/>
    <w:rsid w:val="00AF2098"/>
    <w:rsid w:val="00AF3A98"/>
    <w:rsid w:val="00AF58C1"/>
    <w:rsid w:val="00B01EE2"/>
    <w:rsid w:val="00B02671"/>
    <w:rsid w:val="00B03E68"/>
    <w:rsid w:val="00B06643"/>
    <w:rsid w:val="00B15055"/>
    <w:rsid w:val="00B17FC5"/>
    <w:rsid w:val="00B21906"/>
    <w:rsid w:val="00B30179"/>
    <w:rsid w:val="00B36779"/>
    <w:rsid w:val="00B37B15"/>
    <w:rsid w:val="00B4314C"/>
    <w:rsid w:val="00B4482F"/>
    <w:rsid w:val="00B45C02"/>
    <w:rsid w:val="00B61639"/>
    <w:rsid w:val="00B621DE"/>
    <w:rsid w:val="00B64806"/>
    <w:rsid w:val="00B721A6"/>
    <w:rsid w:val="00B72A1E"/>
    <w:rsid w:val="00B81E12"/>
    <w:rsid w:val="00B8387E"/>
    <w:rsid w:val="00B912B8"/>
    <w:rsid w:val="00BA339B"/>
    <w:rsid w:val="00BB29E6"/>
    <w:rsid w:val="00BB624E"/>
    <w:rsid w:val="00BC1E7E"/>
    <w:rsid w:val="00BC2E45"/>
    <w:rsid w:val="00BC4634"/>
    <w:rsid w:val="00BC74E9"/>
    <w:rsid w:val="00BE1EB8"/>
    <w:rsid w:val="00BE36A9"/>
    <w:rsid w:val="00BE618E"/>
    <w:rsid w:val="00BE7BEC"/>
    <w:rsid w:val="00BF0A5A"/>
    <w:rsid w:val="00BF0E63"/>
    <w:rsid w:val="00BF12A3"/>
    <w:rsid w:val="00BF16D7"/>
    <w:rsid w:val="00BF2373"/>
    <w:rsid w:val="00BF5A6A"/>
    <w:rsid w:val="00C044E2"/>
    <w:rsid w:val="00C048CB"/>
    <w:rsid w:val="00C04FB1"/>
    <w:rsid w:val="00C06168"/>
    <w:rsid w:val="00C066F3"/>
    <w:rsid w:val="00C06865"/>
    <w:rsid w:val="00C07CA9"/>
    <w:rsid w:val="00C07EA1"/>
    <w:rsid w:val="00C10783"/>
    <w:rsid w:val="00C237A2"/>
    <w:rsid w:val="00C242CA"/>
    <w:rsid w:val="00C25AC7"/>
    <w:rsid w:val="00C348C4"/>
    <w:rsid w:val="00C41C00"/>
    <w:rsid w:val="00C44BB0"/>
    <w:rsid w:val="00C45BBB"/>
    <w:rsid w:val="00C463DD"/>
    <w:rsid w:val="00C64AFD"/>
    <w:rsid w:val="00C70809"/>
    <w:rsid w:val="00C7195F"/>
    <w:rsid w:val="00C745C3"/>
    <w:rsid w:val="00C805A7"/>
    <w:rsid w:val="00C86D64"/>
    <w:rsid w:val="00C97040"/>
    <w:rsid w:val="00CA2221"/>
    <w:rsid w:val="00CA24A4"/>
    <w:rsid w:val="00CA3137"/>
    <w:rsid w:val="00CA4E35"/>
    <w:rsid w:val="00CA639F"/>
    <w:rsid w:val="00CB348D"/>
    <w:rsid w:val="00CB34BE"/>
    <w:rsid w:val="00CB763D"/>
    <w:rsid w:val="00CD3084"/>
    <w:rsid w:val="00CD46F5"/>
    <w:rsid w:val="00CD6C29"/>
    <w:rsid w:val="00CE4A8F"/>
    <w:rsid w:val="00CE52ED"/>
    <w:rsid w:val="00CE65D7"/>
    <w:rsid w:val="00CF071D"/>
    <w:rsid w:val="00CF116C"/>
    <w:rsid w:val="00D14508"/>
    <w:rsid w:val="00D15B04"/>
    <w:rsid w:val="00D16678"/>
    <w:rsid w:val="00D2031B"/>
    <w:rsid w:val="00D23EAC"/>
    <w:rsid w:val="00D25EC1"/>
    <w:rsid w:val="00D25F46"/>
    <w:rsid w:val="00D25FE2"/>
    <w:rsid w:val="00D37DA9"/>
    <w:rsid w:val="00D406A7"/>
    <w:rsid w:val="00D40BB4"/>
    <w:rsid w:val="00D43252"/>
    <w:rsid w:val="00D44D86"/>
    <w:rsid w:val="00D50B7D"/>
    <w:rsid w:val="00D52012"/>
    <w:rsid w:val="00D53EC0"/>
    <w:rsid w:val="00D5453B"/>
    <w:rsid w:val="00D6054B"/>
    <w:rsid w:val="00D704E5"/>
    <w:rsid w:val="00D72727"/>
    <w:rsid w:val="00D731DD"/>
    <w:rsid w:val="00D87C58"/>
    <w:rsid w:val="00D90556"/>
    <w:rsid w:val="00D93D96"/>
    <w:rsid w:val="00D95CC0"/>
    <w:rsid w:val="00D978C6"/>
    <w:rsid w:val="00DA0956"/>
    <w:rsid w:val="00DA11D4"/>
    <w:rsid w:val="00DA332A"/>
    <w:rsid w:val="00DA357F"/>
    <w:rsid w:val="00DA3E12"/>
    <w:rsid w:val="00DA60BB"/>
    <w:rsid w:val="00DB3F3D"/>
    <w:rsid w:val="00DB66FA"/>
    <w:rsid w:val="00DC18AD"/>
    <w:rsid w:val="00DC1FAB"/>
    <w:rsid w:val="00DC250F"/>
    <w:rsid w:val="00DC3103"/>
    <w:rsid w:val="00DE0C73"/>
    <w:rsid w:val="00DE0CB9"/>
    <w:rsid w:val="00DE46E5"/>
    <w:rsid w:val="00DE4CE6"/>
    <w:rsid w:val="00DE5105"/>
    <w:rsid w:val="00DE6764"/>
    <w:rsid w:val="00DF1A1E"/>
    <w:rsid w:val="00DF3469"/>
    <w:rsid w:val="00DF6A82"/>
    <w:rsid w:val="00DF7CAE"/>
    <w:rsid w:val="00E02011"/>
    <w:rsid w:val="00E07594"/>
    <w:rsid w:val="00E10704"/>
    <w:rsid w:val="00E12BC1"/>
    <w:rsid w:val="00E1773B"/>
    <w:rsid w:val="00E306E9"/>
    <w:rsid w:val="00E3253C"/>
    <w:rsid w:val="00E32540"/>
    <w:rsid w:val="00E36441"/>
    <w:rsid w:val="00E423C0"/>
    <w:rsid w:val="00E44672"/>
    <w:rsid w:val="00E46308"/>
    <w:rsid w:val="00E6414C"/>
    <w:rsid w:val="00E6507D"/>
    <w:rsid w:val="00E7260F"/>
    <w:rsid w:val="00E8285A"/>
    <w:rsid w:val="00E82C50"/>
    <w:rsid w:val="00E86772"/>
    <w:rsid w:val="00E8702D"/>
    <w:rsid w:val="00E916A9"/>
    <w:rsid w:val="00E916DE"/>
    <w:rsid w:val="00E96630"/>
    <w:rsid w:val="00EA1F68"/>
    <w:rsid w:val="00EA2108"/>
    <w:rsid w:val="00EB2D0B"/>
    <w:rsid w:val="00EB31AC"/>
    <w:rsid w:val="00EC5CFB"/>
    <w:rsid w:val="00ED18DC"/>
    <w:rsid w:val="00ED6201"/>
    <w:rsid w:val="00ED7A2A"/>
    <w:rsid w:val="00EE4832"/>
    <w:rsid w:val="00EF1D7F"/>
    <w:rsid w:val="00EF4426"/>
    <w:rsid w:val="00F0137E"/>
    <w:rsid w:val="00F01896"/>
    <w:rsid w:val="00F21786"/>
    <w:rsid w:val="00F256A7"/>
    <w:rsid w:val="00F321A0"/>
    <w:rsid w:val="00F3573F"/>
    <w:rsid w:val="00F3742B"/>
    <w:rsid w:val="00F41FDB"/>
    <w:rsid w:val="00F43BD9"/>
    <w:rsid w:val="00F5337D"/>
    <w:rsid w:val="00F56D63"/>
    <w:rsid w:val="00F609A9"/>
    <w:rsid w:val="00F628CE"/>
    <w:rsid w:val="00F7387C"/>
    <w:rsid w:val="00F77384"/>
    <w:rsid w:val="00F80C99"/>
    <w:rsid w:val="00F867EC"/>
    <w:rsid w:val="00F91B2B"/>
    <w:rsid w:val="00F93B96"/>
    <w:rsid w:val="00FC03CD"/>
    <w:rsid w:val="00FC0646"/>
    <w:rsid w:val="00FC0826"/>
    <w:rsid w:val="00FC3BB2"/>
    <w:rsid w:val="00FC68B7"/>
    <w:rsid w:val="00FD533A"/>
    <w:rsid w:val="00FD6510"/>
    <w:rsid w:val="00FE0686"/>
    <w:rsid w:val="00FE076C"/>
    <w:rsid w:val="00FE2D43"/>
    <w:rsid w:val="00FE6041"/>
    <w:rsid w:val="00FE6985"/>
    <w:rsid w:val="00FF2610"/>
    <w:rsid w:val="00FF793F"/>
    <w:rsid w:val="0A556191"/>
    <w:rsid w:val="2C692E4D"/>
    <w:rsid w:val="59BCBF8F"/>
    <w:rsid w:val="6AA6A6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78D5F9CF"/>
  <w14:defaultImageDpi w14:val="300"/>
  <w15:chartTrackingRefBased/>
  <w15:docId w15:val="{9FD98716-5D18-442F-B7CD-82E1A2F0E7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6541B4"/>
    <w:pPr>
      <w:suppressAutoHyphens/>
      <w:spacing w:line="240" w:lineRule="atLeast"/>
    </w:pPr>
    <w:rPr>
      <w:lang w:val="en-GB" w:eastAsia="en-US"/>
    </w:rPr>
  </w:style>
  <w:style w:type="paragraph" w:styleId="berschrift1">
    <w:name w:val="heading 1"/>
    <w:aliases w:val="Table_G"/>
    <w:basedOn w:val="SingleTxtG"/>
    <w:next w:val="SingleTxtG"/>
    <w:qFormat/>
    <w:rsid w:val="00ED7A2A"/>
    <w:pPr>
      <w:spacing w:after="0" w:line="240" w:lineRule="auto"/>
      <w:ind w:right="0"/>
      <w:jc w:val="left"/>
      <w:outlineLvl w:val="0"/>
    </w:pPr>
  </w:style>
  <w:style w:type="paragraph" w:styleId="berschrift2">
    <w:name w:val="heading 2"/>
    <w:basedOn w:val="Standard"/>
    <w:next w:val="Standard"/>
    <w:qFormat/>
    <w:pPr>
      <w:spacing w:line="240" w:lineRule="auto"/>
      <w:outlineLvl w:val="1"/>
    </w:pPr>
  </w:style>
  <w:style w:type="paragraph" w:styleId="berschrift3">
    <w:name w:val="heading 3"/>
    <w:basedOn w:val="Standard"/>
    <w:next w:val="Standard"/>
    <w:qFormat/>
    <w:pPr>
      <w:spacing w:line="240" w:lineRule="auto"/>
      <w:outlineLvl w:val="2"/>
    </w:pPr>
  </w:style>
  <w:style w:type="paragraph" w:styleId="berschrift4">
    <w:name w:val="heading 4"/>
    <w:basedOn w:val="Standard"/>
    <w:next w:val="Standard"/>
    <w:qFormat/>
    <w:pPr>
      <w:spacing w:line="240" w:lineRule="auto"/>
      <w:outlineLvl w:val="3"/>
    </w:pPr>
  </w:style>
  <w:style w:type="paragraph" w:styleId="berschrift5">
    <w:name w:val="heading 5"/>
    <w:basedOn w:val="Standard"/>
    <w:next w:val="Standard"/>
    <w:qFormat/>
    <w:pPr>
      <w:spacing w:line="240" w:lineRule="auto"/>
      <w:outlineLvl w:val="4"/>
    </w:pPr>
  </w:style>
  <w:style w:type="paragraph" w:styleId="berschrift6">
    <w:name w:val="heading 6"/>
    <w:basedOn w:val="Standard"/>
    <w:next w:val="Standard"/>
    <w:qFormat/>
    <w:pPr>
      <w:spacing w:line="240" w:lineRule="auto"/>
      <w:outlineLvl w:val="5"/>
    </w:pPr>
  </w:style>
  <w:style w:type="paragraph" w:styleId="berschrift7">
    <w:name w:val="heading 7"/>
    <w:basedOn w:val="Standard"/>
    <w:next w:val="Standard"/>
    <w:qFormat/>
    <w:pPr>
      <w:spacing w:line="240" w:lineRule="auto"/>
      <w:outlineLvl w:val="6"/>
    </w:pPr>
  </w:style>
  <w:style w:type="paragraph" w:styleId="berschrift8">
    <w:name w:val="heading 8"/>
    <w:basedOn w:val="Standard"/>
    <w:next w:val="Standard"/>
    <w:qFormat/>
    <w:pPr>
      <w:spacing w:line="240" w:lineRule="auto"/>
      <w:outlineLvl w:val="7"/>
    </w:pPr>
  </w:style>
  <w:style w:type="paragraph" w:styleId="berschrift9">
    <w:name w:val="heading 9"/>
    <w:basedOn w:val="Standard"/>
    <w:next w:val="Standard"/>
    <w:qFormat/>
    <w:pPr>
      <w:spacing w:line="240" w:lineRule="auto"/>
      <w:outlineLvl w:val="8"/>
    </w:p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ingleTxtG" w:customStyle="1">
    <w:name w:val="_ Single Txt_G"/>
    <w:basedOn w:val="Standard"/>
    <w:link w:val="SingleTxtGChar"/>
    <w:pPr>
      <w:spacing w:after="120"/>
      <w:ind w:left="1134" w:right="1134"/>
      <w:jc w:val="both"/>
    </w:pPr>
  </w:style>
  <w:style w:type="paragraph" w:styleId="HMG" w:customStyle="1">
    <w:name w:val="_ H __M_G"/>
    <w:basedOn w:val="Standard"/>
    <w:next w:val="Standard"/>
    <w:pPr>
      <w:keepNext/>
      <w:keepLines/>
      <w:tabs>
        <w:tab w:val="right" w:pos="851"/>
      </w:tabs>
      <w:spacing w:before="240" w:after="240" w:line="360" w:lineRule="exact"/>
      <w:ind w:left="1134" w:right="1134" w:hanging="1134"/>
    </w:pPr>
    <w:rPr>
      <w:b/>
      <w:sz w:val="34"/>
    </w:rPr>
  </w:style>
  <w:style w:type="paragraph" w:styleId="HChG" w:customStyle="1">
    <w:name w:val="_ H _Ch_G"/>
    <w:basedOn w:val="Standard"/>
    <w:next w:val="Standard"/>
    <w:pPr>
      <w:keepNext/>
      <w:keepLines/>
      <w:tabs>
        <w:tab w:val="right" w:pos="851"/>
      </w:tabs>
      <w:spacing w:before="360" w:after="240" w:line="300" w:lineRule="exact"/>
      <w:ind w:left="1134" w:right="1134" w:hanging="1134"/>
    </w:pPr>
    <w:rPr>
      <w:b/>
      <w:sz w:val="28"/>
    </w:rPr>
  </w:style>
  <w:style w:type="character" w:styleId="Seitenzahl">
    <w:name w:val="page number"/>
    <w:aliases w:val="7_G"/>
    <w:rsid w:val="008979B1"/>
    <w:rPr>
      <w:rFonts w:ascii="Times New Roman" w:hAnsi="Times New Roman"/>
      <w:b/>
      <w:sz w:val="18"/>
    </w:rPr>
  </w:style>
  <w:style w:type="paragraph" w:styleId="SMG" w:customStyle="1">
    <w:name w:val="__S_M_G"/>
    <w:basedOn w:val="Standard"/>
    <w:next w:val="Standard"/>
    <w:rsid w:val="00E96630"/>
    <w:pPr>
      <w:keepNext/>
      <w:keepLines/>
      <w:spacing w:before="240" w:after="240" w:line="420" w:lineRule="exact"/>
      <w:ind w:left="1134" w:right="1134"/>
    </w:pPr>
    <w:rPr>
      <w:b/>
      <w:sz w:val="40"/>
    </w:rPr>
  </w:style>
  <w:style w:type="paragraph" w:styleId="SLG" w:customStyle="1">
    <w:name w:val="__S_L_G"/>
    <w:basedOn w:val="Standard"/>
    <w:next w:val="Standard"/>
    <w:rsid w:val="008A6B25"/>
    <w:pPr>
      <w:keepNext/>
      <w:keepLines/>
      <w:spacing w:before="240" w:after="240" w:line="580" w:lineRule="exact"/>
      <w:ind w:left="1134" w:right="1134"/>
    </w:pPr>
    <w:rPr>
      <w:b/>
      <w:sz w:val="56"/>
    </w:rPr>
  </w:style>
  <w:style w:type="paragraph" w:styleId="SSG" w:customStyle="1">
    <w:name w:val="__S_S_G"/>
    <w:basedOn w:val="Standard"/>
    <w:next w:val="Standard"/>
    <w:rsid w:val="00C745C3"/>
    <w:pPr>
      <w:keepNext/>
      <w:keepLines/>
      <w:spacing w:before="240" w:after="240" w:line="300" w:lineRule="exact"/>
      <w:ind w:left="1134" w:right="1134"/>
    </w:pPr>
    <w:rPr>
      <w:b/>
      <w:sz w:val="28"/>
    </w:rPr>
  </w:style>
  <w:style w:type="character" w:styleId="Endnotenzeichen">
    <w:name w:val="endnote reference"/>
    <w:aliases w:val="1_G"/>
    <w:rsid w:val="007B6BA5"/>
    <w:rPr>
      <w:rFonts w:ascii="Times New Roman" w:hAnsi="Times New Roman"/>
      <w:sz w:val="18"/>
      <w:vertAlign w:val="superscript"/>
    </w:rPr>
  </w:style>
  <w:style w:type="character" w:styleId="Funotenzeichen">
    <w:name w:val="footnote reference"/>
    <w:aliases w:val="4_G"/>
    <w:rsid w:val="007B6BA5"/>
    <w:rPr>
      <w:rFonts w:ascii="Times New Roman" w:hAnsi="Times New Roman"/>
      <w:sz w:val="18"/>
      <w:vertAlign w:val="superscript"/>
    </w:rPr>
  </w:style>
  <w:style w:type="paragraph" w:styleId="Funotentext">
    <w:name w:val="footnote text"/>
    <w:aliases w:val="5_G"/>
    <w:basedOn w:val="Standard"/>
    <w:link w:val="FunotentextZchn"/>
    <w:rsid w:val="00F0137E"/>
    <w:pPr>
      <w:tabs>
        <w:tab w:val="right" w:pos="1021"/>
      </w:tabs>
      <w:spacing w:line="220" w:lineRule="exact"/>
      <w:ind w:left="1134" w:right="1134" w:hanging="1134"/>
    </w:pPr>
    <w:rPr>
      <w:sz w:val="18"/>
    </w:rPr>
  </w:style>
  <w:style w:type="paragraph" w:styleId="XLargeG" w:customStyle="1">
    <w:name w:val="__XLarge_G"/>
    <w:basedOn w:val="Standard"/>
    <w:next w:val="Standard"/>
    <w:rsid w:val="000E0415"/>
    <w:pPr>
      <w:keepNext/>
      <w:keepLines/>
      <w:spacing w:before="240" w:after="240" w:line="420" w:lineRule="exact"/>
      <w:ind w:left="1134" w:right="1134"/>
    </w:pPr>
    <w:rPr>
      <w:b/>
      <w:sz w:val="40"/>
    </w:rPr>
  </w:style>
  <w:style w:type="paragraph" w:styleId="Bullet1G" w:customStyle="1">
    <w:name w:val="_Bullet 1_G"/>
    <w:basedOn w:val="Standard"/>
    <w:link w:val="Bullet1GChar"/>
    <w:rsid w:val="00AF3A98"/>
    <w:pPr>
      <w:numPr>
        <w:numId w:val="17"/>
      </w:numPr>
      <w:spacing w:after="120"/>
      <w:ind w:right="1134"/>
      <w:jc w:val="both"/>
    </w:pPr>
  </w:style>
  <w:style w:type="paragraph" w:styleId="Endnotentext">
    <w:name w:val="endnote text"/>
    <w:aliases w:val="2_G"/>
    <w:basedOn w:val="Funotentext"/>
    <w:rsid w:val="007B6BA5"/>
  </w:style>
  <w:style w:type="paragraph" w:styleId="Bullet2G" w:customStyle="1">
    <w:name w:val="_Bullet 2_G"/>
    <w:basedOn w:val="Standard"/>
    <w:rsid w:val="00AF3A98"/>
    <w:pPr>
      <w:numPr>
        <w:numId w:val="18"/>
      </w:numPr>
      <w:spacing w:after="120"/>
      <w:ind w:right="1134"/>
      <w:jc w:val="both"/>
    </w:pPr>
  </w:style>
  <w:style w:type="paragraph" w:styleId="H1G" w:customStyle="1">
    <w:name w:val="_ H_1_G"/>
    <w:basedOn w:val="Standard"/>
    <w:next w:val="Standard"/>
    <w:pPr>
      <w:keepNext/>
      <w:keepLines/>
      <w:tabs>
        <w:tab w:val="right" w:pos="851"/>
      </w:tabs>
      <w:spacing w:before="360" w:after="240" w:line="270" w:lineRule="exact"/>
      <w:ind w:left="1134" w:right="1134" w:hanging="1134"/>
    </w:pPr>
    <w:rPr>
      <w:b/>
      <w:sz w:val="24"/>
    </w:rPr>
  </w:style>
  <w:style w:type="paragraph" w:styleId="H23G" w:customStyle="1">
    <w:name w:val="_ H_2/3_G"/>
    <w:basedOn w:val="Standard"/>
    <w:next w:val="Standard"/>
    <w:pPr>
      <w:keepNext/>
      <w:keepLines/>
      <w:tabs>
        <w:tab w:val="right" w:pos="851"/>
      </w:tabs>
      <w:spacing w:before="240" w:after="120" w:line="240" w:lineRule="exact"/>
      <w:ind w:left="1134" w:right="1134" w:hanging="1134"/>
    </w:pPr>
    <w:rPr>
      <w:b/>
    </w:rPr>
  </w:style>
  <w:style w:type="paragraph" w:styleId="H4G" w:customStyle="1">
    <w:name w:val="_ H_4_G"/>
    <w:basedOn w:val="Standard"/>
    <w:next w:val="Standard"/>
    <w:pPr>
      <w:keepNext/>
      <w:keepLines/>
      <w:tabs>
        <w:tab w:val="right" w:pos="851"/>
      </w:tabs>
      <w:spacing w:before="240" w:after="120" w:line="240" w:lineRule="exact"/>
      <w:ind w:left="1134" w:right="1134" w:hanging="1134"/>
    </w:pPr>
    <w:rPr>
      <w:i/>
    </w:rPr>
  </w:style>
  <w:style w:type="paragraph" w:styleId="H56G" w:customStyle="1">
    <w:name w:val="_ H_5/6_G"/>
    <w:basedOn w:val="Standard"/>
    <w:next w:val="Standard"/>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uzeile">
    <w:name w:val="footer"/>
    <w:aliases w:val="3_G"/>
    <w:basedOn w:val="Standard"/>
    <w:rsid w:val="009F2EAC"/>
    <w:pPr>
      <w:spacing w:line="240" w:lineRule="auto"/>
    </w:pPr>
    <w:rPr>
      <w:sz w:val="16"/>
    </w:rPr>
  </w:style>
  <w:style w:type="paragraph" w:styleId="Kopfzeile">
    <w:name w:val="header"/>
    <w:aliases w:val="6_G"/>
    <w:basedOn w:val="Standard"/>
    <w:link w:val="KopfzeileZchn"/>
    <w:rsid w:val="00050F6B"/>
    <w:pPr>
      <w:pBdr>
        <w:bottom w:val="single" w:color="auto" w:sz="4" w:space="4"/>
      </w:pBdr>
      <w:spacing w:line="240" w:lineRule="auto"/>
    </w:pPr>
    <w:rPr>
      <w:b/>
      <w:sz w:val="18"/>
    </w:rPr>
  </w:style>
  <w:style w:type="character" w:styleId="Identificati" w:customStyle="1">
    <w:name w:val="Identificati"/>
    <w:rsid w:val="006541B4"/>
  </w:style>
  <w:style w:type="table" w:styleId="Tabellenraster">
    <w:name w:val="Table Grid"/>
    <w:basedOn w:val="NormaleTabelle"/>
    <w:semiHidden/>
    <w:rsid w:val="00A45CB7"/>
    <w:pPr>
      <w:suppressAutoHyphens/>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BesuchterLink">
    <w:name w:val="FollowedHyperlink"/>
    <w:semiHidden/>
    <w:rsid w:val="00A23E9E"/>
    <w:rPr>
      <w:color w:val="auto"/>
      <w:u w:val="none"/>
    </w:rPr>
  </w:style>
  <w:style w:type="character" w:styleId="KopfzeileZchn" w:customStyle="1">
    <w:name w:val="Kopfzeile Zchn"/>
    <w:aliases w:val="6_G Zchn"/>
    <w:link w:val="Kopfzeile"/>
    <w:rsid w:val="006541B4"/>
    <w:rPr>
      <w:b/>
      <w:sz w:val="18"/>
      <w:lang w:val="en-GB" w:eastAsia="en-US" w:bidi="ar-SA"/>
    </w:rPr>
  </w:style>
  <w:style w:type="paragraph" w:styleId="Level1" w:customStyle="1">
    <w:name w:val="Level 1"/>
    <w:basedOn w:val="Standard"/>
    <w:rsid w:val="00953D4D"/>
    <w:pPr>
      <w:widowControl w:val="0"/>
      <w:suppressAutoHyphens w:val="0"/>
      <w:autoSpaceDE w:val="0"/>
      <w:autoSpaceDN w:val="0"/>
      <w:adjustRightInd w:val="0"/>
      <w:spacing w:line="240" w:lineRule="auto"/>
      <w:jc w:val="both"/>
    </w:pPr>
    <w:rPr>
      <w:sz w:val="22"/>
      <w:szCs w:val="22"/>
      <w:lang w:val="en-US"/>
    </w:rPr>
  </w:style>
  <w:style w:type="paragraph" w:styleId="Textkrper-Einzug2">
    <w:name w:val="Body Text Indent 2"/>
    <w:basedOn w:val="Standard"/>
    <w:rsid w:val="00F01896"/>
    <w:pPr>
      <w:widowControl w:val="0"/>
      <w:suppressAutoHyphens w:val="0"/>
      <w:autoSpaceDE w:val="0"/>
      <w:autoSpaceDN w:val="0"/>
      <w:adjustRightInd w:val="0"/>
      <w:spacing w:line="240" w:lineRule="auto"/>
      <w:ind w:left="1440"/>
      <w:jc w:val="both"/>
    </w:pPr>
    <w:rPr>
      <w:sz w:val="22"/>
      <w:szCs w:val="22"/>
    </w:rPr>
  </w:style>
  <w:style w:type="paragraph" w:styleId="Textkrper-Zeileneinzug">
    <w:name w:val="Body Text Indent"/>
    <w:basedOn w:val="Standard"/>
    <w:rsid w:val="00000782"/>
    <w:pPr>
      <w:spacing w:after="120"/>
      <w:ind w:left="283"/>
    </w:pPr>
  </w:style>
  <w:style w:type="paragraph" w:styleId="Textkrper">
    <w:name w:val="Body Text"/>
    <w:basedOn w:val="Standard"/>
    <w:rsid w:val="00DF3469"/>
    <w:pPr>
      <w:spacing w:after="120"/>
    </w:pPr>
  </w:style>
  <w:style w:type="paragraph" w:styleId="Textkrper2">
    <w:name w:val="Body Text 2"/>
    <w:basedOn w:val="Standard"/>
    <w:rsid w:val="00375676"/>
    <w:pPr>
      <w:spacing w:after="120" w:line="480" w:lineRule="auto"/>
    </w:pPr>
  </w:style>
  <w:style w:type="paragraph" w:styleId="Textkrper3">
    <w:name w:val="Body Text 3"/>
    <w:basedOn w:val="Standard"/>
    <w:rsid w:val="00D5453B"/>
    <w:pPr>
      <w:spacing w:after="120"/>
    </w:pPr>
    <w:rPr>
      <w:sz w:val="16"/>
      <w:szCs w:val="16"/>
    </w:rPr>
  </w:style>
  <w:style w:type="paragraph" w:styleId="Textkrper-Einzug3">
    <w:name w:val="Body Text Indent 3"/>
    <w:basedOn w:val="Standard"/>
    <w:rsid w:val="00C97040"/>
    <w:pPr>
      <w:spacing w:after="120"/>
      <w:ind w:left="283"/>
    </w:pPr>
    <w:rPr>
      <w:sz w:val="16"/>
      <w:szCs w:val="16"/>
    </w:rPr>
  </w:style>
  <w:style w:type="paragraph" w:styleId="Document2" w:customStyle="1">
    <w:name w:val="Document[2]"/>
    <w:basedOn w:val="Standard"/>
    <w:rsid w:val="00EC5CFB"/>
    <w:pPr>
      <w:widowControl w:val="0"/>
      <w:suppressAutoHyphens w:val="0"/>
      <w:autoSpaceDE w:val="0"/>
      <w:autoSpaceDN w:val="0"/>
      <w:adjustRightInd w:val="0"/>
      <w:spacing w:line="240" w:lineRule="auto"/>
      <w:jc w:val="both"/>
    </w:pPr>
    <w:rPr>
      <w:b/>
      <w:bCs/>
      <w:sz w:val="22"/>
      <w:szCs w:val="22"/>
      <w:u w:val="single"/>
      <w:lang w:val="en-US"/>
    </w:rPr>
  </w:style>
  <w:style w:type="paragraph" w:styleId="Rom1" w:customStyle="1">
    <w:name w:val="Rom1"/>
    <w:basedOn w:val="Standard"/>
    <w:rsid w:val="00DE0C73"/>
    <w:pPr>
      <w:numPr>
        <w:numId w:val="24"/>
      </w:numPr>
      <w:suppressAutoHyphens w:val="0"/>
      <w:spacing w:after="240" w:line="240" w:lineRule="auto"/>
      <w:ind w:left="1441" w:hanging="590"/>
    </w:pPr>
    <w:rPr>
      <w:sz w:val="24"/>
      <w:szCs w:val="24"/>
    </w:rPr>
  </w:style>
  <w:style w:type="paragraph" w:styleId="Rom2" w:customStyle="1">
    <w:name w:val="Rom2"/>
    <w:basedOn w:val="Standard"/>
    <w:rsid w:val="00DE0C73"/>
    <w:pPr>
      <w:numPr>
        <w:numId w:val="25"/>
      </w:numPr>
      <w:suppressAutoHyphens w:val="0"/>
      <w:spacing w:after="240" w:line="240" w:lineRule="auto"/>
    </w:pPr>
    <w:rPr>
      <w:sz w:val="24"/>
      <w:szCs w:val="24"/>
    </w:rPr>
  </w:style>
  <w:style w:type="paragraph" w:styleId="Titel">
    <w:name w:val="Title"/>
    <w:basedOn w:val="Standard"/>
    <w:autoRedefine/>
    <w:qFormat/>
    <w:rsid w:val="00DE0C73"/>
    <w:pPr>
      <w:widowControl w:val="0"/>
      <w:suppressAutoHyphens w:val="0"/>
      <w:autoSpaceDE w:val="0"/>
      <w:autoSpaceDN w:val="0"/>
      <w:adjustRightInd w:val="0"/>
      <w:spacing w:line="240" w:lineRule="auto"/>
      <w:ind w:left="720" w:hanging="720"/>
      <w:jc w:val="center"/>
    </w:pPr>
    <w:rPr>
      <w:b/>
      <w:bCs/>
      <w:caps/>
      <w:sz w:val="24"/>
      <w:szCs w:val="24"/>
      <w:lang w:val="en-US"/>
    </w:rPr>
  </w:style>
  <w:style w:type="character" w:styleId="Bullet1GChar" w:customStyle="1">
    <w:name w:val="_Bullet 1_G Char"/>
    <w:link w:val="Bullet1G"/>
    <w:rsid w:val="00BC4634"/>
    <w:rPr>
      <w:lang w:val="en-GB" w:eastAsia="en-US" w:bidi="ar-SA"/>
    </w:rPr>
  </w:style>
  <w:style w:type="paragraph" w:styleId="TitleUNECE" w:customStyle="1">
    <w:name w:val="TitleUNECE"/>
    <w:basedOn w:val="Standard"/>
    <w:next w:val="Standard"/>
    <w:autoRedefine/>
    <w:rsid w:val="00B36779"/>
    <w:pPr>
      <w:widowControl w:val="0"/>
      <w:suppressAutoHyphens w:val="0"/>
      <w:autoSpaceDE w:val="0"/>
      <w:autoSpaceDN w:val="0"/>
      <w:adjustRightInd w:val="0"/>
      <w:spacing w:line="240" w:lineRule="auto"/>
      <w:jc w:val="center"/>
    </w:pPr>
    <w:rPr>
      <w:b/>
      <w:bCs/>
      <w:sz w:val="24"/>
      <w:szCs w:val="24"/>
    </w:rPr>
  </w:style>
  <w:style w:type="paragraph" w:styleId="Standard1" w:customStyle="1">
    <w:name w:val="Standard1"/>
    <w:rsid w:val="002D75A1"/>
    <w:pPr>
      <w:widowControl w:val="0"/>
    </w:pPr>
    <w:rPr>
      <w:rFonts w:ascii="Courier" w:hAnsi="Courier"/>
      <w:sz w:val="24"/>
      <w:szCs w:val="24"/>
      <w:lang w:val="de-DE" w:eastAsia="en-US"/>
    </w:rPr>
  </w:style>
  <w:style w:type="paragraph" w:styleId="Textkrper-Einzug" w:customStyle="1">
    <w:name w:val="Textkörper-Einzug"/>
    <w:basedOn w:val="Standard1"/>
    <w:rsid w:val="00AA6A33"/>
    <w:pPr>
      <w:suppressAutoHyphens/>
      <w:spacing w:before="120"/>
      <w:ind w:left="2160"/>
      <w:jc w:val="both"/>
    </w:pPr>
    <w:rPr>
      <w:rFonts w:ascii="Arial" w:hAnsi="Arial" w:cs="Arial"/>
      <w:spacing w:val="-2"/>
    </w:rPr>
  </w:style>
  <w:style w:type="paragraph" w:styleId="Aufzhlungszeichen">
    <w:name w:val="List Bullet"/>
    <w:basedOn w:val="Standard"/>
    <w:rsid w:val="00AA6A33"/>
    <w:pPr>
      <w:numPr>
        <w:numId w:val="29"/>
      </w:numPr>
      <w:suppressAutoHyphens w:val="0"/>
      <w:spacing w:after="240" w:line="240" w:lineRule="auto"/>
      <w:jc w:val="both"/>
    </w:pPr>
    <w:rPr>
      <w:sz w:val="24"/>
      <w:szCs w:val="24"/>
      <w:lang w:val="fr-FR" w:eastAsia="en-GB"/>
    </w:rPr>
  </w:style>
  <w:style w:type="paragraph" w:styleId="Textkrper-Einzug21" w:customStyle="1">
    <w:name w:val="Textkörper-Einzug 21"/>
    <w:basedOn w:val="Standard1"/>
    <w:rsid w:val="00DE46E5"/>
    <w:pPr>
      <w:suppressAutoHyphens/>
      <w:spacing w:before="120"/>
      <w:ind w:left="720"/>
      <w:jc w:val="both"/>
    </w:pPr>
    <w:rPr>
      <w:rFonts w:ascii="Arial" w:hAnsi="Arial" w:cs="Arial"/>
      <w:b/>
      <w:bCs/>
      <w:spacing w:val="-2"/>
      <w:sz w:val="22"/>
      <w:szCs w:val="22"/>
    </w:rPr>
  </w:style>
  <w:style w:type="paragraph" w:styleId="berschrift31" w:customStyle="1">
    <w:name w:val="Überschrift 31"/>
    <w:basedOn w:val="Standard1"/>
    <w:next w:val="Standard1"/>
    <w:rsid w:val="004F6B0C"/>
    <w:pPr>
      <w:keepNext/>
      <w:suppressAutoHyphens/>
      <w:ind w:right="-74"/>
      <w:jc w:val="center"/>
    </w:pPr>
    <w:rPr>
      <w:rFonts w:ascii="Arial" w:hAnsi="Arial" w:cs="Arial"/>
      <w:b/>
      <w:bCs/>
      <w:spacing w:val="-2"/>
      <w:sz w:val="22"/>
      <w:szCs w:val="22"/>
    </w:rPr>
  </w:style>
  <w:style w:type="paragraph" w:styleId="Funotentext1" w:customStyle="1">
    <w:name w:val="Fußnotentext1"/>
    <w:basedOn w:val="Standard1"/>
    <w:rsid w:val="00FD533A"/>
    <w:rPr>
      <w:sz w:val="20"/>
      <w:szCs w:val="20"/>
    </w:rPr>
  </w:style>
  <w:style w:type="paragraph" w:styleId="Textkrper-Einzug31" w:customStyle="1">
    <w:name w:val="Textkörper-Einzug 31"/>
    <w:basedOn w:val="Standard1"/>
    <w:rsid w:val="00FD533A"/>
    <w:pPr>
      <w:suppressAutoHyphens/>
      <w:ind w:left="1440"/>
      <w:jc w:val="both"/>
    </w:pPr>
    <w:rPr>
      <w:rFonts w:ascii="Arial" w:hAnsi="Arial" w:cs="Arial"/>
      <w:b/>
      <w:bCs/>
      <w:spacing w:val="-2"/>
      <w:sz w:val="22"/>
      <w:szCs w:val="22"/>
    </w:rPr>
  </w:style>
  <w:style w:type="paragraph" w:styleId="Sprechblasentext">
    <w:name w:val="Balloon Text"/>
    <w:basedOn w:val="Standard"/>
    <w:semiHidden/>
    <w:rsid w:val="002419A4"/>
    <w:rPr>
      <w:rFonts w:ascii="Tahoma" w:hAnsi="Tahoma" w:cs="Tahoma"/>
      <w:sz w:val="16"/>
      <w:szCs w:val="16"/>
    </w:rPr>
  </w:style>
  <w:style w:type="character" w:styleId="6GCharChar" w:customStyle="1">
    <w:name w:val="6_G Char Char"/>
    <w:rsid w:val="001953AD"/>
    <w:rPr>
      <w:b/>
      <w:bCs/>
      <w:sz w:val="18"/>
      <w:szCs w:val="18"/>
      <w:lang w:val="en-GB" w:eastAsia="en-US" w:bidi="ar-SA"/>
    </w:rPr>
  </w:style>
  <w:style w:type="character" w:styleId="SingleTxtGChar" w:customStyle="1">
    <w:name w:val="_ Single Txt_G Char"/>
    <w:link w:val="SingleTxtG"/>
    <w:rsid w:val="00B912B8"/>
    <w:rPr>
      <w:lang w:val="en-GB"/>
    </w:rPr>
  </w:style>
  <w:style w:type="character" w:styleId="FunotentextZchn" w:customStyle="1">
    <w:name w:val="Fußnotentext Zchn"/>
    <w:aliases w:val="5_G Zchn"/>
    <w:link w:val="Funotentext"/>
    <w:locked/>
    <w:rsid w:val="00B912B8"/>
    <w:rPr>
      <w:sz w:val="18"/>
      <w:lang w:val="en-GB"/>
    </w:rPr>
  </w:style>
  <w:style w:type="paragraph" w:styleId="Listenabsatz">
    <w:name w:val="List Paragraph"/>
    <w:basedOn w:val="Standard"/>
    <w:uiPriority w:val="72"/>
    <w:qFormat/>
    <w:rsid w:val="00485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agristandards@unece.org" TargetMode="External"/><Relationship Id="rId23" Type="http://schemas.openxmlformats.org/officeDocument/2006/relationships/customXml" Target="../customXml/item4.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ce.org/trade/ag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68C30B6B6D64891B8AA6035CFB24E" ma:contentTypeVersion="13" ma:contentTypeDescription="Create a new document." ma:contentTypeScope="" ma:versionID="2738f99b55eb9dd221df51a0a6978358">
  <xsd:schema xmlns:xsd="http://www.w3.org/2001/XMLSchema" xmlns:xs="http://www.w3.org/2001/XMLSchema" xmlns:p="http://schemas.microsoft.com/office/2006/metadata/properties" xmlns:ns2="091e5ae7-c31f-43e0-b380-74509edc0e9e" xmlns:ns3="009fae64-a0e6-4869-b94e-2533145ac23d" targetNamespace="http://schemas.microsoft.com/office/2006/metadata/properties" ma:root="true" ma:fieldsID="d2ea6796bd7947ef880320e4b05b2708" ns2:_="" ns3:_="">
    <xsd:import namespace="091e5ae7-c31f-43e0-b380-74509edc0e9e"/>
    <xsd:import namespace="009fae64-a0e6-4869-b94e-2533145ac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e5ae7-c31f-43e0-b380-74509edc0e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9fae64-a0e6-4869-b94e-2533145ac2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E84E4-75AD-449B-8A8D-942EAEA137BB}">
  <ds:schemaRefs>
    <ds:schemaRef ds:uri="http://schemas.microsoft.com/sharepoint/v3/contenttype/forms"/>
  </ds:schemaRefs>
</ds:datastoreItem>
</file>

<file path=customXml/itemProps2.xml><?xml version="1.0" encoding="utf-8"?>
<ds:datastoreItem xmlns:ds="http://schemas.openxmlformats.org/officeDocument/2006/customXml" ds:itemID="{0313002F-ECB3-43EA-B0D9-2E0BB3AA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e5ae7-c31f-43e0-b380-74509edc0e9e"/>
    <ds:schemaRef ds:uri="009fae64-a0e6-4869-b94e-2533145a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9D40D-95CE-486F-926A-F337D4F00479}">
  <ds:schemaRefs>
    <ds:schemaRef ds:uri="http://schemas.microsoft.com/office/2006/metadata/longProperties"/>
  </ds:schemaRefs>
</ds:datastoreItem>
</file>

<file path=customXml/itemProps4.xml><?xml version="1.0" encoding="utf-8"?>
<ds:datastoreItem xmlns:ds="http://schemas.openxmlformats.org/officeDocument/2006/customXml" ds:itemID="{F2CAE84D-C231-4BAE-992B-62B610C3169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UNECE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Blanchandin</dc:creator>
  <cp:keywords/>
  <dc:description/>
  <cp:lastModifiedBy>Stephen Hatem</cp:lastModifiedBy>
  <cp:revision>3</cp:revision>
  <cp:lastPrinted>2011-01-14T21:53:00Z</cp:lastPrinted>
  <dcterms:created xsi:type="dcterms:W3CDTF">2021-07-06T19:57:00Z</dcterms:created>
  <dcterms:modified xsi:type="dcterms:W3CDTF">2021-07-08T10:01:18Z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Stephen Hatem</vt:lpwstr>
  </property>
  <property fmtid="{D5CDD505-2E9C-101B-9397-08002B2CF9AE}" pid="3" name="Order">
    <vt:lpwstr>691000.000000000</vt:lpwstr>
  </property>
  <property fmtid="{D5CDD505-2E9C-101B-9397-08002B2CF9AE}" pid="4" name="display_urn:schemas-microsoft-com:office:office#Author">
    <vt:lpwstr>Stephen Hatem</vt:lpwstr>
  </property>
  <property fmtid="{D5CDD505-2E9C-101B-9397-08002B2CF9AE}" pid="5" name="ContentTypeId">
    <vt:lpwstr>0x0101006C168C30B6B6D64891B8AA6035CFB24E</vt:lpwstr>
  </property>
</Properties>
</file>