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65C8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59DECC" w14:textId="77777777" w:rsidR="002D5AAC" w:rsidRDefault="002D5AAC" w:rsidP="00CA61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C532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227169" w14:textId="6CA122B5" w:rsidR="002D5AAC" w:rsidRDefault="00CA6193" w:rsidP="00CA6193">
            <w:pPr>
              <w:jc w:val="right"/>
            </w:pPr>
            <w:r w:rsidRPr="00CA6193">
              <w:rPr>
                <w:sz w:val="40"/>
              </w:rPr>
              <w:t>ECE</w:t>
            </w:r>
            <w:r>
              <w:t>/TRANS/WP.15/AC.2/2021/12</w:t>
            </w:r>
          </w:p>
        </w:tc>
      </w:tr>
      <w:tr w:rsidR="002D5AAC" w:rsidRPr="00B15ECC" w14:paraId="072749E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CA8E6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7449FC" wp14:editId="574703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C6CBF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ED7457" w14:textId="77777777" w:rsidR="002D5AAC" w:rsidRDefault="00CA61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3C4E86" w14:textId="77777777" w:rsidR="00CA6193" w:rsidRDefault="00CA6193" w:rsidP="00CA61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April 2021</w:t>
            </w:r>
          </w:p>
          <w:p w14:paraId="24632187" w14:textId="77777777" w:rsidR="00CA6193" w:rsidRDefault="00CA6193" w:rsidP="00CA61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8B401B" w14:textId="3CCAA5E4" w:rsidR="00CA6193" w:rsidRPr="008D53B6" w:rsidRDefault="00CA6193" w:rsidP="00CA61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E92C00B" w14:textId="77777777" w:rsidR="00B528B8" w:rsidRDefault="00B528B8" w:rsidP="00B528B8">
      <w:pPr>
        <w:spacing w:before="120"/>
        <w:rPr>
          <w:b/>
          <w:sz w:val="28"/>
          <w:szCs w:val="28"/>
        </w:rPr>
      </w:pPr>
      <w:bookmarkStart w:id="0" w:name="_Hlk74839859"/>
      <w:r w:rsidRPr="00245892">
        <w:rPr>
          <w:b/>
          <w:sz w:val="28"/>
          <w:szCs w:val="28"/>
        </w:rPr>
        <w:t>Европейская экономическая комиссия</w:t>
      </w:r>
    </w:p>
    <w:p w14:paraId="7EDE30C5" w14:textId="77777777" w:rsidR="00B528B8" w:rsidRPr="00E82DC4" w:rsidRDefault="00B528B8" w:rsidP="00B528B8">
      <w:pPr>
        <w:spacing w:before="120" w:after="120"/>
        <w:rPr>
          <w:sz w:val="28"/>
          <w:szCs w:val="28"/>
        </w:rPr>
      </w:pPr>
      <w:r w:rsidRPr="00E82DC4">
        <w:rPr>
          <w:sz w:val="28"/>
          <w:szCs w:val="28"/>
        </w:rPr>
        <w:t>Комитет по внутреннему транспорту</w:t>
      </w:r>
    </w:p>
    <w:p w14:paraId="2D020069" w14:textId="77777777" w:rsidR="00B528B8" w:rsidRPr="00E82DC4" w:rsidRDefault="00B528B8" w:rsidP="00B528B8">
      <w:pPr>
        <w:spacing w:before="120" w:after="120"/>
        <w:rPr>
          <w:b/>
          <w:sz w:val="24"/>
          <w:szCs w:val="24"/>
        </w:rPr>
      </w:pPr>
      <w:r w:rsidRPr="00E82DC4">
        <w:rPr>
          <w:b/>
          <w:sz w:val="24"/>
          <w:szCs w:val="24"/>
        </w:rPr>
        <w:t>Рабочая группа по перевозкам опасных грузов</w:t>
      </w:r>
    </w:p>
    <w:p w14:paraId="40D685F3" w14:textId="77777777" w:rsidR="00B528B8" w:rsidRPr="00E82DC4" w:rsidRDefault="00B528B8" w:rsidP="00B528B8">
      <w:pPr>
        <w:rPr>
          <w:b/>
        </w:rPr>
      </w:pPr>
      <w:r w:rsidRPr="00E82DC4">
        <w:rPr>
          <w:b/>
        </w:rPr>
        <w:t>Совместное совещание экспертов по Правилам,</w:t>
      </w:r>
      <w:r w:rsidRPr="00E82DC4">
        <w:rPr>
          <w:b/>
        </w:rPr>
        <w:br/>
        <w:t xml:space="preserve">прилагаемым к </w:t>
      </w:r>
      <w:bookmarkStart w:id="1" w:name="_Hlk528873845"/>
      <w:r w:rsidRPr="00E82DC4">
        <w:rPr>
          <w:b/>
        </w:rPr>
        <w:t>Европейскому соглашению</w:t>
      </w:r>
      <w:r w:rsidRPr="00E82DC4">
        <w:rPr>
          <w:b/>
        </w:rPr>
        <w:br/>
        <w:t>о международной перевозке опасных грузов</w:t>
      </w:r>
      <w:r w:rsidRPr="00E82DC4">
        <w:rPr>
          <w:b/>
        </w:rPr>
        <w:br/>
        <w:t>по внутренним водным путям (ВОПОГ)</w:t>
      </w:r>
      <w:bookmarkEnd w:id="1"/>
      <w:r w:rsidRPr="00E82DC4">
        <w:rPr>
          <w:b/>
        </w:rPr>
        <w:br/>
        <w:t>(Комитет по вопросам безопасности ВОПОГ)</w:t>
      </w:r>
    </w:p>
    <w:p w14:paraId="00DD91E6" w14:textId="77777777" w:rsidR="00B528B8" w:rsidRPr="00E82DC4" w:rsidRDefault="00B528B8" w:rsidP="00B528B8">
      <w:pPr>
        <w:spacing w:before="120"/>
        <w:rPr>
          <w:b/>
        </w:rPr>
      </w:pPr>
      <w:r w:rsidRPr="00E82DC4">
        <w:rPr>
          <w:b/>
        </w:rPr>
        <w:t xml:space="preserve">Тридцать </w:t>
      </w:r>
      <w:r>
        <w:rPr>
          <w:b/>
        </w:rPr>
        <w:t>восьм</w:t>
      </w:r>
      <w:r w:rsidRPr="00E82DC4">
        <w:rPr>
          <w:b/>
        </w:rPr>
        <w:t>ая сессия</w:t>
      </w:r>
    </w:p>
    <w:p w14:paraId="4F32D721" w14:textId="77777777" w:rsidR="00B528B8" w:rsidRPr="00E82DC4" w:rsidRDefault="00B528B8" w:rsidP="00B528B8">
      <w:r w:rsidRPr="00E82DC4">
        <w:t>Женева, 2</w:t>
      </w:r>
      <w:r>
        <w:t>3</w:t>
      </w:r>
      <w:r w:rsidRPr="00E82DC4">
        <w:t>−2</w:t>
      </w:r>
      <w:r>
        <w:t>7</w:t>
      </w:r>
      <w:r w:rsidRPr="00E82DC4">
        <w:t xml:space="preserve"> </w:t>
      </w:r>
      <w:r>
        <w:t xml:space="preserve">августа </w:t>
      </w:r>
      <w:r w:rsidRPr="00E82DC4">
        <w:t>20</w:t>
      </w:r>
      <w:r>
        <w:t>2</w:t>
      </w:r>
      <w:r w:rsidRPr="00E82DC4">
        <w:t>1 года</w:t>
      </w:r>
    </w:p>
    <w:p w14:paraId="6C73FE21" w14:textId="77777777" w:rsidR="00B528B8" w:rsidRPr="00E82DC4" w:rsidRDefault="00B528B8" w:rsidP="00B528B8">
      <w:r w:rsidRPr="00E82DC4">
        <w:t xml:space="preserve">Пункт </w:t>
      </w:r>
      <w:r>
        <w:t>3</w:t>
      </w:r>
      <w:r w:rsidRPr="00E82DC4">
        <w:t xml:space="preserve"> d) предварительной повестки дня</w:t>
      </w:r>
    </w:p>
    <w:p w14:paraId="38E927EF" w14:textId="77777777" w:rsidR="00B528B8" w:rsidRPr="00E82DC4" w:rsidRDefault="00B528B8" w:rsidP="00B528B8">
      <w:pPr>
        <w:rPr>
          <w:b/>
        </w:rPr>
      </w:pPr>
      <w:r w:rsidRPr="00E82DC4">
        <w:rPr>
          <w:b/>
        </w:rPr>
        <w:t xml:space="preserve">Применение Европейского соглашения </w:t>
      </w:r>
      <w:r w:rsidRPr="00E82DC4">
        <w:rPr>
          <w:b/>
        </w:rPr>
        <w:br/>
        <w:t xml:space="preserve">о международной перевозке опасных грузов </w:t>
      </w:r>
      <w:r w:rsidRPr="00E82DC4">
        <w:rPr>
          <w:b/>
        </w:rPr>
        <w:br/>
        <w:t xml:space="preserve">по внутренним водным путям (ВОПОГ): </w:t>
      </w:r>
      <w:r>
        <w:rPr>
          <w:b/>
        </w:rPr>
        <w:br/>
      </w:r>
      <w:r w:rsidRPr="00E82DC4">
        <w:rPr>
          <w:b/>
        </w:rPr>
        <w:t>подготовка экспертов</w:t>
      </w:r>
    </w:p>
    <w:p w14:paraId="63ADBDAF" w14:textId="4E396381" w:rsidR="00B528B8" w:rsidRPr="00E82DC4" w:rsidRDefault="00B528B8" w:rsidP="00B528B8">
      <w:pPr>
        <w:pStyle w:val="HChG"/>
      </w:pPr>
      <w:r w:rsidRPr="00E82DC4">
        <w:tab/>
      </w:r>
      <w:r w:rsidRPr="00E82DC4">
        <w:tab/>
        <w:t xml:space="preserve">Каталог вопросов по ВОПОГ </w:t>
      </w:r>
      <w:del w:id="2" w:author="Yuri Boichuk" w:date="2021-06-14T08:41:00Z">
        <w:r w:rsidDel="00015962">
          <w:delText>2019</w:delText>
        </w:r>
        <w:r w:rsidRPr="00E82DC4" w:rsidDel="00015962">
          <w:delText xml:space="preserve"> </w:delText>
        </w:r>
      </w:del>
      <w:ins w:id="3" w:author="Yuri Boichuk" w:date="2021-06-14T08:41:00Z">
        <w:r>
          <w:t>202</w:t>
        </w:r>
      </w:ins>
      <w:ins w:id="4" w:author="Yuri Boichuk" w:date="2021-06-14T08:42:00Z">
        <w:r>
          <w:t>1</w:t>
        </w:r>
      </w:ins>
      <w:r w:rsidRPr="00B528B8">
        <w:t xml:space="preserve"> </w:t>
      </w:r>
      <w:r w:rsidRPr="00E82DC4">
        <w:t xml:space="preserve">года: </w:t>
      </w:r>
      <w:proofErr w:type="spellStart"/>
      <w:r w:rsidRPr="00E82DC4">
        <w:t>газы</w:t>
      </w:r>
      <w:proofErr w:type="spellEnd"/>
    </w:p>
    <w:p w14:paraId="1B52D5D1" w14:textId="77777777" w:rsidR="00B528B8" w:rsidRPr="00E82DC4" w:rsidRDefault="00B528B8" w:rsidP="00B528B8">
      <w:pPr>
        <w:pStyle w:val="H1G"/>
      </w:pPr>
      <w:r w:rsidRPr="00E82DC4">
        <w:tab/>
      </w:r>
      <w:r w:rsidRPr="00E82DC4">
        <w:tab/>
        <w:t>Передано Центральной комиссией судоходства по Рейну (ЦКСР)</w:t>
      </w:r>
      <w:r w:rsidRPr="00E82DC4">
        <w:rPr>
          <w:b w:val="0"/>
          <w:sz w:val="20"/>
        </w:rPr>
        <w:footnoteReference w:customMarkFollows="1" w:id="1"/>
        <w:t>*</w:t>
      </w:r>
      <w:r w:rsidRPr="00E82DC4">
        <w:rPr>
          <w:b w:val="0"/>
          <w:sz w:val="20"/>
          <w:lang w:val="en-US"/>
        </w:rPr>
        <w:t> </w:t>
      </w:r>
      <w:r w:rsidRPr="00E82DC4">
        <w:rPr>
          <w:b w:val="0"/>
          <w:sz w:val="20"/>
        </w:rPr>
        <w:footnoteReference w:customMarkFollows="1" w:id="2"/>
        <w:t>**</w:t>
      </w:r>
    </w:p>
    <w:bookmarkEnd w:id="0"/>
    <w:p w14:paraId="53E17456" w14:textId="77777777" w:rsidR="00B528B8" w:rsidRDefault="00B528B8" w:rsidP="00B528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529"/>
        <w:gridCol w:w="1700"/>
      </w:tblGrid>
      <w:tr w:rsidR="00B528B8" w:rsidRPr="00446919" w14:paraId="31EBF954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8F70A" w14:textId="77777777" w:rsidR="00B528B8" w:rsidRPr="0087246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9E61B9">
              <w:rPr>
                <w:sz w:val="24"/>
                <w:szCs w:val="24"/>
              </w:rPr>
              <w:lastRenderedPageBreak/>
              <w:br w:type="page"/>
            </w:r>
            <w:r w:rsidRPr="00446919">
              <w:rPr>
                <w:b/>
                <w:sz w:val="24"/>
                <w:szCs w:val="24"/>
              </w:rPr>
              <w:br w:type="page"/>
            </w:r>
            <w:r w:rsidRPr="00872467">
              <w:rPr>
                <w:b/>
                <w:sz w:val="28"/>
                <w:szCs w:val="28"/>
              </w:rPr>
              <w:t>Газы − знания по физике и химии</w:t>
            </w:r>
          </w:p>
          <w:p w14:paraId="2369EE69" w14:textId="77777777" w:rsidR="00B528B8" w:rsidRPr="005A1F7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120" w:after="120" w:line="240" w:lineRule="auto"/>
            </w:pPr>
            <w:r w:rsidRPr="005A1F7C">
              <w:rPr>
                <w:b/>
              </w:rPr>
              <w:t>Целевая тема 1.1: Закон состояния идеальных газов, Бойль-Мариотт − Гей-Люссак</w:t>
            </w:r>
          </w:p>
        </w:tc>
      </w:tr>
      <w:tr w:rsidR="00B528B8" w:rsidRPr="003D1BFB" w14:paraId="05EB008E" w14:textId="77777777" w:rsidTr="0055388F">
        <w:trPr>
          <w:tblHeader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C8D46C" w14:textId="77777777" w:rsidR="00B528B8" w:rsidRPr="003D1BFB" w:rsidRDefault="00B528B8" w:rsidP="0055388F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Номер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A02F5" w14:textId="77777777" w:rsidR="00B528B8" w:rsidRPr="003D1BFB" w:rsidRDefault="00B528B8" w:rsidP="0055388F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05509" w14:textId="77777777" w:rsidR="00B528B8" w:rsidRPr="003D1BFB" w:rsidRDefault="00B528B8" w:rsidP="0055388F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Правильный ответ</w:t>
            </w:r>
          </w:p>
        </w:tc>
      </w:tr>
      <w:tr w:rsidR="00B528B8" w:rsidRPr="005C6AB9" w14:paraId="79DB6A3F" w14:textId="77777777" w:rsidTr="0055388F"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1099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-01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A0D6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0BB3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528B8" w:rsidRPr="005C6AB9" w14:paraId="3687085C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7EC58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2D6BF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Некоторое количество азота под абсолютным давлением в 100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>
              <w:t xml:space="preserve"> </w:t>
            </w:r>
            <w:r w:rsidRPr="005C6AB9">
              <w:t>занимает объем 60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10</w:t>
            </w:r>
            <w:r>
              <w:rPr>
                <w:lang w:val="en-US"/>
              </w:rPr>
              <w:t> </w:t>
            </w:r>
            <w:r w:rsidRPr="00694087">
              <w:t>°С</w:t>
            </w:r>
            <w:r w:rsidRPr="005C6AB9">
              <w:t xml:space="preserve"> азот</w:t>
            </w:r>
            <w:r>
              <w:t xml:space="preserve"> </w:t>
            </w:r>
            <w:r w:rsidRPr="005C6AB9">
              <w:t xml:space="preserve">сжимается до </w:t>
            </w:r>
            <w:r w:rsidRPr="006443FA">
              <w:t xml:space="preserve">абсолютного </w:t>
            </w:r>
            <w:r w:rsidRPr="005C6AB9">
              <w:t xml:space="preserve">давления, равного </w:t>
            </w:r>
            <w:r>
              <w:t>500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5C6AB9">
              <w:t xml:space="preserve">. </w:t>
            </w:r>
          </w:p>
          <w:p w14:paraId="64750AB7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в этом случае будет объем?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90A8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5D78B87E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8875D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DE1BC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  <w:t>1 м</w:t>
            </w:r>
            <w:r w:rsidRPr="00091B18">
              <w:rPr>
                <w:vertAlign w:val="superscript"/>
              </w:rPr>
              <w:t>3</w:t>
            </w:r>
          </w:p>
          <w:p w14:paraId="26D9D951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B</w:t>
            </w:r>
            <w:r w:rsidRPr="005C6AB9">
              <w:tab/>
              <w:t>11 м</w:t>
            </w:r>
            <w:r w:rsidRPr="00091B18">
              <w:rPr>
                <w:vertAlign w:val="superscript"/>
              </w:rPr>
              <w:t>3</w:t>
            </w:r>
          </w:p>
          <w:p w14:paraId="0E72C11C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C</w:t>
            </w:r>
            <w:r w:rsidRPr="005C6AB9">
              <w:tab/>
              <w:t>12 м</w:t>
            </w:r>
            <w:r w:rsidRPr="00091B18">
              <w:rPr>
                <w:vertAlign w:val="superscript"/>
              </w:rPr>
              <w:t>3</w:t>
            </w:r>
          </w:p>
          <w:p w14:paraId="636709FD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D</w:t>
            </w:r>
            <w:r w:rsidRPr="005C6AB9">
              <w:tab/>
              <w:t>20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71F4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17A9B61B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AACB6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30DEE">
              <w:t>1 01</w:t>
            </w:r>
            <w:r w:rsidRPr="005C6AB9">
              <w:t>.</w:t>
            </w:r>
            <w:r w:rsidRPr="00530DEE">
              <w:t>1</w:t>
            </w:r>
            <w:r w:rsidRPr="005C6AB9">
              <w:t>-0</w:t>
            </w:r>
            <w:r w:rsidRPr="00530DEE"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0CB62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765D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528B8" w:rsidRPr="005C6AB9" w14:paraId="66D66ABC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BDF9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E272F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 находятся пары пропана при температуре окружающей среды и под абсолютным давлением, равным</w:t>
            </w:r>
            <w:r>
              <w:t xml:space="preserve"> 400 кПа</w:t>
            </w:r>
            <w:r w:rsidRPr="005C6AB9">
              <w:t xml:space="preserve">. Через отверстие в трубопроводе выделяется такое количество пропана, что давление в грузовом танке </w:t>
            </w:r>
            <w:ins w:id="5" w:author="Yuri Boichuk" w:date="2021-06-14T08:43:00Z">
              <w:r>
                <w:t>падает</w:t>
              </w:r>
            </w:ins>
            <w:del w:id="6" w:author="Yuri Boichuk" w:date="2021-06-14T08:44:00Z">
              <w:r w:rsidRPr="005C6AB9" w:rsidDel="000F0300">
                <w:delText>уравнивается с атмосферным давлением</w:delText>
              </w:r>
            </w:del>
            <w:r w:rsidRPr="005C6AB9">
              <w:t>.</w:t>
            </w:r>
          </w:p>
          <w:p w14:paraId="00B202C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объем облака пропана, если он не смешается с воздухом?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24C5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71806434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9932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180" w:lineRule="atLeas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F0561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A</w:t>
            </w:r>
            <w:r w:rsidRPr="005C6AB9">
              <w:tab/>
              <w:t>250 м</w:t>
            </w:r>
            <w:r w:rsidRPr="00187466">
              <w:rPr>
                <w:vertAlign w:val="superscript"/>
              </w:rPr>
              <w:t>3</w:t>
            </w:r>
          </w:p>
          <w:p w14:paraId="6B1E1548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6977FB">
              <w:t>B</w:t>
            </w:r>
            <w:r>
              <w:tab/>
            </w:r>
            <w:r w:rsidRPr="005C6AB9">
              <w:t>500 м</w:t>
            </w:r>
            <w:r w:rsidRPr="00187466">
              <w:rPr>
                <w:vertAlign w:val="superscript"/>
              </w:rPr>
              <w:t>3</w:t>
            </w:r>
          </w:p>
          <w:p w14:paraId="7C234A16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6977FB">
              <w:t>C</w:t>
            </w:r>
            <w:r>
              <w:tab/>
            </w:r>
            <w:r w:rsidRPr="005C6AB9">
              <w:t>750 м</w:t>
            </w:r>
            <w:r w:rsidRPr="00187466">
              <w:rPr>
                <w:vertAlign w:val="superscript"/>
              </w:rPr>
              <w:t>3</w:t>
            </w:r>
          </w:p>
          <w:p w14:paraId="70DE3396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6977FB">
              <w:t>D</w:t>
            </w:r>
            <w:r w:rsidRPr="005C6AB9">
              <w:tab/>
              <w:t>1</w:t>
            </w:r>
            <w:r w:rsidRPr="006977FB">
              <w:t xml:space="preserve"> </w:t>
            </w:r>
            <w:r w:rsidRPr="005C6AB9">
              <w:t>000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DFC9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180" w:lineRule="atLeast"/>
              <w:jc w:val="center"/>
            </w:pPr>
          </w:p>
        </w:tc>
      </w:tr>
      <w:tr w:rsidR="00B528B8" w:rsidRPr="005C6AB9" w14:paraId="5872244E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10AEF" w14:textId="77777777" w:rsidR="00B528B8" w:rsidRPr="006977FB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6977FB">
              <w:t>1 01</w:t>
            </w:r>
            <w:r w:rsidRPr="005C6AB9">
              <w:t>.</w:t>
            </w:r>
            <w:r w:rsidRPr="006977FB">
              <w:t>1</w:t>
            </w:r>
            <w:r w:rsidRPr="005C6AB9">
              <w:t>-0</w:t>
            </w:r>
            <w:r w:rsidRPr="006977FB"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D7055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B29E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B528B8" w:rsidRPr="005C6AB9" w14:paraId="746574BF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7AB7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8BF21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избыточным давлением </w:t>
            </w:r>
            <w:r>
              <w:t xml:space="preserve">160 кПа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Азот сжимается до объема 20</w:t>
            </w:r>
            <w:r>
              <w:rPr>
                <w:lang w:val="en-US"/>
              </w:rP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Температура остается постоянной.</w:t>
            </w:r>
          </w:p>
          <w:p w14:paraId="03B92DD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будет в этом случае 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0EE5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49A3DA3B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CB31A" w14:textId="77777777" w:rsidR="00B528B8" w:rsidRPr="005C6AB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00" w:lineRule="atLeas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FE60D" w14:textId="77777777" w:rsidR="00B528B8" w:rsidRPr="00BE7823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00" w:lineRule="atLeast"/>
            </w:pPr>
            <w:r w:rsidRPr="00694087">
              <w:t>A</w:t>
            </w:r>
            <w:r w:rsidRPr="005C6AB9">
              <w:tab/>
            </w:r>
            <w:r>
              <w:t>250 кПа</w:t>
            </w:r>
          </w:p>
          <w:p w14:paraId="4919796F" w14:textId="77777777" w:rsidR="00B528B8" w:rsidRPr="00E8673F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00" w:lineRule="atLeast"/>
            </w:pPr>
            <w:r w:rsidRPr="00694087">
              <w:t>B</w:t>
            </w:r>
            <w:r w:rsidRPr="005C6AB9">
              <w:tab/>
            </w:r>
            <w:r>
              <w:t>400 кПа</w:t>
            </w:r>
          </w:p>
          <w:p w14:paraId="715462C6" w14:textId="77777777" w:rsidR="00B528B8" w:rsidRPr="00E8673F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00" w:lineRule="atLeast"/>
            </w:pPr>
            <w:r w:rsidRPr="006977FB">
              <w:t>C</w:t>
            </w:r>
            <w:r w:rsidRPr="005C6AB9">
              <w:tab/>
            </w:r>
            <w:r>
              <w:t>500 кПа</w:t>
            </w:r>
          </w:p>
          <w:p w14:paraId="4D5E42C2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00" w:lineRule="atLeast"/>
            </w:pPr>
            <w:r w:rsidRPr="00694087">
              <w:t>D</w:t>
            </w:r>
            <w:r>
              <w:tab/>
              <w:t>600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3FDF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00" w:lineRule="atLeast"/>
              <w:jc w:val="center"/>
            </w:pPr>
          </w:p>
        </w:tc>
      </w:tr>
      <w:tr w:rsidR="00B528B8" w:rsidRPr="005C6AB9" w14:paraId="48D4406E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7E4EC" w14:textId="77777777" w:rsidR="00B528B8" w:rsidRPr="005C6AB9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60342" w14:textId="606DE4ED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>P</w:t>
            </w:r>
            <w:r w:rsidR="0055388F" w:rsidRPr="0055388F">
              <w:rPr>
                <w:i/>
              </w:rPr>
              <w:t>.</w:t>
            </w:r>
            <w:r w:rsidRPr="005C6AB9">
              <w:rPr>
                <w:i/>
              </w:rPr>
              <w:t xml:space="preserve">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7C66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А</w:t>
            </w:r>
          </w:p>
        </w:tc>
      </w:tr>
      <w:tr w:rsidR="00B528B8" w:rsidRPr="005C6AB9" w14:paraId="140862E0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886F8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E84C0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 xml:space="preserve">3 </w:t>
            </w:r>
            <w:r w:rsidRPr="005C6AB9">
              <w:t>находится азот</w:t>
            </w:r>
            <w:r>
              <w:t xml:space="preserve"> под абсолютным давлением 220 кПа</w:t>
            </w:r>
            <w:r w:rsidRPr="005C6AB9">
              <w:t xml:space="preserve">. </w:t>
            </w:r>
          </w:p>
          <w:p w14:paraId="00D79D7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Какое нужно количество азота, для того</w:t>
            </w:r>
            <w:r>
              <w:t xml:space="preserve"> </w:t>
            </w:r>
            <w:r w:rsidRPr="005C6AB9">
              <w:t xml:space="preserve">чтобы довести давление в этом грузовом танке до </w:t>
            </w:r>
            <w:r>
              <w:t>400 кПа</w:t>
            </w:r>
            <w:r w:rsidRPr="005C6AB9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14887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63D93997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5E5A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180" w:lineRule="atLeas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8B719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A</w:t>
            </w:r>
            <w:r w:rsidRPr="005C6AB9">
              <w:tab/>
              <w:t>450 м</w:t>
            </w:r>
            <w:r w:rsidRPr="005C6AB9">
              <w:rPr>
                <w:vertAlign w:val="superscript"/>
              </w:rPr>
              <w:t>3</w:t>
            </w:r>
          </w:p>
          <w:p w14:paraId="60651C16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B</w:t>
            </w:r>
            <w:r w:rsidRPr="005C6AB9">
              <w:tab/>
              <w:t>700 м</w:t>
            </w:r>
            <w:r w:rsidRPr="005C6AB9">
              <w:rPr>
                <w:vertAlign w:val="superscript"/>
              </w:rPr>
              <w:t>3</w:t>
            </w:r>
          </w:p>
          <w:p w14:paraId="21F36850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C</w:t>
            </w:r>
            <w:r w:rsidRPr="005C6AB9">
              <w:tab/>
              <w:t>950 м</w:t>
            </w:r>
            <w:r w:rsidRPr="005C6AB9">
              <w:rPr>
                <w:vertAlign w:val="superscript"/>
              </w:rPr>
              <w:t>3</w:t>
            </w:r>
          </w:p>
          <w:p w14:paraId="11F58342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180" w:lineRule="atLeast"/>
            </w:pPr>
            <w:r w:rsidRPr="005C6AB9">
              <w:rPr>
                <w:lang w:val="fr-FR"/>
              </w:rPr>
              <w:t>D</w:t>
            </w:r>
            <w:r w:rsidRPr="005C6AB9">
              <w:tab/>
              <w:t>1</w:t>
            </w:r>
            <w:r>
              <w:t xml:space="preserve"> </w:t>
            </w:r>
            <w:r w:rsidRPr="005C6AB9">
              <w:t>200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9255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180" w:lineRule="atLeast"/>
              <w:jc w:val="center"/>
            </w:pPr>
          </w:p>
        </w:tc>
      </w:tr>
      <w:tr w:rsidR="00B528B8" w:rsidRPr="005C6AB9" w14:paraId="370543CF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3334B" w14:textId="77777777" w:rsidR="00B528B8" w:rsidRPr="0069408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lastRenderedPageBreak/>
              <w:t>23</w:t>
            </w:r>
            <w:r w:rsidRPr="00694087">
              <w:t>1 01</w:t>
            </w:r>
            <w:r w:rsidRPr="005C6AB9">
              <w:t>.</w:t>
            </w:r>
            <w:r w:rsidRPr="00694087">
              <w:t>1</w:t>
            </w:r>
            <w:r w:rsidRPr="005C6AB9">
              <w:t>-0</w:t>
            </w:r>
            <w:r w:rsidRPr="00694087"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38B22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D4463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B528B8" w:rsidRPr="005C6AB9" w14:paraId="241709AB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73EB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E604E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абсолютным давлением </w:t>
            </w:r>
            <w:r>
              <w:t xml:space="preserve">320 кПа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этот объем</w:t>
            </w:r>
            <w:r>
              <w:t xml:space="preserve"> </w:t>
            </w:r>
            <w:r w:rsidRPr="005C6AB9">
              <w:t>доводится до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. </w:t>
            </w:r>
          </w:p>
          <w:p w14:paraId="09C1580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B715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19875958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AA569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88124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A</w:t>
            </w:r>
            <w:r>
              <w:tab/>
              <w:t>1 100 кПа</w:t>
            </w:r>
          </w:p>
          <w:p w14:paraId="164F0D4F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B</w:t>
            </w:r>
            <w:r>
              <w:tab/>
              <w:t>1 600 кПа</w:t>
            </w:r>
          </w:p>
          <w:p w14:paraId="71BE5142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C</w:t>
            </w:r>
            <w:r>
              <w:tab/>
              <w:t>2 000 кПа</w:t>
            </w:r>
          </w:p>
          <w:p w14:paraId="2D404EB5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D</w:t>
            </w:r>
            <w:r>
              <w:tab/>
              <w:t>2 100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847CE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61161674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B3E9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CF47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F36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528B8" w:rsidRPr="005C6AB9" w14:paraId="668D0F8A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83E07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05CDF" w14:textId="77777777" w:rsidR="00B528B8" w:rsidRPr="00A72EA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закрытом грузовом танке находятся пары пропана под абсолютн</w:t>
            </w:r>
            <w:r>
              <w:t>ым</w:t>
            </w:r>
            <w:r w:rsidRPr="005C6AB9">
              <w:t xml:space="preserve"> давлением</w:t>
            </w:r>
            <w:r>
              <w:t xml:space="preserve"> 120 кПа</w:t>
            </w:r>
            <w:r w:rsidRPr="005C6AB9">
              <w:t xml:space="preserve"> при температуре 10</w:t>
            </w:r>
            <w:r>
              <w:t> °С</w:t>
            </w:r>
            <w:r w:rsidRPr="005C6AB9">
              <w:t>. Вместимость</w:t>
            </w:r>
            <w:r>
              <w:t xml:space="preserve"> </w:t>
            </w:r>
            <w:r w:rsidRPr="005C6AB9">
              <w:t xml:space="preserve">танка остается постоянной, а температура повышается до тех пор, пока абсолютное давление не достигнет </w:t>
            </w:r>
            <w:r>
              <w:t>140 кПа</w:t>
            </w:r>
            <w:r w:rsidRPr="005C6AB9">
              <w:t xml:space="preserve">. </w:t>
            </w:r>
          </w:p>
          <w:p w14:paraId="2597B80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в этом случае температура газа?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C607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537BCCC2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A1353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42A19" w14:textId="77777777" w:rsidR="00B528B8" w:rsidRPr="00226840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>
              <w:tab/>
            </w:r>
            <w:r w:rsidRPr="004208E3">
              <w:t>12</w:t>
            </w:r>
            <w:r>
              <w:t> °С</w:t>
            </w:r>
          </w:p>
          <w:p w14:paraId="452FDDD8" w14:textId="77777777" w:rsidR="00B528B8" w:rsidRPr="00226840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4208E3">
              <w:tab/>
              <w:t>20</w:t>
            </w:r>
            <w:r>
              <w:t> °С</w:t>
            </w:r>
          </w:p>
          <w:p w14:paraId="585E7C5D" w14:textId="77777777" w:rsidR="00B528B8" w:rsidRPr="00226840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4208E3">
              <w:tab/>
              <w:t>57</w:t>
            </w:r>
            <w:r>
              <w:t> °С</w:t>
            </w:r>
          </w:p>
          <w:p w14:paraId="3BD5CDE8" w14:textId="77777777" w:rsidR="00B528B8" w:rsidRPr="00226840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4208E3">
              <w:tab/>
              <w:t>293</w:t>
            </w:r>
            <w:r>
              <w:t>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91A1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380D94F6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B22D7" w14:textId="77777777" w:rsidR="00B528B8" w:rsidRPr="004208E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4208E3">
              <w:t>1 01</w:t>
            </w:r>
            <w:r w:rsidRPr="005C6AB9">
              <w:t>.</w:t>
            </w:r>
            <w:r w:rsidRPr="004208E3">
              <w:t>1</w:t>
            </w:r>
            <w:r w:rsidRPr="005C6AB9">
              <w:t>-0</w:t>
            </w:r>
            <w:r w:rsidRPr="004208E3"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46F5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F4EC3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D</w:t>
            </w:r>
          </w:p>
        </w:tc>
      </w:tr>
      <w:tr w:rsidR="00B528B8" w:rsidRPr="005C6AB9" w14:paraId="7CCC9E50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8099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A689D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находится пропан в газообразном состоянии под</w:t>
            </w:r>
            <w:r>
              <w:t xml:space="preserve"> абсолютным </w:t>
            </w:r>
            <w:r w:rsidRPr="005C6AB9">
              <w:t xml:space="preserve">давлением </w:t>
            </w:r>
            <w:r>
              <w:t>500 кПа</w:t>
            </w:r>
            <w:r w:rsidRPr="005C6AB9">
              <w:t xml:space="preserve"> </w:t>
            </w:r>
            <w:del w:id="7" w:author="Yuri Boichuk" w:date="2021-06-14T08:45:00Z">
              <w:r w:rsidRPr="005C6AB9" w:rsidDel="00202EBB">
                <w:delText xml:space="preserve">и </w:delText>
              </w:r>
            </w:del>
            <w:r w:rsidRPr="005C6AB9">
              <w:t>при температуре</w:t>
            </w:r>
            <w:r>
              <w:rPr>
                <w:lang w:val="en-US"/>
              </w:rPr>
              <w:t> </w:t>
            </w:r>
            <w:r w:rsidRPr="005C6AB9">
              <w:t>40</w:t>
            </w:r>
            <w:r>
              <w:t> °С</w:t>
            </w:r>
            <w:r w:rsidRPr="005C6AB9">
              <w:t>.</w:t>
            </w:r>
            <w:r>
              <w:t xml:space="preserve"> </w:t>
            </w:r>
            <w:r w:rsidRPr="005C6AB9">
              <w:t>Газ охлаждается до +</w:t>
            </w:r>
            <w:r>
              <w:t>9 °С</w:t>
            </w:r>
            <w:r w:rsidRPr="005C6AB9">
              <w:t xml:space="preserve">. </w:t>
            </w:r>
          </w:p>
          <w:p w14:paraId="515C32C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будет в этом случае абсолютное давление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459FA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6758B8E1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262BD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2DA48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>
              <w:tab/>
              <w:t>100 кПа</w:t>
            </w:r>
          </w:p>
          <w:p w14:paraId="5AACCC07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>
              <w:tab/>
              <w:t>120 кПа</w:t>
            </w:r>
          </w:p>
          <w:p w14:paraId="321C1A83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>
              <w:tab/>
              <w:t>360 кПа</w:t>
            </w:r>
          </w:p>
          <w:p w14:paraId="7B31D1A1" w14:textId="77777777" w:rsidR="00B528B8" w:rsidRPr="003944D7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>
              <w:tab/>
              <w:t>450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3F69D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B528B8" w:rsidRPr="005C6AB9" w14:paraId="6E50F60D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9736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CB37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EE5C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B</w:t>
            </w:r>
          </w:p>
        </w:tc>
      </w:tr>
      <w:tr w:rsidR="00B528B8" w:rsidRPr="005C6AB9" w14:paraId="66A5C997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C41F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A7FB6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В грузовом танке </w:t>
            </w:r>
            <w:r>
              <w:t>вместимостью 300 м</w:t>
            </w:r>
            <w:r w:rsidRPr="006629C1">
              <w:rPr>
                <w:vertAlign w:val="superscript"/>
              </w:rPr>
              <w:t>3</w:t>
            </w:r>
            <w:r>
              <w:t xml:space="preserve"> </w:t>
            </w:r>
            <w:r w:rsidRPr="005C6AB9">
              <w:t xml:space="preserve">находится азот под </w:t>
            </w:r>
            <w:r>
              <w:t xml:space="preserve">абсолютным </w:t>
            </w:r>
            <w:r w:rsidRPr="005C6AB9">
              <w:t>давление</w:t>
            </w:r>
            <w:r>
              <w:t>м</w:t>
            </w:r>
            <w:r w:rsidRPr="005C6AB9">
              <w:t xml:space="preserve"> </w:t>
            </w:r>
            <w:r w:rsidRPr="005B588B">
              <w:t>250</w:t>
            </w:r>
            <w:r>
              <w:t> кПа</w:t>
            </w:r>
            <w:r w:rsidRPr="005C6AB9">
              <w:t xml:space="preserve"> при температуре –</w:t>
            </w:r>
            <w:r>
              <w:t>12 °С</w:t>
            </w:r>
            <w:r w:rsidRPr="005C6AB9">
              <w:t>. Температура азота повышается</w:t>
            </w:r>
            <w:r>
              <w:t xml:space="preserve"> </w:t>
            </w:r>
            <w:r w:rsidRPr="005C6AB9">
              <w:t>до 30</w:t>
            </w:r>
            <w:r>
              <w:t> °С</w:t>
            </w:r>
            <w:r w:rsidRPr="005C6AB9">
              <w:t xml:space="preserve">. </w:t>
            </w:r>
          </w:p>
          <w:p w14:paraId="008235B3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2B992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1412193E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38A00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1DF98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A</w:t>
            </w:r>
            <w:r>
              <w:tab/>
            </w:r>
            <w:r w:rsidRPr="005B588B">
              <w:t>180</w:t>
            </w:r>
            <w:r>
              <w:t> кПа</w:t>
            </w:r>
          </w:p>
          <w:p w14:paraId="472B8989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B</w:t>
            </w:r>
            <w:r w:rsidRPr="005C6AB9">
              <w:tab/>
            </w:r>
            <w:r w:rsidRPr="005B588B">
              <w:t>290</w:t>
            </w:r>
            <w:r>
              <w:t> кПа</w:t>
            </w:r>
          </w:p>
          <w:p w14:paraId="6C481E67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C</w:t>
            </w:r>
            <w:r>
              <w:tab/>
            </w:r>
            <w:r w:rsidRPr="005B588B">
              <w:t>450</w:t>
            </w:r>
            <w:r>
              <w:t> кПа</w:t>
            </w:r>
          </w:p>
          <w:p w14:paraId="25C33E78" w14:textId="77777777" w:rsidR="00B528B8" w:rsidRPr="00DF3053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D</w:t>
            </w:r>
            <w:r>
              <w:tab/>
            </w:r>
            <w:r w:rsidRPr="005B588B">
              <w:t>750</w:t>
            </w:r>
            <w:r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04E8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B528B8" w:rsidRPr="005C6AB9" w14:paraId="41D32AEF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F24D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lastRenderedPageBreak/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4D9E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7E9DB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528B8" w:rsidRPr="005C6AB9" w14:paraId="193D8D3D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2EB6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D3518" w14:textId="77777777" w:rsidR="00B528B8" w:rsidRPr="00DC762B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барабане вместимостью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, заполненном азотом, поддерживается абсолютное давление </w:t>
            </w:r>
            <w:r w:rsidRPr="005B588B">
              <w:t>1</w:t>
            </w:r>
            <w:r>
              <w:t xml:space="preserve"> </w:t>
            </w:r>
            <w:r w:rsidRPr="005B588B">
              <w:t>000</w:t>
            </w:r>
            <w:r>
              <w:t> кПа</w:t>
            </w:r>
            <w:r w:rsidRPr="005B588B">
              <w:t xml:space="preserve"> </w:t>
            </w:r>
            <w:r w:rsidRPr="005C6AB9">
              <w:t>при температуре 100</w:t>
            </w:r>
            <w:r>
              <w:t> °С</w:t>
            </w:r>
            <w:r w:rsidRPr="005C6AB9">
              <w:t>.</w:t>
            </w:r>
            <w:r>
              <w:t xml:space="preserve"> </w:t>
            </w:r>
            <w:r w:rsidRPr="005C6AB9">
              <w:t>Вместимость барабана остается постоянной, а его содержимое</w:t>
            </w:r>
            <w:r>
              <w:t xml:space="preserve"> </w:t>
            </w:r>
            <w:r w:rsidRPr="005C6AB9">
              <w:t>охлаждается до –</w:t>
            </w:r>
            <w:r>
              <w:t>12 °С</w:t>
            </w:r>
            <w:r w:rsidRPr="005C6AB9">
              <w:t xml:space="preserve">. </w:t>
            </w:r>
          </w:p>
          <w:p w14:paraId="52DAA46C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2A0B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5C6AB9" w14:paraId="6B7A9177" w14:textId="77777777" w:rsidTr="0055388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02C6F" w14:textId="77777777" w:rsidR="00B528B8" w:rsidRPr="005C6AB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57EE9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</w:r>
            <w:r w:rsidRPr="005B588B">
              <w:t>100</w:t>
            </w:r>
            <w:r>
              <w:t> кПа</w:t>
            </w:r>
          </w:p>
          <w:p w14:paraId="6732694A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</w:r>
            <w:r w:rsidRPr="005B588B">
              <w:t>600</w:t>
            </w:r>
            <w:r>
              <w:t> кПа</w:t>
            </w:r>
          </w:p>
          <w:p w14:paraId="13FE2203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>
              <w:tab/>
            </w:r>
            <w:r w:rsidRPr="005B588B">
              <w:t>700</w:t>
            </w:r>
            <w:r>
              <w:t> кПа</w:t>
            </w:r>
          </w:p>
          <w:p w14:paraId="176B96AC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>
              <w:tab/>
            </w:r>
            <w:r w:rsidRPr="005B588B">
              <w:t>800</w:t>
            </w:r>
            <w:r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00633" w14:textId="77777777" w:rsidR="00B528B8" w:rsidRPr="005C6AB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B528B8" w:rsidRPr="005C6AB9" w14:paraId="684D3DDC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B723F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</w:t>
            </w:r>
            <w:r w:rsidRPr="005C6AB9">
              <w:rPr>
                <w:lang w:val="fr-CH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ACA02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4708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B528B8" w:rsidRPr="005C6AB9" w14:paraId="0C00A6B8" w14:textId="77777777" w:rsidTr="0055388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B0CD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79D58" w14:textId="77777777" w:rsidR="00B528B8" w:rsidRPr="00A72EA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>В грузовом танке находится азот при температуре 40</w:t>
            </w:r>
            <w:r>
              <w:t> °С</w:t>
            </w:r>
            <w:r w:rsidRPr="005C6AB9">
              <w:t xml:space="preserve">. </w:t>
            </w:r>
            <w:r>
              <w:t>Абсолютное д</w:t>
            </w:r>
            <w:r w:rsidRPr="005C6AB9">
              <w:t>авление</w:t>
            </w:r>
            <w:r>
              <w:t xml:space="preserve"> </w:t>
            </w:r>
            <w:r w:rsidRPr="005C6AB9">
              <w:t xml:space="preserve">в </w:t>
            </w:r>
            <w:r>
              <w:t>600 кПа</w:t>
            </w:r>
            <w:r w:rsidRPr="005C6AB9">
              <w:t xml:space="preserve"> должно быть снижено до </w:t>
            </w:r>
            <w:r>
              <w:t>500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5C6AB9">
              <w:t xml:space="preserve">. </w:t>
            </w:r>
          </w:p>
          <w:p w14:paraId="489C16B4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>До какой температуры следует охладить этот азот?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FDA26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B528B8" w:rsidRPr="005C6AB9" w14:paraId="1748F479" w14:textId="77777777" w:rsidTr="0055388F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89C31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CB1E2" w14:textId="77777777" w:rsidR="00B528B8" w:rsidRPr="005C6AB9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</w:r>
            <w:r>
              <w:t>до –22,6 °С</w:t>
            </w:r>
          </w:p>
          <w:p w14:paraId="45BA7E06" w14:textId="77777777" w:rsidR="0055388F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5C6AB9">
              <w:tab/>
            </w:r>
            <w:r>
              <w:t>до –12,2 °С</w:t>
            </w:r>
          </w:p>
          <w:p w14:paraId="4C1B167E" w14:textId="421549BC" w:rsidR="00B528B8" w:rsidRPr="005C6AB9" w:rsidRDefault="00B528B8" w:rsidP="0055388F">
            <w:pPr>
              <w:tabs>
                <w:tab w:val="left" w:pos="304"/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5C6AB9">
              <w:tab/>
            </w:r>
            <w:r>
              <w:t>до 33,3 °С</w:t>
            </w:r>
          </w:p>
          <w:p w14:paraId="463AB963" w14:textId="77777777" w:rsidR="00B528B8" w:rsidRPr="005C6AB9" w:rsidRDefault="00B528B8" w:rsidP="0055388F">
            <w:pPr>
              <w:tabs>
                <w:tab w:val="left" w:pos="304"/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5C6AB9">
              <w:tab/>
            </w:r>
            <w:r>
              <w:t>до 32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6EE18" w14:textId="77777777" w:rsidR="00B528B8" w:rsidRPr="005C6A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</w:tbl>
    <w:p w14:paraId="64D7930E" w14:textId="77777777" w:rsidR="00B528B8" w:rsidRDefault="00B528B8" w:rsidP="00B528B8">
      <w:pPr>
        <w:pStyle w:val="SingleTxtG"/>
      </w:pPr>
    </w:p>
    <w:p w14:paraId="3D317CC4" w14:textId="77777777" w:rsidR="00B528B8" w:rsidRDefault="00B528B8" w:rsidP="00B528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505" w:type="dxa"/>
        <w:tblInd w:w="1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513"/>
        <w:gridCol w:w="1695"/>
      </w:tblGrid>
      <w:tr w:rsidR="00B528B8" w:rsidRPr="00226840" w14:paraId="4E59D384" w14:textId="77777777" w:rsidTr="0055388F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E8C4EA2" w14:textId="77777777" w:rsidR="00B528B8" w:rsidRPr="004565AC" w:rsidRDefault="00B528B8" w:rsidP="0055388F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4565AC">
              <w:rPr>
                <w:b/>
                <w:sz w:val="28"/>
                <w:szCs w:val="28"/>
              </w:rPr>
              <w:lastRenderedPageBreak/>
              <w:t>Газы − знания по физике и химии</w:t>
            </w:r>
          </w:p>
          <w:p w14:paraId="57B1781D" w14:textId="77777777" w:rsidR="00B528B8" w:rsidRPr="004565AC" w:rsidRDefault="00B528B8" w:rsidP="0055388F">
            <w:pPr>
              <w:tabs>
                <w:tab w:val="center" w:pos="4153"/>
                <w:tab w:val="right" w:pos="8306"/>
              </w:tabs>
              <w:spacing w:before="120" w:after="120" w:line="240" w:lineRule="auto"/>
            </w:pPr>
            <w:r w:rsidRPr="004565AC">
              <w:rPr>
                <w:b/>
              </w:rPr>
              <w:t>Целевая тема 1.2: Закон состояния идеальных газов, основные законы</w:t>
            </w:r>
          </w:p>
        </w:tc>
      </w:tr>
      <w:tr w:rsidR="00B528B8" w:rsidRPr="004565AC" w14:paraId="5CB5CA17" w14:textId="77777777" w:rsidTr="0055388F">
        <w:trPr>
          <w:trHeight w:val="20"/>
          <w:tblHeader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1446C4" w14:textId="77777777" w:rsidR="00B528B8" w:rsidRPr="00305300" w:rsidRDefault="00B528B8" w:rsidP="0055388F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Номер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BC8EA" w14:textId="77777777" w:rsidR="00B528B8" w:rsidRPr="00305300" w:rsidRDefault="00B528B8" w:rsidP="0055388F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Источник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76836" w14:textId="77777777" w:rsidR="00B528B8" w:rsidRPr="004565AC" w:rsidRDefault="00B528B8" w:rsidP="0055388F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305300">
              <w:rPr>
                <w:i/>
                <w:sz w:val="16"/>
              </w:rPr>
              <w:t>Правильны</w:t>
            </w:r>
            <w:r w:rsidRPr="004565AC">
              <w:rPr>
                <w:i/>
                <w:sz w:val="16"/>
                <w:lang w:val="fr-FR"/>
              </w:rPr>
              <w:t xml:space="preserve">й </w:t>
            </w:r>
            <w:proofErr w:type="spellStart"/>
            <w:r w:rsidRPr="004565AC">
              <w:rPr>
                <w:i/>
                <w:sz w:val="16"/>
                <w:lang w:val="fr-FR"/>
              </w:rPr>
              <w:t>ответ</w:t>
            </w:r>
            <w:proofErr w:type="spellEnd"/>
          </w:p>
        </w:tc>
      </w:tr>
      <w:tr w:rsidR="00B528B8" w:rsidRPr="00F205CD" w14:paraId="0EE98E23" w14:textId="77777777" w:rsidTr="0055388F">
        <w:trPr>
          <w:trHeight w:val="20"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16B27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C95E7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239CFE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0E59AC59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FE978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08D6F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Температура газа объемо</w:t>
            </w:r>
            <w:r>
              <w:t>м</w:t>
            </w:r>
            <w:r w:rsidRPr="00F205CD">
              <w:t xml:space="preserve">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 xml:space="preserve">100 кПа </w:t>
            </w:r>
            <w:r w:rsidRPr="00F205CD">
              <w:t>увеличивается с 20</w:t>
            </w:r>
            <w:r>
              <w:t> °C</w:t>
            </w:r>
            <w:r w:rsidRPr="00F205CD">
              <w:t xml:space="preserve"> до 50</w:t>
            </w:r>
            <w:r>
              <w:t> °C</w:t>
            </w:r>
            <w:r w:rsidRPr="00F205CD">
              <w:t xml:space="preserve">. </w:t>
            </w:r>
            <w:r>
              <w:t>Абсолютное д</w:t>
            </w:r>
            <w:r w:rsidRPr="00F205CD">
              <w:t xml:space="preserve">авление увеличивается на </w:t>
            </w:r>
            <w:r>
              <w:t>200 кПа</w:t>
            </w:r>
            <w:r w:rsidRPr="00F205CD">
              <w:t xml:space="preserve">. </w:t>
            </w:r>
          </w:p>
          <w:p w14:paraId="182B73E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60B6620" w14:textId="77777777" w:rsidR="00B528B8" w:rsidRPr="00530DEE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5C737A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359A31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6904B2" w14:textId="77777777" w:rsidR="00B528B8" w:rsidRPr="00F205CD" w:rsidRDefault="00B528B8" w:rsidP="0055388F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tab/>
              <w:t>22 м</w:t>
            </w:r>
            <w:r w:rsidRPr="00F205CD">
              <w:rPr>
                <w:vertAlign w:val="superscript"/>
              </w:rPr>
              <w:t>3</w:t>
            </w:r>
          </w:p>
          <w:p w14:paraId="77E5F1A9" w14:textId="77777777" w:rsidR="00B528B8" w:rsidRPr="00F205CD" w:rsidRDefault="00B528B8" w:rsidP="0055388F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tab/>
              <w:t>29 м</w:t>
            </w:r>
            <w:r w:rsidRPr="00F205CD">
              <w:rPr>
                <w:vertAlign w:val="superscript"/>
              </w:rPr>
              <w:t>3</w:t>
            </w:r>
          </w:p>
          <w:p w14:paraId="4B74C7CC" w14:textId="77777777" w:rsidR="00B528B8" w:rsidRPr="00F205CD" w:rsidRDefault="00B528B8" w:rsidP="0055388F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tab/>
              <w:t>33 м</w:t>
            </w:r>
            <w:r w:rsidRPr="00F205CD">
              <w:rPr>
                <w:vertAlign w:val="superscript"/>
              </w:rPr>
              <w:t>3</w:t>
            </w:r>
          </w:p>
          <w:p w14:paraId="5A21AA0F" w14:textId="77777777" w:rsidR="00B528B8" w:rsidRPr="00F205CD" w:rsidRDefault="00B528B8" w:rsidP="0055388F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tab/>
              <w:t>50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885F031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113B8F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C6C378" w14:textId="77777777" w:rsidR="00B528B8" w:rsidRPr="00852A88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852A88">
              <w:t>1 01</w:t>
            </w:r>
            <w:r w:rsidRPr="00F205CD">
              <w:t>.</w:t>
            </w:r>
            <w:r w:rsidRPr="00852A88">
              <w:t>2</w:t>
            </w:r>
            <w:r w:rsidRPr="00F205CD">
              <w:t>-0</w:t>
            </w:r>
            <w:r w:rsidRPr="00852A88"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45BC9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861D40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528B8" w:rsidRPr="00F205CD" w14:paraId="2504D816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26BD62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3C29AD" w14:textId="77777777" w:rsidR="00B528B8" w:rsidRPr="004A35B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9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</w:t>
            </w:r>
            <w:r>
              <w:t xml:space="preserve">абсолютном </w:t>
            </w:r>
            <w:r w:rsidRPr="00F205CD">
              <w:t>давлении</w:t>
            </w:r>
            <w:r>
              <w:t xml:space="preserve"> 100 кПа</w:t>
            </w:r>
            <w:r w:rsidRPr="00F205CD">
              <w:t xml:space="preserve"> и температуре 10</w:t>
            </w:r>
            <w:r>
              <w:t> °C</w:t>
            </w:r>
            <w:r w:rsidRPr="00F205CD">
              <w:t>. Температура</w:t>
            </w:r>
            <w:r>
              <w:t xml:space="preserve"> </w:t>
            </w:r>
            <w:r w:rsidRPr="00F205CD">
              <w:t>повышается до</w:t>
            </w:r>
            <w:r>
              <w:t> </w:t>
            </w:r>
            <w:r w:rsidRPr="00F205CD">
              <w:t>5</w:t>
            </w:r>
            <w:r>
              <w:t>1 °C</w:t>
            </w:r>
            <w:r w:rsidRPr="00F205CD">
              <w:t xml:space="preserve"> при одновременном снижении объема до 1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  <w:r>
              <w:t xml:space="preserve"> </w:t>
            </w:r>
          </w:p>
          <w:p w14:paraId="401799D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абсолютное давление?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4762F63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D59078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E285C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330F91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>
              <w:tab/>
              <w:t>930 кПа</w:t>
            </w:r>
          </w:p>
          <w:p w14:paraId="27E8F336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5B588B">
              <w:tab/>
            </w:r>
            <w:r>
              <w:t>1 030 кПа</w:t>
            </w:r>
          </w:p>
          <w:p w14:paraId="2EC727AC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1 130 кПа</w:t>
            </w:r>
          </w:p>
          <w:p w14:paraId="2949CF25" w14:textId="77777777" w:rsidR="00B528B8" w:rsidRPr="002E32CB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</w:r>
            <w:r>
              <w:t>2 050 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F9C9A3B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4825AF8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14068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4C9A4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9C7793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4D18A1DA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E8BF3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FCD389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</w:t>
            </w:r>
            <w:r>
              <w:t>ном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. Температура газа</w:t>
            </w:r>
            <w:r>
              <w:t xml:space="preserve"> </w:t>
            </w:r>
            <w:r w:rsidRPr="00F205CD">
              <w:t>снижается до 10</w:t>
            </w:r>
            <w:r>
              <w:t> °C</w:t>
            </w:r>
            <w:r w:rsidRPr="00F205CD">
              <w:t>, а абсолютное давление доводится до</w:t>
            </w:r>
            <w:r>
              <w:t xml:space="preserve"> 100 кПа</w:t>
            </w:r>
            <w:r w:rsidRPr="00F205CD">
              <w:t xml:space="preserve">. </w:t>
            </w:r>
          </w:p>
          <w:p w14:paraId="6C4C02D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B15C44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602552A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0606E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43BC8A" w14:textId="77777777" w:rsidR="00B528B8" w:rsidRPr="00226840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4A35B3">
              <w:tab/>
              <w:t>12 м</w:t>
            </w:r>
            <w:r w:rsidRPr="004A35B3">
              <w:rPr>
                <w:vertAlign w:val="superscript"/>
              </w:rPr>
              <w:t>3</w:t>
            </w:r>
          </w:p>
          <w:p w14:paraId="28A4ADD6" w14:textId="77777777" w:rsidR="00B528B8" w:rsidRPr="00226840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4A35B3">
              <w:tab/>
              <w:t>16 м</w:t>
            </w:r>
            <w:r w:rsidRPr="004A35B3">
              <w:rPr>
                <w:vertAlign w:val="superscript"/>
              </w:rPr>
              <w:t>3</w:t>
            </w:r>
          </w:p>
          <w:p w14:paraId="50ADAAF4" w14:textId="77777777" w:rsidR="00B528B8" w:rsidRPr="00226840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4A35B3">
              <w:tab/>
              <w:t>52 м</w:t>
            </w:r>
            <w:r w:rsidRPr="004A35B3">
              <w:rPr>
                <w:vertAlign w:val="superscript"/>
              </w:rPr>
              <w:t>3</w:t>
            </w:r>
          </w:p>
          <w:p w14:paraId="31844608" w14:textId="77777777" w:rsidR="00B528B8" w:rsidRPr="00226840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4A35B3">
              <w:tab/>
              <w:t>70 м</w:t>
            </w:r>
            <w:r w:rsidRPr="004A35B3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A7F7042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86A44ED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8A0725" w14:textId="77777777" w:rsidR="00B528B8" w:rsidRPr="004A35B3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4A35B3">
              <w:t>1 01</w:t>
            </w:r>
            <w:r w:rsidRPr="00F205CD">
              <w:t>.</w:t>
            </w:r>
            <w:r w:rsidRPr="004A35B3">
              <w:t>2</w:t>
            </w:r>
            <w:r w:rsidRPr="00F205CD">
              <w:t>-0</w:t>
            </w:r>
            <w:r w:rsidRPr="004A35B3"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40FCF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C3495F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C</w:t>
            </w:r>
          </w:p>
        </w:tc>
      </w:tr>
      <w:tr w:rsidR="00B528B8" w:rsidRPr="00F205CD" w14:paraId="5A0F9385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E31F4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339EEA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. Температура газа снижается до</w:t>
            </w:r>
            <w:r>
              <w:rPr>
                <w:lang w:val="en-US"/>
              </w:rPr>
              <w:t> </w:t>
            </w:r>
            <w:r>
              <w:t>18 °C</w:t>
            </w:r>
            <w:r w:rsidRPr="00F205CD">
              <w:t>, а объем увеличивается до</w:t>
            </w:r>
            <w:r>
              <w:rPr>
                <w:lang w:val="en-US"/>
              </w:rPr>
              <w:t> </w:t>
            </w:r>
            <w:r w:rsidRPr="00F205CD">
              <w:t>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426452B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Каким будет в этом случае </w:t>
            </w:r>
            <w:r>
              <w:t xml:space="preserve">абсолютное </w:t>
            </w:r>
            <w:r w:rsidRPr="00F205CD">
              <w:t>давление газа?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DC6434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6A49E85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9B2CE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16A715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>
              <w:tab/>
              <w:t>40 кПа</w:t>
            </w:r>
          </w:p>
          <w:p w14:paraId="1E14B290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60 кПа</w:t>
            </w:r>
          </w:p>
          <w:p w14:paraId="1B13014D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90 кПа</w:t>
            </w:r>
          </w:p>
          <w:p w14:paraId="4325A949" w14:textId="77777777" w:rsidR="00B528B8" w:rsidRPr="002E32CB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3944D7">
              <w:tab/>
            </w:r>
            <w:r>
              <w:t>140 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DC25D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C82C0F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621FFE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723EA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0DA24F2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2E0DE3CB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F149E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D6AAB8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10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3,0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F205CD">
              <w:t>.</w:t>
            </w:r>
            <w:r>
              <w:t xml:space="preserve"> </w:t>
            </w:r>
          </w:p>
          <w:p w14:paraId="1B602CF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довести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110 кПа</w:t>
            </w:r>
            <w:r w:rsidRPr="00F205CD">
              <w:t xml:space="preserve"> он занимал объем 11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3A9A43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C8BE54D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E8A85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8F7B15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A65C07">
              <w:tab/>
              <w:t>3,5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0071AE2C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A65C07">
              <w:tab/>
              <w:t>3,6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243383C9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67537987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A65C07">
              <w:tab/>
              <w:t>61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86A2EA3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34A430C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E89CC1" w14:textId="77777777" w:rsidR="00B528B8" w:rsidRPr="00A65C07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D2739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7A9AC7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528B8" w:rsidRPr="00F205CD" w14:paraId="7F578618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AF9E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51E4E4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77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F205CD">
              <w:t>.</w:t>
            </w:r>
            <w:r>
              <w:t xml:space="preserve"> </w:t>
            </w:r>
          </w:p>
          <w:p w14:paraId="7DC6CDB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охладить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 xml:space="preserve"> он занимал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ECF3CA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F7F310F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C0515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FD2B94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A65C07">
              <w:tab/>
            </w:r>
            <w:r>
              <w:t>−</w:t>
            </w:r>
            <w:r w:rsidRPr="00A65C07">
              <w:t>63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3A7DB6B7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A65C07">
              <w:tab/>
              <w:t>7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03D75E54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784A79CE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A65C07">
              <w:tab/>
              <w:t>62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C2FC401" w14:textId="77777777" w:rsidR="00B528B8" w:rsidRPr="00A65C07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F4B83A6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89C5FF" w14:textId="77777777" w:rsidR="00B528B8" w:rsidRPr="00A65C07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7D8E4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0C8B81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7D662619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067F14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45DAD7" w14:textId="77777777" w:rsidR="00B528B8" w:rsidRPr="008E2CB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B3186B">
              <w:t xml:space="preserve"> </w:t>
            </w:r>
            <w:r w:rsidRPr="00F205CD">
              <w:t>определенное количество газа занимает объем 70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1DE922E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 кПа</w:t>
            </w:r>
            <w:r w:rsidRPr="00F205CD">
              <w:t>, а температура − до 50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3ECC59F" w14:textId="77777777" w:rsidR="00B528B8" w:rsidRPr="008E2CBE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ACDAA26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075E8" w14:textId="77777777" w:rsidR="00B528B8" w:rsidRPr="009E61B9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48239E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40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448B322D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53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2B10B0A8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117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3A55DB5F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175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B528B8" w:rsidRPr="00F205CD" w14:paraId="20355ACB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05371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1F4B8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9A1D35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528B8" w:rsidRPr="00F205CD" w14:paraId="2E06A00C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E8DB5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3357EC" w14:textId="77777777" w:rsidR="00B528B8" w:rsidRPr="008E2CB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</w:t>
            </w:r>
            <w:r>
              <w:t>абсолютном</w:t>
            </w:r>
            <w:r w:rsidRPr="00F205CD">
              <w:t xml:space="preserve"> давлении </w:t>
            </w:r>
            <w:r>
              <w:t>100 кПа</w:t>
            </w:r>
            <w:r w:rsidRPr="00694087">
              <w:t xml:space="preserve"> </w:t>
            </w:r>
            <w:r w:rsidRPr="00F205CD">
              <w:t>определенное количество газа занимает объем 5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0DC0BED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 кПа</w:t>
            </w:r>
            <w:r w:rsidRPr="00F205CD">
              <w:t>, а температура − до 170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667251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0A6260B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36CB25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1C1BAB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2,0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455E1EB3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3,9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46CC9FFB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5,3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332229B0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42,5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B528B8" w:rsidRPr="00F205CD" w14:paraId="25A71AF5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0E5D6C" w14:textId="77777777" w:rsidR="00B528B8" w:rsidRPr="00F205CD" w:rsidRDefault="00B528B8" w:rsidP="0055388F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22C18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366B128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2E96FDF6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C1F12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D88AA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Газ объемом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и температурой 7</w:t>
            </w:r>
            <w:r>
              <w:t> °C</w:t>
            </w:r>
            <w:r w:rsidRPr="00F205CD">
              <w:t xml:space="preserve"> подвергается абсолютно</w:t>
            </w:r>
            <w:r>
              <w:t>му</w:t>
            </w:r>
            <w:r w:rsidRPr="00F205CD">
              <w:t xml:space="preserve"> давлению </w:t>
            </w:r>
            <w:r>
              <w:t>200 кПа</w:t>
            </w:r>
            <w:r w:rsidRPr="00530DEE">
              <w:t>.</w:t>
            </w:r>
          </w:p>
          <w:p w14:paraId="1E80A24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</w:t>
            </w:r>
            <w:r w:rsidRPr="00BB1259">
              <w:t xml:space="preserve">абсолютное </w:t>
            </w:r>
            <w:r w:rsidRPr="00F205CD">
              <w:t>давление в том случае, если объем будет доведен до 20 м</w:t>
            </w:r>
            <w:r w:rsidRPr="00F205CD">
              <w:rPr>
                <w:vertAlign w:val="superscript"/>
              </w:rPr>
              <w:t>3</w:t>
            </w:r>
            <w:r w:rsidRPr="00F205CD">
              <w:t>, а температура − до 77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DE19F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41CA511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99890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2BAAE4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</w:r>
            <w:r>
              <w:t>100 кПа</w:t>
            </w:r>
          </w:p>
          <w:p w14:paraId="6847A758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150 кПа</w:t>
            </w:r>
          </w:p>
          <w:p w14:paraId="1FEBD5DA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880 кПа</w:t>
            </w:r>
          </w:p>
          <w:p w14:paraId="3577E1D7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5B588B">
              <w:tab/>
            </w:r>
            <w:r>
              <w:t>1 320 кПа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31FC02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192C67A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F5366B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359E6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709E494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595123A0" w14:textId="77777777" w:rsidTr="0055388F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D4FF73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58C367" w14:textId="77777777" w:rsidR="00B528B8" w:rsidRPr="00530DE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</w:t>
            </w:r>
            <w:r>
              <w:t> °C</w:t>
            </w:r>
            <w:r w:rsidRPr="00F205CD">
              <w:t xml:space="preserve"> и </w:t>
            </w:r>
            <w:r>
              <w:t xml:space="preserve">абсолютном </w:t>
            </w:r>
            <w:r w:rsidRPr="00F205CD">
              <w:t xml:space="preserve">давлении </w:t>
            </w:r>
            <w:r>
              <w:t>200 кПа</w:t>
            </w:r>
            <w:r w:rsidRPr="00F205CD">
              <w:t>.</w:t>
            </w:r>
            <w:r>
              <w:t xml:space="preserve"> </w:t>
            </w:r>
          </w:p>
          <w:p w14:paraId="0C4D447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должна быть температура, чтобы газ при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F205CD">
              <w:t xml:space="preserve"> занимал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B47B756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B0DA20" w14:textId="77777777" w:rsidTr="0055388F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D0929C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952A37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>
              <w:rPr>
                <w:lang w:val="fr-FR"/>
              </w:rPr>
              <w:tab/>
            </w:r>
            <w:r w:rsidRPr="00F205CD">
              <w:rPr>
                <w:lang w:val="fr-FR"/>
              </w:rPr>
              <w:t>9</w:t>
            </w:r>
            <w:r>
              <w:rPr>
                <w:lang w:val="fr-FR"/>
              </w:rPr>
              <w:t> °C</w:t>
            </w:r>
          </w:p>
          <w:p w14:paraId="398134A8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>
              <w:rPr>
                <w:lang w:val="fr-FR"/>
              </w:rPr>
              <w:tab/>
            </w:r>
            <w:r w:rsidRPr="00F205CD">
              <w:rPr>
                <w:lang w:val="fr-FR"/>
              </w:rPr>
              <w:t>12</w:t>
            </w:r>
            <w:r>
              <w:rPr>
                <w:lang w:val="fr-FR"/>
              </w:rPr>
              <w:t> °C</w:t>
            </w:r>
          </w:p>
          <w:p w14:paraId="2CCDDF1C" w14:textId="77777777" w:rsidR="00B528B8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>
              <w:rPr>
                <w:lang w:val="fr-FR"/>
              </w:rPr>
              <w:tab/>
            </w:r>
            <w:r w:rsidRPr="00F205CD">
              <w:rPr>
                <w:lang w:val="fr-FR"/>
              </w:rPr>
              <w:t>77</w:t>
            </w:r>
            <w:r>
              <w:rPr>
                <w:lang w:val="fr-FR"/>
              </w:rPr>
              <w:t> °C</w:t>
            </w:r>
          </w:p>
          <w:p w14:paraId="70F4F2FC" w14:textId="77777777" w:rsidR="00B528B8" w:rsidRPr="00F167EA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>194</w:t>
            </w:r>
            <w:r>
              <w:rPr>
                <w:lang w:val="fr-FR"/>
              </w:rPr>
              <w:t> °C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01AA822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14:paraId="30ACB2D4" w14:textId="77777777" w:rsidR="00B528B8" w:rsidRDefault="00B528B8" w:rsidP="00B528B8">
      <w:pPr>
        <w:pStyle w:val="SingleTxtG"/>
      </w:pPr>
    </w:p>
    <w:p w14:paraId="6C552F82" w14:textId="77777777" w:rsidR="00B528B8" w:rsidRDefault="00B528B8" w:rsidP="00B528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497" w:type="dxa"/>
        <w:tblInd w:w="1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519"/>
        <w:gridCol w:w="1662"/>
      </w:tblGrid>
      <w:tr w:rsidR="00B528B8" w:rsidRPr="00F167EA" w14:paraId="054341A4" w14:textId="77777777" w:rsidTr="0055388F">
        <w:trPr>
          <w:tblHeader/>
        </w:trPr>
        <w:tc>
          <w:tcPr>
            <w:tcW w:w="8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C7EFF" w14:textId="77777777" w:rsidR="00B528B8" w:rsidRPr="003B0B0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3B0B0E">
              <w:rPr>
                <w:b/>
                <w:sz w:val="28"/>
                <w:szCs w:val="28"/>
              </w:rPr>
              <w:lastRenderedPageBreak/>
              <w:t xml:space="preserve">Знания по физике и химии </w:t>
            </w:r>
          </w:p>
          <w:p w14:paraId="4970BE59" w14:textId="77777777" w:rsidR="00B528B8" w:rsidRPr="003B0B0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3B0B0E">
              <w:rPr>
                <w:b/>
              </w:rPr>
              <w:t>Целевая тема 2.1: Парциальное давление и газовые смеси</w:t>
            </w:r>
            <w:r w:rsidRPr="003B0B0E">
              <w:rPr>
                <w:b/>
              </w:rPr>
              <w:br/>
              <w:t>Определения и простые расчеты</w:t>
            </w:r>
          </w:p>
        </w:tc>
      </w:tr>
      <w:tr w:rsidR="00B528B8" w:rsidRPr="00A422BF" w14:paraId="68A00276" w14:textId="77777777" w:rsidTr="0055388F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9D3E0" w14:textId="77777777" w:rsidR="00B528B8" w:rsidRPr="00A422BF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1DAB1" w14:textId="77777777" w:rsidR="00B528B8" w:rsidRPr="00A422BF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F997D" w14:textId="77777777" w:rsidR="00B528B8" w:rsidRPr="00A422BF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2477D403" w14:textId="77777777" w:rsidTr="0055388F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8B4F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79552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C5B32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45FAB007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0D4AF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00967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99B67E" w14:textId="77777777" w:rsidR="00B528B8" w:rsidRPr="004E741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92F95F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3FD57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EDC0D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</w:t>
            </w:r>
            <w:r>
              <w:t>авление, указываемое манометром</w:t>
            </w:r>
          </w:p>
          <w:p w14:paraId="400B432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Давление, под которым находился газ, если бы в гру</w:t>
            </w:r>
            <w:r>
              <w:t>зовом танке был только этот газ</w:t>
            </w:r>
          </w:p>
          <w:p w14:paraId="0B1B391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Объем, который занимал бы этот газ, если бы </w:t>
            </w:r>
            <w:ins w:id="8" w:author="Yuri Boichuk" w:date="2021-06-14T10:20:00Z">
              <w:r w:rsidRPr="00F205CD">
                <w:t>в гру</w:t>
              </w:r>
              <w:r>
                <w:t xml:space="preserve">зовом танке </w:t>
              </w:r>
            </w:ins>
            <w:ins w:id="9" w:author="Yuri Boichuk" w:date="2021-06-14T10:21:00Z">
              <w:r>
                <w:t xml:space="preserve">присутствовал </w:t>
              </w:r>
            </w:ins>
            <w:ins w:id="10" w:author="Yuri Boichuk" w:date="2021-06-14T10:20:00Z">
              <w:r>
                <w:t>только этот газ</w:t>
              </w:r>
            </w:ins>
            <w:del w:id="11" w:author="Yuri Boichuk" w:date="2021-06-14T10:20:00Z">
              <w:r w:rsidRPr="00F205CD" w:rsidDel="009146B8">
                <w:delText>он был только</w:delText>
              </w:r>
              <w:r w:rsidDel="009146B8">
                <w:delText xml:space="preserve"> один</w:delText>
              </w:r>
            </w:del>
          </w:p>
          <w:p w14:paraId="2E69AA47" w14:textId="77777777" w:rsidR="00B528B8" w:rsidRPr="00F205C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давлением, под которым находится этот газ, и атмо</w:t>
            </w:r>
            <w:r>
              <w:t>сферным давлением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B642D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61BF2D5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98E65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CA827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FC9CE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0AB322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3F8F9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74BF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E6E9FB" w14:textId="77777777" w:rsidR="00B528B8" w:rsidRPr="004E741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DAF983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AEDDB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7C015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Манометрич</w:t>
            </w:r>
            <w:r>
              <w:t>еское давление +100 кПа</w:t>
            </w:r>
          </w:p>
          <w:p w14:paraId="554BE38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Объем этог</w:t>
            </w:r>
            <w:r>
              <w:t>о газа при атмосферном давлении</w:t>
            </w:r>
          </w:p>
          <w:p w14:paraId="5B64C77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Давление, под которым находился бы этот газ, если бы в гр</w:t>
            </w:r>
            <w:r>
              <w:t>узовом танке он был только один</w:t>
            </w:r>
          </w:p>
          <w:p w14:paraId="444467F6" w14:textId="77777777" w:rsidR="00B528B8" w:rsidRPr="00F205C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 в грузовом танке и атмосферным давлени</w:t>
            </w:r>
            <w:r>
              <w:t>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55126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D0866D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6F428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5933DB" w14:textId="77777777" w:rsidR="00B528B8" w:rsidRPr="009E61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270C1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1F3ED3E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5D0ED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0ECFFB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14:paraId="224D986B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Объемная доля азота составляет 20%, а объемная доля пропана</w:t>
            </w:r>
            <w:r>
              <w:t xml:space="preserve"> −</w:t>
            </w:r>
            <w:r w:rsidRPr="00F205CD">
              <w:t xml:space="preserve">80%. </w:t>
            </w:r>
          </w:p>
          <w:p w14:paraId="15DCF83F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А</w:t>
            </w:r>
            <w:r w:rsidRPr="00F205CD">
              <w:t xml:space="preserve">бсолютное давление в грузовом танке составляет </w:t>
            </w:r>
            <w:r>
              <w:t>500 кПа</w:t>
            </w:r>
            <w:r w:rsidRPr="00F205CD">
              <w:t xml:space="preserve">. </w:t>
            </w:r>
          </w:p>
          <w:p w14:paraId="592C4547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6A9E12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A7A1E20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53598C" w14:textId="77777777" w:rsidR="00B528B8" w:rsidRPr="00F205CD" w:rsidRDefault="00B528B8" w:rsidP="0076522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9F1E89" w14:textId="77777777" w:rsidR="00B528B8" w:rsidRPr="00F205CD" w:rsidRDefault="00B528B8" w:rsidP="0076522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40" w:lineRule="auto"/>
            </w:pPr>
            <w:r w:rsidRPr="00F205CD">
              <w:t>A</w:t>
            </w:r>
            <w:r>
              <w:tab/>
              <w:t>20 кПа</w:t>
            </w:r>
          </w:p>
          <w:p w14:paraId="33633CF8" w14:textId="77777777" w:rsidR="00B528B8" w:rsidRPr="00F205CD" w:rsidRDefault="00B528B8" w:rsidP="0076522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40" w:lineRule="auto"/>
            </w:pPr>
            <w:r w:rsidRPr="00F205CD">
              <w:t>B</w:t>
            </w:r>
            <w:r>
              <w:tab/>
              <w:t>80 кПа</w:t>
            </w:r>
          </w:p>
          <w:p w14:paraId="0126CFB6" w14:textId="77777777" w:rsidR="00B528B8" w:rsidRPr="00F205CD" w:rsidRDefault="00B528B8" w:rsidP="0076522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40" w:lineRule="auto"/>
            </w:pPr>
            <w:r w:rsidRPr="00F205CD">
              <w:t>C</w:t>
            </w:r>
            <w:r>
              <w:tab/>
              <w:t>320 кПа</w:t>
            </w:r>
          </w:p>
          <w:p w14:paraId="48FB35E2" w14:textId="77777777" w:rsidR="00B528B8" w:rsidRPr="00F205CD" w:rsidRDefault="00B528B8" w:rsidP="0076522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40" w:lineRule="auto"/>
            </w:pPr>
            <w:r w:rsidRPr="00F205CD">
              <w:t>D</w:t>
            </w:r>
            <w:r>
              <w:tab/>
              <w:t>400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4F04DA" w14:textId="77777777" w:rsidR="00B528B8" w:rsidRPr="00F205CD" w:rsidRDefault="00B528B8" w:rsidP="0076522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</w:tr>
      <w:tr w:rsidR="00B528B8" w:rsidRPr="00F205CD" w14:paraId="3FBBADB3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E27FEC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5279D3" w14:textId="77777777" w:rsidR="00B528B8" w:rsidRPr="009E61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18352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7DCD1140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03887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9802CC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14:paraId="4AB0085A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азота составляет </w:t>
            </w:r>
            <w:r>
              <w:t>100 кПа</w:t>
            </w:r>
            <w:r w:rsidRPr="00F205CD">
              <w:t xml:space="preserve">, а его объемная доля </w:t>
            </w:r>
            <w:r>
              <w:t>−</w:t>
            </w:r>
            <w:r w:rsidRPr="00F205CD">
              <w:t xml:space="preserve"> 20%. </w:t>
            </w:r>
          </w:p>
          <w:p w14:paraId="5E3D4008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CE5CDA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25B79C08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1BC06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B12EDF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  <w:t>80 кПа</w:t>
            </w:r>
          </w:p>
          <w:p w14:paraId="765FF9B9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320 кПа</w:t>
            </w:r>
          </w:p>
          <w:p w14:paraId="5AFC30CE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400 кПа</w:t>
            </w:r>
          </w:p>
          <w:p w14:paraId="17E93FC1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500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3F9EA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7CC0B7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E9AD6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AF3C97" w14:textId="77777777" w:rsidR="00B528B8" w:rsidRPr="009E61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B4285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20849113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F9F2E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E8CAF6" w14:textId="77777777" w:rsidR="00B528B8" w:rsidRPr="00DB033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Смесь газа в составе 70% по объему пропана и 30% по объему бутана находится в грузовом танке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000 кПа</w:t>
            </w:r>
            <w:r w:rsidRPr="00F205CD">
              <w:t>.</w:t>
            </w:r>
          </w:p>
          <w:p w14:paraId="35BEEB93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6046AF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5F8AAE0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BE562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FBDE3F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  <w:t>270 кПа</w:t>
            </w:r>
          </w:p>
          <w:p w14:paraId="518A0D0C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300 кПа</w:t>
            </w:r>
          </w:p>
          <w:p w14:paraId="3823705C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630 кПа</w:t>
            </w:r>
          </w:p>
          <w:p w14:paraId="429A3B95" w14:textId="77777777" w:rsidR="00B528B8" w:rsidRPr="00F205CD" w:rsidRDefault="00B528B8" w:rsidP="0055388F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700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ECABE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8BD68FB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4333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2864C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AFA79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1C5E2C6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713B34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F90173" w14:textId="77777777" w:rsidR="00B528B8" w:rsidRPr="009E61B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B95E2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4488DDC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D944C7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307856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Смесь газа в составе пропана и 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1 000 кПа</w:t>
            </w:r>
            <w:r w:rsidRPr="00F205CD">
              <w:t xml:space="preserve">. Парциальное давление пропана составляет </w:t>
            </w:r>
            <w:r>
              <w:t>700 кПа</w:t>
            </w:r>
            <w:r w:rsidRPr="00F205CD">
              <w:t xml:space="preserve">. </w:t>
            </w:r>
          </w:p>
          <w:p w14:paraId="5B854040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i/>
              </w:rPr>
            </w:pPr>
            <w:r w:rsidRPr="00F205CD">
              <w:t>Какой будет объемная доля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FEBC41" w14:textId="77777777" w:rsidR="00B528B8" w:rsidRPr="00481AB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CB44BC4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B034A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E05742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20% по объему</w:t>
            </w:r>
          </w:p>
          <w:p w14:paraId="0C807D75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30% по объему</w:t>
            </w:r>
          </w:p>
          <w:p w14:paraId="3859BC5C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40% по объему</w:t>
            </w:r>
          </w:p>
          <w:p w14:paraId="659BDA81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60%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1A72D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ED4AAD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CB77BD" w14:textId="77777777" w:rsidR="00B528B8" w:rsidRPr="00F205CD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D902F" w14:textId="77777777" w:rsidR="00B528B8" w:rsidRPr="009E61B9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514519" w14:textId="77777777" w:rsidR="00B528B8" w:rsidRPr="00F205CD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453C6225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AA12DB" w14:textId="77777777" w:rsidR="00B528B8" w:rsidRPr="00F205CD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A229DC" w14:textId="77777777" w:rsidR="00B528B8" w:rsidRPr="00481AB5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Смесь газа в составе пропана, бутана и изобутана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</w:t>
            </w:r>
            <w:r w:rsidRPr="00481AB5">
              <w:t xml:space="preserve"> </w:t>
            </w:r>
            <w:r>
              <w:t>000 кПа</w:t>
            </w:r>
            <w:r w:rsidRPr="00F205CD">
              <w:t xml:space="preserve">. </w:t>
            </w:r>
          </w:p>
          <w:p w14:paraId="4A2CAFA4" w14:textId="77777777" w:rsidR="00B528B8" w:rsidRPr="00481AB5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бутана и изобутана составляет соответственно </w:t>
            </w:r>
            <w:r>
              <w:t>200 кПа</w:t>
            </w:r>
            <w:r w:rsidRPr="00F205CD">
              <w:t xml:space="preserve"> и </w:t>
            </w:r>
            <w:r>
              <w:t>300 кПа</w:t>
            </w:r>
            <w:r w:rsidRPr="00F205CD">
              <w:t xml:space="preserve">. </w:t>
            </w:r>
          </w:p>
          <w:p w14:paraId="2F5B14CD" w14:textId="77777777" w:rsidR="00B528B8" w:rsidRPr="00481AB5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39B75E" w14:textId="77777777" w:rsidR="00B528B8" w:rsidRPr="00481AB5" w:rsidRDefault="00B528B8" w:rsidP="007652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172F523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8E0CD8" w14:textId="77777777" w:rsidR="00B528B8" w:rsidRPr="00F205CD" w:rsidRDefault="00B528B8" w:rsidP="0076522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8F876C" w14:textId="77777777" w:rsidR="00B528B8" w:rsidRPr="00F205CD" w:rsidRDefault="00B528B8" w:rsidP="00765229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30% по объему</w:t>
            </w:r>
          </w:p>
          <w:p w14:paraId="694B029D" w14:textId="77777777" w:rsidR="00B528B8" w:rsidRPr="00F205CD" w:rsidRDefault="00B528B8" w:rsidP="00765229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40% по объему</w:t>
            </w:r>
          </w:p>
          <w:p w14:paraId="7DB02CB4" w14:textId="77777777" w:rsidR="00B528B8" w:rsidRPr="00F205CD" w:rsidRDefault="00B528B8" w:rsidP="00765229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50% по объему</w:t>
            </w:r>
          </w:p>
          <w:p w14:paraId="6AAFF644" w14:textId="77777777" w:rsidR="00B528B8" w:rsidRPr="00F205CD" w:rsidRDefault="00B528B8" w:rsidP="00765229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60%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8778B9" w14:textId="77777777" w:rsidR="00B528B8" w:rsidRPr="00F205CD" w:rsidRDefault="00B528B8" w:rsidP="0076522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D8E5E3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72998C" w14:textId="77777777" w:rsidR="00B528B8" w:rsidRPr="002775A2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lastRenderedPageBreak/>
              <w:t>23</w:t>
            </w:r>
            <w:r w:rsidRPr="002775A2">
              <w:t>1 02</w:t>
            </w:r>
            <w:r w:rsidRPr="00F205CD">
              <w:t>.</w:t>
            </w:r>
            <w:r w:rsidRPr="002775A2">
              <w:t>1</w:t>
            </w:r>
            <w:r w:rsidRPr="00F205CD">
              <w:t>-0</w:t>
            </w:r>
            <w:r w:rsidRPr="002775A2"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7949DC" w14:textId="77777777" w:rsidR="00B528B8" w:rsidRPr="00530DEE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530DEE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lang w:val="en-US"/>
              </w:rPr>
              <w:t xml:space="preserve"> </w:t>
            </w:r>
            <w:r w:rsidRPr="00F205CD">
              <w:t>и</w:t>
            </w:r>
            <w:r w:rsidRPr="00530DEE">
              <w:rPr>
                <w:lang w:val="en-US"/>
              </w:rPr>
              <w:t xml:space="preserve"> </w:t>
            </w:r>
            <w:r w:rsidRPr="009E61B9">
              <w:rPr>
                <w:lang w:val="en-US"/>
              </w:rPr>
              <w:t>Vol</w:t>
            </w:r>
            <w:r w:rsidRPr="00530DEE">
              <w:rPr>
                <w:lang w:val="en-US"/>
              </w:rPr>
              <w:t>.−</w:t>
            </w:r>
            <w:r w:rsidRPr="00530DEE">
              <w:rPr>
                <w:i/>
                <w:lang w:val="en-US"/>
              </w:rPr>
              <w:t xml:space="preserve">% </w:t>
            </w:r>
            <w:r w:rsidRPr="00530DEE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i/>
                <w:lang w:val="en-US"/>
              </w:rPr>
              <w:t xml:space="preserve"> </w:t>
            </w:r>
            <w:r w:rsidRPr="009E61B9">
              <w:rPr>
                <w:i/>
                <w:lang w:val="en-US"/>
              </w:rPr>
              <w:t>x</w:t>
            </w:r>
            <w:r w:rsidRPr="00530DEE">
              <w:rPr>
                <w:i/>
                <w:lang w:val="en-US"/>
              </w:rPr>
              <w:t xml:space="preserve">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1320AA" w14:textId="77777777" w:rsidR="00B528B8" w:rsidRPr="002775A2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391EB94D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F80963" w14:textId="77777777" w:rsidR="00B528B8" w:rsidRPr="00F205CD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8CDF3A" w14:textId="77777777" w:rsidR="00B528B8" w:rsidRPr="00DB033D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смеси азота и кислорода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2 000 кПа</w:t>
            </w:r>
            <w:r w:rsidRPr="00F205CD">
              <w:t xml:space="preserve"> парциальное давление кислорода составляет</w:t>
            </w:r>
            <w:r w:rsidRPr="00CB0F10">
              <w:t xml:space="preserve"> </w:t>
            </w:r>
            <w:r>
              <w:t>100 кПа</w:t>
            </w:r>
            <w:r w:rsidRPr="00F205CD">
              <w:t xml:space="preserve">. </w:t>
            </w:r>
          </w:p>
          <w:p w14:paraId="785C79C0" w14:textId="77777777" w:rsidR="00B528B8" w:rsidRPr="00CB0F10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азота?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B7B81C" w14:textId="77777777" w:rsidR="00B528B8" w:rsidRPr="00CB0F10" w:rsidRDefault="00B528B8" w:rsidP="0076522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D6EC88E" w14:textId="77777777" w:rsidTr="0055388F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B7A27A" w14:textId="77777777" w:rsidR="00B528B8" w:rsidRPr="00F205CD" w:rsidRDefault="00B528B8" w:rsidP="0076522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E1048E" w14:textId="77777777" w:rsidR="00B528B8" w:rsidRPr="00F205CD" w:rsidRDefault="00B528B8" w:rsidP="00765229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86% по объему</w:t>
            </w:r>
          </w:p>
          <w:p w14:paraId="50787415" w14:textId="77777777" w:rsidR="00B528B8" w:rsidRPr="00F205CD" w:rsidRDefault="00B528B8" w:rsidP="00765229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90% по объему</w:t>
            </w:r>
          </w:p>
          <w:p w14:paraId="380A21D2" w14:textId="77777777" w:rsidR="00B528B8" w:rsidRPr="00F205CD" w:rsidRDefault="00B528B8" w:rsidP="00765229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90,5% по объему</w:t>
            </w:r>
          </w:p>
          <w:p w14:paraId="77C0471C" w14:textId="77777777" w:rsidR="00B528B8" w:rsidRPr="00F205CD" w:rsidRDefault="00B528B8" w:rsidP="00765229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95%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74E480" w14:textId="77777777" w:rsidR="00B528B8" w:rsidRPr="00F205CD" w:rsidRDefault="00B528B8" w:rsidP="0076522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4E10E96B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B528B8" w:rsidRPr="00AA32CE" w14:paraId="778BED3D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D79532" w14:textId="77777777" w:rsidR="00B528B8" w:rsidRPr="006C414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6C414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5E838B82" w14:textId="77777777" w:rsidR="00B528B8" w:rsidRPr="006C414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6C414E">
              <w:rPr>
                <w:b/>
              </w:rPr>
              <w:t>Целевая тема 2.2: Парциальное давление и газовые смеси</w:t>
            </w:r>
            <w:r w:rsidRPr="006C414E">
              <w:rPr>
                <w:b/>
              </w:rPr>
              <w:br/>
              <w:t>Повышение давления и выпуск газов из грузовых танков</w:t>
            </w:r>
          </w:p>
        </w:tc>
      </w:tr>
      <w:tr w:rsidR="00B528B8" w:rsidRPr="006C414E" w14:paraId="2E16C758" w14:textId="77777777" w:rsidTr="0055388F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93665" w14:textId="77777777" w:rsidR="00B528B8" w:rsidRPr="006C414E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896A3" w14:textId="77777777" w:rsidR="00B528B8" w:rsidRPr="006C414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7ABCD" w14:textId="77777777" w:rsidR="00B528B8" w:rsidRPr="006C414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50E9977F" w14:textId="77777777" w:rsidTr="0055388F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EA35B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1B708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B94DC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528B8" w:rsidRPr="00F205CD" w14:paraId="4AB92C74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65B2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800678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газовая смесь в составе 80% по объему пропана и 20% по объему бутана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500 кПа</w:t>
            </w:r>
            <w:r w:rsidRPr="00F205CD">
              <w:t xml:space="preserve">. </w:t>
            </w:r>
          </w:p>
          <w:p w14:paraId="4E85005C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разгерметизации грузовых танков (избыточное давление равно 0) абсолютное давление в танке доведено до </w:t>
            </w:r>
            <w:r>
              <w:t>400 кПа</w:t>
            </w:r>
            <w:r w:rsidRPr="00F205CD">
              <w:t xml:space="preserve">. </w:t>
            </w:r>
          </w:p>
          <w:p w14:paraId="5F6BB04C" w14:textId="77777777" w:rsidR="00B528B8" w:rsidRPr="00CB0F1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573C8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D693900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B473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16EF9B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16% по объему</w:t>
            </w:r>
          </w:p>
          <w:p w14:paraId="6FF2C7C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20% по объему</w:t>
            </w:r>
          </w:p>
          <w:p w14:paraId="4FE604AA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14:paraId="464DC799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32%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EF0A4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14D630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BCA99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C2D19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F019A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B528B8" w:rsidRPr="00F205CD" w14:paraId="3EB7E15B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69C3F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8F63A6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изобутан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 кПа</w:t>
            </w:r>
            <w:r w:rsidRPr="00F205CD">
              <w:t xml:space="preserve">. В танк перекачивается еще </w:t>
            </w:r>
            <w:del w:id="12" w:author="Yuri Boichuk" w:date="2021-06-14T10:23:00Z">
              <w:r w:rsidRPr="00F205CD" w:rsidDel="00073D86">
                <w:delText>900 м</w:delText>
              </w:r>
              <w:r w:rsidRPr="00F205CD" w:rsidDel="00073D86">
                <w:rPr>
                  <w:vertAlign w:val="superscript"/>
                </w:rPr>
                <w:delText>3</w:delText>
              </w:r>
              <w:r w:rsidRPr="00F205CD" w:rsidDel="00073D86">
                <w:delText xml:space="preserve"> </w:delText>
              </w:r>
            </w:del>
            <w:r w:rsidRPr="00F205CD">
              <w:t>пропан</w:t>
            </w:r>
            <w:del w:id="13" w:author="Yuri Boichuk" w:date="2021-06-14T10:23:00Z">
              <w:r w:rsidRPr="00F205CD" w:rsidDel="00073D86">
                <w:delText>а</w:delText>
              </w:r>
            </w:del>
            <w:ins w:id="14" w:author="Yuri Boichuk" w:date="2021-06-14T10:23:00Z">
              <w:r>
                <w:t>, который</w:t>
              </w:r>
            </w:ins>
            <w:r w:rsidRPr="00F205CD">
              <w:t xml:space="preserve"> </w:t>
            </w:r>
            <w:ins w:id="15" w:author="Yuri Boichuk" w:date="2021-06-14T10:23:00Z">
              <w:r>
                <w:t xml:space="preserve">занимает </w:t>
              </w:r>
              <w:r w:rsidRPr="00F205CD">
                <w:t>900 м</w:t>
              </w:r>
              <w:r w:rsidRPr="00F205CD">
                <w:rPr>
                  <w:vertAlign w:val="superscript"/>
                </w:rPr>
                <w:t>3</w:t>
              </w:r>
              <w:r w:rsidRPr="00F205CD">
                <w:t xml:space="preserve"> </w:t>
              </w:r>
            </w:ins>
            <w:ins w:id="16" w:author="Yuri Boichuk" w:date="2021-06-14T10:24:00Z">
              <w:r>
                <w:t xml:space="preserve">при </w:t>
              </w:r>
            </w:ins>
            <w:del w:id="17" w:author="Yuri Boichuk" w:date="2021-06-14T10:24:00Z">
              <w:r w:rsidRPr="00F205CD" w:rsidDel="0078131B">
                <w:delText xml:space="preserve">под </w:delText>
              </w:r>
            </w:del>
            <w:r>
              <w:t>абсолютн</w:t>
            </w:r>
            <w:ins w:id="18" w:author="Yuri Boichuk" w:date="2021-06-14T10:24:00Z">
              <w:r>
                <w:t>о</w:t>
              </w:r>
            </w:ins>
            <w:del w:id="19" w:author="Yuri Boichuk" w:date="2021-06-14T10:24:00Z">
              <w:r w:rsidDel="0078131B">
                <w:delText>ы</w:delText>
              </w:r>
            </w:del>
            <w:r>
              <w:t xml:space="preserve">м </w:t>
            </w:r>
            <w:r w:rsidRPr="00F205CD">
              <w:t>давлени</w:t>
            </w:r>
            <w:ins w:id="20" w:author="Yuri Boichuk" w:date="2021-06-14T10:24:00Z">
              <w:r>
                <w:t>и</w:t>
              </w:r>
            </w:ins>
            <w:del w:id="21" w:author="Yuri Boichuk" w:date="2021-06-14T10:24:00Z">
              <w:r w:rsidRPr="00F205CD" w:rsidDel="0078131B">
                <w:delText>ем</w:delText>
              </w:r>
            </w:del>
            <w:r w:rsidRPr="00F205CD">
              <w:t xml:space="preserve"> </w:t>
            </w:r>
            <w:r>
              <w:t>100 кПа</w:t>
            </w:r>
            <w:r w:rsidRPr="00F205CD">
              <w:t xml:space="preserve">. </w:t>
            </w:r>
          </w:p>
          <w:p w14:paraId="07EEA276" w14:textId="77777777" w:rsidR="00B528B8" w:rsidRPr="00CB0F1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изобутана?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DB437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7E73E91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4D319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73EC95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11,1% по объему</w:t>
            </w:r>
          </w:p>
          <w:p w14:paraId="5D47E698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14</w:t>
            </w:r>
            <w:r>
              <w:t>,3% по объему</w:t>
            </w:r>
          </w:p>
          <w:p w14:paraId="2A664696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20,0% по объему</w:t>
            </w:r>
          </w:p>
          <w:p w14:paraId="30AEBB84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33,3%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5C745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91C47D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57ECC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249A84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r w:rsidRPr="006629C1">
              <w:rPr>
                <w:i/>
              </w:rPr>
              <w:t>ptot</w:t>
            </w:r>
            <w:proofErr w:type="spellEnd"/>
            <w:r w:rsidRPr="006629C1">
              <w:rPr>
                <w:i/>
              </w:rPr>
              <w:t xml:space="preserve"> = </w:t>
            </w:r>
            <w:r w:rsidRPr="006629C1">
              <w:rPr>
                <w:i/>
              </w:rPr>
              <w:sym w:font="Symbol" w:char="F0E5"/>
            </w:r>
            <w:proofErr w:type="spellStart"/>
            <w:r w:rsidRPr="006629C1">
              <w:rPr>
                <w:i/>
              </w:rPr>
              <w:t>pi</w:t>
            </w:r>
            <w:proofErr w:type="spellEnd"/>
            <w:r w:rsidRPr="00F205CD">
              <w:t xml:space="preserve">, объемная доля в процентах = </w:t>
            </w:r>
            <w:proofErr w:type="spellStart"/>
            <w:r w:rsidRPr="006629C1">
              <w:rPr>
                <w:i/>
              </w:rPr>
              <w:t>pi</w:t>
            </w:r>
            <w:proofErr w:type="spellEnd"/>
            <w:r w:rsidRPr="006629C1">
              <w:rPr>
                <w:i/>
              </w:rPr>
              <w:t xml:space="preserve"> x 100/ </w:t>
            </w:r>
            <w:proofErr w:type="spellStart"/>
            <w:r w:rsidRPr="006629C1">
              <w:rPr>
                <w:i/>
              </w:rPr>
              <w:t>ptot</w:t>
            </w:r>
            <w:proofErr w:type="spellEnd"/>
            <w:r w:rsidRPr="006629C1">
              <w:rPr>
                <w:i/>
              </w:rPr>
              <w:t xml:space="preserve"> </w:t>
            </w:r>
            <w:r>
              <w:br/>
            </w:r>
            <w:r w:rsidRPr="00F205CD">
              <w:t xml:space="preserve">и </w:t>
            </w:r>
            <w:r w:rsidRPr="006629C1">
              <w:rPr>
                <w:i/>
              </w:rPr>
              <w:t>p * 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48813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В</w:t>
            </w:r>
          </w:p>
        </w:tc>
      </w:tr>
      <w:tr w:rsidR="00B528B8" w:rsidRPr="00F205CD" w14:paraId="0F5B40EB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2BE16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720448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газовая смесь в составе 50% по объему пропана и 50% по объему пропилена под абсолютн</w:t>
            </w:r>
            <w:r>
              <w:t>ым</w:t>
            </w:r>
            <w:r w:rsidRPr="00F205CD">
              <w:t xml:space="preserve"> давлением</w:t>
            </w:r>
            <w:r>
              <w:t xml:space="preserve"> 600 кПа</w:t>
            </w:r>
            <w:r w:rsidRPr="00F205CD">
              <w:t>. При</w:t>
            </w:r>
            <w:r>
              <w:t> </w:t>
            </w:r>
            <w:r w:rsidRPr="00F205CD">
              <w:t xml:space="preserve">постоянной температуре в танк закачивается еще </w:t>
            </w:r>
            <w:del w:id="22" w:author="Yuri Boichuk" w:date="2021-06-14T10:25:00Z">
              <w:r w:rsidRPr="00F205CD" w:rsidDel="00AC6827">
                <w:delText>600 м</w:delText>
              </w:r>
              <w:r w:rsidRPr="00F205CD" w:rsidDel="00AC6827">
                <w:rPr>
                  <w:vertAlign w:val="superscript"/>
                </w:rPr>
                <w:delText>3</w:delText>
              </w:r>
              <w:r w:rsidRPr="00F205CD" w:rsidDel="00AC6827">
                <w:delText xml:space="preserve"> </w:delText>
              </w:r>
            </w:del>
            <w:r w:rsidRPr="00F205CD">
              <w:t>азот</w:t>
            </w:r>
            <w:del w:id="23" w:author="Yuri Boichuk" w:date="2021-06-14T10:25:00Z">
              <w:r w:rsidRPr="00F205CD" w:rsidDel="00AC6827">
                <w:delText>а</w:delText>
              </w:r>
            </w:del>
            <w:ins w:id="24" w:author="Yuri Boichuk" w:date="2021-06-14T10:25:00Z">
              <w:r>
                <w:t>,</w:t>
              </w:r>
            </w:ins>
            <w:r w:rsidRPr="00F205CD">
              <w:t xml:space="preserve"> </w:t>
            </w:r>
            <w:ins w:id="25" w:author="Yuri Boichuk" w:date="2021-06-14T10:25:00Z">
              <w:r>
                <w:t>который</w:t>
              </w:r>
              <w:r w:rsidRPr="00F205CD">
                <w:t xml:space="preserve"> </w:t>
              </w:r>
              <w:r>
                <w:t xml:space="preserve">занимает </w:t>
              </w:r>
              <w:r w:rsidRPr="00F205CD">
                <w:t>600 м</w:t>
              </w:r>
              <w:r w:rsidRPr="00F205CD">
                <w:rPr>
                  <w:vertAlign w:val="superscript"/>
                </w:rPr>
                <w:t>3</w:t>
              </w:r>
              <w:r w:rsidRPr="00F205CD">
                <w:t xml:space="preserve"> </w:t>
              </w:r>
            </w:ins>
            <w:del w:id="26" w:author="Yuri Boichuk" w:date="2021-06-14T10:26:00Z">
              <w:r w:rsidRPr="00F205CD" w:rsidDel="001A68D7">
                <w:delText xml:space="preserve">под </w:delText>
              </w:r>
            </w:del>
            <w:ins w:id="27" w:author="Yuri Boichuk" w:date="2021-06-14T10:26:00Z">
              <w:r>
                <w:t xml:space="preserve">при </w:t>
              </w:r>
            </w:ins>
            <w:r w:rsidRPr="00F205CD">
              <w:t>абсолютн</w:t>
            </w:r>
            <w:ins w:id="28" w:author="Yuri Boichuk" w:date="2021-06-14T10:26:00Z">
              <w:r>
                <w:t>о</w:t>
              </w:r>
            </w:ins>
            <w:del w:id="29" w:author="Yuri Boichuk" w:date="2021-06-14T10:26:00Z">
              <w:r w:rsidDel="001A68D7">
                <w:delText>ы</w:delText>
              </w:r>
            </w:del>
            <w:r>
              <w:t>м</w:t>
            </w:r>
            <w:r w:rsidRPr="00F205CD">
              <w:t xml:space="preserve"> давлени</w:t>
            </w:r>
            <w:ins w:id="30" w:author="Yuri Boichuk" w:date="2021-06-14T10:26:00Z">
              <w:r>
                <w:t>и</w:t>
              </w:r>
            </w:ins>
            <w:del w:id="31" w:author="Yuri Boichuk" w:date="2021-06-14T10:26:00Z">
              <w:r w:rsidRPr="00F205CD" w:rsidDel="001A68D7">
                <w:delText>ем</w:delText>
              </w:r>
            </w:del>
            <w:r w:rsidRPr="00F205CD">
              <w:t xml:space="preserve"> </w:t>
            </w:r>
            <w:r>
              <w:t>100 кПа</w:t>
            </w:r>
            <w:r w:rsidRPr="00F205CD">
              <w:t xml:space="preserve">. </w:t>
            </w:r>
          </w:p>
          <w:p w14:paraId="7E1B00EA" w14:textId="77777777" w:rsidR="00B528B8" w:rsidRPr="00CB0F1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FF0B2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28F8BC4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D62CF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8714E2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23% по объему</w:t>
            </w:r>
          </w:p>
          <w:p w14:paraId="6A38FB3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25% по объем</w:t>
            </w:r>
            <w:r>
              <w:t>у</w:t>
            </w:r>
          </w:p>
          <w:p w14:paraId="27095F85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27% по объему</w:t>
            </w:r>
          </w:p>
          <w:p w14:paraId="2DA22731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C64D4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29C952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F1920E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7CF13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3F75F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B528B8" w:rsidRPr="00F205CD" w14:paraId="10439F8D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13345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CBBD68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воздухом (20% кислорода по объему) </w:t>
            </w:r>
            <w:r>
              <w:t>абсолютное давление</w:t>
            </w:r>
            <w:r w:rsidRPr="00F205CD">
              <w:t xml:space="preserve"> </w:t>
            </w:r>
            <w:r>
              <w:t>составляет 120 кПа. Абсолютное</w:t>
            </w:r>
            <w:r w:rsidRPr="00F205CD">
              <w:t xml:space="preserve"> давление доводится с помощью азота до </w:t>
            </w:r>
            <w:r>
              <w:t>600 кПа</w:t>
            </w:r>
            <w:r w:rsidRPr="00F205CD">
              <w:t xml:space="preserve">. </w:t>
            </w:r>
          </w:p>
          <w:p w14:paraId="1E2E037E" w14:textId="77777777" w:rsidR="00B528B8" w:rsidRPr="00CB0F1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48C1E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9A9DC6A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4C958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11237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>
              <w:tab/>
              <w:t>0,1 кПа</w:t>
            </w:r>
          </w:p>
          <w:p w14:paraId="0289D09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4,0 кПа</w:t>
            </w:r>
          </w:p>
          <w:p w14:paraId="7C13F43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4,8 кПа</w:t>
            </w:r>
          </w:p>
          <w:p w14:paraId="248CC72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24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C05C8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68BD643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79ABA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BAAA5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24A2F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22813B81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A792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AFAB49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азотом, поддерживается </w:t>
            </w:r>
            <w:r>
              <w:t>абсолютное давление</w:t>
            </w:r>
            <w:r w:rsidRPr="00F205CD">
              <w:t xml:space="preserve"> </w:t>
            </w:r>
            <w:r>
              <w:t>50 кПа</w:t>
            </w:r>
            <w:r w:rsidRPr="00F205CD">
              <w:t>. После</w:t>
            </w:r>
            <w:r>
              <w:t xml:space="preserve"> </w:t>
            </w:r>
            <w:r w:rsidRPr="00F205CD">
              <w:t>открытия люка в цистерну попадает атмосферный воздух, содержащий 20% кислорода</w:t>
            </w:r>
            <w:r>
              <w:t>, до достижения абсолютного давления 100 кПа</w:t>
            </w:r>
            <w:r w:rsidRPr="00F205CD">
              <w:t xml:space="preserve">. </w:t>
            </w:r>
          </w:p>
          <w:p w14:paraId="3E4ACFB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102C5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391BC02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4850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011E9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>
              <w:tab/>
              <w:t>10 кПа</w:t>
            </w:r>
          </w:p>
          <w:p w14:paraId="4C002D2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>20 кПа</w:t>
            </w:r>
          </w:p>
          <w:p w14:paraId="3DD1DD6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40 кПа</w:t>
            </w:r>
          </w:p>
          <w:p w14:paraId="3727B24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100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EE286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5723263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E66D7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027F2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D46D4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4888B6AD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03CCC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D35C04" w14:textId="77777777" w:rsidR="00B528B8" w:rsidRPr="00E11C3C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Грузовой танк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 кПа</w:t>
            </w:r>
            <w:r w:rsidRPr="00F205CD">
              <w:t xml:space="preserve">. С помощью азота </w:t>
            </w:r>
            <w:r>
              <w:t xml:space="preserve">абсолютное </w:t>
            </w:r>
            <w:r w:rsidRPr="00F205CD">
              <w:t>давление в грузовом танке доводится до</w:t>
            </w:r>
            <w:r w:rsidRPr="00E11C3C">
              <w:t xml:space="preserve"> </w:t>
            </w:r>
            <w:r>
              <w:t>600 кПа</w:t>
            </w:r>
            <w:r w:rsidRPr="00F205CD">
              <w:t xml:space="preserve">. </w:t>
            </w:r>
          </w:p>
          <w:p w14:paraId="247DACA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Какая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54E95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3065276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D4DF4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870EEB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8% по объему</w:t>
            </w:r>
          </w:p>
          <w:p w14:paraId="2C5442EF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B</w:t>
            </w:r>
            <w:r>
              <w:tab/>
              <w:t>10% по объему</w:t>
            </w:r>
          </w:p>
          <w:p w14:paraId="3798A47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14:paraId="75E93FD1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421AA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F58CD52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965D1F" w14:textId="77777777" w:rsidR="00B528B8" w:rsidRPr="00F205CD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7F497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319CC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3CBB463B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C997C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CFC690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Грузовой танк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 кПа</w:t>
            </w:r>
            <w:r w:rsidRPr="00F205CD">
              <w:t xml:space="preserve">. </w:t>
            </w:r>
            <w:r>
              <w:t>Абсолютное давление г</w:t>
            </w:r>
            <w:r w:rsidRPr="00F205CD">
              <w:t>рузово</w:t>
            </w:r>
            <w:r>
              <w:t>го</w:t>
            </w:r>
            <w:r w:rsidRPr="00F205CD">
              <w:t xml:space="preserve"> танк</w:t>
            </w:r>
            <w:r>
              <w:t>а</w:t>
            </w:r>
            <w:r w:rsidRPr="00F205CD">
              <w:t xml:space="preserve"> </w:t>
            </w:r>
            <w:r>
              <w:t xml:space="preserve">увеличивается путем закачки </w:t>
            </w:r>
            <w:del w:id="32" w:author="Yuri Boichuk" w:date="2021-06-14T10:27:00Z">
              <w:r w:rsidRPr="00F205CD" w:rsidDel="00422764">
                <w:delText>450 м</w:delText>
              </w:r>
              <w:r w:rsidRPr="00F205CD" w:rsidDel="00422764">
                <w:rPr>
                  <w:vertAlign w:val="superscript"/>
                </w:rPr>
                <w:delText>3</w:delText>
              </w:r>
              <w:r w:rsidDel="00422764">
                <w:delText xml:space="preserve"> </w:delText>
              </w:r>
            </w:del>
            <w:r>
              <w:t xml:space="preserve">азота, </w:t>
            </w:r>
            <w:ins w:id="33" w:author="Yuri Boichuk" w:date="2021-06-14T10:27:00Z">
              <w:r>
                <w:t>который</w:t>
              </w:r>
              <w:r w:rsidRPr="00F205CD">
                <w:t xml:space="preserve"> </w:t>
              </w:r>
              <w:r>
                <w:t xml:space="preserve">занимает </w:t>
              </w:r>
              <w:r w:rsidRPr="00F205CD">
                <w:t>450 м</w:t>
              </w:r>
              <w:r w:rsidRPr="00F205CD">
                <w:rPr>
                  <w:vertAlign w:val="superscript"/>
                </w:rPr>
                <w:t>3</w:t>
              </w:r>
              <w:r>
                <w:t xml:space="preserve"> </w:t>
              </w:r>
            </w:ins>
            <w:del w:id="34" w:author="Yuri Boichuk" w:date="2021-06-14T10:27:00Z">
              <w:r w:rsidDel="00660DD2">
                <w:delText xml:space="preserve">имеющего </w:delText>
              </w:r>
            </w:del>
            <w:ins w:id="35" w:author="Yuri Boichuk" w:date="2021-06-14T10:27:00Z">
              <w:r>
                <w:t xml:space="preserve">при </w:t>
              </w:r>
            </w:ins>
            <w:r>
              <w:t>абсолютно</w:t>
            </w:r>
            <w:ins w:id="36" w:author="Yuri Boichuk" w:date="2021-06-14T10:28:00Z">
              <w:r>
                <w:t>м</w:t>
              </w:r>
            </w:ins>
            <w:del w:id="37" w:author="Yuri Boichuk" w:date="2021-06-14T10:28:00Z">
              <w:r w:rsidDel="00660DD2">
                <w:delText>е</w:delText>
              </w:r>
            </w:del>
            <w:r>
              <w:t xml:space="preserve"> давлени</w:t>
            </w:r>
            <w:ins w:id="38" w:author="Yuri Boichuk" w:date="2021-06-14T10:28:00Z">
              <w:r>
                <w:t>и</w:t>
              </w:r>
            </w:ins>
            <w:del w:id="39" w:author="Yuri Boichuk" w:date="2021-06-14T10:28:00Z">
              <w:r w:rsidDel="00660DD2">
                <w:delText>е</w:delText>
              </w:r>
            </w:del>
            <w:r>
              <w:t xml:space="preserve"> 100 кПа.</w:t>
            </w:r>
          </w:p>
          <w:p w14:paraId="7A018163" w14:textId="77777777" w:rsidR="00B528B8" w:rsidRPr="00BC2A8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CDB59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0D4F84A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821501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6CC3D1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8% по объему</w:t>
            </w:r>
          </w:p>
          <w:p w14:paraId="6BA11DE3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B</w:t>
            </w:r>
            <w:r>
              <w:tab/>
              <w:t>10% по объему</w:t>
            </w:r>
          </w:p>
          <w:p w14:paraId="1F047C1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14:paraId="0A182930" w14:textId="77777777" w:rsidR="00B528B8" w:rsidRPr="00F205CD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F0D2D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E23D482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461097" w14:textId="77777777" w:rsidR="00B528B8" w:rsidRPr="00E4644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E46448">
              <w:t>231 02.2-08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F7454D" w14:textId="77777777" w:rsidR="00B528B8" w:rsidRPr="00E4644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E46448">
              <w:t>Характеристики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2A69A6" w14:textId="77777777" w:rsidR="00B528B8" w:rsidRPr="00E4644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46448">
              <w:t>D</w:t>
            </w:r>
          </w:p>
        </w:tc>
      </w:tr>
      <w:tr w:rsidR="00B528B8" w:rsidRPr="00F205CD" w14:paraId="6C4DE881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9C327A" w14:textId="77777777" w:rsidR="00B528B8" w:rsidRPr="00E46448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495574" w14:textId="77777777" w:rsidR="00B528B8" w:rsidRPr="00E4644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>
              <w:t xml:space="preserve">Какое утверждение является верным для СПГ при </w:t>
            </w:r>
            <w:r w:rsidRPr="00E46448">
              <w:t xml:space="preserve">температуре окружающей среды </w:t>
            </w:r>
            <w:r>
              <w:t xml:space="preserve">и давлении </w:t>
            </w:r>
            <w:r w:rsidRPr="00E46448">
              <w:t>окружающей среды</w:t>
            </w:r>
            <w: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00288" w14:textId="77777777" w:rsidR="00B528B8" w:rsidRPr="00E4644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91AE7B9" w14:textId="77777777" w:rsidTr="0055388F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DD998C" w14:textId="77777777" w:rsidR="00B528B8" w:rsidRPr="00E46448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584CED" w14:textId="77777777" w:rsidR="00B528B8" w:rsidRPr="00F83BF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Пары тяжелее воздуха</w:t>
            </w:r>
          </w:p>
          <w:p w14:paraId="418BFB5C" w14:textId="77777777" w:rsidR="00B528B8" w:rsidRPr="00F83BF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Вес паров равен весу воздуха</w:t>
            </w:r>
          </w:p>
          <w:p w14:paraId="3236DB67" w14:textId="77777777" w:rsidR="00B528B8" w:rsidRPr="00F83BF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46448">
              <w:t>C</w:t>
            </w:r>
            <w:r>
              <w:tab/>
              <w:t>Пары конденсируются в жидкость</w:t>
            </w:r>
          </w:p>
          <w:p w14:paraId="7D8BD63B" w14:textId="77777777" w:rsidR="00B528B8" w:rsidRPr="00F83BF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Пары легче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A69123" w14:textId="77777777" w:rsidR="00B528B8" w:rsidRPr="00E4644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8386F5D" w14:textId="77777777" w:rsidR="00B528B8" w:rsidRDefault="00B528B8" w:rsidP="00B528B8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B528B8" w:rsidRPr="0049701E" w14:paraId="0F37AA2C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14FD60" w14:textId="77777777" w:rsidR="00B528B8" w:rsidRPr="00F93A2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93A20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58494DB9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49701E">
              <w:rPr>
                <w:b/>
              </w:rPr>
              <w:t>Целевая тема 3.1: Закон Авогадро и расчет массы идеальных газов</w:t>
            </w:r>
            <w:r w:rsidRPr="005E1078">
              <w:rPr>
                <w:b/>
              </w:rPr>
              <w:t xml:space="preserve"> </w:t>
            </w:r>
            <w:proofErr w:type="spellStart"/>
            <w:r w:rsidRPr="0049701E">
              <w:rPr>
                <w:b/>
              </w:rPr>
              <w:t>кмоль</w:t>
            </w:r>
            <w:proofErr w:type="spellEnd"/>
            <w:r w:rsidRPr="0049701E">
              <w:rPr>
                <w:b/>
              </w:rPr>
              <w:t xml:space="preserve">, </w:t>
            </w:r>
            <w:r w:rsidRPr="005E1078">
              <w:rPr>
                <w:b/>
              </w:rPr>
              <w:br/>
            </w:r>
            <w:r w:rsidRPr="0049701E">
              <w:rPr>
                <w:b/>
              </w:rPr>
              <w:t>кг и давление при</w:t>
            </w:r>
            <w:r>
              <w:rPr>
                <w:b/>
              </w:rPr>
              <w:t xml:space="preserve"> </w:t>
            </w:r>
            <w:r w:rsidRPr="00E46448">
              <w:rPr>
                <w:b/>
                <w:bCs/>
              </w:rPr>
              <w:t>25</w:t>
            </w:r>
            <w:r w:rsidRPr="0049701E">
              <w:rPr>
                <w:b/>
              </w:rPr>
              <w:t xml:space="preserve"> °</w:t>
            </w:r>
            <w:r w:rsidRPr="0049701E">
              <w:rPr>
                <w:b/>
                <w:lang w:val="fr-FR"/>
              </w:rPr>
              <w:t>C</w:t>
            </w:r>
          </w:p>
        </w:tc>
      </w:tr>
      <w:tr w:rsidR="00B528B8" w:rsidRPr="00F93A20" w14:paraId="7618AAD4" w14:textId="77777777" w:rsidTr="0055388F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8060A" w14:textId="77777777" w:rsidR="00B528B8" w:rsidRPr="00F93A20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CA658" w14:textId="77777777" w:rsidR="00B528B8" w:rsidRPr="00F93A20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664959" w14:textId="77777777" w:rsidR="00B528B8" w:rsidRPr="00F93A20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Правильный ответ</w:t>
            </w:r>
          </w:p>
        </w:tc>
      </w:tr>
      <w:tr w:rsidR="00B528B8" w:rsidRPr="0049701E" w14:paraId="4430D2B3" w14:textId="77777777" w:rsidTr="0055388F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5E7C81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DB3382" w14:textId="77777777" w:rsidR="00B528B8" w:rsidRPr="00E4644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0915D4">
              <w:t xml:space="preserve"> </w:t>
            </w:r>
            <w:r w:rsidRPr="00E46448">
              <w:t xml:space="preserve">и температуре 25 °C, </w:t>
            </w:r>
            <w:r>
              <w:t xml:space="preserve">масса вещества = </w:t>
            </w:r>
            <w:r w:rsidRPr="00E46448">
              <w:t>M *масса [кг]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53E97B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49701E">
              <w:rPr>
                <w:lang w:val="fr-FR"/>
              </w:rPr>
              <w:t>B</w:t>
            </w:r>
          </w:p>
        </w:tc>
      </w:tr>
      <w:tr w:rsidR="00B528B8" w:rsidRPr="0049701E" w14:paraId="2528B18E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0FEDA7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1CE43B" w14:textId="77777777" w:rsidR="00B528B8" w:rsidRPr="005E107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72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12 </w:t>
            </w:r>
            <w:proofErr w:type="spellStart"/>
            <w:r w:rsidRPr="0049701E">
              <w:t>киломолей</w:t>
            </w:r>
            <w:proofErr w:type="spellEnd"/>
            <w:r w:rsidRPr="0049701E">
              <w:t xml:space="preserve"> идеального газа при температуре </w:t>
            </w:r>
            <w:r w:rsidRPr="00E46448">
              <w:t>25</w:t>
            </w:r>
            <w:r w:rsidRPr="0049701E">
              <w:t> 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14:paraId="556C66A0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>давление</w:t>
            </w:r>
            <w:r>
              <w:t xml:space="preserve"> при условии, что </w:t>
            </w:r>
            <w:r>
              <w:br/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A9F4FF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4D95496A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30630A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5430ED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</w:r>
            <w:r>
              <w:t>300 кПа</w:t>
            </w:r>
          </w:p>
          <w:p w14:paraId="54E5DA13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</w:r>
            <w:r>
              <w:t>400 кПа</w:t>
            </w:r>
          </w:p>
          <w:p w14:paraId="10EBECE9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</w:r>
            <w:r>
              <w:t>500 кПа</w:t>
            </w:r>
          </w:p>
          <w:p w14:paraId="45EC7099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600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A88223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4B90137B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2E3308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68BDB4" w14:textId="77777777" w:rsidR="00B528B8" w:rsidRPr="007C6AC4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7C6AC4">
              <w:t xml:space="preserve">1 </w:t>
            </w:r>
            <w:proofErr w:type="spellStart"/>
            <w:r w:rsidRPr="007C6AC4">
              <w:t>кмоль</w:t>
            </w:r>
            <w:proofErr w:type="spellEnd"/>
            <w:r w:rsidRPr="007C6AC4">
              <w:t xml:space="preserve"> идеального газа = 24 м</w:t>
            </w:r>
            <w:r w:rsidRPr="007C6AC4">
              <w:rPr>
                <w:vertAlign w:val="superscript"/>
              </w:rPr>
              <w:t>3</w:t>
            </w:r>
            <w:r w:rsidRPr="007C6AC4">
              <w:t xml:space="preserve"> при давлении </w:t>
            </w:r>
            <w:r>
              <w:t>100 кПа</w:t>
            </w:r>
            <w:r w:rsidRPr="000915D4">
              <w:t xml:space="preserve"> </w:t>
            </w:r>
            <w:r w:rsidRPr="007C6AC4">
              <w:t xml:space="preserve">и температуре 25 °C, </w:t>
            </w:r>
            <w:r>
              <w:t xml:space="preserve">масса вещества = </w:t>
            </w:r>
            <w:r w:rsidRPr="007C6AC4">
              <w:t>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428FB7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B528B8" w:rsidRPr="0049701E" w14:paraId="31FE220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4831C5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AA3578" w14:textId="77777777" w:rsidR="00B528B8" w:rsidRPr="005E107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10 </w:t>
            </w:r>
            <w:proofErr w:type="spellStart"/>
            <w:r w:rsidRPr="0049701E">
              <w:t>киломолей</w:t>
            </w:r>
            <w:proofErr w:type="spellEnd"/>
            <w:r w:rsidRPr="0049701E">
              <w:t xml:space="preserve">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14:paraId="11D233CF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 xml:space="preserve">давление </w:t>
            </w:r>
            <w:r>
              <w:t xml:space="preserve">при условии, что </w:t>
            </w:r>
            <w:r>
              <w:br/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1A3F60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7D87E4AF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6C9D24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D5612B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200 кПа</w:t>
            </w:r>
          </w:p>
          <w:p w14:paraId="76FD8875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>
              <w:tab/>
              <w:t>400 кПа</w:t>
            </w:r>
          </w:p>
          <w:p w14:paraId="7768E889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>
              <w:tab/>
              <w:t>500 кПа</w:t>
            </w:r>
          </w:p>
          <w:p w14:paraId="0EADCFAD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1 200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04D5B9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 xml:space="preserve"> </w:t>
            </w:r>
          </w:p>
        </w:tc>
      </w:tr>
      <w:tr w:rsidR="00B528B8" w:rsidRPr="0049701E" w14:paraId="167D53BE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5CFC8B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513AC9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 кПа</w:t>
            </w:r>
            <w:r w:rsidRPr="005E1078">
              <w:br/>
            </w:r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490624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B528B8" w:rsidRPr="0049701E" w14:paraId="77F88DFF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02707F" w14:textId="77777777" w:rsidR="00B528B8" w:rsidRPr="0049701E" w:rsidRDefault="00B528B8" w:rsidP="00E0311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A29520" w14:textId="77777777" w:rsidR="00B528B8" w:rsidRPr="005E1078" w:rsidRDefault="00B528B8" w:rsidP="00E0311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определенное количество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 и под </w:t>
            </w:r>
            <w:r>
              <w:t xml:space="preserve">абсолютным </w:t>
            </w:r>
            <w:r w:rsidRPr="0049701E">
              <w:t>давлением 3</w:t>
            </w:r>
            <w:r>
              <w:t>00 кПа</w:t>
            </w:r>
            <w:r w:rsidRPr="0049701E">
              <w:t xml:space="preserve">. </w:t>
            </w:r>
          </w:p>
          <w:p w14:paraId="393FB010" w14:textId="77777777" w:rsidR="00B528B8" w:rsidRPr="0049701E" w:rsidRDefault="00B528B8" w:rsidP="00E0311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521B92" w14:textId="77777777" w:rsidR="00B528B8" w:rsidRPr="0049701E" w:rsidRDefault="00B528B8" w:rsidP="00E0311A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4624558A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6C674D" w14:textId="77777777" w:rsidR="00B528B8" w:rsidRPr="0049701E" w:rsidRDefault="00B528B8" w:rsidP="00E0311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C3AB98" w14:textId="77777777" w:rsidR="00B528B8" w:rsidRPr="0049701E" w:rsidRDefault="00B528B8" w:rsidP="00E0311A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>
              <w:tab/>
            </w:r>
            <w:r w:rsidRPr="0049701E">
              <w:t xml:space="preserve">5 </w:t>
            </w:r>
            <w:proofErr w:type="spellStart"/>
            <w:r w:rsidRPr="0049701E">
              <w:t>киломолей</w:t>
            </w:r>
            <w:proofErr w:type="spellEnd"/>
          </w:p>
          <w:p w14:paraId="3F9AD005" w14:textId="77777777" w:rsidR="00B528B8" w:rsidRPr="0049701E" w:rsidRDefault="00B528B8" w:rsidP="00E0311A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 xml:space="preserve">15 </w:t>
            </w:r>
            <w:proofErr w:type="spellStart"/>
            <w:r w:rsidRPr="0049701E">
              <w:t>киломолей</w:t>
            </w:r>
            <w:proofErr w:type="spellEnd"/>
          </w:p>
          <w:p w14:paraId="312B1593" w14:textId="77777777" w:rsidR="00B528B8" w:rsidRPr="0049701E" w:rsidRDefault="00B528B8" w:rsidP="00E0311A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 xml:space="preserve">20 </w:t>
            </w:r>
            <w:proofErr w:type="spellStart"/>
            <w:r w:rsidRPr="0049701E">
              <w:t>киломолей</w:t>
            </w:r>
            <w:proofErr w:type="spellEnd"/>
          </w:p>
          <w:p w14:paraId="5CE7865C" w14:textId="77777777" w:rsidR="00B528B8" w:rsidRPr="0049701E" w:rsidRDefault="00B528B8" w:rsidP="00E0311A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 xml:space="preserve">30 </w:t>
            </w:r>
            <w:proofErr w:type="spellStart"/>
            <w:r w:rsidRPr="0049701E">
              <w:t>киломолей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1A6F15" w14:textId="77777777" w:rsidR="00B528B8" w:rsidRPr="0049701E" w:rsidRDefault="00B528B8" w:rsidP="00E0311A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5BF22889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F271F6" w14:textId="77777777" w:rsidR="00B528B8" w:rsidRPr="0049701E" w:rsidRDefault="00B528B8" w:rsidP="00E0311A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0ADA9C" w14:textId="77777777" w:rsidR="00B528B8" w:rsidRPr="00FC3B9C" w:rsidRDefault="00B528B8" w:rsidP="00E0311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 кПа</w:t>
            </w:r>
            <w:r w:rsidRPr="003F79A9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717068" w14:textId="77777777" w:rsidR="00B528B8" w:rsidRPr="0049701E" w:rsidRDefault="00B528B8" w:rsidP="00E0311A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B528B8" w:rsidRPr="0049701E" w14:paraId="50571912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09F90A" w14:textId="77777777" w:rsidR="00B528B8" w:rsidRPr="003F79A9" w:rsidRDefault="00B528B8" w:rsidP="00E0311A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A3FCB4" w14:textId="77777777" w:rsidR="00B528B8" w:rsidRPr="003F79A9" w:rsidRDefault="00B528B8" w:rsidP="00E0311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Из грузового танка произошла утечка 120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>газа № ООН</w:t>
            </w:r>
            <w:r w:rsidRPr="0049701E">
              <w:rPr>
                <w:bCs/>
              </w:rPr>
              <w:t xml:space="preserve"> 1978</w:t>
            </w:r>
            <w:r w:rsidRPr="0049701E">
              <w:t xml:space="preserve"> ПРОПАН (</w:t>
            </w:r>
            <w:r w:rsidRPr="0049701E">
              <w:rPr>
                <w:lang w:val="fr-FR"/>
              </w:rPr>
              <w:t>M</w:t>
            </w:r>
            <w:ins w:id="40" w:author="Yuri Boichuk" w:date="2021-06-14T10:30:00Z">
              <w:r>
                <w:t> </w:t>
              </w:r>
            </w:ins>
            <w:r w:rsidRPr="0049701E">
              <w:t>=</w:t>
            </w:r>
            <w:ins w:id="41" w:author="Yuri Boichuk" w:date="2021-06-14T10:30:00Z">
              <w:r>
                <w:t> </w:t>
              </w:r>
            </w:ins>
            <w:r w:rsidRPr="0049701E">
              <w:t xml:space="preserve">44)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100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49701E">
              <w:t xml:space="preserve"> 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14:paraId="572259D5" w14:textId="77777777" w:rsidR="00B528B8" w:rsidRPr="0049701E" w:rsidRDefault="00B528B8" w:rsidP="00E0311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Сколько килограмм пропана ушло в атмосферу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DD356A" w14:textId="77777777" w:rsidR="00B528B8" w:rsidRPr="0049701E" w:rsidRDefault="00B528B8" w:rsidP="00E0311A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B15ECC" w14:paraId="33695A42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69A127" w14:textId="77777777" w:rsidR="00B528B8" w:rsidRPr="0049701E" w:rsidRDefault="00B528B8" w:rsidP="00E0311A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58384C" w14:textId="77777777" w:rsidR="00B528B8" w:rsidRPr="0049701E" w:rsidRDefault="00B528B8" w:rsidP="00E0311A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220 </w:t>
            </w:r>
            <w:r w:rsidRPr="0049701E">
              <w:t>кг</w:t>
            </w:r>
          </w:p>
          <w:p w14:paraId="1E74A15D" w14:textId="77777777" w:rsidR="00B528B8" w:rsidRPr="0049701E" w:rsidRDefault="00B528B8" w:rsidP="00E0311A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440 </w:t>
            </w:r>
            <w:r w:rsidRPr="0049701E">
              <w:t>кг</w:t>
            </w:r>
          </w:p>
          <w:p w14:paraId="7B5F39E2" w14:textId="77777777" w:rsidR="00B528B8" w:rsidRPr="0049701E" w:rsidRDefault="00B528B8" w:rsidP="00E0311A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2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880 </w:t>
            </w:r>
            <w:r w:rsidRPr="0049701E">
              <w:t>кг</w:t>
            </w:r>
          </w:p>
          <w:p w14:paraId="0F3C8FC9" w14:textId="77777777" w:rsidR="00B528B8" w:rsidRPr="0049701E" w:rsidRDefault="00B528B8" w:rsidP="00E0311A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5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280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64CF17" w14:textId="77777777" w:rsidR="00B528B8" w:rsidRPr="0049701E" w:rsidRDefault="00B528B8" w:rsidP="00E0311A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528B8" w:rsidRPr="0049701E" w14:paraId="7723839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B85297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45690A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 кПа</w:t>
            </w:r>
            <w:r w:rsidRPr="003F79A9">
              <w:br/>
            </w:r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DB539E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B528B8" w:rsidRPr="0049701E" w14:paraId="5FD0A9E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7C956C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7D080E" w14:textId="77777777" w:rsidR="00B528B8" w:rsidRPr="003F79A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240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14:paraId="2DAAE74A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r>
              <w:t xml:space="preserve">кг </w:t>
            </w:r>
            <w:r w:rsidRPr="0049701E">
              <w:t>№ ООН</w:t>
            </w:r>
            <w:r w:rsidRPr="0049701E">
              <w:rPr>
                <w:bCs/>
              </w:rPr>
              <w:t xml:space="preserve"> 1969</w:t>
            </w:r>
            <w:r w:rsidRPr="0049701E">
              <w:t xml:space="preserve"> ИЗОБУТАН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ins w:id="42" w:author="Yuri Boichuk" w:date="2021-06-14T10:31:00Z">
              <w:r>
                <w:t> </w:t>
              </w:r>
            </w:ins>
            <w:r w:rsidRPr="0049701E">
              <w:t>=</w:t>
            </w:r>
            <w:ins w:id="43" w:author="Yuri Boichuk" w:date="2021-06-14T10:31:00Z">
              <w:r>
                <w:t> </w:t>
              </w:r>
            </w:ins>
            <w:r w:rsidRPr="0049701E">
              <w:t xml:space="preserve">58) находится в этом танке при температуре </w:t>
            </w:r>
            <w:r w:rsidRPr="00FC3B9C">
              <w:t>25</w:t>
            </w:r>
            <w:r w:rsidRPr="0049701E">
              <w:t> °C и абсолютно</w:t>
            </w:r>
            <w:r>
              <w:t>м</w:t>
            </w:r>
            <w:r w:rsidRPr="0049701E">
              <w:t xml:space="preserve"> давлении </w:t>
            </w:r>
            <w:r>
              <w:t xml:space="preserve">200 кПа </w:t>
            </w:r>
            <w:ins w:id="44" w:author="Yuri Boichuk" w:date="2021-06-14T10:31:00Z">
              <w:r>
                <w:t xml:space="preserve">и </w:t>
              </w:r>
            </w:ins>
            <w:r>
              <w:t xml:space="preserve">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77D26F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B15ECC" w14:paraId="6B6E0D0B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135BAF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B13511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580 </w:t>
            </w:r>
            <w:r w:rsidRPr="0049701E">
              <w:t>кг</w:t>
            </w:r>
          </w:p>
          <w:p w14:paraId="414DCDFA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160 </w:t>
            </w:r>
            <w:r w:rsidRPr="0049701E">
              <w:t>кг</w:t>
            </w:r>
          </w:p>
          <w:p w14:paraId="60E3D2F3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740 </w:t>
            </w:r>
            <w:r w:rsidRPr="0049701E">
              <w:t>кг</w:t>
            </w:r>
          </w:p>
          <w:p w14:paraId="1F209A08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4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640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C1F202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528B8" w:rsidRPr="0049701E" w14:paraId="473BEB7F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F7426C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BC2AEF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CA00AD">
              <w:rPr>
                <w:vertAlign w:val="superscript"/>
              </w:rPr>
              <w:t xml:space="preserve">3 </w:t>
            </w:r>
            <w:r w:rsidRPr="00FC3B9C">
              <w:t xml:space="preserve">при давлении </w:t>
            </w:r>
            <w:r>
              <w:t>100 кПа</w:t>
            </w:r>
            <w:r w:rsidRPr="003F79A9">
              <w:br/>
            </w:r>
            <w:r w:rsidRPr="007C6AC4">
              <w:t xml:space="preserve"> </w:t>
            </w:r>
            <w:r w:rsidRPr="00FC3B9C">
              <w:t>и температуре 25 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C7FCD9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528B8" w:rsidRPr="0049701E" w14:paraId="19776636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C638BB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7B56B8" w14:textId="77777777" w:rsidR="00B528B8" w:rsidRPr="003F79A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Вместимость грузового танка составляет </w:t>
            </w:r>
            <w:r>
              <w:t>1</w:t>
            </w:r>
            <w:r w:rsidRPr="0049701E">
              <w:t>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14:paraId="29BAA331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r>
              <w:t xml:space="preserve">кг </w:t>
            </w:r>
            <w:r w:rsidRPr="0049701E">
              <w:t>№ ООН</w:t>
            </w:r>
            <w:r w:rsidRPr="0049701E">
              <w:rPr>
                <w:bCs/>
              </w:rPr>
              <w:t xml:space="preserve"> </w:t>
            </w:r>
            <w:r>
              <w:rPr>
                <w:bCs/>
              </w:rPr>
              <w:t xml:space="preserve">1077 </w:t>
            </w:r>
            <w:r w:rsidRPr="0049701E">
              <w:rPr>
                <w:bCs/>
              </w:rPr>
              <w:t>ПРОПИЛЕН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ins w:id="45" w:author="Yuri Boichuk" w:date="2021-06-14T10:32:00Z">
              <w:r>
                <w:t> </w:t>
              </w:r>
            </w:ins>
            <w:r w:rsidRPr="0049701E">
              <w:t>=</w:t>
            </w:r>
            <w:ins w:id="46" w:author="Yuri Boichuk" w:date="2021-06-14T10:31:00Z">
              <w:r>
                <w:t> </w:t>
              </w:r>
            </w:ins>
            <w:r w:rsidRPr="0049701E">
              <w:t>42) находится в этом танке при температуре</w:t>
            </w:r>
            <w:r>
              <w:t xml:space="preserve">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>давлени</w:t>
            </w:r>
            <w:r>
              <w:t>и</w:t>
            </w:r>
            <w:r w:rsidRPr="0049701E">
              <w:t xml:space="preserve"> </w:t>
            </w:r>
            <w:r>
              <w:t xml:space="preserve">300 кПа </w:t>
            </w:r>
            <w:ins w:id="47" w:author="Yuri Boichuk" w:date="2021-06-14T10:32:00Z">
              <w:r>
                <w:t xml:space="preserve">и </w:t>
              </w:r>
            </w:ins>
            <w:r>
              <w:t xml:space="preserve">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135A2D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B15ECC" w14:paraId="2C9C54B0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98F4D2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F4CF8A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Pr="0049701E">
              <w:rPr>
                <w:lang w:val="en-US"/>
              </w:rPr>
              <w:tab/>
              <w:t xml:space="preserve">210 </w:t>
            </w:r>
            <w:r w:rsidRPr="0049701E">
              <w:t>кг</w:t>
            </w:r>
          </w:p>
          <w:p w14:paraId="2CCAC444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 xml:space="preserve">420 </w:t>
            </w:r>
            <w:r w:rsidRPr="0049701E">
              <w:t>кг</w:t>
            </w:r>
          </w:p>
          <w:p w14:paraId="79D82417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 xml:space="preserve">630 </w:t>
            </w:r>
            <w:r w:rsidRPr="0049701E">
              <w:t>кг</w:t>
            </w:r>
          </w:p>
          <w:p w14:paraId="73ED79D1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 xml:space="preserve">840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6743AE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528B8" w:rsidRPr="0049701E" w14:paraId="6E302C6E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699BC3" w14:textId="77777777" w:rsidR="00B528B8" w:rsidRPr="0049701E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8947AD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C3B9C">
              <w:t>и</w:t>
            </w:r>
            <w:r>
              <w:t> </w:t>
            </w:r>
            <w:r w:rsidRPr="00FC3B9C">
              <w:t>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8FAEC2" w14:textId="77777777" w:rsidR="00B528B8" w:rsidRPr="00F5257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B528B8" w:rsidRPr="0049701E" w14:paraId="4E66CE91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255DA3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8622C9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>. В этом танке находится 440 кг газа № ООН</w:t>
            </w:r>
            <w:r w:rsidRPr="0049701E">
              <w:rPr>
                <w:bCs/>
              </w:rPr>
              <w:t xml:space="preserve"> 1978 ПРОПАН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ins w:id="48" w:author="Yuri Boichuk" w:date="2021-06-14T10:32:00Z">
              <w:r>
                <w:t> </w:t>
              </w:r>
            </w:ins>
            <w:r w:rsidRPr="0049701E">
              <w:t>=</w:t>
            </w:r>
            <w:ins w:id="49" w:author="Yuri Boichuk" w:date="2021-06-14T10:32:00Z">
              <w:r>
                <w:t> </w:t>
              </w:r>
            </w:ins>
            <w:r w:rsidRPr="0049701E">
              <w:t xml:space="preserve">44) при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14:paraId="69F15A6D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абсолютное давление</w:t>
            </w:r>
            <w:r>
              <w:t xml:space="preserve"> при условии, что </w:t>
            </w:r>
            <w:r w:rsidRPr="00F52577">
              <w:br/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6E688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7E7B966B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0F5E86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AA3051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A</w:t>
            </w:r>
            <w:r>
              <w:tab/>
              <w:t>100 кПа</w:t>
            </w:r>
          </w:p>
          <w:p w14:paraId="450C7402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B</w:t>
            </w:r>
            <w:r>
              <w:tab/>
              <w:t>200 кПа</w:t>
            </w:r>
          </w:p>
          <w:p w14:paraId="09CB4FBD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</w:r>
            <w:r>
              <w:t>1 100 кПа</w:t>
            </w:r>
          </w:p>
          <w:p w14:paraId="57BEC56C" w14:textId="77777777" w:rsidR="00B528B8" w:rsidRPr="0049701E" w:rsidRDefault="00B528B8" w:rsidP="0055388F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1 200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A8B02D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2059A5FF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469289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7081CA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2FEB10" w14:textId="77777777" w:rsidR="00B528B8" w:rsidRPr="00F5257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49701E" w14:paraId="147E1672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41F1AB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E0F248" w14:textId="77777777" w:rsidR="00B528B8" w:rsidRPr="00F5257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Грузовой танк вместимостью 100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 содержит 30 </w:t>
            </w:r>
            <w:proofErr w:type="spellStart"/>
            <w:r w:rsidRPr="0049701E">
              <w:t>киломолей</w:t>
            </w:r>
            <w:proofErr w:type="spellEnd"/>
            <w:r w:rsidRPr="0049701E">
              <w:t xml:space="preserve"> газа № ООН 1978 ПРОПАН при температуре </w:t>
            </w:r>
            <w:r w:rsidRPr="00FC3B9C">
              <w:t>25</w:t>
            </w:r>
            <w:r w:rsidRPr="0049701E">
              <w:t> °C.</w:t>
            </w:r>
          </w:p>
          <w:p w14:paraId="56BB80BB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максимальный объем пропана в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 xml:space="preserve">при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100 кПа</w:t>
            </w:r>
            <w:r w:rsidRPr="0049701E">
              <w:t xml:space="preserve"> может уйти в атмосферу в месте утечки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467832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7C8B023D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2FC5B1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FEC91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180 м</w:t>
            </w:r>
            <w:r w:rsidRPr="0049701E">
              <w:rPr>
                <w:vertAlign w:val="superscript"/>
              </w:rPr>
              <w:t>3</w:t>
            </w:r>
          </w:p>
          <w:p w14:paraId="18E36BA4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380 м</w:t>
            </w:r>
            <w:r w:rsidRPr="0049701E">
              <w:rPr>
                <w:vertAlign w:val="superscript"/>
              </w:rPr>
              <w:t>3</w:t>
            </w:r>
          </w:p>
          <w:p w14:paraId="67A53AE2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420 м</w:t>
            </w:r>
            <w:r w:rsidRPr="0049701E">
              <w:rPr>
                <w:vertAlign w:val="superscript"/>
              </w:rPr>
              <w:t>3</w:t>
            </w:r>
          </w:p>
          <w:p w14:paraId="48D0D4CE" w14:textId="77777777" w:rsidR="00B528B8" w:rsidRPr="0049701E" w:rsidRDefault="00B528B8" w:rsidP="0055388F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620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80C179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0789B0F1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E1E2B4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C32008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B0AA80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528B8" w:rsidRPr="0049701E" w14:paraId="473B9244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55C91E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116D40" w14:textId="77777777" w:rsidR="00B528B8" w:rsidRPr="00F5257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 грузовом танке содержится 10 </w:t>
            </w:r>
            <w:proofErr w:type="spellStart"/>
            <w:r w:rsidRPr="0049701E">
              <w:t>киломолей</w:t>
            </w:r>
            <w:proofErr w:type="spellEnd"/>
            <w:r w:rsidRPr="0049701E">
              <w:t xml:space="preserve"> идеального газа при температуре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500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49701E">
              <w:t xml:space="preserve">. </w:t>
            </w:r>
          </w:p>
          <w:p w14:paraId="1D98F290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является вместимость этого грузового танка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9E4EA4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237A33A2" w14:textId="77777777" w:rsidTr="0055388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670661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6CA29D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12 м</w:t>
            </w:r>
            <w:r w:rsidRPr="0049701E">
              <w:rPr>
                <w:vertAlign w:val="superscript"/>
              </w:rPr>
              <w:t>3</w:t>
            </w:r>
          </w:p>
          <w:p w14:paraId="0CA71FAE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40 м</w:t>
            </w:r>
            <w:r w:rsidRPr="0049701E">
              <w:rPr>
                <w:vertAlign w:val="superscript"/>
              </w:rPr>
              <w:t>3</w:t>
            </w:r>
          </w:p>
          <w:p w14:paraId="027703FF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48 м</w:t>
            </w:r>
            <w:r w:rsidRPr="0049701E">
              <w:rPr>
                <w:vertAlign w:val="superscript"/>
              </w:rPr>
              <w:t>3</w:t>
            </w:r>
          </w:p>
          <w:p w14:paraId="2AE10071" w14:textId="77777777" w:rsidR="00B528B8" w:rsidRPr="0049701E" w:rsidRDefault="00B528B8" w:rsidP="0055388F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DAA860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7BEC38F7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1B8FA4" w14:textId="77777777" w:rsidR="00B528B8" w:rsidRPr="0049701E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</w:t>
            </w:r>
            <w:r w:rsidRPr="0049701E">
              <w:rPr>
                <w:lang w:val="fr-CH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624C7D" w14:textId="77777777" w:rsidR="00B528B8" w:rsidRPr="00FC3B9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1D1CF1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528B8" w:rsidRPr="0049701E" w14:paraId="6C920E0A" w14:textId="77777777" w:rsidTr="0055388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525FC1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304B0C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288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идеальный газ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400 кПа</w:t>
            </w:r>
            <w:r w:rsidRPr="0049701E">
              <w:t xml:space="preserve">. </w:t>
            </w:r>
          </w:p>
          <w:p w14:paraId="4EBC06B1" w14:textId="77777777" w:rsidR="00B528B8" w:rsidRPr="0049701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 в этом грузовом танке</w:t>
            </w:r>
            <w:r>
              <w:t xml:space="preserve"> в </w:t>
            </w:r>
            <w:proofErr w:type="spellStart"/>
            <w:r w:rsidRPr="00E46448">
              <w:t>кмол</w:t>
            </w:r>
            <w:r>
              <w:t>ях</w:t>
            </w:r>
            <w:proofErr w:type="spellEnd"/>
            <w:r w:rsidRPr="00E46448">
              <w:t xml:space="preserve"> </w:t>
            </w:r>
            <w:r>
              <w:t xml:space="preserve">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</w:t>
            </w:r>
            <w:r w:rsidRPr="00F52577">
              <w:br/>
            </w:r>
            <w:r w:rsidRPr="00E46448">
              <w:t>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598D65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9701E" w14:paraId="2F94D1FF" w14:textId="77777777" w:rsidTr="0055388F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31983C" w14:textId="77777777" w:rsidR="00B528B8" w:rsidRPr="0049701E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AA005A" w14:textId="77777777" w:rsidR="00B528B8" w:rsidRPr="0049701E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 xml:space="preserve">24 </w:t>
            </w:r>
            <w:proofErr w:type="spellStart"/>
            <w:r w:rsidRPr="0049701E">
              <w:t>киломолей</w:t>
            </w:r>
            <w:proofErr w:type="spellEnd"/>
          </w:p>
          <w:p w14:paraId="63DC4C44" w14:textId="77777777" w:rsidR="00B528B8" w:rsidRPr="0049701E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 xml:space="preserve">36 </w:t>
            </w:r>
            <w:proofErr w:type="spellStart"/>
            <w:r w:rsidRPr="0049701E">
              <w:t>киломолей</w:t>
            </w:r>
            <w:proofErr w:type="spellEnd"/>
          </w:p>
          <w:p w14:paraId="1566C929" w14:textId="77777777" w:rsidR="00B528B8" w:rsidRPr="0049701E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 xml:space="preserve">48 </w:t>
            </w:r>
            <w:proofErr w:type="spellStart"/>
            <w:r w:rsidRPr="0049701E">
              <w:t>киломолей</w:t>
            </w:r>
            <w:proofErr w:type="spellEnd"/>
          </w:p>
          <w:p w14:paraId="233FF86C" w14:textId="77777777" w:rsidR="00B528B8" w:rsidRPr="0049701E" w:rsidRDefault="00B528B8" w:rsidP="0055388F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 xml:space="preserve">60 </w:t>
            </w:r>
            <w:proofErr w:type="spellStart"/>
            <w:r w:rsidRPr="0049701E">
              <w:t>киломолей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2A087F" w14:textId="77777777" w:rsidR="00B528B8" w:rsidRPr="0049701E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7B48DFA7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jc w:val="center"/>
        <w:rPr>
          <w:b/>
        </w:rPr>
      </w:pPr>
    </w:p>
    <w:p w14:paraId="35B8F677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613" w:type="dxa"/>
        <w:tblInd w:w="1134" w:type="dxa"/>
        <w:tblLook w:val="01E0" w:firstRow="1" w:lastRow="1" w:firstColumn="1" w:lastColumn="1" w:noHBand="0" w:noVBand="0"/>
      </w:tblPr>
      <w:tblGrid>
        <w:gridCol w:w="1266"/>
        <w:gridCol w:w="5573"/>
        <w:gridCol w:w="1774"/>
      </w:tblGrid>
      <w:tr w:rsidR="00B528B8" w:rsidRPr="003F1FF2" w14:paraId="33188071" w14:textId="77777777" w:rsidTr="0055388F">
        <w:trPr>
          <w:tblHeader/>
        </w:trPr>
        <w:tc>
          <w:tcPr>
            <w:tcW w:w="86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D4032F" w14:textId="77777777" w:rsidR="00B528B8" w:rsidRPr="0065731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  <w:sz w:val="28"/>
                <w:szCs w:val="28"/>
              </w:rPr>
            </w:pPr>
            <w:r w:rsidRPr="0065731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478ACE48" w14:textId="77777777" w:rsidR="00B528B8" w:rsidRPr="0065731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</w:rPr>
            </w:pPr>
            <w:r w:rsidRPr="0065731E">
              <w:rPr>
                <w:b/>
              </w:rPr>
              <w:t>Целевая тема 3.2: Закон Авогадро и расчет массы идеальных газов</w:t>
            </w:r>
            <w:r w:rsidRPr="0065731E">
              <w:rPr>
                <w:b/>
              </w:rPr>
              <w:br/>
              <w:t>Применение формулы расчета массы</w:t>
            </w:r>
          </w:p>
        </w:tc>
      </w:tr>
      <w:tr w:rsidR="00B528B8" w:rsidRPr="0065731E" w14:paraId="11CDDA9E" w14:textId="77777777" w:rsidTr="0055388F">
        <w:trPr>
          <w:tblHeader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43230" w14:textId="77777777" w:rsidR="00B528B8" w:rsidRPr="0065731E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Номер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62BB0" w14:textId="77777777" w:rsidR="00B528B8" w:rsidRPr="0065731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Источник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6C706" w14:textId="77777777" w:rsidR="00B528B8" w:rsidRPr="0065731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13AD88F" w14:textId="77777777" w:rsidTr="0055388F"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148A40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-96"/>
              <w:rPr>
                <w:b/>
              </w:rPr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AC9AF6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b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65BF7B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В</w:t>
            </w:r>
          </w:p>
        </w:tc>
      </w:tr>
      <w:tr w:rsidR="00B528B8" w:rsidRPr="007F6072" w14:paraId="246238D1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992BED1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DAF1BBC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51C7E3E5" w14:textId="77777777" w:rsidR="00B528B8" w:rsidRPr="007E168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Сколько кг № ООН 1005 АММИАК БЕЗВОДНЫЙ (М</w:t>
            </w:r>
            <w:ins w:id="50" w:author="Yuri Boichuk" w:date="2021-06-14T10:36:00Z">
              <w:r>
                <w:t> </w:t>
              </w:r>
            </w:ins>
            <w:r w:rsidRPr="00F205CD">
              <w:t>=</w:t>
            </w:r>
            <w:ins w:id="51" w:author="Yuri Boichuk" w:date="2021-06-14T10:36:00Z">
              <w:r>
                <w:t> </w:t>
              </w:r>
            </w:ins>
            <w:r w:rsidRPr="00F205CD">
              <w:t>17)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300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C7EB7E8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1F4D08BC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72A756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E5E0B4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261 кг</w:t>
            </w:r>
          </w:p>
          <w:p w14:paraId="27EA4AC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391 кг</w:t>
            </w:r>
          </w:p>
          <w:p w14:paraId="6242C77F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2 040 кг</w:t>
            </w:r>
          </w:p>
          <w:p w14:paraId="36EC36DE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 w:rsidRPr="00F205CD">
              <w:tab/>
              <w:t>3 060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F01B36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7A03A132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54C73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9A389F">
              <w:t>1 03</w:t>
            </w:r>
            <w:r w:rsidRPr="00F205CD">
              <w:t>.</w:t>
            </w:r>
            <w:r w:rsidRPr="009A389F">
              <w:t>2</w:t>
            </w:r>
            <w:r w:rsidRPr="00F205CD">
              <w:t>-0</w:t>
            </w:r>
            <w:r w:rsidRPr="009A389F">
              <w:t>2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46CA981" w14:textId="77777777" w:rsidR="00B528B8" w:rsidRPr="00F205C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7AFB01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B528B8" w:rsidRPr="007F6072" w14:paraId="7DE2BF78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84BED80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3E34EE6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125689BA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1010 1,2-БУТАДИЕН СТАБИЛИЗИРОВАННЫЙ (М</w:t>
            </w:r>
            <w:ins w:id="52" w:author="Yuri Boichuk" w:date="2021-06-14T10:35:00Z">
              <w:r>
                <w:t> </w:t>
              </w:r>
            </w:ins>
            <w:r w:rsidRPr="00F205CD">
              <w:t>=</w:t>
            </w:r>
            <w:ins w:id="53" w:author="Yuri Boichuk" w:date="2021-06-14T10:35:00Z">
              <w:r>
                <w:t> </w:t>
              </w:r>
            </w:ins>
            <w:r w:rsidRPr="00F205CD">
              <w:t>54) находится в этом танке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CEE5294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5E8C73F8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D8584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CBF7508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428 кг</w:t>
            </w:r>
          </w:p>
          <w:p w14:paraId="67F99AA1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642 кг</w:t>
            </w:r>
          </w:p>
          <w:p w14:paraId="6DAE13D0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4 320 кг</w:t>
            </w:r>
          </w:p>
          <w:p w14:paraId="4A3B0008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6 480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47D1B4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70CDB9AD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49D0A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3D57AAB" w14:textId="77777777" w:rsidR="00B528B8" w:rsidRPr="00F205C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FCFC53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B</w:t>
            </w:r>
          </w:p>
        </w:tc>
      </w:tr>
      <w:tr w:rsidR="00B528B8" w:rsidRPr="007F6072" w14:paraId="09A49593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F5914DD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782353B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1940F533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</w:t>
            </w:r>
            <w:r>
              <w:t>9</w:t>
            </w:r>
            <w:r w:rsidRPr="00F205CD">
              <w:t>78 ПРОПАН (М</w:t>
            </w:r>
            <w:ins w:id="54" w:author="Yuri Boichuk" w:date="2021-06-14T10:35:00Z">
              <w:r>
                <w:t> </w:t>
              </w:r>
            </w:ins>
            <w:r w:rsidRPr="00F205CD">
              <w:t>=</w:t>
            </w:r>
            <w:ins w:id="55" w:author="Yuri Boichuk" w:date="2021-06-14T10:35:00Z">
              <w:r>
                <w:t> </w:t>
              </w:r>
            </w:ins>
            <w:r w:rsidRPr="00F205CD">
              <w:t>44) находится в этом танке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300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C0B540E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3CAC5766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0ADEE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E15133C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360 кг</w:t>
            </w:r>
          </w:p>
          <w:p w14:paraId="698FD929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541 кг</w:t>
            </w:r>
          </w:p>
          <w:p w14:paraId="4E8AD71B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5 280 кг</w:t>
            </w:r>
          </w:p>
          <w:p w14:paraId="3F6AFF26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7 920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CB349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4E6BF55E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AA1AAC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721CCD7" w14:textId="77777777" w:rsidR="00B528B8" w:rsidRPr="00F205C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6BC3C8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B528B8" w:rsidRPr="007F6072" w14:paraId="411082FF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EB0F290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55648DF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5A363C39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1077 ПРОПИЛЕН (М</w:t>
            </w:r>
            <w:ins w:id="56" w:author="Yuri Boichuk" w:date="2021-06-14T10:35:00Z">
              <w:r>
                <w:t> </w:t>
              </w:r>
            </w:ins>
            <w:r w:rsidRPr="00F205CD">
              <w:t>=</w:t>
            </w:r>
            <w:ins w:id="57" w:author="Yuri Boichuk" w:date="2021-06-14T10:35:00Z">
              <w:r>
                <w:t> </w:t>
              </w:r>
            </w:ins>
            <w:r w:rsidRPr="00F205CD">
              <w:t xml:space="preserve">42) находится в этом танке при температуре </w:t>
            </w:r>
            <w:r>
              <w:t>−</w:t>
            </w:r>
            <w:r w:rsidRPr="00F205CD">
              <w:t>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DB12CCC" w14:textId="77777777" w:rsidR="00B528B8" w:rsidRPr="007F607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7DFA6A72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17E584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70CE43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376 кг</w:t>
            </w:r>
          </w:p>
          <w:p w14:paraId="249B348C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725 кг</w:t>
            </w:r>
          </w:p>
          <w:p w14:paraId="713BA54A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752 кг</w:t>
            </w:r>
          </w:p>
          <w:p w14:paraId="1840FE33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1 128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06496D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5C264ACD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D2A329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CA063A" w14:textId="77777777" w:rsidR="00B528B8" w:rsidRPr="00F205C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A5DD0F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B528B8" w:rsidRPr="00F205CD" w14:paraId="37495895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41087B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933713D" w14:textId="77777777" w:rsidR="00B528B8" w:rsidRPr="00530DEE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558C115E" w14:textId="77777777" w:rsidR="00B528B8" w:rsidRPr="008D0920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>Сколько кг № ООН 1969 ИЗОБУТАН (М</w:t>
            </w:r>
            <w:ins w:id="58" w:author="Yuri Boichuk" w:date="2021-06-14T10:35:00Z">
              <w:r>
                <w:t> </w:t>
              </w:r>
            </w:ins>
            <w:r w:rsidRPr="00F205CD">
              <w:t>=</w:t>
            </w:r>
            <w:ins w:id="59" w:author="Yuri Boichuk" w:date="2021-06-14T10:36:00Z">
              <w:r>
                <w:t> </w:t>
              </w:r>
            </w:ins>
            <w:r w:rsidRPr="00F205CD">
              <w:t>56)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400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98325A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312EF844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3D813F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838BCD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>
              <w:tab/>
              <w:t>1 718 кг</w:t>
            </w:r>
          </w:p>
          <w:p w14:paraId="48972ED5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>
              <w:tab/>
              <w:t>2 147 кг</w:t>
            </w:r>
          </w:p>
          <w:p w14:paraId="6AEC88C7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10 080 кг</w:t>
            </w:r>
          </w:p>
          <w:p w14:paraId="0F482D9C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12 600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0A822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07D816FE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F71F18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070C61E" w14:textId="77777777" w:rsidR="00B528B8" w:rsidRPr="00FC2C23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6D440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528B8" w:rsidRPr="00F205CD" w14:paraId="06D3827F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7F6BC5C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FA4BDBC" w14:textId="77777777" w:rsidR="00B528B8" w:rsidRPr="00530DEE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0E0FA480" w14:textId="77777777" w:rsidR="00B528B8" w:rsidRPr="008D0920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2 640 кг газа № ООН 1978 ПРОПАН (М</w:t>
            </w:r>
            <w:ins w:id="60" w:author="Yuri Boichuk" w:date="2021-06-14T10:36:00Z">
              <w:r>
                <w:t> </w:t>
              </w:r>
            </w:ins>
            <w:r w:rsidRPr="00F205CD">
              <w:t>=</w:t>
            </w:r>
            <w:ins w:id="61" w:author="Yuri Boichuk" w:date="2021-06-14T10:36:00Z">
              <w:r>
                <w:t> </w:t>
              </w:r>
            </w:ins>
            <w:r w:rsidRPr="00F205CD">
              <w:t>44) при температуре</w:t>
            </w:r>
            <w:r>
              <w:t xml:space="preserve"> </w:t>
            </w:r>
            <w:r w:rsidRPr="00DD1913">
              <w:t>–</w:t>
            </w:r>
            <w:r>
              <w:t>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092675C1" w14:textId="77777777" w:rsidR="00B528B8" w:rsidRPr="008D0920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38029E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479CFA52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41E8D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A8FAFB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10 кПа</w:t>
            </w:r>
          </w:p>
          <w:p w14:paraId="6553FCBB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В</w:t>
            </w:r>
            <w:r w:rsidRPr="00F205CD">
              <w:tab/>
            </w:r>
            <w:r>
              <w:t>110 кПа</w:t>
            </w:r>
          </w:p>
          <w:p w14:paraId="62136D3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300 кПа</w:t>
            </w:r>
          </w:p>
          <w:p w14:paraId="1E50FA26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 w:rsidRPr="00F205CD">
              <w:tab/>
            </w:r>
            <w:r>
              <w:t>450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399354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0EF6D410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C3BF15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2A71A88" w14:textId="77777777" w:rsidR="00B528B8" w:rsidRPr="00FC2C23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FB1B19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528B8" w:rsidRPr="00FC5C0A" w14:paraId="095EAC5C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E321400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2360197" w14:textId="77777777" w:rsidR="00B528B8" w:rsidRPr="00530DEE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7CE7E388" w14:textId="77777777" w:rsidR="00B528B8" w:rsidRPr="008D0920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В этом танке находится 1 176 кг газа № ООН 1077 ПРОПИЛЕН (М</w:t>
            </w:r>
            <w:ins w:id="62" w:author="Yuri Boichuk" w:date="2021-06-14T10:36:00Z">
              <w:r>
                <w:t> </w:t>
              </w:r>
            </w:ins>
            <w:r w:rsidRPr="00F205CD">
              <w:t>=</w:t>
            </w:r>
            <w:ins w:id="63" w:author="Yuri Boichuk" w:date="2021-06-14T10:36:00Z">
              <w:r>
                <w:t> </w:t>
              </w:r>
            </w:ins>
            <w:r w:rsidRPr="00F205CD">
              <w:t>42)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710C4E6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3E7EA803" w14:textId="77777777" w:rsidTr="0055388F">
        <w:tc>
          <w:tcPr>
            <w:tcW w:w="1266" w:type="dxa"/>
            <w:tcMar>
              <w:top w:w="0" w:type="dxa"/>
              <w:bottom w:w="0" w:type="dxa"/>
            </w:tcMar>
          </w:tcPr>
          <w:p w14:paraId="1007021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14:paraId="77E8F15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B528B8" w:rsidRPr="00F205CD" w14:paraId="744BAB74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C00510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33186DB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60 кПа</w:t>
            </w:r>
          </w:p>
          <w:p w14:paraId="2E0F6F6E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>
              <w:t>190 кПа</w:t>
            </w:r>
          </w:p>
          <w:p w14:paraId="213289B5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600 кПа</w:t>
            </w:r>
          </w:p>
          <w:p w14:paraId="2AD9A7D1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700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07C63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33D8B03B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FD7701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CB3090" w14:textId="77777777" w:rsidR="00B528B8" w:rsidRPr="00FC2C23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912DDE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B528B8" w:rsidRPr="00FC5C0A" w14:paraId="5C5B68D6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AED86D3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55A19C1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450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0C9AD76F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1 700 кг газа № ООН 1005 АММИАК (М</w:t>
            </w:r>
            <w:ins w:id="64" w:author="Yuri Boichuk" w:date="2021-06-14T10:36:00Z">
              <w:r>
                <w:t> </w:t>
              </w:r>
            </w:ins>
            <w:r w:rsidRPr="00F205CD">
              <w:t>=</w:t>
            </w:r>
            <w:ins w:id="65" w:author="Yuri Boichuk" w:date="2021-06-14T10:36:00Z">
              <w:r>
                <w:t> </w:t>
              </w:r>
            </w:ins>
            <w:r w:rsidRPr="00F205CD">
              <w:t xml:space="preserve">17) при температуре </w:t>
            </w:r>
            <w:r>
              <w:t>29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2B477A64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02F2997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3B86FDA7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9D1B1A2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C98702A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50 кПа</w:t>
            </w:r>
          </w:p>
          <w:p w14:paraId="3F13CCB5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В</w:t>
            </w:r>
            <w:r w:rsidRPr="00F205CD">
              <w:tab/>
            </w:r>
            <w:r>
              <w:t>150 кПа</w:t>
            </w:r>
          </w:p>
          <w:p w14:paraId="75A1003C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560 кПа</w:t>
            </w:r>
          </w:p>
          <w:p w14:paraId="3C92FEC0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660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43D67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11C39AB3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BDBD85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1C6697" w14:textId="77777777" w:rsidR="00B528B8" w:rsidRPr="006A714D" w:rsidRDefault="00B528B8" w:rsidP="0055388F">
            <w:pPr>
              <w:keepNext/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6A714D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988F70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528B8" w:rsidRPr="00FC5C0A" w14:paraId="41251D16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81284CB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97D2954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71A73D3A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1 160 кг газа № ООН 1011 БУТАН (М</w:t>
            </w:r>
            <w:ins w:id="66" w:author="Yuri Boichuk" w:date="2021-06-14T10:36:00Z">
              <w:r>
                <w:t> </w:t>
              </w:r>
            </w:ins>
            <w:r w:rsidRPr="00F205CD">
              <w:t>=</w:t>
            </w:r>
            <w:ins w:id="67" w:author="Yuri Boichuk" w:date="2021-06-14T10:36:00Z">
              <w:r>
                <w:t> </w:t>
              </w:r>
            </w:ins>
            <w:r w:rsidRPr="00F205CD">
              <w:t>58)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37E4BF60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D8E8F87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3CBCBA2F" w14:textId="77777777" w:rsidTr="0055388F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D9B62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2EA661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20 кПа</w:t>
            </w:r>
          </w:p>
          <w:p w14:paraId="46B19C66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 w:rsidRPr="0067534D">
              <w:t>100</w:t>
            </w:r>
            <w:r>
              <w:t> кПа</w:t>
            </w:r>
          </w:p>
          <w:p w14:paraId="26C9C1A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120 кПа</w:t>
            </w:r>
          </w:p>
          <w:p w14:paraId="25162FC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200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32D90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528B8" w:rsidRPr="00F205CD" w14:paraId="090041CE" w14:textId="77777777" w:rsidTr="0055388F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F3F725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231 03.2-10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0126892" w14:textId="77777777" w:rsidR="00B528B8" w:rsidRPr="0067534D" w:rsidRDefault="00B528B8" w:rsidP="0055388F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091B18">
              <w:rPr>
                <w:lang w:val="fr-FR"/>
              </w:rPr>
              <w:t xml:space="preserve"> = 0,12.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091B18">
              <w:rPr>
                <w:i/>
                <w:lang w:val="fr-FR"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lang w:val="fr-FR"/>
              </w:rPr>
              <w:t xml:space="preserve"> </w:t>
            </w:r>
            <w:r w:rsidRPr="00F205CD">
              <w:t>или</w:t>
            </w:r>
            <w:r w:rsidRPr="00091B18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lang w:val="fr-FR"/>
              </w:rPr>
              <w:t xml:space="preserve"> =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i/>
                <w:lang w:val="fr-FR"/>
              </w:rPr>
              <w:t xml:space="preserve"> / (0,12. </w:t>
            </w:r>
            <w:r w:rsidRPr="00F205CD">
              <w:rPr>
                <w:i/>
                <w:lang w:val="fr-FR"/>
              </w:rPr>
              <w:t>M</w:t>
            </w:r>
            <w:r w:rsidRPr="0067534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67534D">
              <w:rPr>
                <w:i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42714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528B8" w:rsidRPr="00FC5C0A" w14:paraId="10813BED" w14:textId="77777777" w:rsidTr="0055388F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9E9383A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31EF258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14:paraId="4543FBAD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В этом танке находится 2 000 кг газа № ООН </w:t>
            </w:r>
            <w:r>
              <w:t>1086</w:t>
            </w:r>
            <w:r w:rsidRPr="00F205CD">
              <w:t xml:space="preserve"> ВИНИЛХЛОРИД (М</w:t>
            </w:r>
            <w:ins w:id="68" w:author="Yuri Boichuk" w:date="2021-06-14T10:36:00Z">
              <w:r>
                <w:t> </w:t>
              </w:r>
            </w:ins>
            <w:r w:rsidRPr="00F205CD">
              <w:t>=</w:t>
            </w:r>
            <w:ins w:id="69" w:author="Yuri Boichuk" w:date="2021-06-14T10:36:00Z">
              <w:r>
                <w:t> </w:t>
              </w:r>
            </w:ins>
            <w:r w:rsidRPr="00F205CD">
              <w:t>62,5)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C1AF04A" w14:textId="77777777" w:rsidR="00B528B8" w:rsidRPr="00FC5C0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528B8" w:rsidRPr="00F205CD" w14:paraId="5BF420D1" w14:textId="77777777" w:rsidTr="0055388F">
        <w:tc>
          <w:tcPr>
            <w:tcW w:w="1266" w:type="dxa"/>
            <w:tcMar>
              <w:top w:w="0" w:type="dxa"/>
              <w:bottom w:w="0" w:type="dxa"/>
            </w:tcMar>
          </w:tcPr>
          <w:p w14:paraId="48E49BE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14:paraId="053EF97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B528B8" w:rsidRPr="00F205CD" w14:paraId="765646AF" w14:textId="77777777" w:rsidTr="0055388F">
        <w:tc>
          <w:tcPr>
            <w:tcW w:w="1266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3F9BD7A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58ADFB50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40 кПа</w:t>
            </w:r>
          </w:p>
          <w:p w14:paraId="258F0262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>
              <w:t>140 кПа</w:t>
            </w:r>
          </w:p>
          <w:p w14:paraId="7A5B26AA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300 кПа</w:t>
            </w:r>
          </w:p>
          <w:p w14:paraId="15E74963" w14:textId="77777777" w:rsidR="00B528B8" w:rsidRPr="00F205CD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400 кПа</w:t>
            </w:r>
          </w:p>
        </w:tc>
        <w:tc>
          <w:tcPr>
            <w:tcW w:w="1774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64F717B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</w:tbl>
    <w:p w14:paraId="66E29B09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ind w:left="3366" w:hanging="3366"/>
        <w:rPr>
          <w:sz w:val="24"/>
          <w:szCs w:val="24"/>
        </w:rPr>
      </w:pPr>
    </w:p>
    <w:tbl>
      <w:tblPr>
        <w:tblW w:w="849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522"/>
        <w:gridCol w:w="1698"/>
      </w:tblGrid>
      <w:tr w:rsidR="00B528B8" w:rsidRPr="00FC5C0A" w14:paraId="464C21E8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62A507" w14:textId="77777777" w:rsidR="00B528B8" w:rsidRPr="00630756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075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4961C194" w14:textId="77777777" w:rsidR="00B528B8" w:rsidRPr="00DB7B92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B7B92">
              <w:rPr>
                <w:b/>
              </w:rPr>
              <w:t>Целевая тема 4: Плотность и объемы жидкостей</w:t>
            </w:r>
            <w:r w:rsidRPr="00DB7B92">
              <w:rPr>
                <w:b/>
              </w:rPr>
              <w:br/>
              <w:t>Плотность и объемы в зависимости от изменения температуры</w:t>
            </w:r>
          </w:p>
        </w:tc>
      </w:tr>
      <w:tr w:rsidR="00B528B8" w:rsidRPr="00630756" w14:paraId="217D24D4" w14:textId="77777777" w:rsidTr="0055388F">
        <w:trPr>
          <w:tblHeader/>
        </w:trPr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DA4A2" w14:textId="77777777" w:rsidR="00B528B8" w:rsidRPr="00630756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Номер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1D583" w14:textId="77777777" w:rsidR="00B528B8" w:rsidRPr="00630756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8C368" w14:textId="77777777" w:rsidR="00B528B8" w:rsidRPr="00630756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D098417" w14:textId="77777777" w:rsidTr="0055388F"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FAADC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E8D60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67894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513FDE8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1D3B6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7C981D" w14:textId="77777777" w:rsidR="00B528B8" w:rsidRPr="00A72EA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№ ООН 1978 ПРОПАН сжиженный при температуре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 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14:paraId="4BE46521" w14:textId="77777777" w:rsidR="00B528B8" w:rsidRPr="002371F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087F9A" w14:textId="77777777" w:rsidR="00B528B8" w:rsidRPr="002371F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47D55C46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00614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A0E33F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91 м</w:t>
            </w:r>
            <w:r w:rsidRPr="008821F6">
              <w:rPr>
                <w:vertAlign w:val="superscript"/>
              </w:rPr>
              <w:t>3</w:t>
            </w:r>
          </w:p>
          <w:p w14:paraId="3F3AA46E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93 м</w:t>
            </w:r>
            <w:r w:rsidRPr="008821F6">
              <w:rPr>
                <w:vertAlign w:val="superscript"/>
              </w:rPr>
              <w:t>3</w:t>
            </w:r>
          </w:p>
          <w:p w14:paraId="47C2E0CF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107 м</w:t>
            </w:r>
            <w:r w:rsidRPr="008821F6">
              <w:rPr>
                <w:vertAlign w:val="superscript"/>
              </w:rPr>
              <w:t>3</w:t>
            </w:r>
          </w:p>
          <w:p w14:paraId="1A373EAB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109 м</w:t>
            </w:r>
            <w:r w:rsidRPr="008821F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6BD4F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F3A8F8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41B5C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E7970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995AB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83A7A1E" w14:textId="77777777" w:rsidTr="0055388F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A0EE7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E9C69E" w14:textId="77777777" w:rsidR="00B528B8" w:rsidRPr="002371F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1978 ПРОПАН сжиженный при температуре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Содержимое танка доводится до температуры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14:paraId="4F755E6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B2BE4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B952E77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6B9FF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E3F8F4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91 м</w:t>
            </w:r>
            <w:r w:rsidRPr="00937CE5">
              <w:rPr>
                <w:vertAlign w:val="superscript"/>
              </w:rPr>
              <w:t>3</w:t>
            </w:r>
          </w:p>
          <w:p w14:paraId="19D29404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14:paraId="3E851C18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  <w:p w14:paraId="139398DE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5C2F7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0368857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243CFB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445A67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4CE693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3EA9B5CD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196405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1EFBAC" w14:textId="77777777" w:rsidR="00B528B8" w:rsidRPr="008A3EB2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1010 </w:t>
            </w:r>
            <w:r w:rsidRPr="008A3EB2">
              <w:br/>
            </w:r>
            <w:r w:rsidRPr="00F205CD">
              <w:t>1,3</w:t>
            </w:r>
            <w:r>
              <w:t>-</w:t>
            </w:r>
            <w:r w:rsidRPr="00F205CD">
              <w:t>БУТАДИЕН СТАБИЛИЗИРОВАННЫЙ сжиженный при температуре −10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</w:t>
            </w:r>
            <w:r w:rsidRPr="002371F2">
              <w:t xml:space="preserve"> </w:t>
            </w:r>
            <w:r w:rsidRPr="00F205CD">
              <w:t>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14:paraId="33A99F85" w14:textId="77777777" w:rsidR="00B528B8" w:rsidRPr="002371F2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598756" w14:textId="77777777" w:rsidR="00B528B8" w:rsidRPr="002371F2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2D71AAC9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B03ED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68390A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74611A88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14:paraId="4C43D4CF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14:paraId="6147D759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1D5C7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FE01BFE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B19B29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2371F2">
              <w:t>1 04</w:t>
            </w:r>
            <w:r w:rsidRPr="00F205CD">
              <w:t>.</w:t>
            </w:r>
            <w:r w:rsidRPr="002371F2">
              <w:t>1</w:t>
            </w:r>
            <w:r w:rsidRPr="00F205CD">
              <w:t>-0</w:t>
            </w:r>
            <w:r w:rsidRPr="002371F2"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9A724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1FB7E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419F36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9EED4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010546" w14:textId="77777777" w:rsidR="00B528B8" w:rsidRPr="00A72EA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1011 БУТАН сжиженный при температуре 20</w:t>
            </w:r>
            <w:r>
              <w:t> °C</w:t>
            </w:r>
            <w:r w:rsidRPr="00F205CD">
              <w:t>. Содержимое танка доводится до температуры −10</w:t>
            </w:r>
            <w:r>
              <w:t> °C</w:t>
            </w:r>
            <w:r w:rsidRPr="00F205CD">
              <w:t xml:space="preserve">. </w:t>
            </w:r>
          </w:p>
          <w:p w14:paraId="2934116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8CF82F" w14:textId="77777777" w:rsidR="00B528B8" w:rsidRPr="002371F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48EA1376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9B5F1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9C5A7C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7248326B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14:paraId="56C317F3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14:paraId="157AA078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6AD13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2074F5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F96AD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846C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50001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2881646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33A57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604EA8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t> °C</w:t>
            </w:r>
            <w:r w:rsidRPr="00F205CD">
              <w:t xml:space="preserve">. </w:t>
            </w:r>
          </w:p>
          <w:p w14:paraId="59B636E1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5</w:t>
            </w:r>
            <w:r>
              <w:t> 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644A41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0AD52088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F56D2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6951AE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14:paraId="336F31E4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14:paraId="4BD9BBB6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14:paraId="7B0324AF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A3392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A113AF7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4DC93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8A3EB2">
              <w:t>1 04</w:t>
            </w:r>
            <w:r w:rsidRPr="00F205CD">
              <w:t>.</w:t>
            </w:r>
            <w:r w:rsidRPr="008A3EB2">
              <w:t>1</w:t>
            </w:r>
            <w:r w:rsidRPr="00F205CD">
              <w:t>-0</w:t>
            </w:r>
            <w:r w:rsidRPr="008A3EB2"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2C10B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8A84B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77179C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0FE63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FF35E0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17C2BC2D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B9D01C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02EB34CC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594BD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C03A33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14:paraId="148572FF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14:paraId="5E996A84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14:paraId="3E98278A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31ADF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306C74B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5530C8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3D24C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B7BE2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752FEF23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185C1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91C203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05CCB6E6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9145D0" w14:textId="77777777" w:rsidR="00B528B8" w:rsidRPr="008A3EB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6D025EF6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F602D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D87030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14:paraId="3C54B91B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14:paraId="194E0838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  <w:p w14:paraId="619E03CA" w14:textId="77777777" w:rsidR="00B528B8" w:rsidRPr="00F205CD" w:rsidRDefault="00B528B8" w:rsidP="0055388F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04461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DC7D5D5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01E574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CC3DC6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6ABC54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0CE3DCD0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6314D6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232206" w14:textId="77777777" w:rsidR="00B528B8" w:rsidRPr="00530DEE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68DCF035" w14:textId="77777777" w:rsidR="00B528B8" w:rsidRPr="00DE0241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F80BA6" w14:textId="77777777" w:rsidR="00B528B8" w:rsidRPr="00DE0241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DC76032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9AD4A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DBFFBF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14:paraId="64EF4BBA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14:paraId="4B391CD3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108 м</w:t>
            </w:r>
            <w:r w:rsidRPr="00937CE5">
              <w:rPr>
                <w:vertAlign w:val="superscript"/>
              </w:rPr>
              <w:t>3</w:t>
            </w:r>
          </w:p>
          <w:p w14:paraId="6913A6F6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F9232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F873DA6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C238C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080EB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2A659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766ACF07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54D83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F726FF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439FD1E3" w14:textId="77777777" w:rsidR="00B528B8" w:rsidRPr="00DE024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43D5B8" w14:textId="77777777" w:rsidR="00B528B8" w:rsidRPr="00DE024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2670DBF" w14:textId="77777777" w:rsidTr="0055388F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9541E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0EB04F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14:paraId="0D8E9BBF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32F9A815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14:paraId="2EB20239" w14:textId="77777777" w:rsidR="00B528B8" w:rsidRPr="00F205CD" w:rsidRDefault="00B528B8" w:rsidP="0055388F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0C215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E3F086E" w14:textId="77777777" w:rsidTr="0055388F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8732D3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B5ABB4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891D8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52E9BC30" w14:textId="77777777" w:rsidTr="0055388F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3340E0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4C8DD8" w14:textId="77777777" w:rsidR="00B528B8" w:rsidRPr="00530DEE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03EA615A" w14:textId="77777777" w:rsidR="00B528B8" w:rsidRPr="00F205CD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2D4143">
              <w:t>)</w:t>
            </w:r>
            <w:r w:rsidRPr="00F205CD">
              <w:t>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A570E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528B8" w:rsidRPr="00F205CD" w14:paraId="4F73D161" w14:textId="77777777" w:rsidTr="0055388F"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E56EF4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DE6799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14:paraId="7E393437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739527CD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14:paraId="3C24CD32" w14:textId="77777777" w:rsidR="00B528B8" w:rsidRPr="00F205CD" w:rsidRDefault="00B528B8" w:rsidP="0055388F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E0DC6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29344331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851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5317"/>
        <w:gridCol w:w="1665"/>
      </w:tblGrid>
      <w:tr w:rsidR="00B528B8" w:rsidRPr="002D4143" w14:paraId="3BF8891E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02772E" w14:textId="77777777" w:rsidR="00B528B8" w:rsidRPr="005913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913B8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5AA30B62" w14:textId="77777777" w:rsidR="00B528B8" w:rsidRPr="005913B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5913B8">
              <w:rPr>
                <w:b/>
              </w:rPr>
              <w:t>Целевая тема 5: Критическое давление и температура</w:t>
            </w:r>
          </w:p>
        </w:tc>
      </w:tr>
      <w:tr w:rsidR="00B528B8" w:rsidRPr="005913B8" w14:paraId="2F68BC46" w14:textId="77777777" w:rsidTr="0055388F">
        <w:trPr>
          <w:tblHeader/>
        </w:trPr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1078F" w14:textId="77777777" w:rsidR="00B528B8" w:rsidRPr="005913B8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Номер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BD39D" w14:textId="77777777" w:rsidR="00B528B8" w:rsidRPr="005913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1FFA3" w14:textId="77777777" w:rsidR="00B528B8" w:rsidRPr="005913B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5204FFAC" w14:textId="77777777" w:rsidTr="0055388F"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0B9BC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63ECA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Критическое давление и</w:t>
            </w:r>
            <w:r w:rsidRPr="00D6010A">
              <w:t xml:space="preserve"> </w:t>
            </w:r>
            <w:r w:rsidRPr="00F205CD">
              <w:t>критическая температура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7B51F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40D1E709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D13C2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FCA53E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ins w:id="70" w:author="Yuri Boichuk" w:date="2021-06-14T10:38:00Z">
              <w:r w:rsidRPr="00F205CD">
                <w:t>№ ООН 1978</w:t>
              </w:r>
              <w:r>
                <w:t xml:space="preserve"> </w:t>
              </w:r>
            </w:ins>
            <w:r w:rsidRPr="00F205CD">
              <w:t xml:space="preserve">ПРОПАН </w:t>
            </w:r>
            <w:del w:id="71" w:author="Yuri Boichuk" w:date="2021-06-14T10:38:00Z">
              <w:r w:rsidRPr="00F205CD" w:rsidDel="0010292F">
                <w:delText xml:space="preserve">(№ ООН 1978) </w:delText>
              </w:r>
            </w:del>
            <w:r w:rsidRPr="00F205CD">
              <w:t>имеет критическую температуру 97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42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4</w:t>
            </w:r>
            <w:r>
              <w:t> </w:t>
            </w:r>
            <w:r w:rsidRPr="00F205CD">
              <w:t>2</w:t>
            </w:r>
            <w:r>
              <w:t>00 кПа</w:t>
            </w:r>
            <w:r w:rsidRPr="00F205CD">
              <w:t xml:space="preserve">. Необходимо довести пропан до жидкого состояния посредством увеличения давления. </w:t>
            </w:r>
          </w:p>
          <w:p w14:paraId="3C5BFA8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единственном из перечисленных ниже случаев это возможно?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A750C2" w14:textId="77777777" w:rsidR="00B528B8" w:rsidRPr="007941A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428C8A1" w14:textId="77777777" w:rsidTr="0055388F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9925D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4CFC8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При температуре ниже 97</w:t>
            </w:r>
            <w:r>
              <w:t> °C</w:t>
            </w:r>
          </w:p>
          <w:p w14:paraId="4180779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При температуре выше </w:t>
            </w:r>
            <w:r>
              <w:t>−</w:t>
            </w:r>
            <w:del w:id="72" w:author="Yuri Boichuk" w:date="2021-06-14T10:38:00Z">
              <w:r w:rsidRPr="00F205CD" w:rsidDel="0010292F">
                <w:delText>42</w:delText>
              </w:r>
              <w:r w:rsidDel="0010292F">
                <w:delText> </w:delText>
              </w:r>
            </w:del>
            <w:ins w:id="73" w:author="Yuri Boichuk" w:date="2021-06-14T10:38:00Z">
              <w:r>
                <w:t>97 </w:t>
              </w:r>
            </w:ins>
            <w:r>
              <w:t>°C</w:t>
            </w:r>
          </w:p>
          <w:p w14:paraId="7878F70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При давлении выше 4 200 кПа</w:t>
            </w:r>
          </w:p>
          <w:p w14:paraId="53A9CE9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При давлении выше атмосферного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66507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51A8DC5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A5B0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73699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A79C0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25348D7" w14:textId="77777777" w:rsidTr="0055388F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BD796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E694FF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ins w:id="74" w:author="Yuri Boichuk" w:date="2021-06-14T10:39:00Z">
              <w:r w:rsidRPr="00F205CD">
                <w:t>№ ООН 1086</w:t>
              </w:r>
              <w:r>
                <w:t xml:space="preserve"> </w:t>
              </w:r>
            </w:ins>
            <w:r w:rsidRPr="00F205CD">
              <w:t xml:space="preserve">ВИНИЛХЛОРИД СТАБИЛИЗИРОВАННЫЙ </w:t>
            </w:r>
            <w:del w:id="75" w:author="Yuri Boichuk" w:date="2021-06-14T10:39:00Z">
              <w:r w:rsidRPr="00F205CD" w:rsidDel="0010292F">
                <w:delText>(№ ООН 1086)</w:delText>
              </w:r>
            </w:del>
            <w:r w:rsidRPr="00F205CD">
              <w:t xml:space="preserve"> имеет критическое давление 5</w:t>
            </w:r>
            <w:r>
              <w:t> </w:t>
            </w:r>
            <w:r w:rsidRPr="00F205CD">
              <w:t>6</w:t>
            </w:r>
            <w:r>
              <w:t>00 кПа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14</w:t>
            </w:r>
            <w:r>
              <w:t> °C</w:t>
            </w:r>
            <w:r w:rsidRPr="00F205CD">
              <w:t xml:space="preserve"> и критическую температуру </w:t>
            </w:r>
            <w:r>
              <w:t>15</w:t>
            </w:r>
            <w:r w:rsidRPr="00F205CD">
              <w:t>6,6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31EEBFC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40C1B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AA2807" w14:textId="77777777" w:rsidTr="0055388F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1E3A0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A4AA76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Винилхлорид может перевозиться при температуре окружающей среды</w:t>
            </w:r>
            <w:r>
              <w:t>, в том числе</w:t>
            </w:r>
            <w:r w:rsidRPr="00F205CD">
              <w:t xml:space="preserve"> в цистернах под давлением</w:t>
            </w:r>
            <w:r>
              <w:t>, исключительно</w:t>
            </w:r>
            <w:r w:rsidRPr="00F205CD">
              <w:t xml:space="preserve"> в </w:t>
            </w:r>
            <w:r>
              <w:t xml:space="preserve">газообразном </w:t>
            </w:r>
            <w:r w:rsidRPr="00F205CD">
              <w:t>состоянии</w:t>
            </w:r>
          </w:p>
          <w:p w14:paraId="522C1FC6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Винилхлорид может быть доведен до жидкого состояния только при температуре окружающей среды и давлении более 5</w:t>
            </w:r>
            <w:r>
              <w:t> </w:t>
            </w:r>
            <w:r w:rsidRPr="00F205CD">
              <w:t>6</w:t>
            </w:r>
            <w:r>
              <w:t>00 кПа</w:t>
            </w:r>
          </w:p>
          <w:p w14:paraId="01CBBD89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Винилхлорид может перевозиться при атмосферном давлении в жидком состоянии </w:t>
            </w:r>
            <w:r>
              <w:t>ниже температуры</w:t>
            </w:r>
            <w:r w:rsidRPr="00F205CD">
              <w:t xml:space="preserve"> кипе</w:t>
            </w:r>
            <w:r>
              <w:t>ния</w:t>
            </w:r>
          </w:p>
          <w:p w14:paraId="0032D2A4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Винилхлорид может быть доведен до жидкого состояния только при температуре выше 156,6</w:t>
            </w:r>
            <w:r>
              <w:t> °C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C794F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57F00A3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CE8AD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B1C62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0AC04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1663FDE2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486AC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35D811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ins w:id="76" w:author="Yuri Boichuk" w:date="2021-06-14T10:39:00Z">
              <w:r w:rsidRPr="00F205CD">
                <w:t>№ ООН 1011</w:t>
              </w:r>
              <w:r>
                <w:t xml:space="preserve"> </w:t>
              </w:r>
            </w:ins>
            <w:r w:rsidRPr="00F205CD">
              <w:t>БУТАН</w:t>
            </w:r>
            <w:del w:id="77" w:author="Yuri Boichuk" w:date="2021-06-14T10:39:00Z">
              <w:r w:rsidRPr="00F205CD" w:rsidDel="0010292F">
                <w:delText xml:space="preserve"> (№ ООН 1011)</w:delText>
              </w:r>
            </w:del>
            <w:r w:rsidRPr="00F205CD">
              <w:t xml:space="preserve"> имеет температуру кипения 0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>, критическую температуру 153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3</w:t>
            </w:r>
            <w:r>
              <w:t> </w:t>
            </w:r>
            <w:r w:rsidRPr="00F205CD">
              <w:t>7</w:t>
            </w:r>
            <w:r>
              <w:t>00 кПа</w:t>
            </w:r>
            <w:r w:rsidRPr="00F205CD">
              <w:t xml:space="preserve">. </w:t>
            </w:r>
          </w:p>
          <w:p w14:paraId="21AEFAB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D4FFB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C0FD24F" w14:textId="77777777" w:rsidTr="0055388F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0F831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2602B3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>
              <w:tab/>
            </w:r>
            <w:r w:rsidRPr="00F205CD">
              <w:t>Бутан может перевозиться в жидком состоянии при температуре выше 153</w:t>
            </w:r>
            <w:r>
              <w:t> °C</w:t>
            </w:r>
          </w:p>
          <w:p w14:paraId="4042369D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Бутан может быть доведен до жидкого состояния посредством повышения давления при температуре ниже 153</w:t>
            </w:r>
            <w:r>
              <w:rPr>
                <w:lang w:val="fr-FR"/>
              </w:rPr>
              <w:t> </w:t>
            </w:r>
            <w:r>
              <w:t>°C</w:t>
            </w:r>
          </w:p>
          <w:p w14:paraId="4735F79B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>Бутан может быть доведен до жидкого состояния лишь при давлении более 3</w:t>
            </w:r>
            <w:r>
              <w:t> </w:t>
            </w:r>
            <w:r w:rsidRPr="00F205CD">
              <w:t>7</w:t>
            </w:r>
            <w:r>
              <w:t>00 кПа</w:t>
            </w:r>
          </w:p>
          <w:p w14:paraId="7C68D597" w14:textId="77777777" w:rsidR="00B528B8" w:rsidRPr="00B07CD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Бутан не может быть доведен до жидкого с</w:t>
            </w:r>
            <w:r>
              <w:t>остояния посредством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D6EB5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A14B03E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03E8C8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06107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B21D2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13E90735" w14:textId="77777777" w:rsidTr="0055388F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B9FCE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284DEF" w14:textId="77777777" w:rsidR="00B528B8" w:rsidRPr="0067044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ins w:id="78" w:author="Yuri Boichuk" w:date="2021-06-14T10:40:00Z">
              <w:r w:rsidRPr="00F205CD">
                <w:t xml:space="preserve">№ ООН 1005 </w:t>
              </w:r>
            </w:ins>
            <w:r w:rsidRPr="00F205CD">
              <w:t xml:space="preserve">АММИАК БЕЗВОДНЫЙ </w:t>
            </w:r>
            <w:del w:id="79" w:author="Yuri Boichuk" w:date="2021-06-14T10:40:00Z">
              <w:r w:rsidRPr="00F205CD" w:rsidDel="00D368D8">
                <w:delText xml:space="preserve">(№ ООН 1005) </w:delText>
              </w:r>
            </w:del>
            <w:r w:rsidRPr="00F205CD">
              <w:t>имеет критическую температуру 132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, критическое давление 11</w:t>
            </w:r>
            <w:r>
              <w:t> </w:t>
            </w:r>
            <w:r w:rsidRPr="00F205CD">
              <w:t>5</w:t>
            </w:r>
            <w:r>
              <w:t>00 кПа</w:t>
            </w:r>
            <w:r w:rsidRPr="00F205CD" w:rsidDel="008224BA">
              <w:t xml:space="preserve"> </w:t>
            </w:r>
            <w:r w:rsidRPr="00F205CD">
              <w:t xml:space="preserve">и температуру кипения </w:t>
            </w:r>
            <w:r>
              <w:t>−</w:t>
            </w:r>
            <w:r w:rsidRPr="00F205CD">
              <w:t>33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6D42BB1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каких единственных из</w:t>
            </w:r>
            <w:r>
              <w:rPr>
                <w:lang w:val="en-US"/>
              </w:rPr>
              <w:t> </w:t>
            </w:r>
            <w:r w:rsidRPr="00F205CD">
              <w:t>перечисленных ниже условий аммиак может быть доведен до жидкого состояния?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1139F4" w14:textId="77777777" w:rsidR="00B528B8" w:rsidRPr="0067044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641393B9" w14:textId="77777777" w:rsidTr="0055388F"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C62D4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C30ED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условиях повышения давления при температуре ниже 132</w:t>
            </w:r>
            <w:r>
              <w:t> °C</w:t>
            </w:r>
          </w:p>
          <w:p w14:paraId="641E6F6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условиях повышения давления при температуре выше 132</w:t>
            </w:r>
            <w:r>
              <w:t> °C</w:t>
            </w:r>
          </w:p>
          <w:p w14:paraId="7EA3CB6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условиях создания давления боле</w:t>
            </w:r>
            <w:r>
              <w:t>е 11 500 кПа</w:t>
            </w:r>
          </w:p>
          <w:p w14:paraId="6CC02A1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 условиях</w:t>
            </w:r>
            <w:r>
              <w:t xml:space="preserve"> создания давления более 100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1B297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5E170EF3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5676"/>
        <w:gridCol w:w="1664"/>
      </w:tblGrid>
      <w:tr w:rsidR="00B528B8" w:rsidRPr="002D4143" w14:paraId="6008E668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A56BF3" w14:textId="77777777" w:rsidR="00B528B8" w:rsidRPr="00D57EF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D57EF1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262B23CB" w14:textId="77777777" w:rsidR="00B528B8" w:rsidRPr="00D57EF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7EF1">
              <w:rPr>
                <w:b/>
              </w:rPr>
              <w:t>Целевая тема 6.1: Полимеризация</w:t>
            </w:r>
            <w:r w:rsidRPr="00D57EF1">
              <w:rPr>
                <w:b/>
              </w:rPr>
              <w:br/>
              <w:t>Теоретические вопросы</w:t>
            </w:r>
          </w:p>
        </w:tc>
      </w:tr>
      <w:tr w:rsidR="00B528B8" w:rsidRPr="00D57EF1" w14:paraId="6911D9EF" w14:textId="77777777" w:rsidTr="0055388F">
        <w:trPr>
          <w:tblHeader/>
        </w:trPr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7BFE72" w14:textId="77777777" w:rsidR="00B528B8" w:rsidRPr="00D57EF1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Номер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D2D03" w14:textId="77777777" w:rsidR="00B528B8" w:rsidRPr="00D57EF1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Источник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149E83" w14:textId="77777777" w:rsidR="00B528B8" w:rsidRPr="00D57EF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78F5A79" w14:textId="77777777" w:rsidTr="0055388F"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E297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DD652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7F3E8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DD8D9BB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8EB71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12ACB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такое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79E87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1205446" w14:textId="77777777" w:rsidTr="0055388F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25980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451343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Химическая реакция, в ходе которой вещество</w:t>
            </w:r>
            <w:r>
              <w:t xml:space="preserve"> горит в воздухе, выделяя тепло</w:t>
            </w:r>
          </w:p>
          <w:p w14:paraId="4900D452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Химическая реакция, в ходе которой химическое соединение самопроиз</w:t>
            </w:r>
            <w:r>
              <w:t>вольно разлагается, образуя газ</w:t>
            </w:r>
          </w:p>
          <w:p w14:paraId="3FDE259B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Химическая реакция, в ходе которой молекулы вещества соединя</w:t>
            </w:r>
            <w:r>
              <w:t>ются между собой, выделяя тепло</w:t>
            </w:r>
          </w:p>
          <w:p w14:paraId="485580A7" w14:textId="77777777" w:rsidR="00B528B8" w:rsidRPr="00730919" w:rsidRDefault="00B528B8" w:rsidP="0055388F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Химическая реакция, в ходе которой вещество реагиру</w:t>
            </w:r>
            <w:r>
              <w:t>ет с водой с образованием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355C3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5F4ABE7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4DB92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C5D29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2C7E4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02BF19BE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73956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37A47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приводит к полимеризации?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ADB32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6897227" w14:textId="77777777" w:rsidTr="0055388F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4B4C7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C04A4A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Наличие кислород</w:t>
            </w:r>
            <w:r>
              <w:t>а или иного источника радикалов</w:t>
            </w:r>
          </w:p>
          <w:p w14:paraId="1AEEF57E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Действие слишком большого </w:t>
            </w:r>
            <w:r w:rsidRPr="008224BA">
              <w:t>разряжения</w:t>
            </w:r>
          </w:p>
          <w:p w14:paraId="5C4C98F2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Наличие воды в веществе, которое способно </w:t>
            </w:r>
            <w:proofErr w:type="spellStart"/>
            <w:r w:rsidRPr="00F205CD">
              <w:t>полимеризо</w:t>
            </w:r>
            <w:r>
              <w:t>ваться</w:t>
            </w:r>
            <w:proofErr w:type="spellEnd"/>
          </w:p>
          <w:p w14:paraId="01946245" w14:textId="77777777" w:rsidR="00B528B8" w:rsidRPr="00730919" w:rsidRDefault="00B528B8" w:rsidP="0055388F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Накачка вещества, способного </w:t>
            </w:r>
            <w:proofErr w:type="spellStart"/>
            <w:r w:rsidRPr="00F205CD">
              <w:t>полимеризоваться</w:t>
            </w:r>
            <w:proofErr w:type="spellEnd"/>
            <w:r w:rsidRPr="00F205CD">
              <w:t>, с большо</w:t>
            </w:r>
            <w:r>
              <w:t>й скоростью в грузовой танк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8AA93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E2FDDF4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ED0DB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34B31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C6A83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1AEB3B0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62DEA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3FCF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Чем характеризуется самопроизвольная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0B685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FE8B94D" w14:textId="77777777" w:rsidTr="0055388F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3037D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BD35B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Образованием паров</w:t>
            </w:r>
          </w:p>
          <w:p w14:paraId="56481B21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Повышением температуры жидкости</w:t>
            </w:r>
          </w:p>
          <w:p w14:paraId="2745AF5C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Падением температуры жидкости</w:t>
            </w:r>
          </w:p>
          <w:p w14:paraId="37652541" w14:textId="77777777" w:rsidR="00B528B8" w:rsidRPr="00730919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Падением давления газовой фазы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52F75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23461BA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1984E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0B97A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C5114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78FC4B78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95F85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65A87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Чем </w:t>
            </w:r>
            <w:r w:rsidRPr="008224BA">
              <w:t>опасна</w:t>
            </w:r>
            <w:r w:rsidRPr="00F205CD">
              <w:t xml:space="preserve"> неуправляемая полимеризация жидкости?</w:t>
            </w:r>
          </w:p>
        </w:tc>
      </w:tr>
      <w:tr w:rsidR="00B528B8" w:rsidRPr="00F205CD" w14:paraId="626A73B8" w14:textId="77777777" w:rsidTr="0055388F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E838E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DC992A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Заиндев</w:t>
            </w:r>
            <w:r>
              <w:t>ением поплавка указателя уровня</w:t>
            </w:r>
          </w:p>
          <w:p w14:paraId="5DECBB8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Pr="008224BA">
              <w:t>Взрывом 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E2D74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5556D6A" w14:textId="77777777" w:rsidTr="0055388F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E6566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8C765F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Образованием тр</w:t>
            </w:r>
            <w:r>
              <w:t>ещин на стенках грузового танка</w:t>
            </w:r>
          </w:p>
          <w:p w14:paraId="52A5D7A7" w14:textId="77777777" w:rsidR="00B528B8" w:rsidRPr="00730919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 xml:space="preserve">Образованием разрежения в грузовых </w:t>
            </w:r>
            <w:r>
              <w:t>танках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4F03E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B4789E1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5353B3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BECBD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9F2B2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0F43C867" w14:textId="77777777" w:rsidTr="0055388F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81493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E3947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 чему может привести произвольная неуправляемая полимеризация жидкости в грузовом танке?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C32A8A" w14:textId="77777777" w:rsidR="00B528B8" w:rsidRPr="003E11F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7973A3B" w14:textId="77777777" w:rsidTr="0055388F"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6BC9D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2B46AC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 </w:t>
            </w:r>
            <w:proofErr w:type="spellStart"/>
            <w:r w:rsidRPr="00F205CD">
              <w:t>де</w:t>
            </w:r>
            <w:r>
              <w:t>флаграции</w:t>
            </w:r>
            <w:proofErr w:type="spellEnd"/>
          </w:p>
          <w:p w14:paraId="77432134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</w:r>
            <w:del w:id="80" w:author="Yuri Boichuk" w:date="2021-06-14T10:47:00Z">
              <w:r w:rsidDel="00665195">
                <w:delText>К детонации</w:delText>
              </w:r>
            </w:del>
            <w:ins w:id="81" w:author="Yuri Boichuk" w:date="2021-06-14T10:47:00Z">
              <w:r>
                <w:t>Никакой реакции не будет</w:t>
              </w:r>
            </w:ins>
          </w:p>
          <w:p w14:paraId="655DB73B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 xml:space="preserve">К </w:t>
            </w:r>
            <w:ins w:id="82" w:author="Yuri Boichuk" w:date="2021-06-14T10:47:00Z">
              <w:r>
                <w:t xml:space="preserve">образованию </w:t>
              </w:r>
            </w:ins>
            <w:ins w:id="83" w:author="Yuri Boichuk" w:date="2021-06-14T10:45:00Z">
              <w:r w:rsidRPr="00815707">
                <w:t>незаполненн</w:t>
              </w:r>
            </w:ins>
            <w:ins w:id="84" w:author="Yuri Boichuk" w:date="2021-06-14T10:46:00Z">
              <w:r>
                <w:t>о</w:t>
              </w:r>
            </w:ins>
            <w:ins w:id="85" w:author="Yuri Boichuk" w:date="2021-06-14T10:47:00Z">
              <w:r>
                <w:t>го</w:t>
              </w:r>
            </w:ins>
            <w:ins w:id="86" w:author="Yuri Boichuk" w:date="2021-06-14T10:45:00Z">
              <w:r w:rsidRPr="00815707">
                <w:t xml:space="preserve"> объем</w:t>
              </w:r>
            </w:ins>
            <w:ins w:id="87" w:author="Yuri Boichuk" w:date="2021-06-14T10:47:00Z">
              <w:r>
                <w:t>а</w:t>
              </w:r>
            </w:ins>
            <w:ins w:id="88" w:author="Yuri Boichuk" w:date="2021-06-14T10:45:00Z">
              <w:r w:rsidRPr="00815707">
                <w:t xml:space="preserve"> </w:t>
              </w:r>
            </w:ins>
            <w:ins w:id="89" w:author="Yuri Boichuk" w:date="2021-06-14T10:46:00Z">
              <w:r w:rsidRPr="00F205CD">
                <w:t>в грузовом танке</w:t>
              </w:r>
              <w:r>
                <w:t xml:space="preserve"> </w:t>
              </w:r>
            </w:ins>
            <w:del w:id="90" w:author="Yuri Boichuk" w:date="2021-06-14T10:46:00Z">
              <w:r w:rsidDel="002F2EF7">
                <w:delText>взрывоопасному горению</w:delText>
              </w:r>
            </w:del>
          </w:p>
          <w:p w14:paraId="574B4FA3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 взрыву </w:t>
            </w:r>
            <w:r w:rsidRPr="008224BA">
              <w:t>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3B0E0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1FA1A8C0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5501"/>
        <w:gridCol w:w="14"/>
        <w:gridCol w:w="14"/>
        <w:gridCol w:w="14"/>
        <w:gridCol w:w="1604"/>
      </w:tblGrid>
      <w:tr w:rsidR="00B528B8" w:rsidRPr="00763722" w14:paraId="000FD431" w14:textId="77777777" w:rsidTr="0055388F">
        <w:trPr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D393E3" w14:textId="77777777" w:rsidR="00B528B8" w:rsidRPr="00EA015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63722">
              <w:rPr>
                <w:sz w:val="24"/>
                <w:szCs w:val="24"/>
              </w:rPr>
              <w:lastRenderedPageBreak/>
              <w:br w:type="page"/>
            </w:r>
            <w:r w:rsidRPr="00EA0158">
              <w:rPr>
                <w:b/>
                <w:sz w:val="28"/>
                <w:szCs w:val="28"/>
              </w:rPr>
              <w:t>Знания по физике и химии</w:t>
            </w:r>
          </w:p>
          <w:p w14:paraId="2ADD1F8B" w14:textId="77777777" w:rsidR="00B528B8" w:rsidRPr="00EA015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A0158">
              <w:rPr>
                <w:b/>
              </w:rPr>
              <w:t>Целевая тема 6.2: Полимеризация</w:t>
            </w:r>
            <w:r w:rsidRPr="00EA0158">
              <w:rPr>
                <w:b/>
              </w:rPr>
              <w:br/>
              <w:t>Практические вопросы, условия перевозки</w:t>
            </w:r>
          </w:p>
        </w:tc>
      </w:tr>
      <w:tr w:rsidR="00B528B8" w:rsidRPr="00EA0158" w14:paraId="6CDB9592" w14:textId="77777777" w:rsidTr="0055388F">
        <w:trPr>
          <w:tblHeader/>
        </w:trPr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C1438" w14:textId="77777777" w:rsidR="00B528B8" w:rsidRPr="00EA0158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Номер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09FEE" w14:textId="77777777" w:rsidR="00B528B8" w:rsidRPr="00EA015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45131" w14:textId="77777777" w:rsidR="00B528B8" w:rsidRPr="00EA015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2F356CD5" w14:textId="77777777" w:rsidTr="0055388F">
        <w:tc>
          <w:tcPr>
            <w:tcW w:w="13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05FAE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7722F1" w14:textId="77777777" w:rsidR="00B528B8" w:rsidRPr="00AB248C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846C2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A650985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9CF36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33AAD0" w14:textId="77777777" w:rsidR="00B528B8" w:rsidRPr="00A72EA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таблице </w:t>
            </w:r>
            <w:r w:rsidRPr="00AB248C">
              <w:t>С подраздела 3.2.3.2 значится</w:t>
            </w:r>
            <w:r w:rsidRPr="00F205CD">
              <w:t xml:space="preserve"> </w:t>
            </w:r>
            <w:r>
              <w:t>«</w:t>
            </w:r>
            <w:r w:rsidRPr="00F205CD">
              <w:t xml:space="preserve">№ ООН 1010 </w:t>
            </w:r>
            <w:r w:rsidRPr="00930BA7">
              <w:br/>
            </w:r>
            <w:r w:rsidRPr="00F205CD">
              <w:t>1,3-БУТАДИЕН СТАБИЛИЗИРОВАННЫЙ</w:t>
            </w:r>
            <w:r>
              <w:t>»</w:t>
            </w:r>
            <w:r w:rsidRPr="00F205CD">
              <w:t xml:space="preserve">. </w:t>
            </w:r>
          </w:p>
          <w:p w14:paraId="602CBDF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означает </w:t>
            </w:r>
            <w:r>
              <w:t>«</w:t>
            </w:r>
            <w:r w:rsidRPr="00F205CD">
              <w:t>СТАБИЛИЗИРОВАННЫЙ</w:t>
            </w:r>
            <w:r>
              <w:t>»</w:t>
            </w:r>
            <w:r w:rsidRPr="00F205CD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805C63" w14:textId="77777777" w:rsidR="00B528B8" w:rsidRPr="00930BA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21DF3612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2B1F1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538A4C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Во время перевозки этот продукт нельзя по</w:t>
            </w:r>
            <w:r>
              <w:t>двергать слишком сильной тряске</w:t>
            </w:r>
          </w:p>
          <w:p w14:paraId="55ED4526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Этот продукт у</w:t>
            </w:r>
            <w:r>
              <w:t>стойчив во всех обстоятельствах</w:t>
            </w:r>
          </w:p>
          <w:p w14:paraId="0A829DD9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Были приняты меры в целях предотвращения полиме</w:t>
            </w:r>
            <w:r>
              <w:t>ризации во время перевозки</w:t>
            </w:r>
          </w:p>
          <w:p w14:paraId="4FEE358B" w14:textId="77777777" w:rsidR="00B528B8" w:rsidRPr="00730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1,3-БУТАДИЕН представляет собой продукт, с кото</w:t>
            </w:r>
            <w:r>
              <w:t>рым ничего не может случиться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88F9A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4B13EF8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2A0A5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DA5FC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98A2F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2CD3631C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C9640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0EE8EF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перевозки</w:t>
            </w:r>
            <w:r>
              <w:t xml:space="preserve"> </w:t>
            </w:r>
            <w:r w:rsidRPr="00AB248C">
              <w:t>винилхлорида нестабилизированного возможность полимеризации исключить</w:t>
            </w:r>
            <w:r w:rsidRPr="00F205CD">
              <w:t xml:space="preserve"> нельзя. </w:t>
            </w:r>
          </w:p>
          <w:p w14:paraId="3A0AFFD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ее можно замедлить?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061EA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7376555A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8DEC9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BAE26F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Посредством медленной по</w:t>
            </w:r>
            <w:r>
              <w:t>грузки</w:t>
            </w:r>
          </w:p>
          <w:p w14:paraId="038D73ED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Посредством погрузки данного продукта в грузов</w:t>
            </w:r>
            <w:r>
              <w:t>ой танк при высокой температуре</w:t>
            </w:r>
          </w:p>
          <w:p w14:paraId="64A4F60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Посредством добавления стабилизатора и/или поддержания концентрации кислорода в </w:t>
            </w:r>
            <w:r>
              <w:t>грузовом танке на низком уровне</w:t>
            </w:r>
          </w:p>
          <w:p w14:paraId="277F6DD2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Посредством добавления стабилизатора в том случае, если содержание кислорода в грузовом танке состав</w:t>
            </w:r>
            <w:r>
              <w:t>ляет 2</w:t>
            </w:r>
            <w:ins w:id="91" w:author="Yuri Boichuk" w:date="2021-06-14T10:49:00Z">
              <w:r>
                <w:t>0</w:t>
              </w:r>
            </w:ins>
            <w:r>
              <w:t>,0% по объему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A4CDC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D3D51F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B561A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6FCBD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EBA2D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2EEF6196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A3E21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26B39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перевозить в присутствии стабилизатора смесь, состоящую из №</w:t>
            </w:r>
            <w:r>
              <w:t> </w:t>
            </w:r>
            <w:r w:rsidRPr="00F205CD">
              <w:t>ООН 1,3-БУТАДИЕН СТАБИЛИЗИРОВАННЫЙ и углеводородов?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C5DE5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D6D46AB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7F70E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1A938D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A</w:t>
            </w:r>
            <w:r w:rsidRPr="00AB248C">
              <w:tab/>
              <w:t>В связи с повышен</w:t>
            </w:r>
            <w:r>
              <w:t>ным содержанием воды</w:t>
            </w:r>
          </w:p>
          <w:p w14:paraId="2A9B4EF5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B</w:t>
            </w:r>
            <w:r w:rsidRPr="00AB248C">
              <w:tab/>
              <w:t>В связи с повышенным содержанием изобутана и бу</w:t>
            </w:r>
            <w:r>
              <w:t>тилена</w:t>
            </w:r>
          </w:p>
          <w:p w14:paraId="2330D277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C</w:t>
            </w:r>
            <w:r w:rsidRPr="00AB248C">
              <w:tab/>
              <w:t>В связи с прис</w:t>
            </w:r>
            <w:r>
              <w:t>утствием частиц твердых веществ</w:t>
            </w:r>
          </w:p>
          <w:p w14:paraId="2306E152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D</w:t>
            </w:r>
            <w:r w:rsidRPr="00AB248C">
              <w:tab/>
              <w:t>В связи с повышенным содержанием бутадиена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FEC23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7880A0B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3CD8A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51346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54E95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0F06525A" w14:textId="77777777" w:rsidTr="0055388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F6094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CE0A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чем заключается назначение стабилизатора?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826FC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F32FBF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91F74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C720B2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</w:t>
            </w:r>
            <w:r>
              <w:t xml:space="preserve"> предупреждении полимеризации</w:t>
            </w:r>
          </w:p>
          <w:p w14:paraId="443E53B0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прекращении полимеризации п</w:t>
            </w:r>
            <w:r>
              <w:t>осредством снижения температуры</w:t>
            </w:r>
          </w:p>
          <w:p w14:paraId="261D521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иск</w:t>
            </w:r>
            <w:r>
              <w:t xml:space="preserve">лючении возможности </w:t>
            </w:r>
            <w:proofErr w:type="spellStart"/>
            <w:r>
              <w:t>дефлаграции</w:t>
            </w:r>
            <w:proofErr w:type="spellEnd"/>
          </w:p>
          <w:p w14:paraId="4DE31D50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В исключении </w:t>
            </w:r>
            <w:r>
              <w:t>возможности расширения жидкости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E8618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5B621CD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7B7DD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977793" w14:textId="77777777" w:rsidR="00B528B8" w:rsidRPr="00AB248C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D30D6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3B8C8BB8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3B993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7130AA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Данное вещество должно перевозиться со стабилизатором.</w:t>
            </w:r>
          </w:p>
          <w:p w14:paraId="1564BC4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можно осуществлять такую перевозку?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96E2E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65A367CA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D8E1B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581B73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Когда в транспортном документе указано, какой стабилизатор </w:t>
            </w:r>
            <w:r>
              <w:t>добавлен и в какой концентрации</w:t>
            </w:r>
          </w:p>
          <w:p w14:paraId="3F21C8D1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Когда на борту находится хороший стабилизатор в достаточном количестве, чтобы его можно было добавить в случае н</w:t>
            </w:r>
            <w:r>
              <w:t>еобходимости во время перевозки</w:t>
            </w:r>
          </w:p>
          <w:p w14:paraId="0E21E30E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после погрузки сразу же добавлено доста</w:t>
            </w:r>
            <w:r>
              <w:t>точное количество стабилизатора</w:t>
            </w:r>
          </w:p>
          <w:p w14:paraId="45103D7E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Когда груз достаточно горячий, что обеспечит возмож</w:t>
            </w:r>
            <w:r>
              <w:t>ность абсорбции стабилизатора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13E77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98DD4CD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D1ACF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E6425F" w14:textId="77777777" w:rsidR="00B528B8" w:rsidRPr="00AB248C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8D15E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23A44C77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29717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F20C5D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Некоторые вещества должны быть ст</w:t>
            </w:r>
            <w:r>
              <w:t xml:space="preserve">абилизированы. </w:t>
            </w:r>
          </w:p>
          <w:p w14:paraId="59D11F7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 каком разделе В</w:t>
            </w:r>
            <w:r w:rsidRPr="00F205CD">
              <w:t>ОПОГ указаны требования, которые необходимо выполнить в целях стабилизации?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B1876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AFA5C64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16471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B26A10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AB248C">
              <w:t xml:space="preserve">В </w:t>
            </w:r>
            <w:r>
              <w:t>разделе 2.2.2, Газы</w:t>
            </w:r>
          </w:p>
          <w:p w14:paraId="1D9BDBE1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B</w:t>
            </w:r>
            <w:r w:rsidRPr="00AB248C">
              <w:tab/>
              <w:t xml:space="preserve">В разделе 8.6.3, контрольный перечень </w:t>
            </w:r>
            <w:r>
              <w:t>ВОПОГ</w:t>
            </w:r>
          </w:p>
          <w:p w14:paraId="7F4F0826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C</w:t>
            </w:r>
            <w:r w:rsidRPr="00AB248C">
              <w:tab/>
              <w:t xml:space="preserve">В разделе 3.2.1, таблица </w:t>
            </w:r>
            <w:r>
              <w:t>А, и в пояснениях к таблице</w:t>
            </w:r>
          </w:p>
          <w:p w14:paraId="15F8899A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D</w:t>
            </w:r>
            <w:r w:rsidRPr="00AB248C">
              <w:tab/>
              <w:t>В подразделе 3.2.3.2, таблица С, и в пояснениях</w:t>
            </w:r>
            <w:r w:rsidRPr="00F205CD">
              <w:t xml:space="preserve"> к таб</w:t>
            </w:r>
            <w:r>
              <w:t>лице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C38CB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1DF106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B7316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EE5A4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09982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528B8" w:rsidRPr="00F205CD" w14:paraId="462C9128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B42E2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5B3FC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признак может указывать на то, что данное вещество находится в процессе полимеризации?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AA4BD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C9A1C73" w14:textId="77777777" w:rsidTr="0055388F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C996C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A9412D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</w:t>
            </w:r>
            <w:r>
              <w:t>дение давления в грузовом танке</w:t>
            </w:r>
          </w:p>
          <w:p w14:paraId="6E365E1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>Повышение температуры жидкости</w:t>
            </w:r>
          </w:p>
          <w:p w14:paraId="36C4BD93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</w:r>
            <w:del w:id="92" w:author="Yuri Boichuk" w:date="2021-06-14T10:52:00Z">
              <w:r w:rsidDel="00760856">
                <w:delText>Повышение</w:delText>
              </w:r>
            </w:del>
            <w:ins w:id="93" w:author="Yuri Boichuk" w:date="2021-06-14T10:52:00Z">
              <w:r>
                <w:t>Падение</w:t>
              </w:r>
            </w:ins>
            <w:r>
              <w:t xml:space="preserve"> температуры паров</w:t>
            </w:r>
          </w:p>
          <w:p w14:paraId="34A977CF" w14:textId="77777777" w:rsidR="00B528B8" w:rsidRPr="001F1C6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rPrChange w:id="94" w:author="Yuri Boichuk" w:date="2021-06-14T10:57:00Z">
                  <w:rPr>
                    <w:lang w:val="en-US"/>
                  </w:rPr>
                </w:rPrChange>
              </w:rPr>
            </w:pPr>
            <w:r>
              <w:t>D</w:t>
            </w:r>
            <w:r>
              <w:tab/>
              <w:t>Падение температуры жидкости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661E0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4FC222E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424CE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8E288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B62D7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84493A9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B7E54C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E4835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8FFF5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71582F62" w14:textId="77777777" w:rsidTr="0055388F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E1A46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6D7789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жидкости, которая может </w:t>
            </w:r>
            <w:proofErr w:type="spellStart"/>
            <w:r w:rsidRPr="00F205CD">
              <w:t>полимеризоваться</w:t>
            </w:r>
            <w:proofErr w:type="spellEnd"/>
            <w:r w:rsidRPr="00F205CD">
              <w:t xml:space="preserve">, содержится стабилизатор в достаточной концентрации в разбавленном состоянии. </w:t>
            </w:r>
          </w:p>
          <w:p w14:paraId="128F945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 ли считать, что эта жидкость будет оставаться стабилизированной в течение неограниченного периода времени?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3BAC9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8F8043" w14:textId="77777777" w:rsidTr="0055388F"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1EB457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F9639E" w14:textId="77777777" w:rsidR="00B528B8" w:rsidRPr="00F205CD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Да, поскольку сам стабилизатор устойчив</w:t>
            </w:r>
          </w:p>
          <w:p w14:paraId="756F8175" w14:textId="77777777" w:rsidR="00B528B8" w:rsidRPr="00DD0B93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Да, поскольку нет кислорода</w:t>
            </w:r>
          </w:p>
          <w:p w14:paraId="51C65645" w14:textId="77777777" w:rsidR="00B528B8" w:rsidRPr="00DD0B93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Нет, поскольку стабилизатор в любом случае потребля</w:t>
            </w:r>
            <w:r>
              <w:t>ется медленно</w:t>
            </w:r>
          </w:p>
          <w:p w14:paraId="40E87D24" w14:textId="77777777" w:rsidR="00B528B8" w:rsidRPr="00DD0B93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Нет, поскольку стабилизатор осаждается на стенках грузового та</w:t>
            </w:r>
            <w:r>
              <w:t>нка и теряет свою эффективность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15B36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6D382CA8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658"/>
        <w:gridCol w:w="11"/>
        <w:gridCol w:w="1520"/>
      </w:tblGrid>
      <w:tr w:rsidR="00B528B8" w:rsidRPr="00604848" w14:paraId="3493DA1F" w14:textId="77777777" w:rsidTr="0055388F">
        <w:trPr>
          <w:tblHeader/>
        </w:trPr>
        <w:tc>
          <w:tcPr>
            <w:tcW w:w="85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160A37" w14:textId="77777777" w:rsidR="00B528B8" w:rsidRPr="003F319B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F319B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2B92AA16" w14:textId="77777777" w:rsidR="00B528B8" w:rsidRPr="003F319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F319B">
              <w:rPr>
                <w:b/>
              </w:rPr>
              <w:t xml:space="preserve">Целевая тема 7.1: Испарение и конденсация </w:t>
            </w:r>
            <w:r w:rsidRPr="003F319B">
              <w:rPr>
                <w:b/>
              </w:rPr>
              <w:br/>
              <w:t>Определения и другие вопросы</w:t>
            </w:r>
          </w:p>
        </w:tc>
      </w:tr>
      <w:tr w:rsidR="00B528B8" w:rsidRPr="003F319B" w14:paraId="2F815211" w14:textId="77777777" w:rsidTr="0055388F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39FB8" w14:textId="77777777" w:rsidR="00B528B8" w:rsidRPr="003F319B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Номер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32220" w14:textId="77777777" w:rsidR="00B528B8" w:rsidRPr="003F319B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Источник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0D5A8" w14:textId="77777777" w:rsidR="00B528B8" w:rsidRPr="003F319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44500461" w14:textId="77777777" w:rsidTr="0055388F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362D5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755FC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E84FF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69FF0880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C4D4A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1FF01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49F31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442515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F6063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597C85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От температуры жидкости</w:t>
            </w:r>
          </w:p>
          <w:p w14:paraId="680ABCA0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От атмосферного давления</w:t>
            </w:r>
          </w:p>
          <w:p w14:paraId="7EF33CCF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От объема жидкости</w:t>
            </w:r>
          </w:p>
          <w:p w14:paraId="5470C69C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От внешней температуры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040C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03857F9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38174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E2DFD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B2AA3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24F739DF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939F1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4AC83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F0ABA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22E85EA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73E15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98FC2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От массы жидкости</w:t>
            </w:r>
          </w:p>
          <w:p w14:paraId="730E68CA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От температуры жидкости</w:t>
            </w:r>
          </w:p>
          <w:p w14:paraId="0AD6FA8F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От содержимого грузового танка</w:t>
            </w:r>
          </w:p>
          <w:p w14:paraId="7456E616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От соотношения п</w:t>
            </w:r>
            <w:r>
              <w:t>ара и жидкости в грузовом танке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C5C54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9DC760C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D460A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8C262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A0976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DF179AB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A9965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F90AE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Когда происходит конденсация пара?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24197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D79103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D558A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B60B9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  <w:r w:rsidRPr="00F205CD">
              <w:t xml:space="preserve"> </w:t>
            </w:r>
          </w:p>
          <w:p w14:paraId="24E7069B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Когда давление </w:t>
            </w:r>
            <w:r>
              <w:t>пара ниже атмосферного давления</w:t>
            </w:r>
          </w:p>
          <w:p w14:paraId="4DF539FB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14:paraId="53BE2B92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9A74A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1CBB3E8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70E68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231 07.1-04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479D6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6D8D1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3BC8F543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C1965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B2216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насыщенный пар?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B898C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2B0F35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75DA5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451A22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Пар, температура которого идентична температуре жид</w:t>
            </w:r>
            <w:r>
              <w:t>кости, которая испаряется</w:t>
            </w:r>
          </w:p>
          <w:p w14:paraId="490879D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Пар, давление которо</w:t>
            </w:r>
            <w:r>
              <w:t>го ниже давления насыщения пара</w:t>
            </w:r>
          </w:p>
          <w:p w14:paraId="65373818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Пар, давление которо</w:t>
            </w:r>
            <w:r>
              <w:t>го выше давления насыщения пара</w:t>
            </w:r>
          </w:p>
          <w:p w14:paraId="126FEEC0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Пар, давление которого равно давлению насыщения па</w:t>
            </w:r>
            <w:r>
              <w:t>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27032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5C38AD0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743A5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EE8DA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BDBB34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B528B8" w:rsidRPr="00F205CD" w14:paraId="7D8C0A74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B12DF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3E60B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происходит испарение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10EE20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F84038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79F34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761333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  <w:p w14:paraId="09CB7EC6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Когда давление пар</w:t>
            </w:r>
            <w:r>
              <w:t>а равно давлению насыщения пара</w:t>
            </w:r>
          </w:p>
          <w:p w14:paraId="5ECB1871" w14:textId="77777777" w:rsidR="00B528B8" w:rsidRPr="00DD0B9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14:paraId="30758ED4" w14:textId="77777777" w:rsidR="00B528B8" w:rsidRPr="00DD0B93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F52472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38D7B3D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8925C4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7ABF7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1054AF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B528B8" w:rsidRPr="00F205CD" w14:paraId="571555B8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BDBFC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742A5D" w14:textId="77777777" w:rsidR="00B528B8" w:rsidRPr="00AB30C7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грузовом танке в течение некоторого времени содержатся пары пропана, а также небольшое количество </w:t>
            </w:r>
            <w:ins w:id="95" w:author="Yuri Boichuk" w:date="2021-06-14T10:59:00Z">
              <w:r w:rsidRPr="001F1C6F">
                <w:t xml:space="preserve">жидкого пропана </w:t>
              </w:r>
            </w:ins>
            <w:del w:id="96" w:author="Yuri Boichuk" w:date="2021-06-14T10:59:00Z">
              <w:r w:rsidRPr="002D25D3" w:rsidDel="001F1C6F">
                <w:delText xml:space="preserve">жидкости </w:delText>
              </w:r>
            </w:del>
            <w:r w:rsidRPr="002D25D3">
              <w:t xml:space="preserve">на дне танка. </w:t>
            </w:r>
          </w:p>
          <w:p w14:paraId="2289F42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Какое из нижеприведенных утверждений правильно?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691347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2900127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86664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0DD9D5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пара ниже д</w:t>
            </w:r>
            <w:r>
              <w:t>авления насыщения паров пропана</w:t>
            </w:r>
          </w:p>
          <w:p w14:paraId="396A6A6A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пара равно давлению насыщения паров пропа</w:t>
            </w:r>
            <w:r>
              <w:t>на</w:t>
            </w:r>
          </w:p>
          <w:p w14:paraId="42813A87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выше д</w:t>
            </w:r>
            <w:r>
              <w:t>авления насыщения паров пропана</w:t>
            </w:r>
          </w:p>
          <w:p w14:paraId="72AF1499" w14:textId="77777777" w:rsidR="00B528B8" w:rsidRPr="00B951EC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Давление пара равно атмосферному давлению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B61D54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ADC75AA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88DC4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7788F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CDDE77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C</w:t>
            </w:r>
          </w:p>
        </w:tc>
      </w:tr>
      <w:tr w:rsidR="00B528B8" w:rsidRPr="00F205CD" w14:paraId="21142D95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9ACD1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BB502F" w14:textId="77777777" w:rsidR="00B528B8" w:rsidRPr="00AB30C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Из грузового танка, в котором содержится жидкий пропан, отсасываются пары. </w:t>
            </w:r>
          </w:p>
          <w:p w14:paraId="0C0010F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в грузовом танке после прекращения отсасывания?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969662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E8B7A89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2569E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5C5BF2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уменьшится</w:t>
            </w:r>
          </w:p>
          <w:p w14:paraId="1E402005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14:paraId="1D190FC6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Давление пара увеличится</w:t>
            </w:r>
          </w:p>
          <w:p w14:paraId="657EDBFF" w14:textId="77777777" w:rsidR="00B528B8" w:rsidRPr="00B951EC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Температура пара повысится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CAA0E6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92282C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E8B196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F19CD7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1A9350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D</w:t>
            </w:r>
          </w:p>
        </w:tc>
      </w:tr>
      <w:tr w:rsidR="00B528B8" w:rsidRPr="00F205CD" w14:paraId="525F1D1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1BFE18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EFBDF4" w14:textId="77777777" w:rsidR="00B528B8" w:rsidRPr="00530DEE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грузовой танк № 2, который содержит жидкий пропан, закачиваются с помощью компрессора пары пропана из грузового танка № 3. </w:t>
            </w:r>
          </w:p>
          <w:p w14:paraId="78570E4E" w14:textId="77777777" w:rsidR="00B528B8" w:rsidRPr="00F205CD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Что произойдет в грузовом танке № 2 после остановки компрессора?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CCD048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A8E6FDB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EAF6E2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0E108C" w14:textId="77777777" w:rsidR="00B528B8" w:rsidRPr="00B951EC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жидкости снизится</w:t>
            </w:r>
          </w:p>
          <w:p w14:paraId="309D9989" w14:textId="77777777" w:rsidR="00B528B8" w:rsidRPr="00B951EC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Давление пара повысится</w:t>
            </w:r>
          </w:p>
          <w:p w14:paraId="2917EBF8" w14:textId="77777777" w:rsidR="00B528B8" w:rsidRPr="00B951EC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останется посто</w:t>
            </w:r>
            <w:r>
              <w:t>янным</w:t>
            </w:r>
          </w:p>
          <w:p w14:paraId="15C462B6" w14:textId="77777777" w:rsidR="00B528B8" w:rsidRPr="00B951EC" w:rsidRDefault="00B528B8" w:rsidP="0055388F">
            <w:pPr>
              <w:keepNext/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Давление пара снизится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0B9CE3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54FA11F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65F1A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F4B6B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12478C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B528B8" w:rsidRPr="00F268A7" w14:paraId="5F9B38F1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E5053F" w14:textId="77777777" w:rsidR="00B528B8" w:rsidRPr="00F268A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06F356" w14:textId="77777777" w:rsidR="00B528B8" w:rsidRPr="00C71D2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Из грузового танка произв</w:t>
            </w:r>
            <w:r>
              <w:t>одится откачка жидкого пропана.</w:t>
            </w:r>
          </w:p>
          <w:p w14:paraId="28B225F3" w14:textId="77777777" w:rsidR="00B528B8" w:rsidRPr="00F268A7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>Что произойдет в этом грузовом танке после прекращения откачки?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66B0D8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932D1D0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E453A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6A59A1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повысится</w:t>
            </w:r>
          </w:p>
          <w:p w14:paraId="34FD4A29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14:paraId="7412C41C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Температура жидкости повысится</w:t>
            </w:r>
          </w:p>
          <w:p w14:paraId="0EFA4F60" w14:textId="77777777" w:rsidR="00B528B8" w:rsidRPr="00B951EC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Температур</w:t>
            </w:r>
            <w:r>
              <w:t>а жидкости останется постоянной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C3CA40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B90218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A80D3A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103CD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FBDF79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B528B8" w:rsidRPr="00F268A7" w14:paraId="12056B7C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922417" w14:textId="77777777" w:rsidR="00B528B8" w:rsidRPr="00F268A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21751C" w14:textId="77777777" w:rsidR="00E533F4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В грузовой танк, в котором содержится азот под абсолютным давлением 100</w:t>
            </w:r>
            <w:r>
              <w:t> кПа</w:t>
            </w:r>
            <w:r w:rsidRPr="002D25D3">
              <w:t xml:space="preserve">, закачивается жидкий пропан. </w:t>
            </w:r>
          </w:p>
          <w:p w14:paraId="267F6A3D" w14:textId="5D966159" w:rsidR="00B528B8" w:rsidRPr="00F268A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>Что произойдет с жидким пропаном в этом танке?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1B5E83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D6365FD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F927B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76BC78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пропана повысится</w:t>
            </w:r>
          </w:p>
          <w:p w14:paraId="0728FD05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Температура пропана снизится</w:t>
            </w:r>
          </w:p>
          <w:p w14:paraId="4A7F6FD9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Температу</w:t>
            </w:r>
            <w:r>
              <w:t>ра пропана останется постоянной</w:t>
            </w:r>
          </w:p>
          <w:p w14:paraId="15F2B92B" w14:textId="77777777" w:rsidR="00B528B8" w:rsidRPr="00B951EC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Пропан затвердеет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B6583A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35931A3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4C683D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47B104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Влияние повышения температуры на груз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5EE3E3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B528B8" w:rsidRPr="00F268A7" w14:paraId="67D1B5AA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D22091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38394F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при повышении температуры охлажденного сжиженного газа в грузовом танке?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FB7559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41DA8EB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332EE5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9AF5DD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Уровень заполнения жидкостью повышает</w:t>
            </w:r>
            <w:r>
              <w:t>ся, при этом давление снижается</w:t>
            </w:r>
          </w:p>
          <w:p w14:paraId="0CD6DDB4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 xml:space="preserve">Уровень заполнения жидкостью, а также давление повышаются, при этом </w:t>
            </w:r>
            <w:r>
              <w:t xml:space="preserve">может происходить </w:t>
            </w:r>
            <w:r w:rsidRPr="002D25D3">
              <w:t>испа</w:t>
            </w:r>
            <w:r>
              <w:t>рение</w:t>
            </w:r>
          </w:p>
          <w:p w14:paraId="2A0401A2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повышается, при этом происходит конденса</w:t>
            </w:r>
            <w:r>
              <w:t>ция испарившегося газа</w:t>
            </w:r>
          </w:p>
          <w:p w14:paraId="76BF6303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Давление повышается, при этом уровень жидкости сни</w:t>
            </w:r>
            <w:r>
              <w:t>жается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466F04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8019649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E62F9E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BD779E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Динамика температуры </w:t>
            </w:r>
            <w:r>
              <w:t>внутри грузового танка</w:t>
            </w:r>
            <w:r w:rsidRPr="002D25D3">
              <w:t>, общие знания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A2E395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B528B8" w:rsidRPr="00F268A7" w14:paraId="764C94EF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EF291E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091905" w14:textId="77777777" w:rsidR="00B528B8" w:rsidRPr="00A72EA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Изолированный грузовой танк заполнен СПГ при температуре −162</w:t>
            </w:r>
            <w:r>
              <w:t> °С</w:t>
            </w:r>
            <w:r w:rsidRPr="002D25D3">
              <w:t xml:space="preserve">? </w:t>
            </w:r>
          </w:p>
          <w:p w14:paraId="2911CCB4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Какой из параметров не влияет на продолжительность сохранности?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E6E0D8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CFEC1C6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FA8630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FAD8E6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Показатель теплопере</w:t>
            </w:r>
            <w:r>
              <w:t>дачи согласно пункту 9.3.1.27.9</w:t>
            </w:r>
          </w:p>
          <w:p w14:paraId="255FB3F7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Диам</w:t>
            </w:r>
            <w:r>
              <w:t>етр шланга газоотводной системы</w:t>
            </w:r>
          </w:p>
          <w:p w14:paraId="6387DE59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срабатыв</w:t>
            </w:r>
            <w:r>
              <w:t>ания предохранительных клапанов</w:t>
            </w:r>
          </w:p>
          <w:p w14:paraId="6E69F171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Температура окружающей среды с</w:t>
            </w:r>
            <w:r>
              <w:t>огласно пункту 9.3.1.24.2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607894" w14:textId="77777777" w:rsidR="00B528B8" w:rsidRPr="002D25D3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91DA97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5C9414" w14:textId="77777777" w:rsidR="00B528B8" w:rsidRPr="002D25D3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lastRenderedPageBreak/>
              <w:t>231 07.1-13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A9CA97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веществ, 1.2.1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CDB820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А</w:t>
            </w:r>
          </w:p>
        </w:tc>
      </w:tr>
      <w:tr w:rsidR="00B528B8" w:rsidRPr="00F205CD" w14:paraId="0AA913DC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FA6423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E077DE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Опишите </w:t>
            </w:r>
            <w:r>
              <w:t>«</w:t>
            </w:r>
            <w:r w:rsidRPr="002D25D3">
              <w:t>испарение</w:t>
            </w:r>
            <w:r>
              <w:t>»</w:t>
            </w:r>
            <w:r w:rsidRPr="002D25D3">
              <w:t xml:space="preserve"> согласно описанию, приводимому в ВОПОГ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6361BC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1F06534" w14:textId="77777777" w:rsidTr="0055388F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6B98FF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D91959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Пары, образующиеся над поверхностью к</w:t>
            </w:r>
            <w:r>
              <w:t>ипящего груза за счет испарения</w:t>
            </w:r>
          </w:p>
          <w:p w14:paraId="20AE3357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Температура жидкости, превышающая обычную температу</w:t>
            </w:r>
            <w:r>
              <w:t>ру кипения</w:t>
            </w:r>
          </w:p>
          <w:p w14:paraId="55F4596F" w14:textId="77777777" w:rsidR="00B528B8" w:rsidRPr="00B951EC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Количество паров, стравливаемых через предохранительные клапаны при чрезмерном повышении давления в гру</w:t>
            </w:r>
            <w:r>
              <w:t>зовом танке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17E672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901AA65" w14:textId="77777777" w:rsidTr="0055388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6741CD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541B01" w14:textId="77777777" w:rsidR="00B528B8" w:rsidRPr="002D25D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Пары, образующиеся при активном испарении жидкости в начале наполнения пустого грузового танка, в котором находился только а</w:t>
            </w:r>
            <w:r>
              <w:t>зот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9CE4C9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4B61492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F2A115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1A8BE7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75FEA0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В</w:t>
            </w:r>
          </w:p>
        </w:tc>
      </w:tr>
      <w:tr w:rsidR="00B528B8" w:rsidRPr="00F205CD" w14:paraId="52954FC8" w14:textId="77777777" w:rsidTr="0055388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3FF3B7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7582AE" w14:textId="77777777" w:rsidR="00B528B8" w:rsidRPr="002D25D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911E50">
              <w:t>Почему метан не поддается сжижению при температуре окружающей среды 20</w:t>
            </w:r>
            <w:r>
              <w:t> °С</w:t>
            </w:r>
            <w:r w:rsidRPr="00911E50">
              <w:t>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2326D4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9879A34" w14:textId="77777777" w:rsidTr="0055388F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229169" w14:textId="77777777" w:rsidR="00B528B8" w:rsidRPr="002D25D3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31363F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Критическая температура метана вы</w:t>
            </w:r>
            <w:r>
              <w:t>ше температуры окружающей среды</w:t>
            </w:r>
          </w:p>
          <w:p w14:paraId="2CFAE535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Критическая температура метана ни</w:t>
            </w:r>
            <w:r>
              <w:t>же температуры окружающей среды</w:t>
            </w:r>
          </w:p>
          <w:p w14:paraId="3037DF52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достигает слишком высокого уровня, что не зависит от параметров грузового танка или используе</w:t>
            </w:r>
            <w:r>
              <w:t>мых для этого материалов</w:t>
            </w:r>
          </w:p>
          <w:p w14:paraId="6A7F280D" w14:textId="77777777" w:rsidR="00B528B8" w:rsidRPr="00FA6BF4" w:rsidRDefault="00B528B8" w:rsidP="0055388F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Метан может быть сжижен при температуре окружающей среды: именно поэтому он носит название СПГ (сжижен</w:t>
            </w:r>
            <w:r>
              <w:t>ный природный газ)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305DB4" w14:textId="77777777" w:rsidR="00B528B8" w:rsidRPr="00911E50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6233B898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5584"/>
        <w:gridCol w:w="14"/>
        <w:gridCol w:w="14"/>
        <w:gridCol w:w="1660"/>
      </w:tblGrid>
      <w:tr w:rsidR="00B528B8" w:rsidRPr="001618CE" w14:paraId="50164AF1" w14:textId="77777777" w:rsidTr="0055388F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3D9B39" w14:textId="77777777" w:rsidR="00B528B8" w:rsidRPr="00E5552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55523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5778CB26" w14:textId="77777777" w:rsidR="00B528B8" w:rsidRPr="00E5552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55523">
              <w:rPr>
                <w:b/>
              </w:rPr>
              <w:t xml:space="preserve">Целевая тема 7.2: Испарение и конденсация </w:t>
            </w:r>
            <w:r w:rsidRPr="00E55523">
              <w:rPr>
                <w:b/>
              </w:rPr>
              <w:br/>
              <w:t>Показатели давления насыщенного пара</w:t>
            </w:r>
          </w:p>
        </w:tc>
      </w:tr>
      <w:tr w:rsidR="00B528B8" w:rsidRPr="00E55523" w14:paraId="343316E3" w14:textId="77777777" w:rsidTr="0055388F">
        <w:trPr>
          <w:tblHeader/>
        </w:trPr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5ED1A" w14:textId="77777777" w:rsidR="00B528B8" w:rsidRPr="00E55523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Номер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5A0FD" w14:textId="77777777" w:rsidR="00B528B8" w:rsidRPr="00E55523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Источник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DD9A3" w14:textId="77777777" w:rsidR="00B528B8" w:rsidRPr="00E5552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5DBDCBAA" w14:textId="77777777" w:rsidTr="0055388F"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01BFA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235F6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1019E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43AF492E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3B2D6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4A5AF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9030D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E8A5DD5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973AD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B9D8E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Повышение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C2B44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45A4EB55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3E990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80B964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заполнен на 91% емкости № ООН 1010 </w:t>
            </w:r>
            <w:r>
              <w:br/>
            </w:r>
            <w:r w:rsidRPr="00F205CD">
              <w:t>1,3</w:t>
            </w:r>
            <w:r>
              <w:t>-</w:t>
            </w:r>
            <w:r w:rsidRPr="00F205CD">
              <w:t>БУТАДИЕН СТАБИЛИЗИРОВАННЫЙ при температуре 15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  <w:r>
              <w:t xml:space="preserve">Абсолютное давление составляет 400 кПа </w:t>
            </w:r>
            <w:r w:rsidRPr="00F205CD">
              <w:t xml:space="preserve">− значение, которое превышает давление насыщения пара. </w:t>
            </w:r>
          </w:p>
          <w:p w14:paraId="16551F4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результате чего возникло это давление?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9C9FA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C796029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E501C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8230B3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резул</w:t>
            </w:r>
            <w:r>
              <w:t>ьтате присутствия стабилизатора</w:t>
            </w:r>
          </w:p>
          <w:p w14:paraId="4B92EABD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связи с тем, что для достижения равновесия требу</w:t>
            </w:r>
            <w:r>
              <w:t>ется 48</w:t>
            </w:r>
            <w:r>
              <w:rPr>
                <w:lang w:val="en-US"/>
              </w:rPr>
              <w:t> </w:t>
            </w:r>
            <w:r>
              <w:t>часов</w:t>
            </w:r>
          </w:p>
          <w:p w14:paraId="5E4438D6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В результате присутствия азота</w:t>
            </w:r>
          </w:p>
          <w:p w14:paraId="7A456452" w14:textId="77777777" w:rsidR="00B528B8" w:rsidRPr="00FA6BF4" w:rsidRDefault="00B528B8" w:rsidP="0055388F">
            <w:pPr>
              <w:tabs>
                <w:tab w:val="left" w:pos="378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8" w:hanging="378"/>
            </w:pPr>
            <w:r w:rsidRPr="00F205CD">
              <w:t>D</w:t>
            </w:r>
            <w:r w:rsidRPr="00F205CD">
              <w:tab/>
              <w:t>В резуль</w:t>
            </w:r>
            <w:r>
              <w:t>тате слишком медленной погрузки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26A44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F58CA9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6ABDF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077C7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081306">
              <w:t>Давление</w:t>
            </w:r>
            <w:r w:rsidRPr="00F205CD">
              <w:t xml:space="preserve">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3F784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00F73303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2225E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1602EF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типа G загружен № ООН 1077 ПРОПИЛЕН </w:t>
            </w:r>
            <w:r w:rsidRPr="00081306">
              <w:t>(М = 42).</w:t>
            </w:r>
            <w:r w:rsidRPr="00F205CD">
              <w:t xml:space="preserve"> Из</w:t>
            </w:r>
            <w:r>
              <w:rPr>
                <w:lang w:val="en-US"/>
              </w:rPr>
              <w:t> </w:t>
            </w:r>
            <w:r w:rsidRPr="00F205CD">
              <w:t>грузового танка под давлением происходит утечка 1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жидкости </w:t>
            </w:r>
            <w:r w:rsidRPr="00964F0E">
              <w:t>(d = 600 кг/м</w:t>
            </w:r>
            <w:r w:rsidRPr="007722B9">
              <w:rPr>
                <w:vertAlign w:val="superscript"/>
              </w:rPr>
              <w:t>3</w:t>
            </w:r>
            <w:r w:rsidRPr="00964F0E">
              <w:t xml:space="preserve">). </w:t>
            </w:r>
          </w:p>
          <w:p w14:paraId="477B851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964F0E">
              <w:t>Какой приблизительно объем паров пропана образуется в этом случае при температуре окружающей среды</w:t>
            </w:r>
            <w:r>
              <w:t xml:space="preserve"> 20</w:t>
            </w:r>
            <w:r>
              <w:rPr>
                <w:lang w:val="fr-FR"/>
              </w:rPr>
              <w:t> </w:t>
            </w:r>
            <w:r>
              <w:t>°C</w:t>
            </w:r>
            <w:r w:rsidRPr="00964F0E">
              <w:t>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AE476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628D89D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6CAAB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DE2A44" w14:textId="77777777" w:rsidR="00B528B8" w:rsidRPr="00F205CD" w:rsidRDefault="00B528B8" w:rsidP="0055388F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>12 м</w:t>
            </w:r>
            <w:r w:rsidRPr="00F205CD">
              <w:rPr>
                <w:vertAlign w:val="superscript"/>
              </w:rPr>
              <w:t>3</w:t>
            </w:r>
          </w:p>
          <w:p w14:paraId="33083461" w14:textId="77777777" w:rsidR="00B528B8" w:rsidRPr="00F205CD" w:rsidRDefault="00B528B8" w:rsidP="0055388F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24 м</w:t>
            </w:r>
            <w:r w:rsidRPr="00F205CD">
              <w:rPr>
                <w:vertAlign w:val="superscript"/>
              </w:rPr>
              <w:t>3</w:t>
            </w:r>
          </w:p>
          <w:p w14:paraId="5CCE3BE0" w14:textId="77777777" w:rsidR="00B528B8" w:rsidRPr="00F205CD" w:rsidRDefault="00B528B8" w:rsidP="0055388F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</w:r>
            <w:r w:rsidRPr="00F205CD">
              <w:t>150 м</w:t>
            </w:r>
            <w:r w:rsidRPr="00F205CD">
              <w:rPr>
                <w:vertAlign w:val="superscript"/>
              </w:rPr>
              <w:t>3</w:t>
            </w:r>
          </w:p>
          <w:p w14:paraId="6EDBDF45" w14:textId="77777777" w:rsidR="00B528B8" w:rsidRPr="00F205CD" w:rsidRDefault="00B528B8" w:rsidP="0055388F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</w:r>
            <w:r w:rsidRPr="002E72EE">
              <w:rPr>
                <w:lang w:val="fr-FR"/>
              </w:rPr>
              <w:t>340</w:t>
            </w:r>
            <w:r w:rsidRPr="00F205CD">
              <w:t xml:space="preserve">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1148F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B56D37E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0AD14F" w14:textId="77777777" w:rsidR="00B528B8" w:rsidRPr="00BD0B3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BD0B3D">
              <w:t>1 07</w:t>
            </w:r>
            <w:r w:rsidRPr="00F205CD">
              <w:t>.</w:t>
            </w:r>
            <w:r w:rsidRPr="00BD0B3D">
              <w:t>2</w:t>
            </w:r>
            <w:r w:rsidRPr="00F205CD">
              <w:t>-0</w:t>
            </w:r>
            <w:r w:rsidRPr="00BD0B3D">
              <w:t>5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0C881C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CE6DCA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1F569E4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FC854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92D6FA" w14:textId="77777777" w:rsidR="00B528B8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r>
              <w:t>00 кПа</w:t>
            </w:r>
            <w:r w:rsidRPr="00F205CD">
              <w:t xml:space="preserve"> при температуре 5</w:t>
            </w:r>
            <w:r w:rsidRPr="00F205CD">
              <w:sym w:font="Symbol" w:char="F0B0"/>
            </w:r>
            <w:r w:rsidRPr="00F205CD">
              <w:t xml:space="preserve"> С. Без отвода азота абсолютное давление в грузовом танке доводится до 3</w:t>
            </w:r>
            <w:r>
              <w:t>00 кПа</w:t>
            </w:r>
            <w:r w:rsidRPr="00F205CD">
              <w:t xml:space="preserve"> путем нагнетания паров изобутана с помощь компрессора. Компрессор выключается. </w:t>
            </w:r>
          </w:p>
          <w:p w14:paraId="624E2656" w14:textId="77777777" w:rsidR="00B528B8" w:rsidRPr="00FE5A57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в грузовом танке? (Указание: давление насыщения паров изобутана при 5 </w:t>
            </w:r>
            <w:r w:rsidRPr="00F205CD">
              <w:sym w:font="Symbol" w:char="F0B0"/>
            </w:r>
            <w:r w:rsidRPr="00F205CD">
              <w:t>С составляет 186</w:t>
            </w:r>
            <w:r>
              <w:t> кПа.</w:t>
            </w:r>
            <w:r w:rsidRPr="00FE5A57"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19246" w14:textId="77777777" w:rsidR="00B528B8" w:rsidRPr="00F205CD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CABE7D1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EBF70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702E37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</w:t>
            </w:r>
            <w:r>
              <w:t>ние в грузовом танке повышается</w:t>
            </w:r>
          </w:p>
          <w:p w14:paraId="53A9FC0D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в гру</w:t>
            </w:r>
            <w:r>
              <w:t>зовом танке остается постоянным</w:t>
            </w:r>
          </w:p>
          <w:p w14:paraId="3B37532B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в грузовом танке с</w:t>
            </w:r>
            <w:r>
              <w:t>нижается и образуется жидкость</w:t>
            </w:r>
          </w:p>
          <w:p w14:paraId="547E674B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Пары как изобут</w:t>
            </w:r>
            <w:r>
              <w:t>ана, так и азота конденсируются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4D9DD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663EC2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E8F9B1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BFE10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29A33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3E2F2C22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82558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1890C3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r>
              <w:t>00 кПа</w:t>
            </w:r>
            <w:r w:rsidRPr="00F205CD">
              <w:t xml:space="preserve">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 Без удаления паров грузовой танк наполняется на 80% емкости № ООН 1969 ИЗОБУТАН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14:paraId="2E76457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с </w:t>
            </w:r>
            <w:r>
              <w:t xml:space="preserve">абсолютным </w:t>
            </w:r>
            <w:r w:rsidRPr="00F205CD">
              <w:t>давлением в грузовом танке? (Указание: давление насыщения паров изобутана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3</w:t>
            </w:r>
            <w:r>
              <w:t>00 кПа.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53715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A4523B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BCE9E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66C6D9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составляет в этом случае 5</w:t>
            </w:r>
            <w:r>
              <w:t>00 кПа</w:t>
            </w:r>
          </w:p>
          <w:p w14:paraId="45E72A94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в этом случае меньше 5</w:t>
            </w:r>
            <w:r>
              <w:t>00 кПа</w:t>
            </w:r>
          </w:p>
          <w:p w14:paraId="50594F00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составляет в этом случае 3</w:t>
            </w:r>
            <w:r>
              <w:t>00 кПа</w:t>
            </w:r>
            <w:r w:rsidRPr="00F205CD">
              <w:t>, поскольку все количеств</w:t>
            </w:r>
            <w:r>
              <w:t>о азота растворяется в жидкости</w:t>
            </w:r>
          </w:p>
          <w:p w14:paraId="0D3887AC" w14:textId="77777777" w:rsidR="00B528B8" w:rsidRPr="00FA6BF4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в этом случае превышает 5</w:t>
            </w:r>
            <w:r>
              <w:t>00 кПа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B98EB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BE2AE96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F355D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2FBEC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B6338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6563D9A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50785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25CF9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Давление насыщенных паров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99A4D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58148AF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8600D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DAB496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содержатся пары пропана под давлением 5</w:t>
            </w:r>
            <w:r>
              <w:t>50 кПа</w:t>
            </w:r>
            <w:r w:rsidRPr="00F205CD">
              <w:t xml:space="preserve"> и при температуре 20 </w:t>
            </w:r>
            <w:r w:rsidRPr="00F205CD">
              <w:sym w:font="Symbol" w:char="F0B0"/>
            </w:r>
            <w:r w:rsidRPr="00F205CD">
              <w:t>С</w:t>
            </w:r>
            <w:r>
              <w:t xml:space="preserve">. </w:t>
            </w:r>
          </w:p>
          <w:p w14:paraId="014EA3B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 xml:space="preserve">До какой температуры следует </w:t>
            </w:r>
            <w:r>
              <w:t xml:space="preserve">можно охладить </w:t>
            </w:r>
            <w:r w:rsidRPr="00A53F3A">
              <w:t xml:space="preserve">этот танк, </w:t>
            </w:r>
            <w:r>
              <w:t xml:space="preserve">не вызывая </w:t>
            </w:r>
            <w:r w:rsidRPr="00A53F3A">
              <w:t>конденсаци</w:t>
            </w:r>
            <w:r>
              <w:t>и</w:t>
            </w:r>
            <w:r w:rsidRPr="00A53F3A">
              <w:t>?</w:t>
            </w:r>
            <w:r w:rsidRPr="00F205CD">
              <w:t xml:space="preserve"> (Указание: давление насыщения паров пропана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5</w:t>
            </w:r>
            <w:r>
              <w:t>50 кПа.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EBEA1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1B1FF13" w14:textId="77777777" w:rsidTr="0055388F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CE20F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D370D4" w14:textId="77777777" w:rsidR="00B528B8" w:rsidRPr="00F205CD" w:rsidRDefault="00B528B8" w:rsidP="0055388F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 xml:space="preserve">До </w:t>
            </w:r>
            <w:r>
              <w:t>−</w:t>
            </w:r>
            <w:r w:rsidRPr="00F205CD">
              <w:t>80</w:t>
            </w:r>
            <w:r>
              <w:t> °C</w:t>
            </w:r>
          </w:p>
          <w:p w14:paraId="639C71B2" w14:textId="77777777" w:rsidR="00B528B8" w:rsidRPr="00F205CD" w:rsidRDefault="00B528B8" w:rsidP="0055388F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До</w:t>
            </w:r>
            <w:r w:rsidRPr="00876E68">
              <w:t xml:space="preserve"> </w:t>
            </w:r>
            <w:r w:rsidRPr="00F205CD">
              <w:t>5</w:t>
            </w:r>
            <w:r>
              <w:t> °C</w:t>
            </w:r>
          </w:p>
          <w:p w14:paraId="03C29D19" w14:textId="77777777" w:rsidR="00B528B8" w:rsidRPr="00F205CD" w:rsidRDefault="00B528B8" w:rsidP="0055388F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До</w:t>
            </w:r>
            <w:r w:rsidRPr="00876E68">
              <w:t xml:space="preserve"> </w:t>
            </w:r>
            <w:r w:rsidRPr="00F205CD">
              <w:t>12</w:t>
            </w:r>
            <w:r>
              <w:t> °C</w:t>
            </w:r>
          </w:p>
          <w:p w14:paraId="5C117CFB" w14:textId="77777777" w:rsidR="00B528B8" w:rsidRPr="00F205CD" w:rsidRDefault="00B528B8" w:rsidP="0055388F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До</w:t>
            </w:r>
            <w:r w:rsidRPr="00876E68">
              <w:t xml:space="preserve"> </w:t>
            </w:r>
            <w:r w:rsidRPr="00F205CD">
              <w:t>13</w:t>
            </w:r>
            <w:r>
              <w:t> °C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F48C2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C18C39" w14:textId="77777777" w:rsidTr="0055388F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935140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A53F3A">
              <w:t>1 07</w:t>
            </w:r>
            <w:r w:rsidRPr="00F205CD">
              <w:t>.</w:t>
            </w:r>
            <w:r w:rsidRPr="00A53F3A">
              <w:t>2</w:t>
            </w:r>
            <w:r w:rsidRPr="00F205CD">
              <w:t>-0</w:t>
            </w:r>
            <w:r w:rsidRPr="00A53F3A">
              <w:t>9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A0B37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Сжижение газов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11539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12BA67F5" w14:textId="77777777" w:rsidTr="0055388F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2D268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2C9969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9</w:t>
            </w:r>
            <w:r w:rsidRPr="009E61B9">
              <w:t xml:space="preserve"> </w:t>
            </w:r>
            <w:r w:rsidRPr="00F205CD">
              <w:t>000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паров </w:t>
            </w:r>
            <w:r w:rsidRPr="00A53F3A">
              <w:t>винилхлорида (М = 62) под</w:t>
            </w:r>
            <w:r w:rsidRPr="00F205CD">
              <w:t xml:space="preserve"> давлением 1</w:t>
            </w:r>
            <w:r>
              <w:t>00 кПа</w:t>
            </w:r>
            <w:r w:rsidRPr="00F205CD">
              <w:t xml:space="preserve"> доведено до жидкого состояния посредством сжатия при температуре</w:t>
            </w:r>
            <w:r>
              <w:t xml:space="preserve"> 25 °C</w:t>
            </w:r>
            <w:r w:rsidRPr="00F205CD">
              <w:t xml:space="preserve">. </w:t>
            </w:r>
          </w:p>
          <w:p w14:paraId="02060EB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Приблизительно</w:t>
            </w:r>
            <w:r>
              <w:t xml:space="preserve"> </w:t>
            </w:r>
            <w:r w:rsidRPr="00A53F3A">
              <w:t>сколько м</w:t>
            </w:r>
            <w:r w:rsidRPr="00A53F3A">
              <w:rPr>
                <w:vertAlign w:val="superscript"/>
              </w:rPr>
              <w:t>3</w:t>
            </w:r>
            <w:r w:rsidRPr="00A53F3A">
              <w:t xml:space="preserve"> жидкости (d = 900 кг/м</w:t>
            </w:r>
            <w:r w:rsidRPr="00A53F3A">
              <w:rPr>
                <w:vertAlign w:val="superscript"/>
              </w:rPr>
              <w:t>3</w:t>
            </w:r>
            <w:r w:rsidRPr="00A53F3A">
              <w:t>) получится</w:t>
            </w:r>
            <w:r w:rsidRPr="00F205CD">
              <w:t xml:space="preserve"> в результате этого</w:t>
            </w:r>
            <w:r>
              <w:t xml:space="preserve">, если 1 </w:t>
            </w:r>
            <w:proofErr w:type="spellStart"/>
            <w:r>
              <w:t>киломоль</w:t>
            </w:r>
            <w:proofErr w:type="spellEnd"/>
            <w:r>
              <w:t xml:space="preserve"> идеального газа = 24 м</w:t>
            </w:r>
            <w:r w:rsidRPr="00691756">
              <w:rPr>
                <w:vertAlign w:val="superscript"/>
              </w:rPr>
              <w:t>3</w:t>
            </w:r>
            <w:r>
              <w:t xml:space="preserve"> при 100 кПа и 25 °C</w:t>
            </w:r>
            <w:r w:rsidRPr="00F205CD">
              <w:t>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7027F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0E45031" w14:textId="77777777" w:rsidTr="0055388F"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32ED1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BE189F" w14:textId="77777777" w:rsidR="00B528B8" w:rsidRPr="00F205CD" w:rsidRDefault="00B528B8" w:rsidP="0055388F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</w:r>
            <w:r w:rsidRPr="00F205CD">
              <w:t xml:space="preserve"> 25 м</w:t>
            </w:r>
            <w:r w:rsidRPr="00F205CD">
              <w:rPr>
                <w:vertAlign w:val="superscript"/>
              </w:rPr>
              <w:t>3</w:t>
            </w:r>
          </w:p>
          <w:p w14:paraId="17C34502" w14:textId="77777777" w:rsidR="00B528B8" w:rsidRPr="00F205CD" w:rsidRDefault="00B528B8" w:rsidP="0055388F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</w:r>
            <w:r w:rsidRPr="00F205CD">
              <w:t>375 м</w:t>
            </w:r>
            <w:r w:rsidRPr="00F205CD">
              <w:rPr>
                <w:vertAlign w:val="superscript"/>
              </w:rPr>
              <w:t>3</w:t>
            </w:r>
          </w:p>
          <w:p w14:paraId="393B2EE0" w14:textId="77777777" w:rsidR="00B528B8" w:rsidRPr="00F205CD" w:rsidRDefault="00B528B8" w:rsidP="0055388F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1 000 м</w:t>
            </w:r>
            <w:r w:rsidRPr="00F205CD">
              <w:rPr>
                <w:vertAlign w:val="superscript"/>
              </w:rPr>
              <w:t>3</w:t>
            </w:r>
          </w:p>
          <w:p w14:paraId="2E8221DA" w14:textId="77777777" w:rsidR="00B528B8" w:rsidRPr="00F205CD" w:rsidRDefault="00B528B8" w:rsidP="0055388F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3 000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597B8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1E54E75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5635"/>
        <w:gridCol w:w="14"/>
        <w:gridCol w:w="14"/>
        <w:gridCol w:w="1604"/>
      </w:tblGrid>
      <w:tr w:rsidR="00B528B8" w:rsidRPr="001618CE" w14:paraId="55A22142" w14:textId="77777777" w:rsidTr="0055388F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FF8C49" w14:textId="77777777" w:rsidR="00B528B8" w:rsidRPr="00D51EF8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Газ – з</w:t>
            </w:r>
            <w:r w:rsidRPr="00D51EF8">
              <w:rPr>
                <w:b/>
                <w:sz w:val="28"/>
                <w:szCs w:val="28"/>
              </w:rPr>
              <w:t>нания по физике и химии</w:t>
            </w:r>
          </w:p>
          <w:p w14:paraId="6AB5A5AF" w14:textId="77777777" w:rsidR="00B528B8" w:rsidRPr="00D51EF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1EF8">
              <w:rPr>
                <w:b/>
              </w:rPr>
              <w:t>Целевая тема 8.1: Смеси</w:t>
            </w:r>
            <w:r w:rsidRPr="00D51EF8">
              <w:rPr>
                <w:b/>
              </w:rPr>
              <w:br/>
              <w:t>Давление паров и состав</w:t>
            </w:r>
          </w:p>
        </w:tc>
      </w:tr>
      <w:tr w:rsidR="00B528B8" w:rsidRPr="00D51EF8" w14:paraId="6384744C" w14:textId="77777777" w:rsidTr="0055388F">
        <w:trPr>
          <w:tblHeader/>
        </w:trPr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2D664" w14:textId="77777777" w:rsidR="00B528B8" w:rsidRPr="00D51EF8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Номер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78601" w14:textId="77777777" w:rsidR="00B528B8" w:rsidRPr="00D51EF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CBFBD" w14:textId="77777777" w:rsidR="00B528B8" w:rsidRPr="00D51EF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7F3E52FD" w14:textId="77777777" w:rsidTr="0055388F"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6E821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82921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2A4FA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528B8" w:rsidRPr="00F205CD" w14:paraId="3AEEBB6C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2C36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0EF3E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относительно давления паров смеси пропана/бутана правильно?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AFA23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BE3169B" w14:textId="77777777" w:rsidTr="0055388F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98F4D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F62822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</w:t>
            </w:r>
            <w:r>
              <w:t>меси ниже давления паров бутана</w:t>
            </w:r>
          </w:p>
          <w:p w14:paraId="776E9191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</w:t>
            </w:r>
            <w:r>
              <w:t>меси выше давления паров бутана</w:t>
            </w:r>
          </w:p>
          <w:p w14:paraId="67D3531F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  <w:p w14:paraId="3128B862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</w:t>
            </w:r>
            <w:r>
              <w:t>еси выше давления паров пропана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36659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FC0ECCB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E73B9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E5BD0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91F06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43521E92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49233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D94F1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нижеприведенных утверждений относительно давления паров смеси, состоящей из 60% пропилена и 40% пропана, правильно?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BC428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8CE0F86" w14:textId="77777777" w:rsidTr="0055388F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6BB0D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6BEDDC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14:paraId="0D91154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14:paraId="11E8E356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14:paraId="2E661EBA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B5A02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2EE4248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365E3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C982A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A71C1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22655DE9" w14:textId="77777777" w:rsidTr="0055388F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716B0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2474BF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Пропилен содержит 7% пропана. </w:t>
            </w:r>
          </w:p>
          <w:p w14:paraId="149FBC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нижеприведенных утверждений относительно давления паров смеси правильно?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12E19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CA82BCA" w14:textId="77777777" w:rsidTr="0055388F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D0776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80A5DF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14:paraId="6768297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14:paraId="220C7335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14:paraId="52AC8714" w14:textId="77777777" w:rsidR="00B528B8" w:rsidRPr="0013607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смеси ниже давления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C6E76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EEE75E2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A4C84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A3910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0069F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E74832E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2D45D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DCB0F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7E544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86D0FD" w14:textId="77777777" w:rsidTr="0055388F"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D975E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8D9C1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AA623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5C0C6129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14:paraId="61F8476C" w14:textId="77777777" w:rsidR="00B528B8" w:rsidRDefault="00B528B8" w:rsidP="00B528B8">
      <w:pPr>
        <w:suppressAutoHyphens w:val="0"/>
        <w:spacing w:line="240" w:lineRule="auto"/>
        <w:rPr>
          <w:sz w:val="24"/>
        </w:rPr>
      </w:pPr>
      <w:r>
        <w:rPr>
          <w:sz w:val="24"/>
        </w:rPr>
        <w:br w:type="page"/>
      </w:r>
    </w:p>
    <w:p w14:paraId="0CD8D8CC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5624"/>
        <w:gridCol w:w="14"/>
        <w:gridCol w:w="14"/>
        <w:gridCol w:w="1604"/>
      </w:tblGrid>
      <w:tr w:rsidR="00B528B8" w:rsidRPr="001618CE" w14:paraId="7B88F4BE" w14:textId="77777777" w:rsidTr="0055388F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01C66C" w14:textId="77777777" w:rsidR="00B528B8" w:rsidRPr="000A071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A0713">
              <w:rPr>
                <w:b/>
                <w:sz w:val="28"/>
                <w:szCs w:val="28"/>
              </w:rPr>
              <w:t>Знания по физике и химии</w:t>
            </w:r>
          </w:p>
          <w:p w14:paraId="3D2625E7" w14:textId="77777777" w:rsidR="00B528B8" w:rsidRPr="000A071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A0713">
              <w:rPr>
                <w:b/>
              </w:rPr>
              <w:t>Целевая тема 8.2: Смеси</w:t>
            </w:r>
            <w:r w:rsidRPr="000A0713">
              <w:rPr>
                <w:b/>
              </w:rPr>
              <w:br/>
              <w:t>Опасные свойства</w:t>
            </w:r>
          </w:p>
        </w:tc>
      </w:tr>
      <w:tr w:rsidR="00B528B8" w:rsidRPr="000A0713" w14:paraId="3B13D1E7" w14:textId="77777777" w:rsidTr="0055388F">
        <w:trPr>
          <w:tblHeader/>
        </w:trPr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21775" w14:textId="77777777" w:rsidR="00B528B8" w:rsidRPr="000A0713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Номер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AB5DA" w14:textId="77777777" w:rsidR="00B528B8" w:rsidRPr="000A0713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F3793" w14:textId="77777777" w:rsidR="00B528B8" w:rsidRPr="000A071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D340D79" w14:textId="77777777" w:rsidTr="0055388F"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685A0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532AA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Риск для здоровья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97BC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4259D4F8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F5A97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73BB4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каким нижеследующим веществом сопоставима смесь сжиженного газа, состоящая из пропана и бутана, с точки зрения опасности для здоровья?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E5A78E" w14:textId="77777777" w:rsidR="00B528B8" w:rsidRPr="0040094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7736FD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4BF48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F0AEFD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5B7618D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14:paraId="5CA3F6E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1879 ПРОПАН</w:t>
            </w:r>
          </w:p>
          <w:p w14:paraId="1943CCF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1BF44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66EB61F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8550A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7471E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Риск для здоровья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42BD8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6F927B70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4D8C5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0CDD16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Во время перевозки смеси сжиженных газов, состоящей из пропана и бутана, следует соблюдать те же предписания, касающиеся безопасности, что и во время перевозки другого газа. </w:t>
            </w:r>
          </w:p>
          <w:p w14:paraId="1A8A70C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157E1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378E0A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965E0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A2844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14:paraId="55B90E5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14:paraId="376870E2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14:paraId="3CBF4DF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1DE71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60C892F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50D4F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06346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157A9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524D0AA1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F7AED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FBFF2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line="240" w:lineRule="auto"/>
            </w:pPr>
            <w:r w:rsidRPr="00F205CD">
              <w:t>С каким из н</w:t>
            </w:r>
            <w:r>
              <w:t>ижеследующих веществ сопоставим</w:t>
            </w:r>
            <w:r w:rsidRPr="00876E68">
              <w:t xml:space="preserve"> </w:t>
            </w:r>
            <w:r w:rsidRPr="00F205CD">
              <w:t>№ ООН 1965 ГАЗОВ УГЛЕВОДОРОДНАЯ СМЕСЬ СЖИЖЕННАЯ; Н.У.К. (СМЕСЬ А) с точки зрения опасности для здоровья?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78046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DA0FBD1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9D930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1EA43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14:paraId="7A8F048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14:paraId="5BADCFD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14:paraId="360B3D7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41568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0905495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E9500E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B0D55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F65E6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176E626B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09B6B1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B2609F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ходе перевозки </w:t>
            </w:r>
            <w:ins w:id="97" w:author="Yuri Boichuk" w:date="2021-06-14T11:07:00Z">
              <w:r w:rsidRPr="00F205CD">
                <w:t>№ ООН 1965</w:t>
              </w:r>
              <w:r>
                <w:t xml:space="preserve"> </w:t>
              </w:r>
            </w:ins>
            <w:r w:rsidRPr="00F205CD">
              <w:t>СМЕС</w:t>
            </w:r>
            <w:ins w:id="98" w:author="Yuri Boichuk" w:date="2021-06-14T11:08:00Z">
              <w:r>
                <w:t>Ь</w:t>
              </w:r>
            </w:ins>
            <w:del w:id="99" w:author="Yuri Boichuk" w:date="2021-06-14T11:08:00Z">
              <w:r w:rsidRPr="00F205CD" w:rsidDel="00FC1B5B">
                <w:delText>И</w:delText>
              </w:r>
            </w:del>
            <w:r w:rsidRPr="00F205CD">
              <w:t xml:space="preserve"> А </w:t>
            </w:r>
            <w:del w:id="100" w:author="Yuri Boichuk" w:date="2021-06-14T11:07:00Z">
              <w:r w:rsidRPr="00F205CD" w:rsidDel="00457C9B">
                <w:delText>(№ ООН 1965)</w:delText>
              </w:r>
            </w:del>
            <w:r w:rsidRPr="00F205CD">
              <w:t xml:space="preserve"> необходимо соблюдать те же предписания, касающиеся безопасности, что и в ходе перевозки другого газа. </w:t>
            </w:r>
          </w:p>
          <w:p w14:paraId="55316FB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97323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8A2634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C24EB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523332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2182DCE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1,3-БУТАДИЕН СТАБИЛИЗ</w:t>
            </w:r>
            <w:r>
              <w:t>ИРОВАННЫЙ</w:t>
            </w:r>
          </w:p>
          <w:p w14:paraId="34618A1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14:paraId="1CFC98F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1280 ПРОПИЛЕНОКСИД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83E23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61012F3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E88B01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2997B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ADB54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19C5E693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B3C9E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562DD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смеси сжиженных газов, состоящей из пропана и бутана?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285EB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9E4762C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2B5E4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CDCC6D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 xml:space="preserve">Смесь </w:t>
            </w:r>
            <w:proofErr w:type="spellStart"/>
            <w:r>
              <w:t>легковоспламеняема</w:t>
            </w:r>
            <w:proofErr w:type="spellEnd"/>
          </w:p>
          <w:p w14:paraId="7C282F43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14:paraId="2CAA09FD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См</w:t>
            </w:r>
            <w:r>
              <w:t>есь может полимеризировать</w:t>
            </w:r>
          </w:p>
          <w:p w14:paraId="124DF113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безопасна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26284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C319BF" w14:paraId="7AB0B22F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966747" w14:textId="77777777" w:rsidR="00B528B8" w:rsidRPr="00C319B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C319BF">
              <w:t>23</w:t>
            </w:r>
            <w:r w:rsidRPr="00C319BF">
              <w:rPr>
                <w:lang w:val="fr-CH"/>
              </w:rPr>
              <w:t>1 08</w:t>
            </w:r>
            <w:r w:rsidRPr="00C319BF">
              <w:t>.</w:t>
            </w:r>
            <w:r w:rsidRPr="00C319BF">
              <w:rPr>
                <w:lang w:val="fr-CH"/>
              </w:rPr>
              <w:t>2</w:t>
            </w:r>
            <w:r w:rsidRPr="00C319BF">
              <w:t>-0</w:t>
            </w:r>
            <w:r w:rsidRPr="00C319BF">
              <w:rPr>
                <w:lang w:val="fr-CH"/>
              </w:rPr>
              <w:t>6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04DAD8" w14:textId="77777777" w:rsidR="00B528B8" w:rsidRPr="00C319B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C319BF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4C7851" w14:textId="77777777" w:rsidR="00B528B8" w:rsidRPr="00C319BF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C319BF">
              <w:t>С</w:t>
            </w:r>
          </w:p>
        </w:tc>
      </w:tr>
      <w:tr w:rsidR="00B528B8" w:rsidRPr="00F205CD" w14:paraId="7123FDBD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B0B18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977D0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№ ООН 1965 ГАЗОВ УГЛЕВОДОРОДНАЯ СМЕСЬ СЖИЖЕННАЯ; Н.У.К.?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A37DF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6F98EAA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CA29E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B57E12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14:paraId="47B25081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14:paraId="1EC74825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 xml:space="preserve">Смесь </w:t>
            </w:r>
            <w:proofErr w:type="spellStart"/>
            <w:r>
              <w:t>легковоспламеняема</w:t>
            </w:r>
            <w:proofErr w:type="spellEnd"/>
          </w:p>
          <w:p w14:paraId="5E2780C4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Смесь м</w:t>
            </w:r>
            <w:r>
              <w:t>ожет полимеризировать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83CA6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C58FA7B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E2EC25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8A1FD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F4FB4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3C81CF2E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E2E27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8D768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Какая характерная опасность свойственна смеси, состоящей из </w:t>
            </w:r>
            <w:del w:id="101" w:author="Yuri Boichuk" w:date="2021-06-14T11:09:00Z">
              <w:r w:rsidRPr="00F205CD" w:rsidDel="00610E32">
                <w:delText xml:space="preserve">БУТАНА </w:delText>
              </w:r>
            </w:del>
            <w:ins w:id="102" w:author="Yuri Boichuk" w:date="2021-06-14T11:09:00Z">
              <w:r>
                <w:t xml:space="preserve">бутана </w:t>
              </w:r>
            </w:ins>
            <w:r w:rsidRPr="00F205CD">
              <w:t xml:space="preserve">и </w:t>
            </w:r>
            <w:del w:id="103" w:author="Yuri Boichuk" w:date="2021-06-14T11:09:00Z">
              <w:r w:rsidRPr="00F205CD" w:rsidDel="00610E32">
                <w:delText xml:space="preserve">БУТИЛЕНА </w:delText>
              </w:r>
            </w:del>
            <w:ins w:id="104" w:author="Yuri Boichuk" w:date="2021-06-14T11:09:00Z">
              <w:r>
                <w:t xml:space="preserve"> бутилена </w:t>
              </w:r>
            </w:ins>
            <w:r w:rsidRPr="00F205CD">
              <w:t>(№ ООН 1965)?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098D6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7ED49B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F5E4BC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54F603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14:paraId="246E9248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14:paraId="40EE88AE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Смесь горюча</w:t>
            </w:r>
          </w:p>
          <w:p w14:paraId="19FE61B7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может полимеризировать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F76F8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737C0B2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AEFF1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7E26A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9E693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2EE1D94" w14:textId="77777777" w:rsidTr="0055388F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E8325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E0575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№ ООН 1063 МЕТИЛХЛОРИД</w:t>
            </w:r>
            <w:ins w:id="105" w:author="Yuri Boichuk" w:date="2021-06-14T11:11:00Z">
              <w:r>
                <w:t xml:space="preserve"> (</w:t>
              </w:r>
              <w:r w:rsidRPr="00A21C4E">
                <w:t>ГАЗ РЕФРИЖЕРАТОРНЫЙ R 40</w:t>
              </w:r>
              <w:r>
                <w:t>)</w:t>
              </w:r>
            </w:ins>
            <w:r w:rsidRPr="00F205CD">
              <w:t>?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82E09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8AF3060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F176C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65A89A" w14:textId="77777777" w:rsidR="00B528B8" w:rsidRPr="00091B1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Опасности нет</w:t>
            </w:r>
          </w:p>
          <w:p w14:paraId="3401D14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Токсичность</w:t>
            </w:r>
          </w:p>
          <w:p w14:paraId="44C710AD" w14:textId="77777777" w:rsidR="00B528B8" w:rsidRPr="00091B1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Горючесть</w:t>
            </w:r>
          </w:p>
          <w:p w14:paraId="23D78771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Полимеризация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73B9E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648DDE8C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DFB6D4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>231 08.2-09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75C8B1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>Свойства веществ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A11ACB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D</w:t>
            </w:r>
          </w:p>
        </w:tc>
      </w:tr>
      <w:tr w:rsidR="00B528B8" w:rsidRPr="00671605" w14:paraId="015A020A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9F83EA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9486CB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Почему к материалам, вступающим в контакт с СПГ, предъявляются особые требования?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03EAF9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40DAB135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0CFA38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E82637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Из-за низкой плотности</w:t>
            </w:r>
          </w:p>
          <w:p w14:paraId="1E0ED257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Из-за низкого давления</w:t>
            </w:r>
          </w:p>
          <w:p w14:paraId="39A81C96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53F3A">
              <w:t>C</w:t>
            </w:r>
            <w:r w:rsidRPr="00A53F3A">
              <w:tab/>
            </w:r>
            <w:r>
              <w:t>Из-за низкой молекулярной массы</w:t>
            </w:r>
          </w:p>
          <w:p w14:paraId="015D7D30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Из-за низкой температуры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9853FB" w14:textId="77777777" w:rsidR="00B528B8" w:rsidRPr="00A53F3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7C2FA98F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CD085C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lastRenderedPageBreak/>
              <w:t>231 08.2-10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C67D8C" w14:textId="77777777" w:rsidR="00B528B8" w:rsidRPr="00A53F3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 xml:space="preserve">Свойства веществ 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CB52AD" w14:textId="77777777" w:rsidR="00B528B8" w:rsidRPr="00A53F3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С</w:t>
            </w:r>
          </w:p>
        </w:tc>
      </w:tr>
      <w:tr w:rsidR="00B528B8" w:rsidRPr="00671605" w14:paraId="1E8A46FD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88D6BF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A34AB5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Какое вещество создает наибольший риск хрупкого разрушения в случае утечки?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75DC1F" w14:textId="77777777" w:rsidR="00B528B8" w:rsidRPr="00A53F3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75D4679A" w14:textId="77777777" w:rsidTr="0055388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D21474" w14:textId="77777777" w:rsidR="00B528B8" w:rsidRPr="00E52932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6776FD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A</w:t>
            </w:r>
            <w:r w:rsidRPr="00E52932">
              <w:tab/>
            </w:r>
            <w:proofErr w:type="spellStart"/>
            <w:r w:rsidRPr="00E52932">
              <w:t>Пропиленоксид</w:t>
            </w:r>
            <w:proofErr w:type="spellEnd"/>
          </w:p>
          <w:p w14:paraId="5B4CA160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B</w:t>
            </w:r>
            <w:r w:rsidRPr="00E52932">
              <w:tab/>
              <w:t>Бензин</w:t>
            </w:r>
          </w:p>
          <w:p w14:paraId="25D7B512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СПГ</w:t>
            </w:r>
          </w:p>
          <w:p w14:paraId="5F4A3B2B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Бутан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CCD356" w14:textId="77777777" w:rsidR="00B528B8" w:rsidRPr="00E529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71EF4B05" w14:textId="77777777" w:rsidTr="0055388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976538" w14:textId="77777777" w:rsidR="00B528B8" w:rsidRPr="00E5293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>231 08.2-11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13134C" w14:textId="77777777" w:rsidR="00B528B8" w:rsidRPr="00E5293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52932">
              <w:t>Свойства веществ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D8317D" w14:textId="77777777" w:rsidR="00B528B8" w:rsidRPr="00E529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52932">
              <w:t>А</w:t>
            </w:r>
          </w:p>
        </w:tc>
      </w:tr>
      <w:tr w:rsidR="00B528B8" w:rsidRPr="00671605" w14:paraId="5686788F" w14:textId="77777777" w:rsidTr="0055388F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1DEB04" w14:textId="77777777" w:rsidR="00B528B8" w:rsidRPr="00E52932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CDB706" w14:textId="77777777" w:rsidR="00B528B8" w:rsidRPr="00E52932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 xml:space="preserve">Какое утверждение о поведении СПГ в </w:t>
            </w:r>
            <w:r>
              <w:t xml:space="preserve">неохлажденном </w:t>
            </w:r>
            <w:r w:rsidRPr="00E52932">
              <w:t>грузовом танке является правильным?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F307FF" w14:textId="77777777" w:rsidR="00B528B8" w:rsidRPr="00E529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671605" w14:paraId="2810857D" w14:textId="77777777" w:rsidTr="0055388F"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CBE541" w14:textId="77777777" w:rsidR="00B528B8" w:rsidRPr="00E52932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26F09D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A</w:t>
            </w:r>
            <w:r w:rsidRPr="00E52932">
              <w:tab/>
              <w:t>Чем меньше жидкости в грузовом танке, тем</w:t>
            </w:r>
            <w:r>
              <w:t xml:space="preserve"> быстрее повышается температура</w:t>
            </w:r>
          </w:p>
          <w:p w14:paraId="0CE99692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B</w:t>
            </w:r>
            <w:r w:rsidRPr="00E52932">
              <w:tab/>
              <w:t>Чем меньше жидкости в грузовом танке, тем м</w:t>
            </w:r>
            <w:r>
              <w:t>едленнее повышается температура</w:t>
            </w:r>
          </w:p>
          <w:p w14:paraId="78422937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Температура снижается пропорционально снижению колич</w:t>
            </w:r>
            <w:r>
              <w:t>ества жидкости в грузовом танке</w:t>
            </w:r>
          </w:p>
          <w:p w14:paraId="1D341C71" w14:textId="77777777" w:rsidR="00B528B8" w:rsidRPr="00F21D4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Температура остается неизменной независимо от колич</w:t>
            </w:r>
            <w:r>
              <w:t>ества жидкости в грузовом танке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33DF75" w14:textId="77777777" w:rsidR="00B528B8" w:rsidRPr="00E529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1CDDDB2A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5672"/>
        <w:gridCol w:w="1660"/>
      </w:tblGrid>
      <w:tr w:rsidR="00B528B8" w:rsidRPr="00671605" w14:paraId="21065CD8" w14:textId="77777777" w:rsidTr="0055388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2D8A11" w14:textId="77777777" w:rsidR="00B528B8" w:rsidRPr="00891ED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91ED7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1C165D4F" w14:textId="77777777" w:rsidR="00B528B8" w:rsidRPr="00891ED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91ED7">
              <w:rPr>
                <w:b/>
              </w:rPr>
              <w:t>Целевая тема 9: Химические соединения и формулы</w:t>
            </w:r>
          </w:p>
        </w:tc>
      </w:tr>
      <w:tr w:rsidR="00B528B8" w:rsidRPr="00891ED7" w14:paraId="2D21D81D" w14:textId="77777777" w:rsidTr="0055388F">
        <w:trPr>
          <w:tblHeader/>
        </w:trPr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48657" w14:textId="77777777" w:rsidR="00B528B8" w:rsidRPr="00891ED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Номер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27019" w14:textId="77777777" w:rsidR="00B528B8" w:rsidRPr="00891ED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D36DA3" w14:textId="77777777" w:rsidR="00B528B8" w:rsidRPr="00891ED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3448AF04" w14:textId="77777777" w:rsidTr="0055388F"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6C987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21F57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D2566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65CB56A8" w14:textId="77777777" w:rsidTr="0055388F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6EF5E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DBB93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веществ представляет собой опасность полимеризации?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5E46B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528B8" w:rsidRPr="00F205CD" w14:paraId="58C0EC41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C8611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429FED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 1,3-БУТАДИЕН СТАБИЛИ</w:t>
            </w:r>
            <w:r>
              <w:t>ЗИРОВАННЫЙ</w:t>
            </w:r>
          </w:p>
          <w:p w14:paraId="54FE33B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1012 1-БУТИЛЕН</w:t>
            </w:r>
          </w:p>
          <w:p w14:paraId="3713E86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1012 2-БУТИЛЕН</w:t>
            </w:r>
          </w:p>
          <w:p w14:paraId="11C76BD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82032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42D4AB1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344CB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6FA67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517CC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2119DE37" w14:textId="77777777" w:rsidTr="0055388F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97451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414BB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346DD6">
              <w:t>CH</w:t>
            </w:r>
            <w:r w:rsidRPr="00B407C4">
              <w:rPr>
                <w:vertAlign w:val="subscript"/>
              </w:rPr>
              <w:t>2</w:t>
            </w:r>
            <w:r w:rsidRPr="00F205CD">
              <w:t>=</w:t>
            </w:r>
            <w:r w:rsidRPr="00346DD6">
              <w:t>CCl</w:t>
            </w:r>
            <w:r w:rsidRPr="00B407C4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0230E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528B8" w:rsidRPr="00F205CD" w14:paraId="3748FE36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6E997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02D1AF" w14:textId="77777777" w:rsidR="00B528B8" w:rsidRPr="00671605" w:rsidRDefault="00B528B8" w:rsidP="0055388F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58</w:t>
            </w:r>
          </w:p>
          <w:p w14:paraId="753303DB" w14:textId="77777777" w:rsidR="00B528B8" w:rsidRPr="00671605" w:rsidRDefault="00B528B8" w:rsidP="0055388F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59</w:t>
            </w:r>
          </w:p>
          <w:p w14:paraId="4127EE3B" w14:textId="77777777" w:rsidR="00B528B8" w:rsidRPr="00671605" w:rsidRDefault="00B528B8" w:rsidP="0055388F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62,5</w:t>
            </w:r>
          </w:p>
          <w:p w14:paraId="33EB2912" w14:textId="77777777" w:rsidR="00B528B8" w:rsidRPr="00671605" w:rsidRDefault="00B528B8" w:rsidP="0055388F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9376F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702C1CB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4D34D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F0B9B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10FE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6BE30B1" w14:textId="77777777" w:rsidTr="0055388F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D1364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1D12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-</w:t>
            </w:r>
            <w:r w:rsidRPr="00CE20D1">
              <w:t>CO</w:t>
            </w:r>
            <w:r w:rsidRPr="00F205CD">
              <w:t>-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5F3D4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BE50B9F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5EF21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9EC2A" w14:textId="77777777" w:rsidR="00B528B8" w:rsidRPr="00671605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54</w:t>
            </w:r>
          </w:p>
          <w:p w14:paraId="7265ED9B" w14:textId="77777777" w:rsidR="00B528B8" w:rsidRPr="00671605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56</w:t>
            </w:r>
          </w:p>
          <w:p w14:paraId="4B595828" w14:textId="77777777" w:rsidR="00B528B8" w:rsidRPr="00671605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58</w:t>
            </w:r>
          </w:p>
          <w:p w14:paraId="3D97D252" w14:textId="77777777" w:rsidR="00B528B8" w:rsidRPr="00671605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6C5AD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E6A1589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FBAAB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D184D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E26C8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48E3B30E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C9264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CE2ED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 xml:space="preserve"> </w:t>
            </w:r>
            <w:r w:rsidRPr="00F205CD">
              <w:rPr>
                <w:lang w:val="fr-FR"/>
              </w:rPr>
              <w:t>Cl</w:t>
            </w:r>
            <w:r w:rsidRPr="00F205CD">
              <w:t>?</w:t>
            </w:r>
            <w:r>
              <w:t xml:space="preserve"> </w:t>
            </w:r>
            <w:r w:rsidRPr="001248DB">
              <w:t>(Относительная атомная масса углерода равна 1</w:t>
            </w:r>
            <w:r>
              <w:t>2</w:t>
            </w:r>
            <w:r w:rsidRPr="001248DB">
              <w:t>, водорода − 1, хлора − 35,5.)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E8892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A84BC4B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58F7E6" w14:textId="77777777" w:rsidR="00B528B8" w:rsidRPr="00F205CD" w:rsidRDefault="00B528B8" w:rsidP="00E533F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2B2E44" w14:textId="77777777" w:rsidR="00B528B8" w:rsidRPr="0075704A" w:rsidRDefault="00B528B8" w:rsidP="00E533F4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28,0</w:t>
            </w:r>
          </w:p>
          <w:p w14:paraId="359A95E9" w14:textId="77777777" w:rsidR="00B528B8" w:rsidRPr="0075704A" w:rsidRDefault="00B528B8" w:rsidP="00E533F4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50,5</w:t>
            </w:r>
          </w:p>
          <w:p w14:paraId="0675CFC2" w14:textId="77777777" w:rsidR="00B528B8" w:rsidRPr="0075704A" w:rsidRDefault="00B528B8" w:rsidP="00E533F4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52,5</w:t>
            </w:r>
          </w:p>
          <w:p w14:paraId="70AFFD38" w14:textId="77777777" w:rsidR="00B528B8" w:rsidRPr="0075704A" w:rsidRDefault="00B528B8" w:rsidP="00E533F4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9252F1" w14:textId="77777777" w:rsidR="00B528B8" w:rsidRPr="00F205CD" w:rsidRDefault="00B528B8" w:rsidP="00E533F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4C383F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3873CB" w14:textId="77777777" w:rsidR="00B528B8" w:rsidRPr="00F205CD" w:rsidRDefault="00B528B8" w:rsidP="00E533F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BF17D3" w14:textId="77777777" w:rsidR="00B528B8" w:rsidRPr="00876E68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01D4C4" w14:textId="77777777" w:rsidR="00B528B8" w:rsidRPr="00F205CD" w:rsidRDefault="00B528B8" w:rsidP="00E533F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2DCE99EF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16A8F1" w14:textId="77777777" w:rsidR="00B528B8" w:rsidRPr="00F205CD" w:rsidRDefault="00B528B8" w:rsidP="00E533F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5C2082" w14:textId="77777777" w:rsidR="00B528B8" w:rsidRPr="00F205CD" w:rsidRDefault="00B528B8" w:rsidP="00E533F4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=</w:t>
            </w:r>
            <w:r w:rsidRPr="00F205CD">
              <w:rPr>
                <w:lang w:val="fr-FR"/>
              </w:rPr>
              <w:t>C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=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57F7EA" w14:textId="77777777" w:rsidR="00B528B8" w:rsidRPr="00F205CD" w:rsidRDefault="00B528B8" w:rsidP="00E533F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FD5586E" w14:textId="77777777" w:rsidTr="0055388F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F43C10" w14:textId="77777777" w:rsidR="00B528B8" w:rsidRPr="00F205CD" w:rsidRDefault="00B528B8" w:rsidP="00E533F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B134A3" w14:textId="77777777" w:rsidR="00B528B8" w:rsidRPr="0075704A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68</w:t>
            </w:r>
          </w:p>
          <w:p w14:paraId="7E3D3098" w14:textId="77777777" w:rsidR="00B528B8" w:rsidRPr="0075704A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71</w:t>
            </w:r>
          </w:p>
          <w:p w14:paraId="0C7E4031" w14:textId="77777777" w:rsidR="00B528B8" w:rsidRPr="0075704A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88</w:t>
            </w:r>
          </w:p>
          <w:p w14:paraId="62714CC6" w14:textId="77777777" w:rsidR="00B528B8" w:rsidRPr="0075704A" w:rsidRDefault="00B528B8" w:rsidP="00E533F4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9B31E1" w14:textId="77777777" w:rsidR="00B528B8" w:rsidRPr="00F205CD" w:rsidRDefault="00B528B8" w:rsidP="00E533F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38F1545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AE700A" w14:textId="77777777" w:rsidR="00B528B8" w:rsidRPr="00CE20D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0D280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C603D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ABA8415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2FC5B1" w14:textId="77777777" w:rsidR="00B528B8" w:rsidRPr="00CE20D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BFF80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9B37D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FAAC2D7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69E3F5" w14:textId="77777777" w:rsidR="00B528B8" w:rsidRPr="00CE20D1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5B0F0A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5CAEC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3DC307F7" w14:textId="77777777" w:rsidTr="0055388F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01A02E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6AB1BF" w14:textId="77777777" w:rsidR="00B528B8" w:rsidRPr="00F205CD" w:rsidRDefault="00B528B8" w:rsidP="0055388F">
            <w:pPr>
              <w:keepNext/>
              <w:tabs>
                <w:tab w:val="left" w:pos="-1440"/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31A63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A70EA98" w14:textId="77777777" w:rsidTr="0055388F"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156319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87A428" w14:textId="77777777" w:rsidR="00B528B8" w:rsidRPr="00876E68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58</w:t>
            </w:r>
          </w:p>
          <w:p w14:paraId="0FB13F91" w14:textId="77777777" w:rsidR="00B528B8" w:rsidRPr="00F21D40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66</w:t>
            </w:r>
          </w:p>
          <w:p w14:paraId="1DE05786" w14:textId="77777777" w:rsidR="00B528B8" w:rsidRPr="00876E68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68</w:t>
            </w:r>
          </w:p>
          <w:p w14:paraId="428A6BD9" w14:textId="77777777" w:rsidR="00B528B8" w:rsidRPr="00F205CD" w:rsidRDefault="00B528B8" w:rsidP="0055388F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de-DE"/>
              </w:rPr>
            </w:pPr>
            <w:r w:rsidRPr="00F205CD">
              <w:t>D</w:t>
            </w:r>
            <w:r w:rsidRPr="00F205CD">
              <w:tab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58383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58E4C2E7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jc w:val="center"/>
        <w:rPr>
          <w:b/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B528B8" w:rsidRPr="00767E57" w14:paraId="45164912" w14:textId="77777777" w:rsidTr="0055388F">
        <w:trPr>
          <w:trHeight w:val="20"/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15F128" w14:textId="77777777" w:rsidR="00B528B8" w:rsidRPr="00540507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4050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73D1722E" w14:textId="77777777" w:rsidR="00B528B8" w:rsidRPr="00540507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540507">
              <w:rPr>
                <w:b/>
              </w:rPr>
              <w:t>Целевая тема 1.1: Промывка</w:t>
            </w:r>
            <w:r w:rsidRPr="00540507">
              <w:rPr>
                <w:b/>
              </w:rPr>
              <w:br/>
            </w:r>
            <w:proofErr w:type="spellStart"/>
            <w:r w:rsidRPr="00540507">
              <w:rPr>
                <w:b/>
              </w:rPr>
              <w:t>Промывка</w:t>
            </w:r>
            <w:proofErr w:type="spellEnd"/>
            <w:r w:rsidRPr="00540507">
              <w:rPr>
                <w:b/>
              </w:rPr>
              <w:t xml:space="preserve"> в случае смены груза</w:t>
            </w:r>
          </w:p>
        </w:tc>
      </w:tr>
      <w:tr w:rsidR="00B528B8" w:rsidRPr="00540507" w14:paraId="41D5AA29" w14:textId="77777777" w:rsidTr="0055388F">
        <w:trPr>
          <w:trHeight w:val="20"/>
          <w:tblHeader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E02D9" w14:textId="77777777" w:rsidR="00B528B8" w:rsidRPr="00540507" w:rsidRDefault="00B528B8" w:rsidP="0055388F">
            <w:pPr>
              <w:tabs>
                <w:tab w:val="left" w:pos="0"/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Номер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FE0FF" w14:textId="77777777" w:rsidR="00B528B8" w:rsidRPr="00540507" w:rsidRDefault="00B528B8" w:rsidP="0055388F">
            <w:pPr>
              <w:tabs>
                <w:tab w:val="left" w:pos="0"/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79040" w14:textId="77777777" w:rsidR="00B528B8" w:rsidRPr="00540507" w:rsidRDefault="00B528B8" w:rsidP="0055388F">
            <w:pPr>
              <w:tabs>
                <w:tab w:val="left" w:pos="0"/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4AA5C490" w14:textId="77777777" w:rsidTr="0055388F">
        <w:trPr>
          <w:trHeight w:val="20"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DC89A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359065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F11B00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1DA5DB6F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72A1ED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BAE43A" w14:textId="77777777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и не содержат жидкости. Судно должно быть загружено пропаном. </w:t>
            </w:r>
          </w:p>
          <w:p w14:paraId="38D26AD3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 xml:space="preserve">Каким образом </w:t>
            </w:r>
            <w:ins w:id="106" w:author="Yuri Boichuk" w:date="2021-06-14T11:12:00Z">
              <w:r>
                <w:t>не</w:t>
              </w:r>
            </w:ins>
            <w:ins w:id="107" w:author="Yuri Boichuk" w:date="2021-06-14T11:13:00Z">
              <w:r>
                <w:t>об</w:t>
              </w:r>
            </w:ins>
            <w:ins w:id="108" w:author="Yuri Boichuk" w:date="2021-06-14T11:12:00Z">
              <w:r>
                <w:t>ходимо нач</w:t>
              </w:r>
            </w:ins>
            <w:ins w:id="109" w:author="Yuri Boichuk" w:date="2021-06-14T11:13:00Z">
              <w:r>
                <w:t>ин</w:t>
              </w:r>
            </w:ins>
            <w:ins w:id="110" w:author="Yuri Boichuk" w:date="2021-06-14T11:12:00Z">
              <w:r>
                <w:t>ать</w:t>
              </w:r>
            </w:ins>
            <w:del w:id="111" w:author="Yuri Boichuk" w:date="2021-06-14T11:12:00Z">
              <w:r w:rsidRPr="00F205CD" w:rsidDel="007D6261">
                <w:delText>вы начнете</w:delText>
              </w:r>
            </w:del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58EDC0" w14:textId="77777777" w:rsidR="00B528B8" w:rsidRPr="00530DEE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4F0602FA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DFEE63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C94D97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112" w:author="Yuri Boichuk" w:date="2021-06-14T11:14:00Z">
              <w:r w:rsidRPr="00F205CD" w:rsidDel="00F23157">
                <w:delText>С продувки г</w:delText>
              </w:r>
            </w:del>
            <w:ins w:id="113" w:author="Yuri Boichuk" w:date="2021-06-14T11:14:00Z">
              <w:r>
                <w:t>Г</w:t>
              </w:r>
            </w:ins>
            <w:r w:rsidRPr="00F205CD">
              <w:t>рузовы</w:t>
            </w:r>
            <w:ins w:id="114" w:author="Yuri Boichuk" w:date="2021-06-14T11:14:00Z">
              <w:r>
                <w:t xml:space="preserve">е </w:t>
              </w:r>
            </w:ins>
            <w:del w:id="115" w:author="Yuri Boichuk" w:date="2021-06-14T11:14:00Z">
              <w:r w:rsidRPr="00F205CD" w:rsidDel="00F23157">
                <w:delText>х</w:delText>
              </w:r>
            </w:del>
            <w:r w:rsidRPr="00F205CD">
              <w:t xml:space="preserve"> танк</w:t>
            </w:r>
            <w:ins w:id="116" w:author="Yuri Boichuk" w:date="2021-06-14T11:14:00Z">
              <w:r>
                <w:t>и необходимо пр</w:t>
              </w:r>
            </w:ins>
            <w:ins w:id="117" w:author="Yuri Boichuk" w:date="2021-06-14T11:15:00Z">
              <w:r>
                <w:t>о</w:t>
              </w:r>
            </w:ins>
            <w:ins w:id="118" w:author="Yuri Boichuk" w:date="2021-06-14T11:14:00Z">
              <w:r>
                <w:t>дуть</w:t>
              </w:r>
            </w:ins>
            <w:del w:id="119" w:author="Yuri Boichuk" w:date="2021-06-14T11:14:00Z">
              <w:r w:rsidRPr="00F205CD" w:rsidDel="00F23157">
                <w:delText>ов</w:delText>
              </w:r>
            </w:del>
            <w:r w:rsidRPr="00F205CD">
              <w:t xml:space="preserve"> с помощью азота до тех пор, пока содержание пропилена не станет менее 10% по объ</w:t>
            </w:r>
            <w:r>
              <w:t>ему</w:t>
            </w:r>
          </w:p>
          <w:p w14:paraId="18B27CFD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del w:id="120" w:author="Yuri Boichuk" w:date="2021-06-14T11:16:00Z">
              <w:r w:rsidRPr="00F205CD" w:rsidDel="00C21C56">
                <w:delText xml:space="preserve">С продувки </w:delText>
              </w:r>
            </w:del>
            <w:ins w:id="121" w:author="Yuri Boichuk" w:date="2021-06-14T11:16:00Z">
              <w:r>
                <w:t>Г</w:t>
              </w:r>
            </w:ins>
            <w:del w:id="122" w:author="Yuri Boichuk" w:date="2021-06-14T11:16:00Z">
              <w:r w:rsidRPr="00F205CD" w:rsidDel="00C21C56">
                <w:delText>г</w:delText>
              </w:r>
            </w:del>
            <w:r w:rsidRPr="00F205CD">
              <w:t>рузовы</w:t>
            </w:r>
            <w:ins w:id="123" w:author="Yuri Boichuk" w:date="2021-06-14T11:16:00Z">
              <w:r>
                <w:t>е</w:t>
              </w:r>
            </w:ins>
            <w:del w:id="124" w:author="Yuri Boichuk" w:date="2021-06-14T11:16:00Z">
              <w:r w:rsidRPr="00F205CD" w:rsidDel="00F80B5D">
                <w:delText>х</w:delText>
              </w:r>
            </w:del>
            <w:r w:rsidRPr="00F205CD">
              <w:t xml:space="preserve"> танк</w:t>
            </w:r>
            <w:ins w:id="125" w:author="Yuri Boichuk" w:date="2021-06-14T11:16:00Z">
              <w:r>
                <w:t>и</w:t>
              </w:r>
            </w:ins>
            <w:del w:id="126" w:author="Yuri Boichuk" w:date="2021-06-14T11:16:00Z">
              <w:r w:rsidRPr="00F205CD" w:rsidDel="00F80B5D">
                <w:delText>ов</w:delText>
              </w:r>
            </w:del>
            <w:r w:rsidRPr="00F205CD">
              <w:t xml:space="preserve"> </w:t>
            </w:r>
            <w:ins w:id="127" w:author="Yuri Boichuk" w:date="2021-06-14T11:16:00Z">
              <w:r>
                <w:t>необходимо продуть</w:t>
              </w:r>
              <w:r w:rsidRPr="00F205CD">
                <w:t xml:space="preserve"> </w:t>
              </w:r>
            </w:ins>
            <w:r w:rsidRPr="00F205CD">
              <w:t>парами пропана до тех пор, пока содержание пропилена не станет менее 10% по объ</w:t>
            </w:r>
            <w:r>
              <w:t>ему</w:t>
            </w:r>
          </w:p>
          <w:p w14:paraId="1271B561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>
              <w:t>мерно низких температур</w:t>
            </w:r>
          </w:p>
          <w:p w14:paraId="2F47F7F2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del w:id="128" w:author="Yuri Boichuk" w:date="2021-06-14T11:17:00Z">
              <w:r w:rsidRPr="00F205CD" w:rsidDel="001D5ACC">
                <w:delText xml:space="preserve">Очень медленно </w:delText>
              </w:r>
            </w:del>
            <w:ins w:id="129" w:author="Yuri Boichuk" w:date="2021-06-14T11:17:00Z">
              <w:r>
                <w:t>С</w:t>
              </w:r>
            </w:ins>
            <w:del w:id="130" w:author="Yuri Boichuk" w:date="2021-06-14T11:17:00Z">
              <w:r w:rsidRPr="00F205CD" w:rsidDel="001D5ACC">
                <w:delText>с</w:delText>
              </w:r>
            </w:del>
            <w:r w:rsidRPr="00F205CD">
              <w:t xml:space="preserve"> целью не допус</w:t>
            </w:r>
            <w:r>
              <w:t>тить создания низких температур</w:t>
            </w:r>
            <w:ins w:id="131" w:author="Yuri Boichuk" w:date="2021-06-14T11:17:00Z">
              <w:r w:rsidRPr="00F205CD">
                <w:t xml:space="preserve"> </w:t>
              </w:r>
            </w:ins>
            <w:ins w:id="132" w:author="Yuri Boichuk" w:date="2021-06-14T11:18:00Z">
              <w:r>
                <w:t>необходимо загружать о</w:t>
              </w:r>
            </w:ins>
            <w:ins w:id="133" w:author="Yuri Boichuk" w:date="2021-06-14T11:17:00Z">
              <w:r w:rsidRPr="00F205CD">
                <w:t>чень медленно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FFD11B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66D4B34C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AD0890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2E4AAF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F41BA1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59DB3147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EF5337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5807F8" w14:textId="77777777" w:rsidR="00B528B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 и не содержат жидкости. Судно должно быть загружено смесью пропилена и</w:t>
            </w:r>
            <w:r>
              <w:rPr>
                <w:lang w:val="en-US"/>
              </w:rPr>
              <w:t> </w:t>
            </w:r>
            <w:r w:rsidRPr="00F205CD">
              <w:t xml:space="preserve">пропана. </w:t>
            </w:r>
          </w:p>
          <w:p w14:paraId="2C36AEA1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 xml:space="preserve">Каким образом </w:t>
            </w:r>
            <w:del w:id="134" w:author="Yuri Boichuk" w:date="2021-06-14T11:21:00Z">
              <w:r w:rsidRPr="00F205CD" w:rsidDel="007A7974">
                <w:delText>вы начнете</w:delText>
              </w:r>
            </w:del>
            <w:ins w:id="135" w:author="Yuri Boichuk" w:date="2021-06-14T11:21:00Z">
              <w:r>
                <w:t>необходимо начинать</w:t>
              </w:r>
            </w:ins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D621CA" w14:textId="77777777" w:rsidR="00B528B8" w:rsidRPr="00DF267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7853E478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FE440A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</w:tcPr>
          <w:p w14:paraId="5D8505E7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136" w:author="Yuri Boichuk" w:date="2021-06-14T11:21:00Z">
              <w:r w:rsidRPr="00F205CD" w:rsidDel="00355BD8">
                <w:delText>С продувки г</w:delText>
              </w:r>
            </w:del>
            <w:ins w:id="137" w:author="Yuri Boichuk" w:date="2021-06-14T11:21:00Z">
              <w:r>
                <w:t>Г</w:t>
              </w:r>
            </w:ins>
            <w:r w:rsidRPr="00F205CD">
              <w:t>рузовы</w:t>
            </w:r>
            <w:ins w:id="138" w:author="Yuri Boichuk" w:date="2021-06-14T11:21:00Z">
              <w:r>
                <w:t>е</w:t>
              </w:r>
            </w:ins>
            <w:del w:id="139" w:author="Yuri Boichuk" w:date="2021-06-14T11:21:00Z">
              <w:r w:rsidRPr="00F205CD" w:rsidDel="00355BD8">
                <w:delText>х</w:delText>
              </w:r>
            </w:del>
            <w:r w:rsidRPr="00F205CD">
              <w:t xml:space="preserve"> танк</w:t>
            </w:r>
            <w:ins w:id="140" w:author="Yuri Boichuk" w:date="2021-06-14T11:21:00Z">
              <w:r>
                <w:t>и</w:t>
              </w:r>
            </w:ins>
            <w:del w:id="141" w:author="Yuri Boichuk" w:date="2021-06-14T11:21:00Z">
              <w:r w:rsidRPr="00F205CD" w:rsidDel="00355BD8">
                <w:delText>ов</w:delText>
              </w:r>
            </w:del>
            <w:r w:rsidRPr="00F205CD">
              <w:t xml:space="preserve"> </w:t>
            </w:r>
            <w:ins w:id="142" w:author="Yuri Boichuk" w:date="2021-06-14T11:21:00Z">
              <w:r>
                <w:t>необходимо продуть</w:t>
              </w:r>
              <w:r w:rsidRPr="00F205CD">
                <w:t xml:space="preserve"> </w:t>
              </w:r>
            </w:ins>
            <w:r w:rsidRPr="00F205CD">
              <w:t>с помощью азота до тех пор, пока содержание пропилена не станет менее 10% по объ</w:t>
            </w:r>
            <w:r>
              <w:t>ему</w:t>
            </w:r>
          </w:p>
          <w:p w14:paraId="534059B1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del w:id="143" w:author="Yuri Boichuk" w:date="2021-06-14T11:22:00Z">
              <w:r w:rsidRPr="00F205CD" w:rsidDel="009E1475">
                <w:delText>С продувки г</w:delText>
              </w:r>
            </w:del>
            <w:ins w:id="144" w:author="Yuri Boichuk" w:date="2021-06-14T11:22:00Z">
              <w:r>
                <w:t>Г</w:t>
              </w:r>
            </w:ins>
            <w:r w:rsidRPr="00F205CD">
              <w:t>рузовы</w:t>
            </w:r>
            <w:ins w:id="145" w:author="Yuri Boichuk" w:date="2021-06-14T11:22:00Z">
              <w:r>
                <w:t>е</w:t>
              </w:r>
            </w:ins>
            <w:del w:id="146" w:author="Yuri Boichuk" w:date="2021-06-14T11:22:00Z">
              <w:r w:rsidRPr="00F205CD" w:rsidDel="009E1475">
                <w:delText>х</w:delText>
              </w:r>
            </w:del>
            <w:r w:rsidRPr="00F205CD">
              <w:t xml:space="preserve"> танк</w:t>
            </w:r>
            <w:ins w:id="147" w:author="Yuri Boichuk" w:date="2021-06-14T11:22:00Z">
              <w:r>
                <w:t>и</w:t>
              </w:r>
            </w:ins>
            <w:del w:id="148" w:author="Yuri Boichuk" w:date="2021-06-14T11:22:00Z">
              <w:r w:rsidRPr="00F205CD" w:rsidDel="009E1475">
                <w:delText>ов</w:delText>
              </w:r>
            </w:del>
            <w:r w:rsidRPr="00F205CD">
              <w:t xml:space="preserve"> </w:t>
            </w:r>
            <w:ins w:id="149" w:author="Yuri Boichuk" w:date="2021-06-14T11:22:00Z">
              <w:r>
                <w:t>необходимо продуть</w:t>
              </w:r>
              <w:r w:rsidRPr="00F205CD">
                <w:t xml:space="preserve"> </w:t>
              </w:r>
            </w:ins>
            <w:r w:rsidRPr="00F205CD">
              <w:t>парами смеси до тех пор, пока содержание пропилена не станет менее 10% по объ</w:t>
            </w:r>
            <w:r>
              <w:t>ему</w:t>
            </w:r>
          </w:p>
          <w:p w14:paraId="66BDAEEB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>
              <w:t>мерно низких температур</w:t>
            </w:r>
          </w:p>
          <w:p w14:paraId="15EC627D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del w:id="150" w:author="Yuri Boichuk" w:date="2021-06-14T11:23:00Z">
              <w:r w:rsidRPr="00F205CD" w:rsidDel="00BA3F55">
                <w:delText xml:space="preserve">Очень медленно с </w:delText>
              </w:r>
            </w:del>
            <w:ins w:id="151" w:author="Yuri Boichuk" w:date="2021-06-14T11:23:00Z">
              <w:r>
                <w:t xml:space="preserve">С </w:t>
              </w:r>
            </w:ins>
            <w:r w:rsidRPr="00F205CD">
              <w:t>целью не допус</w:t>
            </w:r>
            <w:r>
              <w:t>тить создания низких температур</w:t>
            </w:r>
            <w:ins w:id="152" w:author="Yuri Boichuk" w:date="2021-06-14T11:23:00Z">
              <w:r>
                <w:t xml:space="preserve"> необходимо загружать о</w:t>
              </w:r>
              <w:r w:rsidRPr="00F205CD">
                <w:t>чень медленно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8B0537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25114BE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70D976" w14:textId="77777777" w:rsidR="00B528B8" w:rsidRPr="00F205CD" w:rsidRDefault="00B528B8" w:rsidP="0055388F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53661A" w14:textId="77777777" w:rsidR="00B528B8" w:rsidRPr="00F72634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80ABF1" w14:textId="77777777" w:rsidR="00B528B8" w:rsidRPr="00F72634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020D5FA5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958ED9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95DBCD" w14:textId="77777777" w:rsidR="00B528B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 и не содержат жидкости. Судно должно быть загружено № ООН 1010 1,3-БУТАДИЕН СТАБИЛИЗИРОВАННЫЙ. </w:t>
            </w:r>
          </w:p>
          <w:p w14:paraId="271DE718" w14:textId="77777777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Каким образом </w:t>
            </w:r>
            <w:del w:id="153" w:author="Yuri Boichuk" w:date="2021-06-14T11:24:00Z">
              <w:r w:rsidRPr="00F205CD" w:rsidDel="00FD7E2B">
                <w:delText xml:space="preserve">вы начнете </w:delText>
              </w:r>
            </w:del>
            <w:ins w:id="154" w:author="Yuri Boichuk" w:date="2021-06-14T11:24:00Z">
              <w:r>
                <w:t>необходимо начинать</w:t>
              </w:r>
              <w:r w:rsidRPr="00F205CD">
                <w:t xml:space="preserve"> </w:t>
              </w:r>
            </w:ins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375039" w14:textId="77777777" w:rsidR="00B528B8" w:rsidRPr="00DF267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02D4815F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1AF49D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27034D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155" w:author="Yuri Boichuk" w:date="2021-06-14T11:26:00Z">
              <w:r w:rsidRPr="00F205CD" w:rsidDel="003403A2">
                <w:delText>С продувки г</w:delText>
              </w:r>
            </w:del>
            <w:ins w:id="156" w:author="Yuri Boichuk" w:date="2021-06-14T11:26:00Z">
              <w:r>
                <w:t>Г</w:t>
              </w:r>
            </w:ins>
            <w:r w:rsidRPr="00F205CD">
              <w:t>рузовы</w:t>
            </w:r>
            <w:ins w:id="157" w:author="Yuri Boichuk" w:date="2021-06-14T11:26:00Z">
              <w:r>
                <w:t>е</w:t>
              </w:r>
            </w:ins>
            <w:del w:id="158" w:author="Yuri Boichuk" w:date="2021-06-14T11:26:00Z">
              <w:r w:rsidRPr="00F205CD" w:rsidDel="005E28AE">
                <w:delText>х</w:delText>
              </w:r>
            </w:del>
            <w:r w:rsidRPr="00F205CD">
              <w:t xml:space="preserve"> танк</w:t>
            </w:r>
            <w:ins w:id="159" w:author="Yuri Boichuk" w:date="2021-06-14T11:26:00Z">
              <w:r>
                <w:t>и</w:t>
              </w:r>
            </w:ins>
            <w:del w:id="160" w:author="Yuri Boichuk" w:date="2021-06-14T11:26:00Z">
              <w:r w:rsidRPr="00F205CD" w:rsidDel="005E28AE">
                <w:delText>ов</w:delText>
              </w:r>
            </w:del>
            <w:r w:rsidRPr="00F205CD">
              <w:t xml:space="preserve"> </w:t>
            </w:r>
            <w:ins w:id="161" w:author="Yuri Boichuk" w:date="2021-06-14T11:26:00Z">
              <w:r>
                <w:t>необходимо продуть</w:t>
              </w:r>
              <w:r w:rsidRPr="00F205CD">
                <w:t xml:space="preserve"> </w:t>
              </w:r>
            </w:ins>
            <w:r w:rsidRPr="00F205CD">
              <w:t>азотом до тех пор, пока содержание бутана не будет соответствовать указаниям</w:t>
            </w:r>
            <w:ins w:id="162" w:author="Yuri Boichuk" w:date="2021-06-14T11:27:00Z">
              <w:r>
                <w:t xml:space="preserve"> </w:t>
              </w:r>
              <w:r w:rsidRPr="00233BA0">
                <w:t>грузоотправителя или грузополучателя</w:t>
              </w:r>
            </w:ins>
            <w:r w:rsidRPr="00F205CD">
              <w:t xml:space="preserve"> </w:t>
            </w:r>
            <w:del w:id="163" w:author="Yuri Boichuk" w:date="2021-06-14T11:26:00Z">
              <w:r w:rsidRPr="00F205CD" w:rsidDel="005E28AE">
                <w:delText>от</w:delText>
              </w:r>
              <w:r w:rsidDel="005E28AE">
                <w:delText>ветственного за наполнение</w:delText>
              </w:r>
            </w:del>
          </w:p>
          <w:p w14:paraId="6AB690C3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del w:id="164" w:author="Yuri Boichuk" w:date="2021-06-14T11:27:00Z">
              <w:r w:rsidRPr="00F205CD" w:rsidDel="006C0A21">
                <w:delText>С продувки г</w:delText>
              </w:r>
            </w:del>
            <w:ins w:id="165" w:author="Yuri Boichuk" w:date="2021-06-14T11:27:00Z">
              <w:r>
                <w:t>Г</w:t>
              </w:r>
            </w:ins>
            <w:r w:rsidRPr="00F205CD">
              <w:t>рузовы</w:t>
            </w:r>
            <w:ins w:id="166" w:author="Yuri Boichuk" w:date="2021-06-14T11:27:00Z">
              <w:r>
                <w:t>е</w:t>
              </w:r>
            </w:ins>
            <w:del w:id="167" w:author="Yuri Boichuk" w:date="2021-06-14T11:27:00Z">
              <w:r w:rsidRPr="00F205CD" w:rsidDel="006C0A21">
                <w:delText>х</w:delText>
              </w:r>
            </w:del>
            <w:r w:rsidRPr="00F205CD">
              <w:t xml:space="preserve"> танк</w:t>
            </w:r>
            <w:ins w:id="168" w:author="Yuri Boichuk" w:date="2021-06-14T11:27:00Z">
              <w:r>
                <w:t>и</w:t>
              </w:r>
            </w:ins>
            <w:del w:id="169" w:author="Yuri Boichuk" w:date="2021-06-14T11:27:00Z">
              <w:r w:rsidRPr="00F205CD" w:rsidDel="006C0A21">
                <w:delText>ов</w:delText>
              </w:r>
            </w:del>
            <w:r w:rsidRPr="00F205CD">
              <w:t xml:space="preserve"> </w:t>
            </w:r>
            <w:ins w:id="170" w:author="Yuri Boichuk" w:date="2021-06-14T11:27:00Z">
              <w:r>
                <w:t>необходимо продуть</w:t>
              </w:r>
              <w:r w:rsidRPr="00F205CD">
                <w:t xml:space="preserve"> </w:t>
              </w:r>
            </w:ins>
            <w:r w:rsidRPr="00F205CD">
              <w:t>парами бутадиена до тех пор, пока содержание бутана не будет соответствовать указани</w:t>
            </w:r>
            <w:r>
              <w:t xml:space="preserve">ям </w:t>
            </w:r>
            <w:ins w:id="171" w:author="Yuri Boichuk" w:date="2021-06-14T11:25:00Z">
              <w:r w:rsidRPr="00233BA0">
                <w:t>грузоотправителя или грузополучателя</w:t>
              </w:r>
            </w:ins>
            <w:del w:id="172" w:author="Yuri Boichuk" w:date="2021-06-14T11:25:00Z">
              <w:r w:rsidDel="00233BA0">
                <w:delText>ответственного за наполнение</w:delText>
              </w:r>
            </w:del>
          </w:p>
          <w:p w14:paraId="78DC8957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del w:id="173" w:author="Yuri Boichuk" w:date="2021-06-14T11:27:00Z">
              <w:r w:rsidRPr="00F205CD" w:rsidDel="00A64CE5">
                <w:delText>С заполнения г</w:delText>
              </w:r>
            </w:del>
            <w:ins w:id="174" w:author="Yuri Boichuk" w:date="2021-06-14T11:28:00Z">
              <w:r>
                <w:t>Г</w:t>
              </w:r>
            </w:ins>
            <w:r w:rsidRPr="00F205CD">
              <w:t>рузово</w:t>
            </w:r>
            <w:ins w:id="175" w:author="Yuri Boichuk" w:date="2021-06-14T11:28:00Z">
              <w:r>
                <w:t>й</w:t>
              </w:r>
            </w:ins>
            <w:del w:id="176" w:author="Yuri Boichuk" w:date="2021-06-14T11:28:00Z">
              <w:r w:rsidRPr="00F205CD" w:rsidDel="00723BA9">
                <w:delText>го</w:delText>
              </w:r>
            </w:del>
            <w:r w:rsidRPr="00F205CD">
              <w:t xml:space="preserve"> танк</w:t>
            </w:r>
            <w:del w:id="177" w:author="Yuri Boichuk" w:date="2021-06-14T11:28:00Z">
              <w:r w:rsidRPr="00F205CD" w:rsidDel="00723BA9">
                <w:delText>а</w:delText>
              </w:r>
            </w:del>
            <w:ins w:id="178" w:author="Yuri Boichuk" w:date="2021-06-14T11:28:00Z">
              <w:r>
                <w:t xml:space="preserve"> необходимо заполнить</w:t>
              </w:r>
            </w:ins>
            <w:ins w:id="179" w:author="Yuri Boichuk" w:date="2021-06-14T11:29:00Z">
              <w:r>
                <w:t xml:space="preserve"> </w:t>
              </w:r>
            </w:ins>
            <w:del w:id="180" w:author="Yuri Boichuk" w:date="2021-06-14T11:28:00Z">
              <w:r w:rsidRPr="00F205CD" w:rsidDel="00723BA9">
                <w:delText xml:space="preserve"> </w:delText>
              </w:r>
            </w:del>
            <w:r w:rsidRPr="00F205CD">
              <w:t xml:space="preserve">бутадиеном до достижения в этом </w:t>
            </w:r>
            <w:r>
              <w:t>грузовом</w:t>
            </w:r>
            <w:r w:rsidRPr="00F205CD">
              <w:t xml:space="preserve">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 кПа</w:t>
            </w:r>
            <w:r w:rsidRPr="00F205CD">
              <w:t xml:space="preserve"> </w:t>
            </w:r>
          </w:p>
          <w:p w14:paraId="3F8DBC27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 </w:t>
            </w:r>
            <w:del w:id="181" w:author="Yuri Boichuk" w:date="2021-06-14T11:29:00Z">
              <w:r w:rsidRPr="00F205CD" w:rsidDel="00C807C8">
                <w:delText xml:space="preserve">немедленной загрузки </w:delText>
              </w:r>
              <w:r w:rsidRPr="00F205CD" w:rsidDel="00C63F4A">
                <w:delText>в</w:delText>
              </w:r>
            </w:del>
            <w:r w:rsidRPr="00F205CD">
              <w:t xml:space="preserve"> </w:t>
            </w:r>
            <w:ins w:id="182" w:author="Yuri Boichuk" w:date="2021-06-14T11:29:00Z">
              <w:r>
                <w:t xml:space="preserve">В </w:t>
              </w:r>
            </w:ins>
            <w:r w:rsidRPr="00F205CD">
              <w:t xml:space="preserve">грузовые танки </w:t>
            </w:r>
            <w:ins w:id="183" w:author="Yuri Boichuk" w:date="2021-06-14T11:29:00Z">
              <w:r>
                <w:t xml:space="preserve">необходимо </w:t>
              </w:r>
              <w:r w:rsidRPr="00F205CD">
                <w:t>немедленно загруз</w:t>
              </w:r>
            </w:ins>
            <w:ins w:id="184" w:author="Yuri Boichuk" w:date="2021-06-14T11:30:00Z">
              <w:r>
                <w:t>ить</w:t>
              </w:r>
            </w:ins>
            <w:ins w:id="185" w:author="Yuri Boichuk" w:date="2021-06-14T11:29:00Z">
              <w:r w:rsidRPr="00F205CD">
                <w:t xml:space="preserve"> </w:t>
              </w:r>
            </w:ins>
            <w:r w:rsidRPr="00F205CD">
              <w:t>жидк</w:t>
            </w:r>
            <w:ins w:id="186" w:author="Yuri Boichuk" w:date="2021-06-14T11:30:00Z">
              <w:r>
                <w:t>ий</w:t>
              </w:r>
            </w:ins>
            <w:del w:id="187" w:author="Yuri Boichuk" w:date="2021-06-14T11:30:00Z">
              <w:r w:rsidRPr="00F205CD" w:rsidDel="005F557A">
                <w:delText>ого</w:delText>
              </w:r>
            </w:del>
            <w:r w:rsidRPr="00F205CD">
              <w:t xml:space="preserve"> бута</w:t>
            </w:r>
            <w:r>
              <w:t>диен</w:t>
            </w:r>
            <w:del w:id="188" w:author="Yuri Boichuk" w:date="2021-06-14T11:30:00Z">
              <w:r w:rsidDel="005F557A">
                <w:delText>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77ED39" w14:textId="77777777" w:rsidR="00B528B8" w:rsidRPr="009E61B9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B4F821C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73CEF0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D69439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0120AE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331AEDB3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3F5047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F7810B" w14:textId="77777777" w:rsidR="00B528B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и не содержат жидкости. Судно должно быть загружено №</w:t>
            </w:r>
            <w:r>
              <w:t> </w:t>
            </w:r>
            <w:r w:rsidRPr="00F205CD">
              <w:t xml:space="preserve">ООН 1086 ВИНИЛХЛОРИД СТАБИЛИЗИРОВАННЫЙ. </w:t>
            </w:r>
          </w:p>
          <w:p w14:paraId="411E6740" w14:textId="77777777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</w:t>
            </w:r>
            <w:ins w:id="189" w:author="Yuri Boichuk" w:date="2021-06-14T11:30:00Z">
              <w:r>
                <w:t xml:space="preserve"> необходимо начинать</w:t>
              </w:r>
            </w:ins>
            <w:del w:id="190" w:author="Yuri Boichuk" w:date="2021-06-14T11:30:00Z">
              <w:r w:rsidRPr="00F205CD" w:rsidDel="007D1F4B">
                <w:delText xml:space="preserve"> вы начнете</w:delText>
              </w:r>
            </w:del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BDD70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4627EB77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1DC7F7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8D23B3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191" w:author="Yuri Boichuk" w:date="2021-06-14T11:31:00Z">
              <w:r w:rsidRPr="00F205CD" w:rsidDel="00257D82">
                <w:delText>С тща</w:delText>
              </w:r>
              <w:r w:rsidDel="00257D82">
                <w:delText>тельной очистки г</w:delText>
              </w:r>
            </w:del>
            <w:ins w:id="192" w:author="Yuri Boichuk" w:date="2021-06-14T11:31:00Z">
              <w:r>
                <w:t>Г</w:t>
              </w:r>
            </w:ins>
            <w:r>
              <w:t>рузовы</w:t>
            </w:r>
            <w:ins w:id="193" w:author="Yuri Boichuk" w:date="2021-06-14T11:31:00Z">
              <w:r>
                <w:t>е</w:t>
              </w:r>
            </w:ins>
            <w:del w:id="194" w:author="Yuri Boichuk" w:date="2021-06-14T11:31:00Z">
              <w:r w:rsidDel="00257D82">
                <w:delText>х</w:delText>
              </w:r>
            </w:del>
            <w:r>
              <w:t xml:space="preserve"> танк</w:t>
            </w:r>
            <w:ins w:id="195" w:author="Yuri Boichuk" w:date="2021-06-14T11:31:00Z">
              <w:r>
                <w:t>и</w:t>
              </w:r>
            </w:ins>
            <w:del w:id="196" w:author="Yuri Boichuk" w:date="2021-06-14T11:31:00Z">
              <w:r w:rsidDel="00257D82">
                <w:delText>ов</w:delText>
              </w:r>
            </w:del>
            <w:ins w:id="197" w:author="Yuri Boichuk" w:date="2021-06-14T11:31:00Z">
              <w:r>
                <w:t xml:space="preserve"> </w:t>
              </w:r>
            </w:ins>
            <w:ins w:id="198" w:author="Yuri Boichuk" w:date="2021-06-14T11:32:00Z">
              <w:r>
                <w:t xml:space="preserve">необходимо </w:t>
              </w:r>
            </w:ins>
            <w:ins w:id="199" w:author="Yuri Boichuk" w:date="2021-06-14T11:31:00Z">
              <w:r>
                <w:t>тщательно очи</w:t>
              </w:r>
            </w:ins>
            <w:ins w:id="200" w:author="Yuri Boichuk" w:date="2021-06-14T11:32:00Z">
              <w:r>
                <w:t>стить</w:t>
              </w:r>
            </w:ins>
          </w:p>
          <w:p w14:paraId="319F631E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del w:id="201" w:author="Yuri Boichuk" w:date="2021-06-14T11:32:00Z">
              <w:r w:rsidRPr="00F205CD" w:rsidDel="009C7189">
                <w:delText>С продувки г</w:delText>
              </w:r>
            </w:del>
            <w:ins w:id="202" w:author="Yuri Boichuk" w:date="2021-06-14T11:32:00Z">
              <w:r>
                <w:t>Г</w:t>
              </w:r>
            </w:ins>
            <w:r w:rsidRPr="00F205CD">
              <w:t>рузовы</w:t>
            </w:r>
            <w:ins w:id="203" w:author="Yuri Boichuk" w:date="2021-06-14T11:32:00Z">
              <w:r>
                <w:t>е</w:t>
              </w:r>
            </w:ins>
            <w:del w:id="204" w:author="Yuri Boichuk" w:date="2021-06-14T11:32:00Z">
              <w:r w:rsidRPr="00F205CD" w:rsidDel="009C7189">
                <w:delText>х</w:delText>
              </w:r>
            </w:del>
            <w:r w:rsidRPr="00F205CD">
              <w:t xml:space="preserve"> танк</w:t>
            </w:r>
            <w:ins w:id="205" w:author="Yuri Boichuk" w:date="2021-06-14T11:32:00Z">
              <w:r>
                <w:t>и</w:t>
              </w:r>
            </w:ins>
            <w:del w:id="206" w:author="Yuri Boichuk" w:date="2021-06-14T11:32:00Z">
              <w:r w:rsidRPr="00F205CD" w:rsidDel="009C7189">
                <w:delText>ов</w:delText>
              </w:r>
            </w:del>
            <w:r w:rsidRPr="00F205CD">
              <w:t xml:space="preserve"> </w:t>
            </w:r>
            <w:ins w:id="207" w:author="Yuri Boichuk" w:date="2021-06-14T11:53:00Z">
              <w:r>
                <w:t xml:space="preserve">необходимо продуть </w:t>
              </w:r>
            </w:ins>
            <w:r w:rsidRPr="00F205CD">
              <w:t>парами винилхлорида до тех пор, пока содержание бутана не станет по объему равным 0% (до тех пор, пока его нельзя будет обнару</w:t>
            </w:r>
            <w:r>
              <w:t>жить)</w:t>
            </w:r>
          </w:p>
          <w:p w14:paraId="4AAA4E9D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del w:id="208" w:author="Yuri Boichuk" w:date="2021-06-14T11:53:00Z">
              <w:r w:rsidRPr="00F205CD" w:rsidDel="00EC5A42">
                <w:delText>С заполнения г</w:delText>
              </w:r>
            </w:del>
            <w:ins w:id="209" w:author="Yuri Boichuk" w:date="2021-06-14T11:53:00Z">
              <w:r>
                <w:t>Г</w:t>
              </w:r>
            </w:ins>
            <w:r w:rsidRPr="00F205CD">
              <w:t>рузово</w:t>
            </w:r>
            <w:ins w:id="210" w:author="Yuri Boichuk" w:date="2021-06-14T11:53:00Z">
              <w:r>
                <w:t>й</w:t>
              </w:r>
            </w:ins>
            <w:del w:id="211" w:author="Yuri Boichuk" w:date="2021-06-14T11:53:00Z">
              <w:r w:rsidRPr="00F205CD" w:rsidDel="00EC5A42">
                <w:delText>г</w:delText>
              </w:r>
            </w:del>
            <w:del w:id="212" w:author="Yuri Boichuk" w:date="2021-06-14T11:54:00Z">
              <w:r w:rsidRPr="00F205CD" w:rsidDel="00EC5A42">
                <w:delText>о</w:delText>
              </w:r>
            </w:del>
            <w:r w:rsidRPr="00F205CD">
              <w:t xml:space="preserve"> танк</w:t>
            </w:r>
            <w:del w:id="213" w:author="Yuri Boichuk" w:date="2021-06-14T11:54:00Z">
              <w:r w:rsidRPr="00F205CD" w:rsidDel="00EC5A42">
                <w:delText>а</w:delText>
              </w:r>
            </w:del>
            <w:ins w:id="214" w:author="Yuri Boichuk" w:date="2021-06-14T11:54:00Z">
              <w:r>
                <w:t xml:space="preserve"> необходимо заполнить</w:t>
              </w:r>
            </w:ins>
            <w:r w:rsidRPr="00F205CD">
              <w:t xml:space="preserve"> </w:t>
            </w:r>
            <w:proofErr w:type="spellStart"/>
            <w:r w:rsidRPr="00F205CD">
              <w:t>винихлоридом</w:t>
            </w:r>
            <w:proofErr w:type="spellEnd"/>
            <w:r w:rsidRPr="00F205CD">
              <w:t xml:space="preserve"> до достижения в этом </w:t>
            </w:r>
            <w:r>
              <w:t>грузовом</w:t>
            </w:r>
            <w:r w:rsidRPr="00F205CD">
              <w:t xml:space="preserve">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400 кПа</w:t>
            </w:r>
            <w:r w:rsidRPr="00F205CD">
              <w:t xml:space="preserve"> </w:t>
            </w:r>
          </w:p>
          <w:p w14:paraId="0296B947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del w:id="215" w:author="Yuri Boichuk" w:date="2021-06-14T11:54:00Z">
              <w:r w:rsidRPr="00F205CD" w:rsidDel="00662692">
                <w:delText>С немедленной загрузки в г</w:delText>
              </w:r>
            </w:del>
            <w:ins w:id="216" w:author="Yuri Boichuk" w:date="2021-06-14T11:55:00Z">
              <w:r>
                <w:t>В г</w:t>
              </w:r>
            </w:ins>
            <w:r w:rsidRPr="00F205CD">
              <w:t xml:space="preserve">рузовые танки </w:t>
            </w:r>
            <w:ins w:id="217" w:author="Yuri Boichuk" w:date="2021-06-14T11:55:00Z">
              <w:r>
                <w:t xml:space="preserve">необходимо немедленно загрузить </w:t>
              </w:r>
            </w:ins>
            <w:r w:rsidRPr="00F205CD">
              <w:t>жидк</w:t>
            </w:r>
            <w:ins w:id="218" w:author="Yuri Boichuk" w:date="2021-06-14T11:55:00Z">
              <w:r>
                <w:t>ий</w:t>
              </w:r>
            </w:ins>
            <w:del w:id="219" w:author="Yuri Boichuk" w:date="2021-06-14T11:55:00Z">
              <w:r w:rsidRPr="00F205CD" w:rsidDel="00016EE5">
                <w:delText>ого</w:delText>
              </w:r>
            </w:del>
            <w:r w:rsidRPr="00F205CD">
              <w:t xml:space="preserve"> винилхлори</w:t>
            </w:r>
            <w:r>
              <w:t>д</w:t>
            </w:r>
            <w:del w:id="220" w:author="Yuri Boichuk" w:date="2021-06-14T11:55:00Z">
              <w:r w:rsidDel="00016EE5">
                <w:delText>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4E7CE8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  <w:p w14:paraId="3D1ABF41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3794319A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811FAE" w14:textId="77777777" w:rsidR="00B528B8" w:rsidRPr="00F205CD" w:rsidRDefault="00B528B8" w:rsidP="0055388F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A91BD1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9D1750" w14:textId="77777777" w:rsidR="00B528B8" w:rsidRPr="00F205CD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169CC03D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3FBD1B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469EAE" w14:textId="77777777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 и не содержат жидкости. Судно должно быть загружено бутаном. </w:t>
            </w:r>
          </w:p>
          <w:p w14:paraId="1B426C4E" w14:textId="77777777" w:rsidR="00B528B8" w:rsidRPr="00F205CD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Каким образом </w:t>
            </w:r>
            <w:ins w:id="221" w:author="Yuri Boichuk" w:date="2021-06-14T11:56:00Z">
              <w:r>
                <w:t>необходимо начинать</w:t>
              </w:r>
              <w:r w:rsidRPr="00F205CD" w:rsidDel="007F66C3">
                <w:t xml:space="preserve"> </w:t>
              </w:r>
            </w:ins>
            <w:del w:id="222" w:author="Yuri Boichuk" w:date="2021-06-14T11:56:00Z">
              <w:r w:rsidRPr="00F205CD" w:rsidDel="007F66C3">
                <w:delText xml:space="preserve">вы начнете </w:delText>
              </w:r>
            </w:del>
            <w:r w:rsidRPr="00F205CD">
              <w:t>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419FCF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377C63C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879730" w14:textId="77777777" w:rsidR="00B528B8" w:rsidRPr="00F205CD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BFDAA9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223" w:author="Yuri Boichuk" w:date="2021-06-14T11:57:00Z">
              <w:r w:rsidRPr="00F205CD" w:rsidDel="00D20E51">
                <w:delText>С продувки г</w:delText>
              </w:r>
            </w:del>
            <w:ins w:id="224" w:author="Yuri Boichuk" w:date="2021-06-14T11:57:00Z">
              <w:r>
                <w:t>Г</w:t>
              </w:r>
            </w:ins>
            <w:r w:rsidRPr="00F205CD">
              <w:t>рузовы</w:t>
            </w:r>
            <w:ins w:id="225" w:author="Yuri Boichuk" w:date="2021-06-14T11:57:00Z">
              <w:r>
                <w:t>е</w:t>
              </w:r>
            </w:ins>
            <w:del w:id="226" w:author="Yuri Boichuk" w:date="2021-06-14T11:57:00Z">
              <w:r w:rsidRPr="00F205CD" w:rsidDel="00D20E51">
                <w:delText>х</w:delText>
              </w:r>
            </w:del>
            <w:r w:rsidRPr="00F205CD">
              <w:t xml:space="preserve"> танк</w:t>
            </w:r>
            <w:ins w:id="227" w:author="Yuri Boichuk" w:date="2021-06-14T11:57:00Z">
              <w:r>
                <w:t xml:space="preserve">и </w:t>
              </w:r>
            </w:ins>
            <w:del w:id="228" w:author="Yuri Boichuk" w:date="2021-06-14T11:57:00Z">
              <w:r w:rsidRPr="00F205CD" w:rsidDel="00D20E51">
                <w:delText>ов</w:delText>
              </w:r>
            </w:del>
            <w:r w:rsidRPr="00F205CD">
              <w:t xml:space="preserve"> </w:t>
            </w:r>
            <w:ins w:id="229" w:author="Yuri Boichuk" w:date="2021-06-14T11:57:00Z">
              <w:r>
                <w:t xml:space="preserve">необходимо продуть </w:t>
              </w:r>
            </w:ins>
            <w:r w:rsidRPr="00F205CD">
              <w:t>с помощью азота до тех пор, пока содержание пропан</w:t>
            </w:r>
            <w:r>
              <w:t>а не станет менее 10% по объему</w:t>
            </w:r>
          </w:p>
          <w:p w14:paraId="5D347782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del w:id="230" w:author="Yuri Boichuk" w:date="2021-06-14T11:57:00Z">
              <w:r w:rsidRPr="00F205CD" w:rsidDel="00821AF3">
                <w:delText>С продувки г</w:delText>
              </w:r>
            </w:del>
            <w:ins w:id="231" w:author="Yuri Boichuk" w:date="2021-06-14T11:57:00Z">
              <w:r>
                <w:t>Г</w:t>
              </w:r>
            </w:ins>
            <w:r w:rsidRPr="00F205CD">
              <w:t>рузовы</w:t>
            </w:r>
            <w:ins w:id="232" w:author="Yuri Boichuk" w:date="2021-06-14T11:57:00Z">
              <w:r>
                <w:t>е</w:t>
              </w:r>
            </w:ins>
            <w:del w:id="233" w:author="Yuri Boichuk" w:date="2021-06-14T11:57:00Z">
              <w:r w:rsidRPr="00F205CD" w:rsidDel="00821AF3">
                <w:delText>х</w:delText>
              </w:r>
            </w:del>
            <w:r w:rsidRPr="00F205CD">
              <w:t xml:space="preserve"> танк</w:t>
            </w:r>
            <w:ins w:id="234" w:author="Yuri Boichuk" w:date="2021-06-14T11:58:00Z">
              <w:r>
                <w:t>и</w:t>
              </w:r>
            </w:ins>
            <w:del w:id="235" w:author="Yuri Boichuk" w:date="2021-06-14T11:58:00Z">
              <w:r w:rsidRPr="00F205CD" w:rsidDel="00632307">
                <w:delText>ов</w:delText>
              </w:r>
            </w:del>
            <w:r w:rsidRPr="00F205CD">
              <w:t xml:space="preserve"> </w:t>
            </w:r>
            <w:ins w:id="236" w:author="Yuri Boichuk" w:date="2021-06-14T11:57:00Z">
              <w:r>
                <w:t xml:space="preserve">необходимо продуть </w:t>
              </w:r>
            </w:ins>
            <w:r w:rsidRPr="00F205CD">
              <w:t>парами бутана до тех пор, пока содержание пропана не станет менее 10% по объ</w:t>
            </w:r>
            <w:r>
              <w:t>ему</w:t>
            </w:r>
          </w:p>
          <w:p w14:paraId="40D9A891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del w:id="237" w:author="Yuri Boichuk" w:date="2021-06-14T11:59:00Z">
              <w:r w:rsidRPr="00F205CD" w:rsidDel="001150B6">
                <w:delText>С заполнения г</w:delText>
              </w:r>
            </w:del>
            <w:ins w:id="238" w:author="Yuri Boichuk" w:date="2021-06-14T11:59:00Z">
              <w:r>
                <w:t>Г</w:t>
              </w:r>
            </w:ins>
            <w:r w:rsidRPr="00F205CD">
              <w:t>рузово</w:t>
            </w:r>
            <w:ins w:id="239" w:author="Yuri Boichuk" w:date="2021-06-14T11:59:00Z">
              <w:r>
                <w:t>й</w:t>
              </w:r>
            </w:ins>
            <w:del w:id="240" w:author="Yuri Boichuk" w:date="2021-06-14T11:59:00Z">
              <w:r w:rsidRPr="00F205CD" w:rsidDel="001150B6">
                <w:delText>го</w:delText>
              </w:r>
            </w:del>
            <w:r w:rsidRPr="00F205CD">
              <w:t xml:space="preserve"> танк</w:t>
            </w:r>
            <w:del w:id="241" w:author="Yuri Boichuk" w:date="2021-06-14T11:59:00Z">
              <w:r w:rsidRPr="00F205CD" w:rsidDel="001150B6">
                <w:delText>а</w:delText>
              </w:r>
            </w:del>
            <w:r w:rsidRPr="00F205CD">
              <w:t xml:space="preserve"> </w:t>
            </w:r>
            <w:ins w:id="242" w:author="Yuri Boichuk" w:date="2021-06-14T11:59:00Z">
              <w:r>
                <w:t xml:space="preserve">необходимо заполнить </w:t>
              </w:r>
            </w:ins>
            <w:r w:rsidRPr="00F205CD">
              <w:t xml:space="preserve">парами бутана до достижения в этом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 кПа</w:t>
            </w:r>
          </w:p>
          <w:p w14:paraId="7924A38E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del w:id="243" w:author="Yuri Boichuk" w:date="2021-06-14T11:59:00Z">
              <w:r w:rsidRPr="00F205CD" w:rsidDel="00585852">
                <w:delText xml:space="preserve">С немедленной загрузки в </w:delText>
              </w:r>
            </w:del>
            <w:ins w:id="244" w:author="Yuri Boichuk" w:date="2021-06-14T11:59:00Z">
              <w:r>
                <w:t xml:space="preserve">В </w:t>
              </w:r>
            </w:ins>
            <w:r w:rsidRPr="00F205CD">
              <w:t xml:space="preserve">грузовые танки </w:t>
            </w:r>
            <w:ins w:id="245" w:author="Yuri Boichuk" w:date="2021-06-14T11:59:00Z">
              <w:r>
                <w:t>необходимо немедленно загру</w:t>
              </w:r>
            </w:ins>
            <w:ins w:id="246" w:author="Yuri Boichuk" w:date="2021-06-14T12:00:00Z">
              <w:r>
                <w:t xml:space="preserve">зить </w:t>
              </w:r>
            </w:ins>
            <w:r w:rsidRPr="00F205CD">
              <w:t>жидк</w:t>
            </w:r>
            <w:ins w:id="247" w:author="Yuri Boichuk" w:date="2021-06-14T12:00:00Z">
              <w:r>
                <w:t>ий</w:t>
              </w:r>
            </w:ins>
            <w:del w:id="248" w:author="Yuri Boichuk" w:date="2021-06-14T12:00:00Z">
              <w:r w:rsidRPr="00F205CD" w:rsidDel="00887F69">
                <w:delText>ого</w:delText>
              </w:r>
            </w:del>
            <w:r w:rsidRPr="00F205CD">
              <w:t xml:space="preserve"> бута</w:t>
            </w:r>
            <w:r>
              <w:t>н</w:t>
            </w:r>
            <w:del w:id="249" w:author="Yuri Boichuk" w:date="2021-06-14T12:00:00Z">
              <w:r w:rsidDel="00887F69">
                <w:delText>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A37979" w14:textId="77777777" w:rsidR="00B528B8" w:rsidRPr="00F205CD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71C41FA7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FCDD3D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6546D8">
              <w:t>232 01.1-06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C04726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6546D8">
              <w:t>9.3.1.21.12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765C69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6546D8">
              <w:t>С</w:t>
            </w:r>
          </w:p>
        </w:tc>
      </w:tr>
      <w:tr w:rsidR="00B528B8" w:rsidRPr="00F205CD" w14:paraId="7B56FAA7" w14:textId="77777777" w:rsidTr="0055388F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FF3F02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20F496" w14:textId="77777777" w:rsidR="00B528B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 xml:space="preserve">После долгого обслуживания судно, предназначенное для перевозки охлажденных сжиженных газов, должно в первый раз быть загружено охлажденным сжиженным газом. </w:t>
            </w:r>
          </w:p>
          <w:p w14:paraId="3D53F58F" w14:textId="77777777" w:rsidR="00B528B8" w:rsidRPr="006546D8" w:rsidRDefault="00B528B8" w:rsidP="0055388F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>Какова процедура такой загрузки?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004B56" w14:textId="77777777" w:rsidR="00B528B8" w:rsidRPr="006546D8" w:rsidRDefault="00B528B8" w:rsidP="0055388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6D99C37E" w14:textId="77777777" w:rsidTr="0055388F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AE5C2" w14:textId="77777777" w:rsidR="00B528B8" w:rsidRPr="006546D8" w:rsidRDefault="00B528B8" w:rsidP="0055388F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AD1E84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A</w:t>
            </w:r>
            <w:r w:rsidRPr="006546D8">
              <w:tab/>
              <w:t>Производить загрузку более медленными темпами, чем обычно, поскол</w:t>
            </w:r>
            <w:r>
              <w:t>ьку грузовые танки были нагреты</w:t>
            </w:r>
          </w:p>
          <w:p w14:paraId="36787C08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B</w:t>
            </w:r>
            <w:r w:rsidRPr="006546D8">
              <w:tab/>
              <w:t>Производить загрузку обычными темпами; грузовые тан</w:t>
            </w:r>
            <w:r>
              <w:t>ки охлаждаются грузом</w:t>
            </w:r>
          </w:p>
          <w:p w14:paraId="473AFCB9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C</w:t>
            </w:r>
            <w:r w:rsidRPr="006546D8">
              <w:tab/>
              <w:t>Производить загрузку</w:t>
            </w:r>
            <w:r>
              <w:t xml:space="preserve"> после предварительного охлаждения согласно</w:t>
            </w:r>
            <w:r w:rsidRPr="006546D8">
              <w:t xml:space="preserve"> процедур</w:t>
            </w:r>
            <w:r>
              <w:t>е</w:t>
            </w:r>
            <w:r w:rsidRPr="006546D8">
              <w:t>, изложенной в письменном виде</w:t>
            </w:r>
          </w:p>
          <w:p w14:paraId="3CFE196D" w14:textId="77777777" w:rsidR="00B528B8" w:rsidRPr="009E30B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D</w:t>
            </w:r>
            <w:r w:rsidRPr="006546D8">
              <w:tab/>
              <w:t>Производить загрузку бол</w:t>
            </w:r>
            <w:r>
              <w:t>ее быстрыми темпами, чем обычно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224ABA" w14:textId="77777777" w:rsidR="00B528B8" w:rsidRPr="006546D8" w:rsidRDefault="00B528B8" w:rsidP="0055388F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14:paraId="3EEDB7C7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B528B8" w:rsidRPr="00767E57" w14:paraId="30E48F2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022A3" w14:textId="77777777" w:rsidR="00B528B8" w:rsidRPr="00ED6C9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6C9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02D9CC9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ED6C97">
              <w:rPr>
                <w:b/>
              </w:rPr>
              <w:t>Целевая тема 1.2: Промывка</w:t>
            </w:r>
            <w:r w:rsidRPr="00ED6C97">
              <w:rPr>
                <w:b/>
              </w:rPr>
              <w:br/>
              <w:t>Подвод воздуха к груз</w:t>
            </w:r>
            <w:r w:rsidRPr="00767E57">
              <w:rPr>
                <w:b/>
                <w:sz w:val="22"/>
              </w:rPr>
              <w:t>у</w:t>
            </w:r>
          </w:p>
        </w:tc>
      </w:tr>
      <w:tr w:rsidR="00B528B8" w:rsidRPr="00ED6C97" w14:paraId="309F714D" w14:textId="77777777" w:rsidTr="0055388F">
        <w:trPr>
          <w:tblHeader/>
        </w:trPr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3C319" w14:textId="77777777" w:rsidR="00B528B8" w:rsidRPr="00ED6C9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Номер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7550" w14:textId="77777777" w:rsidR="00B528B8" w:rsidRPr="00ED6C9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17918" w14:textId="77777777" w:rsidR="00B528B8" w:rsidRPr="00ED6C9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7432A148" w14:textId="77777777" w:rsidTr="0055388F"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A59C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434F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FB3D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767E57" w14:paraId="3AD4B3A9" w14:textId="77777777" w:rsidTr="0055388F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23C1E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93992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1978 ПРОПАН. Грузовые танки содержат воздух. </w:t>
            </w:r>
          </w:p>
          <w:p w14:paraId="5B125461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 xml:space="preserve">Каким образом </w:t>
            </w:r>
            <w:ins w:id="250" w:author="Yuri Boichuk" w:date="2021-06-14T12:14:00Z">
              <w:r>
                <w:t xml:space="preserve">необходимо начать </w:t>
              </w:r>
            </w:ins>
            <w:del w:id="251" w:author="Yuri Boichuk" w:date="2021-06-14T12:14:00Z">
              <w:r w:rsidRPr="00F205CD" w:rsidDel="00560B6A">
                <w:delText xml:space="preserve">вы начнете </w:delText>
              </w:r>
            </w:del>
            <w:r>
              <w:t>за</w:t>
            </w:r>
            <w:r w:rsidRPr="00F205CD">
              <w:t>грузку?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BEBDF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00DD6B11" w14:textId="77777777" w:rsidTr="0055388F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D389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06BF7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252" w:author="Yuri Boichuk" w:date="2021-06-14T12:36:00Z">
              <w:r w:rsidRPr="00F205CD" w:rsidDel="00617C42">
                <w:delText>С немедленного заполнения г</w:delText>
              </w:r>
            </w:del>
            <w:ins w:id="253" w:author="Yuri Boichuk" w:date="2021-06-14T12:36:00Z">
              <w:r>
                <w:t>Г</w:t>
              </w:r>
            </w:ins>
            <w:r w:rsidRPr="00F205CD">
              <w:t>рузовы</w:t>
            </w:r>
            <w:ins w:id="254" w:author="Yuri Boichuk" w:date="2021-06-14T12:36:00Z">
              <w:r>
                <w:t>е</w:t>
              </w:r>
            </w:ins>
            <w:del w:id="255" w:author="Yuri Boichuk" w:date="2021-06-14T12:36:00Z">
              <w:r w:rsidRPr="00F205CD" w:rsidDel="00617C42">
                <w:delText>х</w:delText>
              </w:r>
            </w:del>
            <w:r w:rsidRPr="00F205CD">
              <w:t xml:space="preserve"> танк</w:t>
            </w:r>
            <w:ins w:id="256" w:author="Yuri Boichuk" w:date="2021-06-14T12:36:00Z">
              <w:r>
                <w:t>и</w:t>
              </w:r>
            </w:ins>
            <w:del w:id="257" w:author="Yuri Boichuk" w:date="2021-06-14T12:36:00Z">
              <w:r w:rsidRPr="00F205CD" w:rsidDel="00617C42">
                <w:delText>ов</w:delText>
              </w:r>
            </w:del>
            <w:r w:rsidRPr="00F205CD">
              <w:t xml:space="preserve"> </w:t>
            </w:r>
            <w:ins w:id="258" w:author="Yuri Boichuk" w:date="2021-06-14T12:36:00Z">
              <w:r>
                <w:t>необходимо немедленно</w:t>
              </w:r>
            </w:ins>
            <w:ins w:id="259" w:author="Yuri Boichuk" w:date="2021-06-14T12:37:00Z">
              <w:r>
                <w:t xml:space="preserve"> заполнить </w:t>
              </w:r>
            </w:ins>
            <w:r w:rsidRPr="00F205CD">
              <w:t>парами про</w:t>
            </w:r>
            <w:r>
              <w:t>пана</w:t>
            </w:r>
          </w:p>
          <w:p w14:paraId="18EAD9A5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del w:id="260" w:author="Yuri Boichuk" w:date="2021-06-14T12:37:00Z">
              <w:r w:rsidRPr="00F205CD" w:rsidDel="007D1112">
                <w:delText>С удаления в</w:delText>
              </w:r>
            </w:del>
            <w:ins w:id="261" w:author="Yuri Boichuk" w:date="2021-06-14T12:37:00Z">
              <w:r>
                <w:t>В</w:t>
              </w:r>
            </w:ins>
            <w:r w:rsidRPr="00F205CD">
              <w:t>оздух</w:t>
            </w:r>
            <w:del w:id="262" w:author="Yuri Boichuk" w:date="2021-06-14T12:37:00Z">
              <w:r w:rsidRPr="00F205CD" w:rsidDel="007D1112">
                <w:delText>а</w:delText>
              </w:r>
            </w:del>
            <w:r w:rsidRPr="00F205CD">
              <w:t xml:space="preserve"> из грузовых танков </w:t>
            </w:r>
            <w:ins w:id="263" w:author="Yuri Boichuk" w:date="2021-06-14T12:37:00Z">
              <w:r>
                <w:t xml:space="preserve">необходимо удалить </w:t>
              </w:r>
            </w:ins>
            <w:r w:rsidRPr="00F205CD">
              <w:t>с помощью па</w:t>
            </w:r>
            <w:r>
              <w:t>ров пропана</w:t>
            </w:r>
          </w:p>
          <w:p w14:paraId="04AC4C89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>и его трубопроводах</w:t>
            </w:r>
            <w:r w:rsidRPr="00F205CD">
              <w:t xml:space="preserve"> до 16% по объему посре</w:t>
            </w:r>
            <w:r>
              <w:t>дством продувки с помощью азота</w:t>
            </w:r>
          </w:p>
          <w:p w14:paraId="6100E315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 xml:space="preserve">и его трубопроводах </w:t>
            </w:r>
            <w:r w:rsidRPr="00F205CD">
              <w:t xml:space="preserve">до 16% посредством продувки с помощью азота до уровня, соответствующего указаниям </w:t>
            </w:r>
            <w:ins w:id="264" w:author="Yuri Boichuk" w:date="2021-06-14T12:38:00Z">
              <w:r w:rsidRPr="00E57174">
                <w:t>грузоотправителя или грузополучателя</w:t>
              </w:r>
            </w:ins>
            <w:del w:id="265" w:author="Yuri Boichuk" w:date="2021-06-14T12:38:00Z">
              <w:r w:rsidRPr="00F205CD" w:rsidDel="00E57174">
                <w:delText>ответственного за наполне</w:delText>
              </w:r>
              <w:r w:rsidDel="00E57174">
                <w:delText>ние</w:delText>
              </w:r>
            </w:del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4891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758F238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127F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62E4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B3EE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767E57" w14:paraId="43711A04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12111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E5108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1077 ПРОПИЛЕН. Грузовые танки содержат воздух. </w:t>
            </w:r>
          </w:p>
          <w:p w14:paraId="5427812A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 xml:space="preserve">Каким образом </w:t>
            </w:r>
            <w:ins w:id="266" w:author="Yuri Boichuk" w:date="2021-06-14T12:39:00Z">
              <w:r>
                <w:t xml:space="preserve">необходимо начать </w:t>
              </w:r>
            </w:ins>
            <w:del w:id="267" w:author="Yuri Boichuk" w:date="2021-06-14T12:39:00Z">
              <w:r w:rsidRPr="00F205CD" w:rsidDel="00CC7BB4">
                <w:delText xml:space="preserve">вы начнете </w:delText>
              </w:r>
            </w:del>
            <w:r>
              <w:t>за</w:t>
            </w:r>
            <w:r w:rsidRPr="00F205CD">
              <w:t>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F942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8955E5D" w14:textId="77777777" w:rsidTr="0055388F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FD86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DD629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268" w:author="Yuri Boichuk" w:date="2021-06-14T12:41:00Z">
              <w:r w:rsidRPr="00F205CD" w:rsidDel="00B33B1D">
                <w:delText>С немедленного заполнения г</w:delText>
              </w:r>
            </w:del>
            <w:ins w:id="269" w:author="Yuri Boichuk" w:date="2021-06-14T12:41:00Z">
              <w:r>
                <w:t>Г</w:t>
              </w:r>
            </w:ins>
            <w:r w:rsidRPr="00F205CD">
              <w:t>рузовы</w:t>
            </w:r>
            <w:ins w:id="270" w:author="Yuri Boichuk" w:date="2021-06-14T12:42:00Z">
              <w:r>
                <w:t>е</w:t>
              </w:r>
            </w:ins>
            <w:del w:id="271" w:author="Yuri Boichuk" w:date="2021-06-14T12:42:00Z">
              <w:r w:rsidRPr="00F205CD" w:rsidDel="00B33B1D">
                <w:delText>х</w:delText>
              </w:r>
            </w:del>
            <w:r w:rsidRPr="00F205CD">
              <w:t xml:space="preserve"> танк</w:t>
            </w:r>
            <w:ins w:id="272" w:author="Yuri Boichuk" w:date="2021-06-14T12:42:00Z">
              <w:r>
                <w:t>и</w:t>
              </w:r>
            </w:ins>
            <w:del w:id="273" w:author="Yuri Boichuk" w:date="2021-06-14T12:42:00Z">
              <w:r w:rsidRPr="00F205CD" w:rsidDel="00B33B1D">
                <w:delText>ов</w:delText>
              </w:r>
            </w:del>
            <w:r w:rsidRPr="00F205CD">
              <w:t xml:space="preserve"> </w:t>
            </w:r>
            <w:ins w:id="274" w:author="Yuri Boichuk" w:date="2021-06-14T12:36:00Z">
              <w:r>
                <w:t>необходимо немедленно</w:t>
              </w:r>
            </w:ins>
            <w:ins w:id="275" w:author="Yuri Boichuk" w:date="2021-06-14T12:37:00Z">
              <w:r>
                <w:t xml:space="preserve"> заполнить</w:t>
              </w:r>
            </w:ins>
            <w:r w:rsidRPr="00F205CD">
              <w:t xml:space="preserve"> парами про</w:t>
            </w:r>
            <w:r>
              <w:t>пилена</w:t>
            </w:r>
          </w:p>
          <w:p w14:paraId="01ADCE92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del w:id="276" w:author="Yuri Boichuk" w:date="2021-06-14T12:42:00Z">
              <w:r w:rsidRPr="00F205CD" w:rsidDel="00FB192D">
                <w:delText xml:space="preserve">С удаления воздуха </w:delText>
              </w:r>
            </w:del>
            <w:del w:id="277" w:author="Yuri Boichuk" w:date="2021-06-14T12:43:00Z">
              <w:r w:rsidRPr="00F205CD" w:rsidDel="00CF4896">
                <w:delText>и</w:delText>
              </w:r>
            </w:del>
            <w:ins w:id="278" w:author="Yuri Boichuk" w:date="2021-06-14T12:43:00Z">
              <w:r>
                <w:t>И</w:t>
              </w:r>
            </w:ins>
            <w:r w:rsidRPr="00F205CD">
              <w:t xml:space="preserve">з грузовых танков </w:t>
            </w:r>
            <w:r>
              <w:t xml:space="preserve">и их трубопроводов </w:t>
            </w:r>
            <w:ins w:id="279" w:author="Yuri Boichuk" w:date="2021-06-14T12:37:00Z">
              <w:r>
                <w:t>необходимо удалить</w:t>
              </w:r>
            </w:ins>
            <w:r w:rsidRPr="00F205CD">
              <w:t xml:space="preserve"> </w:t>
            </w:r>
            <w:ins w:id="280" w:author="Yuri Boichuk" w:date="2021-06-14T12:44:00Z">
              <w:r>
                <w:t xml:space="preserve">воздух </w:t>
              </w:r>
            </w:ins>
            <w:r w:rsidRPr="00F205CD">
              <w:t>с помощью па</w:t>
            </w:r>
            <w:r>
              <w:t>ров пропилена</w:t>
            </w:r>
          </w:p>
          <w:p w14:paraId="03DA6B31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Со снижения содержания кислорода в грузовом танке до 16% </w:t>
            </w:r>
            <w:r>
              <w:t>и его трубопроводах</w:t>
            </w:r>
            <w:r w:rsidRPr="00F205CD">
              <w:t xml:space="preserve"> посредством продувки с помощью азота до уровня, соответствующего указаниям </w:t>
            </w:r>
            <w:ins w:id="281" w:author="Yuri Boichuk" w:date="2021-06-14T12:41:00Z">
              <w:r w:rsidRPr="00E57174">
                <w:t>грузоотправителя или грузополучателя</w:t>
              </w:r>
            </w:ins>
            <w:del w:id="282" w:author="Yuri Boichuk" w:date="2021-06-14T12:44:00Z">
              <w:r w:rsidRPr="00F205CD" w:rsidDel="00B82DDF">
                <w:delText>ответственного за наполнение</w:delText>
              </w:r>
            </w:del>
          </w:p>
          <w:p w14:paraId="6D4EFA76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>и его трубопроводах</w:t>
            </w:r>
            <w:r w:rsidRPr="00F205CD">
              <w:t xml:space="preserve"> до 16% по объему посре</w:t>
            </w:r>
            <w:r>
              <w:t>дством продувки с помощью азота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B728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900B510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1EDE8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081C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197955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F4E0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767E57" w14:paraId="214C59C3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EF6D7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054C8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только что покинуло судоверфь. Грузовые танки были открыты. Вентили были закрыты. Судно должно быть загружено № ООН 1011 БУТАН. </w:t>
            </w:r>
          </w:p>
          <w:p w14:paraId="34816778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del w:id="283" w:author="Yuri Boichuk" w:date="2021-06-14T12:45:00Z">
              <w:r w:rsidRPr="00F205CD" w:rsidDel="00A03BFB">
                <w:delText>Каким образом вы начнете</w:delText>
              </w:r>
            </w:del>
            <w:ins w:id="284" w:author="Yuri Boichuk" w:date="2021-06-14T12:45:00Z">
              <w:r>
                <w:t>Что необходимо сделать до</w:t>
              </w:r>
            </w:ins>
            <w:r w:rsidRPr="00F205CD">
              <w:t xml:space="preserve"> </w:t>
            </w:r>
            <w:r>
              <w:t>за</w:t>
            </w:r>
            <w:r w:rsidRPr="00F205CD">
              <w:t>грузк</w:t>
            </w:r>
            <w:ins w:id="285" w:author="Yuri Boichuk" w:date="2021-06-14T12:46:00Z">
              <w:r>
                <w:t>и</w:t>
              </w:r>
            </w:ins>
            <w:del w:id="286" w:author="Yuri Boichuk" w:date="2021-06-14T12:46:00Z">
              <w:r w:rsidRPr="00F205CD" w:rsidDel="00C35BF7">
                <w:delText>у</w:delText>
              </w:r>
            </w:del>
            <w:r w:rsidRPr="00F205CD"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B2A8D" w14:textId="77777777" w:rsidR="00B528B8" w:rsidRPr="00767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007CD545" w14:textId="77777777" w:rsidTr="0055388F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C4EF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DBA90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287" w:author="Yuri Boichuk" w:date="2021-06-14T12:47:00Z">
              <w:r w:rsidRPr="00F205CD" w:rsidDel="00C35BF7">
                <w:delText>С продувки г</w:delText>
              </w:r>
            </w:del>
            <w:ins w:id="288" w:author="Yuri Boichuk" w:date="2021-06-14T12:47:00Z">
              <w:r>
                <w:t>Г</w:t>
              </w:r>
            </w:ins>
            <w:r w:rsidRPr="00F205CD">
              <w:t>рузовы</w:t>
            </w:r>
            <w:ins w:id="289" w:author="Yuri Boichuk" w:date="2021-06-14T12:47:00Z">
              <w:r>
                <w:t>е</w:t>
              </w:r>
            </w:ins>
            <w:del w:id="290" w:author="Yuri Boichuk" w:date="2021-06-14T12:47:00Z">
              <w:r w:rsidRPr="00F205CD" w:rsidDel="00C35BF7">
                <w:delText>х</w:delText>
              </w:r>
            </w:del>
            <w:r w:rsidRPr="00F205CD">
              <w:t xml:space="preserve"> танк</w:t>
            </w:r>
            <w:ins w:id="291" w:author="Yuri Boichuk" w:date="2021-06-14T12:47:00Z">
              <w:r>
                <w:t xml:space="preserve">и </w:t>
              </w:r>
            </w:ins>
            <w:del w:id="292" w:author="Yuri Boichuk" w:date="2021-06-14T12:47:00Z">
              <w:r w:rsidRPr="00F205CD" w:rsidDel="00C35BF7">
                <w:delText>ов</w:delText>
              </w:r>
            </w:del>
            <w:r w:rsidRPr="00F205CD">
              <w:t xml:space="preserve"> </w:t>
            </w:r>
            <w:ins w:id="293" w:author="Yuri Boichuk" w:date="2021-06-14T12:47:00Z">
              <w:r>
                <w:t xml:space="preserve">необходимо продуть </w:t>
              </w:r>
            </w:ins>
            <w:r w:rsidRPr="00F205CD">
              <w:t>азотом до тех пор, пока точка конденсации не</w:t>
            </w:r>
            <w:r>
              <w:t xml:space="preserve"> будет ниже требуемого значения</w:t>
            </w:r>
          </w:p>
          <w:p w14:paraId="0FBAEA93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del w:id="294" w:author="Yuri Boichuk" w:date="2021-06-14T12:48:00Z">
              <w:r w:rsidRPr="00F205CD" w:rsidDel="00083ABB">
                <w:delText>С продувки г</w:delText>
              </w:r>
            </w:del>
            <w:ins w:id="295" w:author="Yuri Boichuk" w:date="2021-06-14T12:48:00Z">
              <w:r>
                <w:t>Г</w:t>
              </w:r>
            </w:ins>
            <w:r w:rsidRPr="00F205CD">
              <w:t>рузовы</w:t>
            </w:r>
            <w:ins w:id="296" w:author="Yuri Boichuk" w:date="2021-06-14T12:48:00Z">
              <w:r>
                <w:t>е</w:t>
              </w:r>
            </w:ins>
            <w:del w:id="297" w:author="Yuri Boichuk" w:date="2021-06-14T12:48:00Z">
              <w:r w:rsidRPr="00F205CD" w:rsidDel="00083ABB">
                <w:delText>х</w:delText>
              </w:r>
            </w:del>
            <w:r w:rsidRPr="00F205CD">
              <w:t xml:space="preserve"> танк</w:t>
            </w:r>
            <w:ins w:id="298" w:author="Yuri Boichuk" w:date="2021-06-14T12:48:00Z">
              <w:r>
                <w:t>и</w:t>
              </w:r>
            </w:ins>
            <w:del w:id="299" w:author="Yuri Boichuk" w:date="2021-06-14T12:48:00Z">
              <w:r w:rsidRPr="00F205CD" w:rsidDel="00083ABB">
                <w:delText>ов</w:delText>
              </w:r>
            </w:del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ins w:id="300" w:author="Yuri Boichuk" w:date="2021-06-14T12:48:00Z">
              <w:r>
                <w:t>ы</w:t>
              </w:r>
            </w:ins>
            <w:del w:id="301" w:author="Yuri Boichuk" w:date="2021-06-14T12:48:00Z">
              <w:r w:rsidDel="00083ABB">
                <w:delText>ов</w:delText>
              </w:r>
            </w:del>
            <w:r w:rsidRPr="00EB7609">
              <w:t xml:space="preserve"> </w:t>
            </w:r>
            <w:ins w:id="302" w:author="Yuri Boichuk" w:date="2021-06-14T12:48:00Z">
              <w:r>
                <w:t>необходимо продуть</w:t>
              </w:r>
              <w:r w:rsidRPr="00F205CD">
                <w:t xml:space="preserve"> </w:t>
              </w:r>
            </w:ins>
            <w:r w:rsidRPr="00F205CD">
              <w:t xml:space="preserve">азотом до тех пор, пока содержание кислорода в грузовых танках не снизится до значения, установленного </w:t>
            </w:r>
            <w:ins w:id="303" w:author="Yuri Boichuk" w:date="2021-06-14T12:49:00Z">
              <w:r w:rsidRPr="00E57174">
                <w:t>грузоотправител</w:t>
              </w:r>
              <w:r>
                <w:t>ем</w:t>
              </w:r>
              <w:r w:rsidRPr="00E57174">
                <w:t xml:space="preserve"> или грузополучател</w:t>
              </w:r>
              <w:r>
                <w:t>ем</w:t>
              </w:r>
            </w:ins>
            <w:del w:id="304" w:author="Yuri Boichuk" w:date="2021-06-14T12:49:00Z">
              <w:r w:rsidRPr="00F205CD" w:rsidDel="000A5F31">
                <w:delText>ответственным за напол</w:delText>
              </w:r>
              <w:r w:rsidDel="000A5F31">
                <w:delText>нение</w:delText>
              </w:r>
            </w:del>
          </w:p>
          <w:p w14:paraId="10C5CF17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del w:id="305" w:author="Yuri Boichuk" w:date="2021-06-14T12:49:00Z">
              <w:r w:rsidRPr="00F205CD" w:rsidDel="0040171A">
                <w:delText>С продувки г</w:delText>
              </w:r>
            </w:del>
            <w:ins w:id="306" w:author="Yuri Boichuk" w:date="2021-06-14T12:49:00Z">
              <w:r>
                <w:t>Г</w:t>
              </w:r>
            </w:ins>
            <w:r w:rsidRPr="00F205CD">
              <w:t>рузовы</w:t>
            </w:r>
            <w:ins w:id="307" w:author="Yuri Boichuk" w:date="2021-06-14T12:50:00Z">
              <w:r>
                <w:t>е</w:t>
              </w:r>
            </w:ins>
            <w:del w:id="308" w:author="Yuri Boichuk" w:date="2021-06-14T12:50:00Z">
              <w:r w:rsidRPr="00F205CD" w:rsidDel="0040171A">
                <w:delText>х</w:delText>
              </w:r>
            </w:del>
            <w:r w:rsidRPr="00F205CD">
              <w:t xml:space="preserve"> танк</w:t>
            </w:r>
            <w:ins w:id="309" w:author="Yuri Boichuk" w:date="2021-06-14T12:50:00Z">
              <w:r>
                <w:t>и</w:t>
              </w:r>
            </w:ins>
            <w:del w:id="310" w:author="Yuri Boichuk" w:date="2021-06-14T12:50:00Z">
              <w:r w:rsidRPr="00F205CD" w:rsidDel="0040171A">
                <w:delText>ов</w:delText>
              </w:r>
            </w:del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ins w:id="311" w:author="Yuri Boichuk" w:date="2021-06-14T12:50:00Z">
              <w:r>
                <w:t>ы</w:t>
              </w:r>
            </w:ins>
            <w:del w:id="312" w:author="Yuri Boichuk" w:date="2021-06-14T12:50:00Z">
              <w:r w:rsidDel="0040171A">
                <w:delText>ов</w:delText>
              </w:r>
            </w:del>
            <w:r w:rsidRPr="00F205CD">
              <w:t xml:space="preserve"> </w:t>
            </w:r>
            <w:ins w:id="313" w:author="Yuri Boichuk" w:date="2021-06-14T12:50:00Z">
              <w:r>
                <w:t xml:space="preserve">необходимо продуть </w:t>
              </w:r>
            </w:ins>
            <w:r w:rsidRPr="00F205CD">
              <w:t>азотом до тех пор, пока содержание кислорода в грузовых танках не будет до</w:t>
            </w:r>
            <w:r>
              <w:t>ведено до 16% по объему</w:t>
            </w:r>
          </w:p>
          <w:p w14:paraId="0FA655FD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del w:id="314" w:author="Yuri Boichuk" w:date="2021-06-14T12:50:00Z">
              <w:r w:rsidRPr="00F205CD" w:rsidDel="00075DED">
                <w:delText>С немедленной закачки в</w:delText>
              </w:r>
            </w:del>
            <w:ins w:id="315" w:author="Yuri Boichuk" w:date="2021-06-14T12:50:00Z">
              <w:r>
                <w:t xml:space="preserve">В </w:t>
              </w:r>
            </w:ins>
            <w:del w:id="316" w:author="Yuri Boichuk" w:date="2021-06-14T12:51:00Z">
              <w:r w:rsidRPr="00F205CD" w:rsidDel="007300C1">
                <w:delText xml:space="preserve"> </w:delText>
              </w:r>
            </w:del>
            <w:r w:rsidRPr="00F205CD">
              <w:t xml:space="preserve">грузовые танки </w:t>
            </w:r>
            <w:ins w:id="317" w:author="Yuri Boichuk" w:date="2021-06-14T12:51:00Z">
              <w:r>
                <w:t xml:space="preserve">необходимо немедленно закачать </w:t>
              </w:r>
            </w:ins>
            <w:r w:rsidRPr="00F205CD">
              <w:t>пар</w:t>
            </w:r>
            <w:ins w:id="318" w:author="Yuri Boichuk" w:date="2021-06-14T12:51:00Z">
              <w:r>
                <w:t>ы</w:t>
              </w:r>
            </w:ins>
            <w:del w:id="319" w:author="Yuri Boichuk" w:date="2021-06-14T12:51:00Z">
              <w:r w:rsidRPr="00F205CD" w:rsidDel="007300C1">
                <w:delText>ов</w:delText>
              </w:r>
            </w:del>
            <w:r w:rsidRPr="00F205CD">
              <w:t xml:space="preserve"> бут</w:t>
            </w:r>
            <w:r>
              <w:t>ана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D79F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DD75B97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E782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36F7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B7609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7251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6901440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1A77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16FFE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Судно только что покинуло судоверфь. Грузовые танки были открыты. Вентили были закрыты. Судно должно быть загружено № ООН 1077 ПРОПИЛЕН</w:t>
            </w:r>
            <w:r>
              <w:t>.</w:t>
            </w:r>
            <w:r w:rsidRPr="00F205CD">
              <w:t xml:space="preserve"> </w:t>
            </w:r>
          </w:p>
          <w:p w14:paraId="13924A3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ins w:id="320" w:author="Yuri Boichuk" w:date="2021-06-14T12:51:00Z">
              <w:r>
                <w:t>Что необходимо сделать до</w:t>
              </w:r>
            </w:ins>
            <w:ins w:id="321" w:author="Yuri Boichuk" w:date="2021-06-14T12:56:00Z">
              <w:r>
                <w:t xml:space="preserve"> </w:t>
              </w:r>
            </w:ins>
            <w:del w:id="322" w:author="Yuri Boichuk" w:date="2021-06-14T12:51:00Z">
              <w:r w:rsidRPr="00F205CD" w:rsidDel="007300C1">
                <w:delText xml:space="preserve">Каким образом вы начнете </w:delText>
              </w:r>
            </w:del>
            <w:r>
              <w:t>за</w:t>
            </w:r>
            <w:r w:rsidRPr="00F205CD">
              <w:t>грузк</w:t>
            </w:r>
            <w:ins w:id="323" w:author="Yuri Boichuk" w:date="2021-06-14T12:52:00Z">
              <w:r>
                <w:t>и</w:t>
              </w:r>
            </w:ins>
            <w:del w:id="324" w:author="Yuri Boichuk" w:date="2021-06-14T12:52:00Z">
              <w:r w:rsidRPr="00F205CD" w:rsidDel="004921C5">
                <w:delText>у</w:delText>
              </w:r>
            </w:del>
            <w:r w:rsidRPr="00F205CD"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65CB9" w14:textId="77777777" w:rsidR="00B528B8" w:rsidRPr="0047075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F556CF" w14:textId="77777777" w:rsidTr="0055388F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5BC9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07818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325" w:author="Yuri Boichuk" w:date="2021-06-14T12:54:00Z">
              <w:r w:rsidRPr="00F205CD" w:rsidDel="00E16ABB">
                <w:delText>С немедленной загрузки г</w:delText>
              </w:r>
            </w:del>
            <w:ins w:id="326" w:author="Yuri Boichuk" w:date="2021-06-14T12:54:00Z">
              <w:r>
                <w:t>Г</w:t>
              </w:r>
            </w:ins>
            <w:r w:rsidRPr="00F205CD">
              <w:t>рузовы</w:t>
            </w:r>
            <w:ins w:id="327" w:author="Yuri Boichuk" w:date="2021-06-14T12:54:00Z">
              <w:r>
                <w:t>е</w:t>
              </w:r>
            </w:ins>
            <w:del w:id="328" w:author="Yuri Boichuk" w:date="2021-06-14T12:54:00Z">
              <w:r w:rsidRPr="00F205CD" w:rsidDel="00E16ABB">
                <w:delText>х</w:delText>
              </w:r>
            </w:del>
            <w:r w:rsidRPr="00F205CD">
              <w:t xml:space="preserve"> т</w:t>
            </w:r>
            <w:r>
              <w:t>анк</w:t>
            </w:r>
            <w:ins w:id="329" w:author="Yuri Boichuk" w:date="2021-06-14T12:54:00Z">
              <w:r>
                <w:t>и</w:t>
              </w:r>
            </w:ins>
            <w:del w:id="330" w:author="Yuri Boichuk" w:date="2021-06-14T12:54:00Z">
              <w:r w:rsidDel="00E16ABB">
                <w:delText>ов</w:delText>
              </w:r>
            </w:del>
            <w:r>
              <w:t xml:space="preserve"> </w:t>
            </w:r>
            <w:ins w:id="331" w:author="Yuri Boichuk" w:date="2021-06-14T12:47:00Z">
              <w:r>
                <w:t xml:space="preserve">необходимо </w:t>
              </w:r>
            </w:ins>
            <w:ins w:id="332" w:author="Yuri Boichuk" w:date="2021-06-14T12:55:00Z">
              <w:r>
                <w:t xml:space="preserve">немедленно загрузить </w:t>
              </w:r>
            </w:ins>
            <w:r>
              <w:t>пропиленом</w:t>
            </w:r>
          </w:p>
          <w:p w14:paraId="2F0C1400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del w:id="333" w:author="Yuri Boichuk" w:date="2021-06-14T12:55:00Z">
              <w:r w:rsidRPr="00F205CD" w:rsidDel="006B520A">
                <w:delText>С продувки г</w:delText>
              </w:r>
            </w:del>
            <w:ins w:id="334" w:author="Yuri Boichuk" w:date="2021-06-14T12:55:00Z">
              <w:r>
                <w:t>Г</w:t>
              </w:r>
            </w:ins>
            <w:r w:rsidRPr="00F205CD">
              <w:t>рузовы</w:t>
            </w:r>
            <w:ins w:id="335" w:author="Yuri Boichuk" w:date="2021-06-14T12:55:00Z">
              <w:r>
                <w:t>е</w:t>
              </w:r>
            </w:ins>
            <w:del w:id="336" w:author="Yuri Boichuk" w:date="2021-06-14T12:55:00Z">
              <w:r w:rsidRPr="00F205CD" w:rsidDel="006B520A">
                <w:delText>х</w:delText>
              </w:r>
            </w:del>
            <w:r w:rsidRPr="00F205CD">
              <w:t xml:space="preserve"> танк</w:t>
            </w:r>
            <w:ins w:id="337" w:author="Yuri Boichuk" w:date="2021-06-14T12:55:00Z">
              <w:r>
                <w:t>и</w:t>
              </w:r>
            </w:ins>
            <w:del w:id="338" w:author="Yuri Boichuk" w:date="2021-06-14T12:55:00Z">
              <w:r w:rsidRPr="00F205CD" w:rsidDel="006B520A">
                <w:delText>ов</w:delText>
              </w:r>
            </w:del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ins w:id="339" w:author="Yuri Boichuk" w:date="2021-06-14T12:56:00Z">
              <w:r>
                <w:t>ы</w:t>
              </w:r>
            </w:ins>
            <w:del w:id="340" w:author="Yuri Boichuk" w:date="2021-06-14T12:56:00Z">
              <w:r w:rsidDel="006B520A">
                <w:delText>ов</w:delText>
              </w:r>
            </w:del>
            <w:r>
              <w:t xml:space="preserve"> </w:t>
            </w:r>
            <w:ins w:id="341" w:author="Yuri Boichuk" w:date="2021-06-14T12:48:00Z">
              <w:r>
                <w:t>необходимо продуть</w:t>
              </w:r>
            </w:ins>
            <w:r w:rsidRPr="00F205CD">
              <w:t xml:space="preserve"> азотом до тех пор, пока содержание кислорода в грузовых танках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ах</w:t>
            </w:r>
            <w:r w:rsidRPr="00F205CD">
              <w:t xml:space="preserve"> не снизится до значения, установленного </w:t>
            </w:r>
            <w:ins w:id="342" w:author="Yuri Boichuk" w:date="2021-06-14T12:49:00Z">
              <w:r w:rsidRPr="00E57174">
                <w:t>грузоотправител</w:t>
              </w:r>
              <w:r>
                <w:t>ем</w:t>
              </w:r>
              <w:r w:rsidRPr="00E57174">
                <w:t xml:space="preserve"> или грузополучател</w:t>
              </w:r>
              <w:r>
                <w:t>ем</w:t>
              </w:r>
            </w:ins>
            <w:del w:id="343" w:author="Yuri Boichuk" w:date="2021-06-14T12:56:00Z">
              <w:r w:rsidRPr="00F205CD" w:rsidDel="000F1110">
                <w:delText xml:space="preserve"> ответственным за напол</w:delText>
              </w:r>
              <w:r w:rsidDel="000F1110">
                <w:delText>нение</w:delText>
              </w:r>
            </w:del>
          </w:p>
          <w:p w14:paraId="7D681153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del w:id="344" w:author="Yuri Boichuk" w:date="2021-06-14T12:56:00Z">
              <w:r w:rsidRPr="00F205CD" w:rsidDel="000F1110">
                <w:delText>С продувки г</w:delText>
              </w:r>
            </w:del>
            <w:ins w:id="345" w:author="Yuri Boichuk" w:date="2021-06-14T12:56:00Z">
              <w:r>
                <w:t>Г</w:t>
              </w:r>
            </w:ins>
            <w:r w:rsidRPr="00F205CD">
              <w:t>рузовы</w:t>
            </w:r>
            <w:ins w:id="346" w:author="Yuri Boichuk" w:date="2021-06-14T12:58:00Z">
              <w:r>
                <w:t>е</w:t>
              </w:r>
            </w:ins>
            <w:del w:id="347" w:author="Yuri Boichuk" w:date="2021-06-14T12:58:00Z">
              <w:r w:rsidRPr="00F205CD" w:rsidDel="005E0EE4">
                <w:delText>х</w:delText>
              </w:r>
            </w:del>
            <w:r w:rsidRPr="00F205CD">
              <w:t xml:space="preserve"> танк</w:t>
            </w:r>
            <w:ins w:id="348" w:author="Yuri Boichuk" w:date="2021-06-14T12:58:00Z">
              <w:r>
                <w:t>и</w:t>
              </w:r>
            </w:ins>
            <w:del w:id="349" w:author="Yuri Boichuk" w:date="2021-06-14T12:58:00Z">
              <w:r w:rsidRPr="00F205CD" w:rsidDel="005E0EE4">
                <w:delText>ов</w:delText>
              </w:r>
            </w:del>
            <w:r w:rsidRPr="00F205CD">
              <w:t xml:space="preserve"> </w:t>
            </w:r>
            <w:ins w:id="350" w:author="Yuri Boichuk" w:date="2021-06-14T12:50:00Z">
              <w:r>
                <w:t>необходимо продуть</w:t>
              </w:r>
            </w:ins>
            <w:r w:rsidRPr="00F205CD">
              <w:t xml:space="preserve"> азотом до тех пор, пока содержание кислорода в грузовых танках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ах</w:t>
            </w:r>
            <w:r w:rsidRPr="00F205CD">
              <w:t xml:space="preserve"> не будет до</w:t>
            </w:r>
            <w:r>
              <w:t>ведено до 16% по объему</w:t>
            </w:r>
          </w:p>
          <w:p w14:paraId="1C6D8861" w14:textId="77777777" w:rsidR="00B528B8" w:rsidRPr="00966ED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del w:id="351" w:author="Yuri Boichuk" w:date="2021-06-14T12:58:00Z">
              <w:r w:rsidRPr="00F205CD" w:rsidDel="004421F1">
                <w:delText xml:space="preserve">С немедленной закачки в </w:delText>
              </w:r>
            </w:del>
            <w:ins w:id="352" w:author="Yuri Boichuk" w:date="2021-06-14T12:58:00Z">
              <w:r>
                <w:t xml:space="preserve">В </w:t>
              </w:r>
            </w:ins>
            <w:r w:rsidRPr="00F205CD">
              <w:t xml:space="preserve">грузовые танки </w:t>
            </w:r>
            <w:ins w:id="353" w:author="Yuri Boichuk" w:date="2021-06-14T12:59:00Z">
              <w:r>
                <w:t>необходимо немедленно закачать</w:t>
              </w:r>
              <w:r w:rsidRPr="00F205CD">
                <w:t xml:space="preserve"> </w:t>
              </w:r>
            </w:ins>
            <w:r w:rsidRPr="00F205CD">
              <w:t>пар</w:t>
            </w:r>
            <w:ins w:id="354" w:author="Yuri Boichuk" w:date="2021-06-14T12:59:00Z">
              <w:r>
                <w:t>ы</w:t>
              </w:r>
            </w:ins>
            <w:del w:id="355" w:author="Yuri Boichuk" w:date="2021-06-14T12:59:00Z">
              <w:r w:rsidRPr="00F205CD" w:rsidDel="00B40D4B">
                <w:delText>ов</w:delText>
              </w:r>
            </w:del>
            <w:r w:rsidRPr="00F205CD">
              <w:t xml:space="preserve"> </w:t>
            </w:r>
            <w:del w:id="356" w:author="Yuri Boichuk" w:date="2021-06-14T12:59:00Z">
              <w:r w:rsidRPr="00F205CD" w:rsidDel="00B40D4B">
                <w:delText xml:space="preserve"> </w:delText>
              </w:r>
            </w:del>
            <w:r w:rsidRPr="00F205CD">
              <w:t>пропиле</w:t>
            </w:r>
            <w:r>
              <w:t>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5A20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05C6DCA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0177E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223E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B7609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71FD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7995AE1" w14:textId="77777777" w:rsidTr="0055388F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C88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6D843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</w:t>
            </w:r>
            <w:r w:rsidRPr="00F205CD">
              <w:rPr>
                <w:bCs/>
              </w:rPr>
              <w:t>№ ООН 1969 ИЗОБУТАН</w:t>
            </w:r>
            <w:r w:rsidRPr="00F205CD">
              <w:t>. Грузовые танки содержат абсолютно сухой воздух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110 кПа</w:t>
            </w:r>
            <w:r w:rsidRPr="00F205CD">
              <w:t xml:space="preserve">. </w:t>
            </w:r>
          </w:p>
          <w:p w14:paraId="0F3352A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ins w:id="357" w:author="Yuri Boichuk" w:date="2021-06-14T13:00:00Z">
              <w:r>
                <w:t>Что необходимо сделать до</w:t>
              </w:r>
              <w:r w:rsidRPr="00F205CD">
                <w:t xml:space="preserve"> </w:t>
              </w:r>
            </w:ins>
            <w:del w:id="358" w:author="Yuri Boichuk" w:date="2021-06-14T13:02:00Z">
              <w:r w:rsidRPr="00F205CD" w:rsidDel="00BF28F3">
                <w:delText xml:space="preserve">Каким образом вы начнете </w:delText>
              </w:r>
            </w:del>
            <w:r>
              <w:t>за</w:t>
            </w:r>
            <w:r w:rsidRPr="00F205CD">
              <w:t>грузк</w:t>
            </w:r>
            <w:ins w:id="359" w:author="Yuri Boichuk" w:date="2021-06-14T13:02:00Z">
              <w:r>
                <w:t>и</w:t>
              </w:r>
            </w:ins>
            <w:del w:id="360" w:author="Yuri Boichuk" w:date="2021-06-14T13:02:00Z">
              <w:r w:rsidRPr="00F205CD" w:rsidDel="008213E6">
                <w:delText>у</w:delText>
              </w:r>
            </w:del>
            <w:r w:rsidRPr="00F205CD"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712CF" w14:textId="77777777" w:rsidR="00B528B8" w:rsidRPr="0047075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AD225F2" w14:textId="77777777" w:rsidTr="0055388F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02EB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E3A64" w14:textId="77777777" w:rsidR="00B528B8" w:rsidRPr="00CE6D8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</w:r>
            <w:del w:id="361" w:author="Yuri Boichuk" w:date="2021-06-14T13:03:00Z">
              <w:r w:rsidRPr="00F205CD" w:rsidDel="008213E6">
                <w:delText xml:space="preserve">С загрузки </w:delText>
              </w:r>
            </w:del>
            <w:ins w:id="362" w:author="Yuri Boichuk" w:date="2021-06-14T13:03:00Z">
              <w:r>
                <w:t>И</w:t>
              </w:r>
            </w:ins>
            <w:del w:id="363" w:author="Yuri Boichuk" w:date="2021-06-14T13:03:00Z">
              <w:r w:rsidRPr="00F205CD" w:rsidDel="008213E6">
                <w:delText>и</w:delText>
              </w:r>
            </w:del>
            <w:r w:rsidRPr="00F205CD">
              <w:t>зобутан</w:t>
            </w:r>
            <w:del w:id="364" w:author="Yuri Boichuk" w:date="2021-06-14T13:03:00Z">
              <w:r w:rsidRPr="00F205CD" w:rsidDel="008213E6">
                <w:delText>а</w:delText>
              </w:r>
            </w:del>
            <w:ins w:id="365" w:author="Yuri Boichuk" w:date="2021-06-14T13:03:00Z">
              <w:r>
                <w:t xml:space="preserve"> должен быть загружен</w:t>
              </w:r>
            </w:ins>
            <w:r w:rsidRPr="00F205CD">
              <w:t xml:space="preserve"> в грузовые танки до тех пор, пока абсолютн</w:t>
            </w:r>
            <w:r>
              <w:t>ое</w:t>
            </w:r>
            <w:r w:rsidRPr="00F205CD">
              <w:t xml:space="preserve"> давление не достигнет</w:t>
            </w:r>
            <w:r>
              <w:t xml:space="preserve"> 300 кПа</w:t>
            </w:r>
          </w:p>
          <w:p w14:paraId="1222E27A" w14:textId="77777777" w:rsidR="00B528B8" w:rsidRPr="00CE6D8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 xml:space="preserve">С </w:t>
            </w:r>
            <w:del w:id="366" w:author="Yuri Boichuk" w:date="2021-06-14T13:04:00Z">
              <w:r w:rsidRPr="00F205CD" w:rsidDel="00805C7E">
                <w:delText>вытеснения в</w:delText>
              </w:r>
            </w:del>
            <w:ins w:id="367" w:author="Yuri Boichuk" w:date="2021-06-14T13:04:00Z">
              <w:r>
                <w:t>В</w:t>
              </w:r>
            </w:ins>
            <w:r w:rsidRPr="00F205CD">
              <w:t>оздух</w:t>
            </w:r>
            <w:ins w:id="368" w:author="Yuri Boichuk" w:date="2021-06-14T13:04:00Z">
              <w:r>
                <w:t xml:space="preserve"> должен быть вытеснен </w:t>
              </w:r>
            </w:ins>
            <w:del w:id="369" w:author="Yuri Boichuk" w:date="2021-06-14T13:04:00Z">
              <w:r w:rsidRPr="00F205CD" w:rsidDel="00805C7E">
                <w:delText xml:space="preserve">а </w:delText>
              </w:r>
            </w:del>
            <w:r w:rsidRPr="00F205CD">
              <w:t>из грузовых танков посредством продольной про</w:t>
            </w:r>
            <w:r>
              <w:t>дувки с помощью паров изобутана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7151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C4B27C7" w14:textId="77777777" w:rsidTr="0055388F"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68D0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D36C3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del w:id="370" w:author="Yuri Boichuk" w:date="2021-06-14T13:04:00Z">
              <w:r w:rsidRPr="00F205CD" w:rsidDel="00DF1605">
                <w:delText>С продувки г</w:delText>
              </w:r>
            </w:del>
            <w:ins w:id="371" w:author="Yuri Boichuk" w:date="2021-06-14T13:04:00Z">
              <w:r>
                <w:t>Г</w:t>
              </w:r>
            </w:ins>
            <w:r w:rsidRPr="00F205CD">
              <w:t>рузовы</w:t>
            </w:r>
            <w:ins w:id="372" w:author="Yuri Boichuk" w:date="2021-06-14T13:04:00Z">
              <w:r>
                <w:t>е</w:t>
              </w:r>
            </w:ins>
            <w:del w:id="373" w:author="Yuri Boichuk" w:date="2021-06-14T13:04:00Z">
              <w:r w:rsidRPr="00F205CD" w:rsidDel="00DF1605">
                <w:delText>х</w:delText>
              </w:r>
            </w:del>
            <w:r w:rsidRPr="00F205CD">
              <w:t xml:space="preserve"> танк</w:t>
            </w:r>
            <w:ins w:id="374" w:author="Yuri Boichuk" w:date="2021-06-14T13:04:00Z">
              <w:r>
                <w:t>и</w:t>
              </w:r>
            </w:ins>
            <w:del w:id="375" w:author="Yuri Boichuk" w:date="2021-06-14T13:04:00Z">
              <w:r w:rsidRPr="00F205CD" w:rsidDel="00DF1605">
                <w:delText>ов</w:delText>
              </w:r>
            </w:del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ins w:id="376" w:author="Yuri Boichuk" w:date="2021-06-14T13:04:00Z">
              <w:r>
                <w:t>ы</w:t>
              </w:r>
            </w:ins>
            <w:del w:id="377" w:author="Yuri Boichuk" w:date="2021-06-14T13:04:00Z">
              <w:r w:rsidDel="00DF1605">
                <w:delText>ов</w:delText>
              </w:r>
            </w:del>
            <w:r w:rsidRPr="00EB7609">
              <w:t xml:space="preserve"> </w:t>
            </w:r>
            <w:ins w:id="378" w:author="Yuri Boichuk" w:date="2021-06-14T13:04:00Z">
              <w:r>
                <w:t>должн</w:t>
              </w:r>
            </w:ins>
            <w:ins w:id="379" w:author="Yuri Boichuk" w:date="2021-06-14T13:05:00Z">
              <w:r>
                <w:t>ы</w:t>
              </w:r>
            </w:ins>
            <w:ins w:id="380" w:author="Yuri Boichuk" w:date="2021-06-14T13:04:00Z">
              <w:r>
                <w:t xml:space="preserve"> быть </w:t>
              </w:r>
            </w:ins>
            <w:ins w:id="381" w:author="Yuri Boichuk" w:date="2021-06-14T13:05:00Z">
              <w:r>
                <w:t xml:space="preserve">продуты </w:t>
              </w:r>
            </w:ins>
            <w:r w:rsidRPr="00F205CD">
              <w:t xml:space="preserve">азотом до тех пор, пока содержание кислорода в грузовых танках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 xml:space="preserve">ах </w:t>
            </w:r>
            <w:r w:rsidRPr="00F205CD">
              <w:t xml:space="preserve">не снизится до значения, установленного </w:t>
            </w:r>
            <w:ins w:id="382" w:author="Yuri Boichuk" w:date="2021-06-14T13:01:00Z">
              <w:r w:rsidRPr="00E57174">
                <w:t>грузоотправител</w:t>
              </w:r>
              <w:r>
                <w:t>ем</w:t>
              </w:r>
              <w:r w:rsidRPr="00E57174">
                <w:t xml:space="preserve"> или грузополучател</w:t>
              </w:r>
              <w:r>
                <w:t>ем</w:t>
              </w:r>
            </w:ins>
            <w:del w:id="383" w:author="Yuri Boichuk" w:date="2021-06-14T13:05:00Z">
              <w:r w:rsidRPr="00F205CD" w:rsidDel="002559FF">
                <w:delText>ответственным за наполнение</w:delText>
              </w:r>
            </w:del>
          </w:p>
          <w:p w14:paraId="040A9BED" w14:textId="77777777" w:rsidR="00B528B8" w:rsidRPr="00CE6D8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del w:id="384" w:author="Yuri Boichuk" w:date="2021-06-14T13:06:00Z">
              <w:r w:rsidRPr="00F205CD" w:rsidDel="00B5466E">
                <w:delText>С продувки г</w:delText>
              </w:r>
            </w:del>
            <w:ins w:id="385" w:author="Yuri Boichuk" w:date="2021-06-14T13:06:00Z">
              <w:r>
                <w:t>Г</w:t>
              </w:r>
            </w:ins>
            <w:r w:rsidRPr="00F205CD">
              <w:t>рузовы</w:t>
            </w:r>
            <w:ins w:id="386" w:author="Yuri Boichuk" w:date="2021-06-14T13:06:00Z">
              <w:r>
                <w:t>е</w:t>
              </w:r>
            </w:ins>
            <w:del w:id="387" w:author="Yuri Boichuk" w:date="2021-06-14T13:06:00Z">
              <w:r w:rsidRPr="00F205CD" w:rsidDel="00B5466E">
                <w:delText>х</w:delText>
              </w:r>
            </w:del>
            <w:r w:rsidRPr="00F205CD">
              <w:t xml:space="preserve"> танк</w:t>
            </w:r>
            <w:ins w:id="388" w:author="Yuri Boichuk" w:date="2021-06-14T13:06:00Z">
              <w:r>
                <w:t>и</w:t>
              </w:r>
            </w:ins>
            <w:del w:id="389" w:author="Yuri Boichuk" w:date="2021-06-14T13:06:00Z">
              <w:r w:rsidRPr="00F205CD" w:rsidDel="00B5466E">
                <w:delText>ов</w:delText>
              </w:r>
            </w:del>
            <w:r w:rsidRPr="00F205CD">
              <w:t xml:space="preserve"> </w:t>
            </w:r>
            <w:ins w:id="390" w:author="Yuri Boichuk" w:date="2021-06-14T13:06:00Z">
              <w:r>
                <w:t>должны быть продуты</w:t>
              </w:r>
              <w:r w:rsidRPr="00F205CD">
                <w:t xml:space="preserve"> </w:t>
              </w:r>
            </w:ins>
            <w:r w:rsidRPr="00F205CD">
              <w:t xml:space="preserve">азотом до тех пор, пока содержание кислорода в грузовых танках не будет доведено до </w:t>
            </w:r>
            <w:r>
              <w:t>0,2</w:t>
            </w:r>
            <w:r w:rsidRPr="00F205CD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C98B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14:paraId="7A41D6D4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19" w:type="dxa"/>
        <w:tblInd w:w="1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176"/>
        <w:gridCol w:w="5668"/>
        <w:gridCol w:w="1661"/>
      </w:tblGrid>
      <w:tr w:rsidR="00B528B8" w:rsidRPr="00767E57" w14:paraId="05637E33" w14:textId="77777777" w:rsidTr="0055388F">
        <w:trPr>
          <w:gridBefore w:val="1"/>
          <w:wBefore w:w="14" w:type="dxa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DB858A" w14:textId="77777777" w:rsidR="00B528B8" w:rsidRPr="00CE558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CE5582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629EE928" w14:textId="77777777" w:rsidR="00B528B8" w:rsidRPr="00CE5582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CE5582">
              <w:rPr>
                <w:b/>
              </w:rPr>
              <w:t>Целевая тема 1.3: Промывка</w:t>
            </w:r>
            <w:r w:rsidRPr="00CE5582">
              <w:rPr>
                <w:b/>
              </w:rPr>
              <w:br/>
              <w:t>Методы промывки и промывка до входа в грузовые танки</w:t>
            </w:r>
          </w:p>
        </w:tc>
      </w:tr>
      <w:tr w:rsidR="00B528B8" w:rsidRPr="00CE5582" w14:paraId="1A482351" w14:textId="77777777" w:rsidTr="0055388F">
        <w:trPr>
          <w:gridBefore w:val="1"/>
          <w:wBefore w:w="14" w:type="dxa"/>
          <w:tblHeader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D15C3" w14:textId="77777777" w:rsidR="00B528B8" w:rsidRPr="00CE5582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Номер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8AC43" w14:textId="77777777" w:rsidR="00B528B8" w:rsidRPr="00CE5582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558B0" w14:textId="77777777" w:rsidR="00B528B8" w:rsidRPr="00CE5582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6669A4F2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7FA9E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A6B83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F6355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2004A33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E9BD4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0FB6DF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</w:t>
            </w:r>
            <w:del w:id="391" w:author="Yuri Boichuk" w:date="2021-06-14T13:09:00Z">
              <w:r w:rsidRPr="00F205CD" w:rsidDel="009D58B1">
                <w:delText xml:space="preserve">не находится под </w:delText>
              </w:r>
            </w:del>
            <w:ins w:id="392" w:author="Yuri Boichuk" w:date="2021-06-14T13:09:00Z">
              <w:r>
                <w:t xml:space="preserve">освобожден от </w:t>
              </w:r>
            </w:ins>
            <w:ins w:id="393" w:author="Yuri Boichuk" w:date="2021-06-14T13:10:00Z">
              <w:r>
                <w:t xml:space="preserve">избыточного </w:t>
              </w:r>
            </w:ins>
            <w:r w:rsidRPr="00F205CD">
              <w:t>давлени</w:t>
            </w:r>
            <w:ins w:id="394" w:author="Yuri Boichuk" w:date="2021-06-14T13:10:00Z">
              <w:r>
                <w:t>я</w:t>
              </w:r>
            </w:ins>
            <w:del w:id="395" w:author="Yuri Boichuk" w:date="2021-06-14T13:10:00Z">
              <w:r w:rsidRPr="00F205CD" w:rsidDel="00EB0B02">
                <w:delText>е</w:delText>
              </w:r>
              <w:r w:rsidRPr="00F205CD" w:rsidDel="009D58B1">
                <w:delText>м</w:delText>
              </w:r>
            </w:del>
            <w:r w:rsidRPr="00F205CD">
              <w:t xml:space="preserve">. </w:t>
            </w:r>
          </w:p>
          <w:p w14:paraId="74E74D9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 помощью какого из нижеследующих методов продувки под давлением </w:t>
            </w:r>
            <w:r>
              <w:t xml:space="preserve">азотом </w:t>
            </w:r>
            <w:r w:rsidRPr="00F205CD">
              <w:t>достигается самая низкая конечная концентрация?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97BB98" w14:textId="77777777" w:rsidR="00B528B8" w:rsidRPr="0068608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7926351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F7400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5F9FA9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Довести один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800 кПа, затем снять давление</w:t>
            </w:r>
          </w:p>
          <w:p w14:paraId="437CF7E0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Довести два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 кПа, затем снять давление</w:t>
            </w:r>
          </w:p>
          <w:p w14:paraId="2C3E3247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Довести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 кПа</w:t>
            </w:r>
            <w:r w:rsidRPr="00F205CD">
              <w:t>, затем снят</w:t>
            </w:r>
            <w:r>
              <w:t>ь давление</w:t>
            </w:r>
          </w:p>
          <w:p w14:paraId="691BA8D4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 кПа,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28C17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832E97C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F9150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A7CDD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914C9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2F690BE7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34043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92F82B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</w:t>
            </w:r>
            <w:ins w:id="396" w:author="Yuri Boichuk" w:date="2021-06-14T13:10:00Z">
              <w:r>
                <w:t>освобожден от избыточного</w:t>
              </w:r>
              <w:r w:rsidRPr="00F205CD" w:rsidDel="00C0745C">
                <w:t xml:space="preserve"> </w:t>
              </w:r>
            </w:ins>
            <w:del w:id="397" w:author="Yuri Boichuk" w:date="2021-06-14T13:10:00Z">
              <w:r w:rsidRPr="00F205CD" w:rsidDel="00C0745C">
                <w:delText xml:space="preserve">не находится под </w:delText>
              </w:r>
            </w:del>
            <w:r w:rsidRPr="00F205CD">
              <w:t>давлени</w:t>
            </w:r>
            <w:ins w:id="398" w:author="Yuri Boichuk" w:date="2021-06-14T13:11:00Z">
              <w:r>
                <w:t>я</w:t>
              </w:r>
            </w:ins>
            <w:del w:id="399" w:author="Yuri Boichuk" w:date="2021-06-14T13:11:00Z">
              <w:r w:rsidRPr="00F205CD" w:rsidDel="00C0745C">
                <w:delText>ем</w:delText>
              </w:r>
            </w:del>
            <w:r w:rsidRPr="00F205CD">
              <w:t xml:space="preserve">. </w:t>
            </w:r>
            <w:del w:id="400" w:author="Yuri Boichuk" w:date="2021-06-14T13:11:00Z">
              <w:r w:rsidRPr="00F205CD" w:rsidDel="002C3E86">
                <w:delText xml:space="preserve">Вы намерены </w:delText>
              </w:r>
            </w:del>
            <w:ins w:id="401" w:author="Yuri Boichuk" w:date="2021-06-14T13:11:00Z">
              <w:r>
                <w:t xml:space="preserve">Необходимо </w:t>
              </w:r>
            </w:ins>
            <w:r w:rsidRPr="00F205CD">
              <w:t xml:space="preserve">довести концентрацию пропана до уровня 0,5% по объему. </w:t>
            </w:r>
          </w:p>
          <w:p w14:paraId="33474DF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из перечисленных ниже методов продувки требует меньше всего азота?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867CA8" w14:textId="77777777" w:rsidR="00B528B8" w:rsidRPr="0068608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AA0B549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FA72B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0F8923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Довести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600 кПа, затем снять давление</w:t>
            </w:r>
          </w:p>
          <w:p w14:paraId="290CAF1A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Довести четыре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 кПа</w:t>
            </w:r>
            <w:r w:rsidRPr="00F205CD">
              <w:t>, затем снять давле</w:t>
            </w:r>
            <w:r>
              <w:t>ние</w:t>
            </w:r>
          </w:p>
          <w:p w14:paraId="66A63271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Довести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 кПа, затем снять давление</w:t>
            </w:r>
          </w:p>
          <w:p w14:paraId="10E9FA29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восемь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 кПа,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2EB9F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EE6FE5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577DE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84B15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956FC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7060D3AF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47AA6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607E1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продольная продувка?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D2284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B089C70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A5C5E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A51264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Увеличение давления в грузов</w:t>
            </w:r>
            <w:r>
              <w:t>ом танке, затем снятие давления</w:t>
            </w:r>
          </w:p>
          <w:p w14:paraId="36BF755F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Одновременное повышение давления в нескольких грузовых танках с помощью азот</w:t>
            </w:r>
            <w:r>
              <w:t>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069ED7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F4DFFA1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66319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89D4A2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Непрерывный подвод азота в грузовой танк или танки и одновременное непрерывное снятие избыточного давле</w:t>
            </w:r>
            <w:r>
              <w:t>ния</w:t>
            </w:r>
          </w:p>
          <w:p w14:paraId="75AF3612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Одновременное повышение давления с помощью азота в грузовых танках по левому и правому бортам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BA4DF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BC51FFA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54A9D6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lastRenderedPageBreak/>
              <w:t>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047B9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062BA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310E1270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6874C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55415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продувка под давлением?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B8D69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F75B48B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E61E8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2D80E6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Неоднократное повышение давления в одном или нескольких грузовых танках с помощью азота, затем сня</w:t>
            </w:r>
            <w:r>
              <w:t>тие давления</w:t>
            </w:r>
          </w:p>
          <w:p w14:paraId="22B6D451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Непрерывное пропускание азота через несколько грузо</w:t>
            </w:r>
            <w:r>
              <w:t>вых танков, соединенных в линию</w:t>
            </w:r>
          </w:p>
          <w:p w14:paraId="5AFBFC51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Непрерывное пропус</w:t>
            </w:r>
            <w:r>
              <w:t>кание азота через грузовой танк</w:t>
            </w:r>
          </w:p>
          <w:p w14:paraId="100BA7EA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Непрерывное пропускание азота под большим давлением через оди</w:t>
            </w:r>
            <w:r>
              <w:t>н или несколько грузовых танков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35727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0F5AF0F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9C2CD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rPr>
                <w:lang w:val="fr-CH"/>
              </w:rPr>
              <w:t>232</w:t>
            </w:r>
            <w:r w:rsidRPr="00F205CD">
              <w:t xml:space="preserve"> 01.3-05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71D12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81" w:hanging="567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70DDB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528B8" w:rsidRPr="00F205CD" w14:paraId="68484FA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49B1A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fr-CH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325B3F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Судно перевозило в последний раз пропан и должно отправиться на судоверфь для осуществления ремонта грузовых танков. </w:t>
            </w:r>
          </w:p>
          <w:p w14:paraId="00E33D1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чего необходимо промыть грузовые танки?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ABF7A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33B4764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25AA4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0242B3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Исключительно азотом</w:t>
            </w:r>
          </w:p>
          <w:p w14:paraId="72C5D638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п</w:t>
            </w:r>
            <w:r>
              <w:t>родуть азотом, а затем воздухом</w:t>
            </w:r>
          </w:p>
          <w:p w14:paraId="2AB812AA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Исключительно воздухом</w:t>
            </w:r>
          </w:p>
          <w:p w14:paraId="72B0C205" w14:textId="77777777" w:rsidR="00B528B8" w:rsidRPr="00C4443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Никакая промывка не нужна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1037D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D806E84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2E8CB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D91A9B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DE62C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0550942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1CB25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F1AAB6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перевозило в последний раз пропан и должно отправиться на судоверфь для осуществления сварочных работ на грузовых танках. </w:t>
            </w:r>
          </w:p>
          <w:p w14:paraId="582EE76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помощью чего необходимо промыть грузовые танки и трубопроводы?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711C3D" w14:textId="77777777" w:rsidR="00B528B8" w:rsidRPr="004A06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14B0BE5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50EC3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81C4A9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Никакая промы</w:t>
            </w:r>
            <w:r>
              <w:t>вка не нужна</w:t>
            </w:r>
          </w:p>
          <w:p w14:paraId="5D623360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продуть воздухом, а затем азотом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59DB9E" w14:textId="77777777" w:rsidR="00B528B8" w:rsidRPr="004A06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7900622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1445A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C1F6DA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Сначала п</w:t>
            </w:r>
            <w:r>
              <w:t>родуть азотом, а затем воздухом</w:t>
            </w:r>
          </w:p>
          <w:p w14:paraId="4F2816CF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Продуть азотом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FFE8B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8ABB4B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4802AB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9B3C6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D7A04">
              <w:t>7.2.3.1.6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6A076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0F8A200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41B63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F74620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в последний раз перевозило бутан. Необходимо войти в </w:t>
            </w:r>
            <w:ins w:id="402" w:author="Yuri Boichuk" w:date="2021-06-14T13:14:00Z">
              <w:r>
                <w:t xml:space="preserve">порожние </w:t>
              </w:r>
            </w:ins>
            <w:r w:rsidRPr="00F205CD">
              <w:t>грузовые танки</w:t>
            </w:r>
            <w:ins w:id="403" w:author="Yuri Boichuk" w:date="2021-06-14T13:14:00Z">
              <w:r>
                <w:t xml:space="preserve"> </w:t>
              </w:r>
              <w:r w:rsidRPr="00D871F5">
                <w:t>без автономного дыхательного аппарата</w:t>
              </w:r>
            </w:ins>
            <w:r w:rsidRPr="00F205CD">
              <w:t xml:space="preserve">. </w:t>
            </w:r>
          </w:p>
          <w:p w14:paraId="0E4A08A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необходимо произвести промывку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3BA086" w14:textId="77777777" w:rsidR="00B528B8" w:rsidRPr="004A06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6927965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FC77B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89EEB7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помощью азота до тех пор, пока концентрация бутана не сн</w:t>
            </w:r>
            <w:r>
              <w:t>изится максимум до 1% по объему</w:t>
            </w:r>
          </w:p>
          <w:p w14:paraId="3697BBA5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азотом, затем воздухом до тех пор, пока содержание кисло</w:t>
            </w:r>
            <w:r>
              <w:t>рода не достигнет от 20% до 23,5% по объему</w:t>
            </w:r>
          </w:p>
          <w:p w14:paraId="7606889F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Сначала азотом, затем воздухом до тех пор, пока содержание кисл</w:t>
            </w:r>
            <w:r>
              <w:t>орода не достигнет 16% по объему</w:t>
            </w:r>
          </w:p>
          <w:p w14:paraId="73B43A3D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Сразу же с помощью воздуха до тех пор, пока содержание кисло</w:t>
            </w:r>
            <w:r>
              <w:t>рода не достигнет 20% по объему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2B276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3C272F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480AA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CCB4C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Продольная промывка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3F2A0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24E33ECE" w14:textId="77777777" w:rsidTr="0055388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B80B59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97FD9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Почему продольная промывка является </w:t>
            </w:r>
            <w:del w:id="404" w:author="Yuri Boichuk" w:date="2021-06-14T13:15:00Z">
              <w:r w:rsidRPr="00F205CD" w:rsidDel="00B95E8B">
                <w:delText xml:space="preserve">наиболее </w:delText>
              </w:r>
            </w:del>
            <w:r w:rsidRPr="00F205CD">
              <w:t>эффективным методом промывки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E79245" w14:textId="77777777" w:rsidR="00B528B8" w:rsidRPr="004A06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F0BA70" w14:textId="77777777" w:rsidTr="0055388F"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D213B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209758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Поскольку благодаря относительно слабому потоку азота тяжелые </w:t>
            </w:r>
            <w:proofErr w:type="spellStart"/>
            <w:r w:rsidRPr="00F205CD">
              <w:t>газы</w:t>
            </w:r>
            <w:proofErr w:type="spellEnd"/>
            <w:r w:rsidRPr="00F205CD">
              <w:t>, выделяемые продуктом, который необходимо отвести, полностью вытесняются азотом и поскольку таким образом объем потребляемог</w:t>
            </w:r>
            <w:r>
              <w:t>о азота равен вместимости танка</w:t>
            </w:r>
          </w:p>
          <w:p w14:paraId="2D5AECAD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Поскольку благодаря относительно сильному потоку азота газ и азот полностью смешиваются, в результате чего </w:t>
            </w:r>
            <w:ins w:id="405" w:author="Yuri Boichuk" w:date="2021-06-14T13:16:00Z">
              <w:r w:rsidRPr="00F205CD">
                <w:t xml:space="preserve">азота </w:t>
              </w:r>
            </w:ins>
            <w:r w:rsidRPr="00F205CD">
              <w:t>потребляется много</w:t>
            </w:r>
            <w:del w:id="406" w:author="Yuri Boichuk" w:date="2021-06-14T13:16:00Z">
              <w:r w:rsidRPr="00F205CD" w:rsidDel="00D53E68">
                <w:delText xml:space="preserve"> азота</w:delText>
              </w:r>
            </w:del>
            <w:r w:rsidRPr="00F205CD">
              <w:t>, но работа занимает мало вре</w:t>
            </w:r>
            <w:r>
              <w:t>мени</w:t>
            </w:r>
          </w:p>
          <w:p w14:paraId="14367D4B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Поскольку в результате вытеснения газа, азотом на начальном этапе и смеси двух газов на последующем этапе потребление азота меньше, чем в случае про</w:t>
            </w:r>
            <w:r>
              <w:t>мывки под давлением</w:t>
            </w:r>
          </w:p>
          <w:p w14:paraId="097174ED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Поскольку можно заранее рассчитать какой будет в грузовом танке по прошествии определенного времени конечная концентрация газа, которы</w:t>
            </w:r>
            <w:r>
              <w:t>й следует удалить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9F50E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0549361" w14:textId="77777777" w:rsidTr="0055388F"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2D3DD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A960A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EEC04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</w:tbl>
    <w:p w14:paraId="07A6D3AC" w14:textId="77777777" w:rsidR="00B528B8" w:rsidRDefault="00B528B8" w:rsidP="00B528B8"/>
    <w:p w14:paraId="26132263" w14:textId="77777777" w:rsidR="00B528B8" w:rsidRDefault="00B528B8" w:rsidP="00B528B8">
      <w:pPr>
        <w:suppressAutoHyphens w:val="0"/>
        <w:spacing w:line="240" w:lineRule="auto"/>
      </w:pPr>
      <w:r>
        <w:br w:type="page"/>
      </w:r>
    </w:p>
    <w:tbl>
      <w:tblPr>
        <w:tblW w:w="8505" w:type="dxa"/>
        <w:tblInd w:w="1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477"/>
        <w:gridCol w:w="1661"/>
      </w:tblGrid>
      <w:tr w:rsidR="00B528B8" w:rsidRPr="001E3D31" w14:paraId="77B9044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AEC95" w14:textId="77777777" w:rsidR="00B528B8" w:rsidRPr="0081097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10971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6EF2E7F1" w14:textId="77777777" w:rsidR="00B528B8" w:rsidRPr="0081097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10971">
              <w:rPr>
                <w:b/>
              </w:rPr>
              <w:t>Целевая тема 2: Взятие проб</w:t>
            </w:r>
          </w:p>
        </w:tc>
      </w:tr>
      <w:tr w:rsidR="00B528B8" w:rsidRPr="00810971" w14:paraId="456A5B38" w14:textId="77777777" w:rsidTr="0055388F">
        <w:trPr>
          <w:tblHeader/>
        </w:trPr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2D9F" w14:textId="77777777" w:rsidR="00B528B8" w:rsidRPr="00810971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Номер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3F7EA" w14:textId="77777777" w:rsidR="00B528B8" w:rsidRPr="00810971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AACF8" w14:textId="77777777" w:rsidR="00B528B8" w:rsidRPr="0081097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5343AF03" w14:textId="77777777" w:rsidTr="0055388F"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A44D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0C41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FEFE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2FC2370C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DF01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>
              <w:t>2</w:t>
            </w:r>
            <w:r w:rsidRPr="00F205CD">
              <w:t>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1633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76D2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6737E551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699B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3802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767D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105A9748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54D6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8829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жидкости?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626C7" w14:textId="77777777" w:rsidR="00B528B8" w:rsidRPr="00A4637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C2301F7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A69B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67309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  <w:p w14:paraId="1C580D4B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</w:t>
            </w:r>
            <w:r>
              <w:t>а быть прочищена сухим воздухом</w:t>
            </w:r>
          </w:p>
          <w:p w14:paraId="7902B4BC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C</w:t>
            </w:r>
            <w:r w:rsidRPr="00F205CD">
              <w:tab/>
              <w:t>Пробирка для взятия проб должна быть прочищена 10</w:t>
            </w:r>
            <w:r>
              <w:rPr>
                <w:lang w:val="en-US"/>
              </w:rPr>
              <w:t> </w:t>
            </w:r>
            <w:r w:rsidRPr="00F205CD">
              <w:t xml:space="preserve">раз </w:t>
            </w:r>
            <w:r>
              <w:t>газом, а затем погружена в воду</w:t>
            </w:r>
          </w:p>
          <w:p w14:paraId="77DC7CDD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D</w:t>
            </w:r>
            <w:r w:rsidRPr="00F205CD">
              <w:tab/>
              <w:t>Пробирка для взятия проб должна быть промыта жидкостью, про</w:t>
            </w:r>
            <w:r>
              <w:t>бу которой предполагается взять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F322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00F968F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F42B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0169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0699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524CE27B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F913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1C2D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газовой фазы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CA904" w14:textId="77777777" w:rsidR="00B528B8" w:rsidRPr="00A4637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9D6ADD7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9755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6FFE5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прочищена газом, проб</w:t>
            </w:r>
            <w:r>
              <w:t>у которого предполагается взять</w:t>
            </w:r>
          </w:p>
          <w:p w14:paraId="0503A8A5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должна быть сначала за</w:t>
            </w:r>
            <w:r>
              <w:t>полнена жидким продуктом</w:t>
            </w:r>
          </w:p>
          <w:p w14:paraId="78697B1C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Пробирка для взятия проб должна быть промыта жид</w:t>
            </w:r>
            <w:r>
              <w:t>костью</w:t>
            </w:r>
          </w:p>
          <w:p w14:paraId="01A4D1B8" w14:textId="77777777" w:rsidR="00B528B8" w:rsidRPr="00344C4F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E2CB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92BFC38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8076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FF68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 во время продольной промывки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2185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>
              <w:rPr>
                <w:lang w:val="en-US"/>
              </w:rPr>
              <w:t>C</w:t>
            </w:r>
          </w:p>
        </w:tc>
      </w:tr>
      <w:tr w:rsidR="00B528B8" w:rsidRPr="00F205CD" w14:paraId="1E72355C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7E8E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EC9B9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загружен № ООН 1011 БУТАН. Грузовые танки порожние и неочищенные. Их промывают методом продольной промывки. </w:t>
            </w:r>
          </w:p>
          <w:p w14:paraId="53FD95F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Где измеряется самая высокая концентрация бутана во время промывки?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E59A7" w14:textId="77777777" w:rsidR="00B528B8" w:rsidRPr="00A4637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4B26C3B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5CE29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2B62A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Наверху грузового танка</w:t>
            </w:r>
          </w:p>
          <w:p w14:paraId="53C336BC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На </w:t>
            </w:r>
            <w:r>
              <w:t>середине высоты грузового танка</w:t>
            </w:r>
          </w:p>
          <w:p w14:paraId="03179D19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Внизу грузового танка</w:t>
            </w:r>
          </w:p>
          <w:p w14:paraId="3BF2708B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В газовом трубопроводе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461A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62838C9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EC7E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708A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31F6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69343B27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761B9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C9C7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8504C">
              <w:t>7.2.4.1.1, хранение</w:t>
            </w:r>
            <w:r w:rsidRPr="00F205CD">
              <w:t xml:space="preserve"> проб в пробирках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C870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66EDCC4E" w14:textId="77777777" w:rsidTr="0055388F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E48C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B76B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Где необходимо хранить пробирку, использованную для взятия пробы жидкости?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6956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74A1912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3C85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9A30C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защищенном месте на палубе в грузовом простран</w:t>
            </w:r>
            <w:r>
              <w:t>стве</w:t>
            </w:r>
          </w:p>
          <w:p w14:paraId="0E20DD5A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прохладном м</w:t>
            </w:r>
            <w:r>
              <w:t>есте вне грузового пространства</w:t>
            </w:r>
          </w:p>
          <w:p w14:paraId="1DD87EF1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 коффердаме</w:t>
            </w:r>
          </w:p>
          <w:p w14:paraId="158AB4B3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В рулевой рубке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3060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FD094F7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0B70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A928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Продувка грузовых танков с помощью азота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4698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40E81C51" w14:textId="77777777" w:rsidTr="0055388F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FA16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07B6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регулярно замерять концентрацию газа во время продувки грузовых танков с помощью азота?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C2AF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8F0A872" w14:textId="77777777" w:rsidTr="0055388F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3352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BF2CF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Чтобы иметь возможность проверить, действительно ли подает</w:t>
            </w:r>
            <w:r>
              <w:t>ся азот с берегового сооружения</w:t>
            </w:r>
          </w:p>
          <w:p w14:paraId="054EEBE2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содержание кис</w:t>
            </w:r>
            <w:r>
              <w:t>лорода в азоте</w:t>
            </w:r>
          </w:p>
          <w:p w14:paraId="3FBBFA2B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следить за процессом про</w:t>
            </w:r>
            <w:r>
              <w:t>мывки</w:t>
            </w:r>
          </w:p>
          <w:p w14:paraId="29791EE3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выяснить, с какого момента необхо</w:t>
            </w:r>
            <w:r>
              <w:t>димо отвести смесь для сжигания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2A71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6F0BB5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AF2C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FD20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9DA7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1726FD5B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0D7A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E9C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F45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1DB464FA" w14:textId="77777777" w:rsidTr="0055388F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2406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EBAE4" w14:textId="77777777" w:rsidR="00B528B8" w:rsidRPr="00091B1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загрузки № ООН 1077 ПРОПИЛЕН берется проба жидкости на высоте, соответствующей 50% степени наполнения. </w:t>
            </w:r>
          </w:p>
          <w:p w14:paraId="68548B20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A43B6" w14:textId="77777777" w:rsidR="00B528B8" w:rsidRPr="0022274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4714847" w14:textId="77777777" w:rsidTr="0055388F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285B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08E7B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Никакой причины для этого нет</w:t>
            </w:r>
          </w:p>
          <w:p w14:paraId="5806C5B8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качество гру</w:t>
            </w:r>
            <w:r>
              <w:t>за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172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E732D9" w14:textId="77777777" w:rsidTr="0055388F"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E911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16CF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проверить температуру жидкости</w:t>
            </w:r>
          </w:p>
          <w:p w14:paraId="0FFDDD08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проверить, действительно ли подается</w:t>
            </w:r>
            <w:r>
              <w:t xml:space="preserve"> пропан с берегового сооружения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5303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2C96A79E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528B8" w:rsidRPr="001E3D31" w14:paraId="57C5AAB3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92ABF" w14:textId="77777777" w:rsidR="00B528B8" w:rsidRPr="007D0194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D0194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36D9ACC4" w14:textId="77777777" w:rsidR="00B528B8" w:rsidRPr="001E3D3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4307D4">
              <w:rPr>
                <w:b/>
              </w:rPr>
              <w:t>Целевая тема 3: Взрывоопасность</w:t>
            </w:r>
          </w:p>
        </w:tc>
      </w:tr>
      <w:tr w:rsidR="00B528B8" w:rsidRPr="007D0194" w14:paraId="70C070C1" w14:textId="77777777" w:rsidTr="0055388F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28A84" w14:textId="77777777" w:rsidR="00B528B8" w:rsidRPr="007D0194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8BC9A" w14:textId="77777777" w:rsidR="00B528B8" w:rsidRPr="007D0194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820D5" w14:textId="77777777" w:rsidR="00B528B8" w:rsidRPr="007D0194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0774C257" w14:textId="77777777" w:rsidTr="0055388F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2932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4F0F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C7EA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2936950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0310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1CC8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меньше нижнего предела взрываемости. </w:t>
            </w:r>
          </w:p>
          <w:p w14:paraId="77DDCC3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05697" w14:textId="77777777" w:rsidR="00B528B8" w:rsidRPr="00E835B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846BA9C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013E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816AD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Ее нельзя зажечь</w:t>
            </w:r>
            <w:r w:rsidRPr="00F205CD">
              <w:t xml:space="preserve"> </w:t>
            </w:r>
          </w:p>
          <w:p w14:paraId="555AC68F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Она может </w:t>
            </w:r>
            <w:r>
              <w:t>гореть, но не может взорваться</w:t>
            </w:r>
          </w:p>
          <w:p w14:paraId="16804261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Она может</w:t>
            </w:r>
            <w:r>
              <w:t xml:space="preserve"> взорваться, но не может гореть</w:t>
            </w:r>
          </w:p>
          <w:p w14:paraId="517F4254" w14:textId="77777777" w:rsidR="00B528B8" w:rsidRPr="003E6B63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Она может гореть и взорват</w:t>
            </w:r>
            <w:r>
              <w:t>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0681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45D27CD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1D49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6014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831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A133D27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CAA4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D5894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больше нижнего предела взрываемости. </w:t>
            </w:r>
          </w:p>
          <w:p w14:paraId="672C307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BDAB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D70D720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DFFB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82E07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Ее нельзя</w:t>
            </w:r>
            <w:r>
              <w:t xml:space="preserve"> подвергнуть конденсации</w:t>
            </w:r>
          </w:p>
          <w:p w14:paraId="323AA9DF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</w:t>
            </w:r>
            <w:r>
              <w:t>на не может рассеяться</w:t>
            </w:r>
          </w:p>
          <w:p w14:paraId="0F9395FF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В результате подвода воздуха </w:t>
            </w:r>
            <w:del w:id="407" w:author="Yuri Boichuk" w:date="2021-06-14T13:18:00Z">
              <w:r w:rsidRPr="00F205CD" w:rsidDel="00C9223C">
                <w:delText xml:space="preserve">она </w:delText>
              </w:r>
            </w:del>
            <w:r w:rsidRPr="00F205CD">
              <w:t>может образовать</w:t>
            </w:r>
            <w:ins w:id="408" w:author="Yuri Boichuk" w:date="2021-06-14T13:18:00Z">
              <w:r>
                <w:t>ся</w:t>
              </w:r>
            </w:ins>
            <w:r w:rsidRPr="00F205CD">
              <w:t xml:space="preserve"> взры</w:t>
            </w:r>
            <w:r>
              <w:t>воопасн</w:t>
            </w:r>
            <w:ins w:id="409" w:author="Yuri Boichuk" w:date="2021-06-14T13:18:00Z">
              <w:r>
                <w:t>ая</w:t>
              </w:r>
            </w:ins>
            <w:del w:id="410" w:author="Yuri Boichuk" w:date="2021-06-14T13:18:00Z">
              <w:r w:rsidDel="00C9223C">
                <w:delText>ую</w:delText>
              </w:r>
            </w:del>
            <w:r>
              <w:t xml:space="preserve"> смесь</w:t>
            </w:r>
          </w:p>
          <w:p w14:paraId="2BEE242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Она может взорваться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D3E0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6404189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9BEE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D099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6D5A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6BE2F171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F0FF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55A58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6% по объему пропана, 4% по объему кислорода и 90% по объему азота. </w:t>
            </w:r>
          </w:p>
          <w:p w14:paraId="0C57982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считается эта смесь с точки зрения взрывоопасности?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4836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528B8" w:rsidRPr="00F205CD" w14:paraId="2DD9E607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57E1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4780D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Ненадежной, поскольку концентрация пропана боль</w:t>
            </w:r>
            <w:r>
              <w:t>ше нижнего предела взрываемости</w:t>
            </w:r>
          </w:p>
          <w:p w14:paraId="500E7040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Ненадежна, поскольку концентрация пропана больш</w:t>
            </w:r>
            <w:r>
              <w:t>е верхнего предела взрываемости</w:t>
            </w:r>
          </w:p>
          <w:p w14:paraId="54F525E2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Надежна, поскольку концентрация пропана меньше ниж</w:t>
            </w:r>
            <w:r>
              <w:t>него предела взрываемости</w:t>
            </w:r>
          </w:p>
          <w:p w14:paraId="5BBB38C0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Надежна, поскольку концентрация кислорода слишком слаба, что</w:t>
            </w:r>
            <w:r>
              <w:t>бы можно было поджечь эту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CFBF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5AD3871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A6B18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B354F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8FD60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4D86C19B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B4EE6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E8D2A" w14:textId="77777777" w:rsidR="00B528B8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</w:t>
            </w:r>
            <w:r>
              <w:t>100</w:t>
            </w:r>
            <w:r w:rsidRPr="00F205CD">
              <w:t xml:space="preserve">% по объему азота. </w:t>
            </w:r>
          </w:p>
          <w:p w14:paraId="38AA8CA1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образуется в этом грузовом танке в случае загрузки в него изобутана?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1C672" w14:textId="77777777" w:rsidR="00B528B8" w:rsidRPr="00E835B7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528B8" w:rsidRPr="00F205CD" w14:paraId="7ED15E63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E280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1B742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Воспламеняющаяся с</w:t>
            </w:r>
            <w:r>
              <w:t>месь, которая может взорваться</w:t>
            </w:r>
          </w:p>
          <w:p w14:paraId="61B03358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Взрывоопасная смесь, поскольку содержание кислоро</w:t>
            </w:r>
            <w:r>
              <w:t>да достаточно большое</w:t>
            </w:r>
          </w:p>
          <w:p w14:paraId="3FAEA50A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Взрывоопасная смесь</w:t>
            </w:r>
          </w:p>
          <w:p w14:paraId="29FE43F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Не взрывоопасная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1C0E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940BA84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EF65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C997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7E60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46004C29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02C3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D717B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10% по объему пропилена, 18% по объему кислорода и 72% по объему азота. </w:t>
            </w:r>
          </w:p>
          <w:p w14:paraId="43274F4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вы считаете эту смесь с точки зрения взрывоопасности?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A3216" w14:textId="77777777" w:rsidR="00B528B8" w:rsidRPr="00E835B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1C3B84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6966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43779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Ненадежной, поскольку концентрация пропилена находится в диапазоне взрывоопасности, а концентрация кис</w:t>
            </w:r>
            <w:r>
              <w:t>лорода достаточно большая</w:t>
            </w:r>
          </w:p>
          <w:p w14:paraId="1980D8D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Ненадежной, поскольку концентрация пропилена больш</w:t>
            </w:r>
            <w:r>
              <w:t>е верхнего предела взрываемости</w:t>
            </w:r>
          </w:p>
          <w:p w14:paraId="7F0AF582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Надежной, поскольку концентрация кислорода меньше 21% по </w:t>
            </w:r>
            <w:r>
              <w:t>объему</w:t>
            </w:r>
          </w:p>
          <w:p w14:paraId="62797AC7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Надежной, поскольку концентрация пропилена мень</w:t>
            </w:r>
            <w:r>
              <w:t>ше нижнего предела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81C8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008D4E93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41F2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CF49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0064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5C9F8174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C1825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72CDF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газовая смесь в составе 5% по объему пропана, 5% по объему кислорода и 90% по объему азота. </w:t>
            </w:r>
          </w:p>
          <w:p w14:paraId="1551156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</w:t>
            </w:r>
            <w:r w:rsidRPr="00E835B7">
              <w:t xml:space="preserve"> </w:t>
            </w:r>
            <w:r w:rsidRPr="00F205CD">
              <w:t>ли прочистить этот грузовой танк воздухом</w:t>
            </w:r>
            <w:r w:rsidRPr="00E835B7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E87E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626067C7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61A4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A04A9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Да</w:t>
            </w:r>
            <w:r w:rsidRPr="00F205CD">
              <w:t xml:space="preserve">, поскольку концентрация пропана находится </w:t>
            </w:r>
            <w:r>
              <w:t>за пределами диапазона взрывоопасности</w:t>
            </w:r>
          </w:p>
          <w:p w14:paraId="2BB1812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концентрация кислорода повышается и</w:t>
            </w:r>
            <w:r>
              <w:t xml:space="preserve"> смесь становится взрывоопасной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503D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7C0ED03C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A2AFD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002C1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поскольку содержание кислорода в груз</w:t>
            </w:r>
            <w:r>
              <w:t>овом танке меньше 10% по объему</w:t>
            </w:r>
          </w:p>
          <w:p w14:paraId="0B066D99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в грузовом танке находится достаточно азота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7450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49A4B20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799B0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FD393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471AF" w14:textId="77777777" w:rsidR="00B528B8" w:rsidRPr="00F205CD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C9648B" w14:paraId="4C379F2D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0CA89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6E7A7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326117">
              <w:t xml:space="preserve">В грузовом танке находится газовая смесь в составе азота, кислорода и n-бутана. На кислород приходится 3% объема, </w:t>
            </w:r>
            <w:r>
              <w:br/>
            </w:r>
            <w:r w:rsidRPr="00326117">
              <w:t>на n-бутан − менее 2% объема</w:t>
            </w:r>
            <w:r w:rsidRPr="00F205CD">
              <w:t xml:space="preserve">. </w:t>
            </w:r>
          </w:p>
          <w:p w14:paraId="1C11AB24" w14:textId="77777777" w:rsidR="00B528B8" w:rsidRPr="00C9648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прочистить этот грузовой танк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F43C4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3F9EBB13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26D9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4324B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концентрация бутана находится в преде</w:t>
            </w:r>
            <w:r>
              <w:t>лах диапазона взрывоопасности</w:t>
            </w:r>
          </w:p>
          <w:p w14:paraId="015A56AB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в результате разбавления с помощью воздуха концентрация кислорода повышается и смесь стано</w:t>
            </w:r>
            <w:r>
              <w:t>вится взрывоопасной</w:t>
            </w:r>
          </w:p>
          <w:p w14:paraId="01BB956C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поскольку значение концентрации бутана и кислорода настолько низки, что в случае разбавления с помощью воздуха вз</w:t>
            </w:r>
            <w:r>
              <w:t>рывоопасная смесь не образуется</w:t>
            </w:r>
          </w:p>
          <w:p w14:paraId="146005AA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концентрация бутана меньше нижнего пре</w:t>
            </w:r>
            <w:r>
              <w:t>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5F6E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6A978F0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BA94F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B1AA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Взрывоопасность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9980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C9648B" w14:paraId="1DC4FC50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184D3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1733B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Пропан в газообразном состоянии находится под давлением в закрытой системе. Через небольшую течь пропан уходит в атмосферу. </w:t>
            </w:r>
          </w:p>
          <w:p w14:paraId="1FCEA3CF" w14:textId="77777777" w:rsidR="00B528B8" w:rsidRPr="00C9648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произойдет с этим пропаном в газообразном состоянии?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FBF6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7FDFF46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4AC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1733B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Он прои</w:t>
            </w:r>
            <w:r>
              <w:t>звольно воспламенится</w:t>
            </w:r>
          </w:p>
          <w:p w14:paraId="457E8E7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Он смешается с воздухом</w:t>
            </w:r>
            <w:r>
              <w:t xml:space="preserve"> и образует взрывоопасную смесь</w:t>
            </w:r>
          </w:p>
          <w:p w14:paraId="232BC0E6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Будучи тяжелым газом, он останется около и</w:t>
            </w:r>
            <w:r>
              <w:t>сточника в высокой концентрации</w:t>
            </w:r>
          </w:p>
          <w:p w14:paraId="6093F957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 не будет смешиваться с воздухом и п</w:t>
            </w:r>
            <w:r>
              <w:t>одниматься, не смешиваясь с ним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16AE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8DED98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6E97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817B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Предел взрываемости и статическое электричество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2568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C9648B" w14:paraId="157C4F1C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BF160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7C7D7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помещении находится воздух и 5% по объему пропана в газообразном состоянии. В</w:t>
            </w:r>
            <w:r>
              <w:t> </w:t>
            </w:r>
            <w:r w:rsidRPr="00F205CD">
              <w:t xml:space="preserve">результате электростатического разряда образовалась искра. </w:t>
            </w:r>
          </w:p>
          <w:p w14:paraId="123A6663" w14:textId="77777777" w:rsidR="00B528B8" w:rsidRPr="00C9648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Может ли эта искра поджечь смесь пропана с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6B14A" w14:textId="77777777" w:rsidR="00B528B8" w:rsidRPr="00C9648B" w:rsidRDefault="00B528B8" w:rsidP="0055388F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77E20ABD" w14:textId="77777777" w:rsidTr="0055388F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395E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98EC4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воспламеняющая</w:t>
            </w:r>
            <w:r>
              <w:t xml:space="preserve"> способность искры, безусловно, слишком мала</w:t>
            </w:r>
          </w:p>
          <w:p w14:paraId="5A76A741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кон</w:t>
            </w:r>
            <w:r>
              <w:t>центрация пропана слишком низка</w:t>
            </w:r>
          </w:p>
          <w:p w14:paraId="14FB4F58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Нет, поскольку конц</w:t>
            </w:r>
            <w:r>
              <w:t>ентрация пропана слишком высока</w:t>
            </w:r>
          </w:p>
          <w:p w14:paraId="081F9792" w14:textId="77777777" w:rsidR="00B528B8" w:rsidRPr="00AF54D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концентрация пропана находится в пределах</w:t>
            </w:r>
            <w:r>
              <w:t xml:space="preserve"> диапазона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832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14:paraId="35C2EEDF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left="567" w:hanging="567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528B8" w:rsidRPr="00C9648B" w14:paraId="46DD0596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529E62" w14:textId="77777777" w:rsidR="00B528B8" w:rsidRPr="005C3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  <w:rPr>
                <w:b/>
                <w:sz w:val="28"/>
                <w:szCs w:val="28"/>
              </w:rPr>
            </w:pPr>
            <w:r w:rsidRPr="005C3E5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0692C004" w14:textId="77777777" w:rsidR="00B528B8" w:rsidRPr="005C3E5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</w:pPr>
            <w:r w:rsidRPr="005C3E57">
              <w:rPr>
                <w:b/>
              </w:rPr>
              <w:t>Целевая тема 4: Риски для здоровья</w:t>
            </w:r>
          </w:p>
        </w:tc>
      </w:tr>
      <w:tr w:rsidR="00B528B8" w:rsidRPr="002025FA" w14:paraId="462D2CD7" w14:textId="77777777" w:rsidTr="0055388F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C24CF" w14:textId="77777777" w:rsidR="00B528B8" w:rsidRPr="002025FA" w:rsidRDefault="00B528B8" w:rsidP="0055388F">
            <w:pPr>
              <w:tabs>
                <w:tab w:val="left" w:pos="284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CE075" w14:textId="77777777" w:rsidR="00B528B8" w:rsidRPr="002025FA" w:rsidRDefault="00B528B8" w:rsidP="0055388F">
            <w:pPr>
              <w:tabs>
                <w:tab w:val="left" w:pos="832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BB860" w14:textId="77777777" w:rsidR="00B528B8" w:rsidRPr="002025FA" w:rsidRDefault="00B528B8" w:rsidP="0055388F">
            <w:pPr>
              <w:tabs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02730E33" w14:textId="77777777" w:rsidTr="0055388F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1E189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A1FC3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Непосредственные опасности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55E65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C9648B" w14:paraId="707A3B00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4658A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E81CA7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нижеперечисленных веществ является токсичным и коррозионным и представляет собой непосредственную опасность в случае вдыхания?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A00205" w14:textId="77777777" w:rsidR="00B528B8" w:rsidRPr="002025FA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610AE964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36704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7D2DD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3053EB0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</w:t>
            </w:r>
            <w:r>
              <w:t>2-БУТАДИЕН СТАБИЛИЗИРОВАННЫЙ</w:t>
            </w:r>
          </w:p>
          <w:p w14:paraId="1E6CD45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14:paraId="501B1B8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1978 ПРОПАН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FB983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615AD7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A88DB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52D23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Воздействие, проявляющееся с задержкой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5795A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284097C1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ACA118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AD010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Какое из нижеследующих веществ является канцерогенным?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CD47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94DFD32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0A808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F0DA5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24F3F5C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</w:t>
            </w:r>
            <w:del w:id="411" w:author="Yuri Boichuk" w:date="2021-06-14T13:19:00Z">
              <w:r w:rsidRPr="00F205CD" w:rsidDel="00466447">
                <w:delText>2</w:delText>
              </w:r>
            </w:del>
            <w:ins w:id="412" w:author="Yuri Boichuk" w:date="2021-06-14T13:19:00Z">
              <w:r>
                <w:t>3</w:t>
              </w:r>
            </w:ins>
            <w:r w:rsidRPr="00F205CD">
              <w:t>-БУТАДИЕ</w:t>
            </w:r>
            <w:r>
              <w:t>Н СТАБИЛИЗИРОВАННЫЙ</w:t>
            </w:r>
          </w:p>
          <w:p w14:paraId="3E29589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1962 ЭТИЛЕН</w:t>
            </w:r>
          </w:p>
          <w:p w14:paraId="53379B2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46FC6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5FCD5F41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F731B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3B2F6B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Анестезирующее действие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96F1F6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C9648B" w14:paraId="5F4A052C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CC283D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308E05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из нижеследующих газов оказывает незамедлительное воздействие при вдыхании на центральную нервную систему и анестезирующее действие в случае длительного воздействия или высокой концентрации?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C511D5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3F3E398C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B55F4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15B92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1011 БУТАН</w:t>
            </w:r>
          </w:p>
          <w:p w14:paraId="7E6DF9F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14:paraId="5C1C6EC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14:paraId="49D2722D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№ ООН 1086 </w:t>
            </w:r>
            <w:r>
              <w:t>ДИВИНИЛХЛОРИД СТАБИЛИЗИРОВАННЫЙ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7316C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24EA1AB7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32747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ABEE4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E1C25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C9648B" w14:paraId="25BF8CDA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0FA969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E2ED33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B27F04" w14:textId="77777777" w:rsidR="00B528B8" w:rsidRPr="00C9648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11BE3E3B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8B5D3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83CE8A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Максимально приемлемая концентрация неопределен</w:t>
            </w:r>
            <w:r>
              <w:t>ной продолжительности действия</w:t>
            </w:r>
          </w:p>
          <w:p w14:paraId="0497498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Максимально приемлемая концентрация для сохранения здо</w:t>
            </w:r>
            <w:r>
              <w:t>ровья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EC2E6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422351D3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66121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D18A3F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Максимально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14:paraId="29B17711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Минимально приемлемая средняя концентрация вещества в воздухе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319B66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744F5BB9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06E737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E1017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02464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63483FC1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7EB60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1AF5A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4ED4D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1B6333C2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C2AE6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AA40DE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15 минут и не более 8</w:t>
            </w:r>
            <w:r>
              <w:t> часов в день</w:t>
            </w:r>
          </w:p>
          <w:p w14:paraId="36878A79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Усредненная по времени максимально приемлемая концентрация этого вещества в воздухе в течение 1 </w:t>
            </w:r>
            <w:r>
              <w:t>часа и не более 8 часов в день</w:t>
            </w:r>
          </w:p>
          <w:p w14:paraId="08D80752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Максимально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14:paraId="629D9394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 ч</w:t>
            </w:r>
            <w:r>
              <w:t>аса и не более 8 часов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3376D9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528B8" w:rsidRPr="00F205CD" w14:paraId="607DEE4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C5538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22F2E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Превышение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CE82D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05D8225E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2B365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CFAC6C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Максимальная концентрация вещества на рабочем месте составляет 1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14:paraId="281693C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течение какой максимальной продолжительности времени можно оставаться в помещении, в котором концентрация этого вещества составляет 150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2F623B" w14:textId="77777777" w:rsidR="00B528B8" w:rsidRPr="00112FF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C12C48A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AB14B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467C88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1 минут</w:t>
            </w:r>
            <w:r>
              <w:t>у</w:t>
            </w:r>
          </w:p>
          <w:p w14:paraId="38245542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>В это помещение входить нельзя</w:t>
            </w:r>
          </w:p>
          <w:p w14:paraId="64E79586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C</w:t>
            </w:r>
            <w:r>
              <w:tab/>
              <w:t>1 час</w:t>
            </w:r>
          </w:p>
          <w:p w14:paraId="236019A3" w14:textId="77777777" w:rsidR="00B528B8" w:rsidRPr="00594B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8 часов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C44188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0DAF116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0ABC92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F1101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Максимальная концентрация на рабочем месте </w:t>
            </w:r>
            <w:r>
              <w:t>−</w:t>
            </w:r>
            <w:r w:rsidRPr="00F205CD">
              <w:t xml:space="preserve"> обонятельный предел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03478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03D0D738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5FAEF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C6EDC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Максимальная концентрация вещества на рабочем месте составляет 100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обонятельный предел − 200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9CB4C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450339F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DD426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49591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11"/>
            </w:pPr>
            <w:r w:rsidRPr="00F205CD">
              <w:t>В</w:t>
            </w:r>
            <w:r w:rsidRPr="009E61B9">
              <w:t xml:space="preserve"> </w:t>
            </w:r>
            <w:r w:rsidRPr="00F205CD">
              <w:t>том случае, если в помещении это вещество не чувствуется, какой вывод можно сделать по поводу риска для здоровья?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EA872B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54969A0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D91AA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E1365E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Может быть опасно, поскольку максимальная концентрация на раб</w:t>
            </w:r>
            <w:r>
              <w:t>очем месте может быть превышена</w:t>
            </w:r>
          </w:p>
          <w:p w14:paraId="7CEF6D9D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 опасно, поскольку эта концентрация ниже максимально</w:t>
            </w:r>
            <w:r>
              <w:t>й концентрации на рабочем месте</w:t>
            </w:r>
          </w:p>
          <w:p w14:paraId="084D2C74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 опасно, поскольку эта концентрация превышает</w:t>
            </w:r>
            <w:r w:rsidRPr="00C81F30">
              <w:t xml:space="preserve"> </w:t>
            </w:r>
            <w:r w:rsidRPr="00F205CD">
              <w:t xml:space="preserve">200 </w:t>
            </w:r>
            <w:r>
              <w:t>млн</w:t>
            </w:r>
            <w:r w:rsidRPr="00C81F30">
              <w:rPr>
                <w:vertAlign w:val="superscript"/>
              </w:rPr>
              <w:t>−1</w:t>
            </w:r>
          </w:p>
          <w:p w14:paraId="13AF20E8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Опасно, поскольку эта концентрация превышает 200 </w:t>
            </w:r>
            <w:r>
              <w:t>млн</w:t>
            </w:r>
            <w:r w:rsidRPr="00C81F30">
              <w:rPr>
                <w:vertAlign w:val="superscript"/>
              </w:rPr>
              <w:t>−1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8E11B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9DB402E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65ED0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43E1F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409D3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528B8" w:rsidRPr="00F205CD" w14:paraId="337B05DC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3A2DC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FA277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Удушье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C9F9A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1911C4D0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9C976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67F82B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результате утечки на палубе образуется большое облако пропана. </w:t>
            </w:r>
          </w:p>
          <w:p w14:paraId="12A86F9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Если не считать опасности воспламенения, опасно ли выходить на палубу без автономного дыхательного аппарата?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CE2296" w14:textId="77777777" w:rsidR="00B528B8" w:rsidRPr="00112FFC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B0E5A63" w14:textId="77777777" w:rsidTr="0055388F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B81DC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5A45D1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про</w:t>
            </w:r>
            <w:r>
              <w:t>пан не является токсичным газом</w:t>
            </w:r>
          </w:p>
          <w:p w14:paraId="2D350817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п</w:t>
            </w:r>
            <w:r>
              <w:t>ропан не причиняет вреда легким</w:t>
            </w:r>
          </w:p>
          <w:p w14:paraId="668437CA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Да, поскольку пропан вытесняет воздух и может таким образом </w:t>
            </w:r>
            <w:r>
              <w:t>оказывать удушающее воздействие</w:t>
            </w:r>
          </w:p>
          <w:p w14:paraId="795D2DA0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Да, поскольку </w:t>
            </w:r>
            <w:r>
              <w:t>пропан является токсичным газом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AC4CE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10AE4B1B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14:paraId="0983F4B2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528B8" w:rsidRPr="00000BC6" w14:paraId="006D2113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4F18BF" w14:textId="77777777" w:rsidR="00B528B8" w:rsidRPr="00ED467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4670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375272F" w14:textId="77777777" w:rsidR="00B528B8" w:rsidRPr="00ED467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ED4670">
              <w:rPr>
                <w:b/>
              </w:rPr>
              <w:t>Целевая тема 5.1: Измерение концентрации газов</w:t>
            </w:r>
            <w:r w:rsidRPr="00ED4670">
              <w:rPr>
                <w:b/>
              </w:rPr>
              <w:br/>
              <w:t>Измерительные приборы</w:t>
            </w:r>
          </w:p>
        </w:tc>
      </w:tr>
      <w:tr w:rsidR="00B528B8" w:rsidRPr="00ED4670" w14:paraId="2CA0C652" w14:textId="77777777" w:rsidTr="0055388F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A9810" w14:textId="77777777" w:rsidR="00B528B8" w:rsidRPr="00ED4670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88690" w14:textId="77777777" w:rsidR="00B528B8" w:rsidRPr="00ED4670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F2525" w14:textId="77777777" w:rsidR="00B528B8" w:rsidRPr="00ED4670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6F0705E1" w14:textId="77777777" w:rsidTr="0055388F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E5156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71D8B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92EFD2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14045E89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798A9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C6947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можно использовать для измерения углеводородов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39F8A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3797306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AB5A22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AD6BD7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760F1EB9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</w:r>
            <w:proofErr w:type="spellStart"/>
            <w:r>
              <w:t>Кислородомер</w:t>
            </w:r>
            <w:proofErr w:type="spellEnd"/>
          </w:p>
          <w:p w14:paraId="3D1A96B8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Комбинированный прибор, состоящий из индикатора легковоспламеняющихся газов и </w:t>
            </w:r>
            <w:proofErr w:type="spellStart"/>
            <w:r w:rsidRPr="00F205CD">
              <w:t>кис</w:t>
            </w:r>
            <w:r>
              <w:t>лородомера</w:t>
            </w:r>
            <w:proofErr w:type="spellEnd"/>
          </w:p>
          <w:p w14:paraId="4014DFE5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DE1FDE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5175D4D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3E6BE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BE0B4E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C4846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2F1145A7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630134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320481" w14:textId="77777777" w:rsidR="00B528B8" w:rsidRPr="00F205CD" w:rsidRDefault="00B528B8" w:rsidP="0055388F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E38FD2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A0A284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A9F3C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F91605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14:paraId="5CCE8EAA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7B43E938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</w:r>
            <w:proofErr w:type="spellStart"/>
            <w:r>
              <w:t>Кислородомер</w:t>
            </w:r>
            <w:proofErr w:type="spellEnd"/>
          </w:p>
          <w:p w14:paraId="775704E6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И</w:t>
            </w:r>
            <w:r>
              <w:t>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63D99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0D1479F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87A88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58FF3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438EF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62EB2C2C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B5572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DE774D" w14:textId="77777777" w:rsidR="00B528B8" w:rsidRPr="00F205CD" w:rsidRDefault="00B528B8" w:rsidP="0055388F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93748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287A845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0A840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76E30A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Инфракрасный детектор</w:t>
            </w:r>
          </w:p>
          <w:p w14:paraId="6CF0FE53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14:paraId="7459B48E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307095E9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 xml:space="preserve">еняющихся газов и </w:t>
            </w:r>
            <w:proofErr w:type="spellStart"/>
            <w:r>
              <w:t>кислородомера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33DBE4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F1504C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4F553B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857D11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1BDDB3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F205CD" w14:paraId="07BD65C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651DBC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328E2A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используется для проверки содержания кислорода в смеси газов?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4A511" w14:textId="77777777" w:rsidR="00B528B8" w:rsidRPr="004C633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3657E88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F64CA7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E74F7A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14:paraId="5AE0C69F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Индикатор легковоспламеняющи</w:t>
            </w:r>
            <w:r>
              <w:t>хся газов</w:t>
            </w:r>
          </w:p>
          <w:p w14:paraId="7C30B0A7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</w:r>
            <w:proofErr w:type="spellStart"/>
            <w:r>
              <w:t>Кислородомер</w:t>
            </w:r>
            <w:proofErr w:type="spellEnd"/>
          </w:p>
          <w:p w14:paraId="72F5F046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0FA623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4304094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3FDDF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1F4561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B56D5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000BC6" w14:paraId="053B95F2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2A3A6B" w14:textId="77777777" w:rsidR="00B528B8" w:rsidRPr="00000BC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0FEDBF" w14:textId="77777777" w:rsidR="00B528B8" w:rsidRPr="00000BC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С помощью какого прибора можно проверить, содержит ли данная газовая смесь азот?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2067D1" w14:textId="77777777" w:rsidR="00B528B8" w:rsidRPr="00000BC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471470F6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F41BC3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D9E02F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  <w:p w14:paraId="357A2478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помощью индикатора легковоспламе</w:t>
            </w:r>
            <w:r>
              <w:t>няющихся газов</w:t>
            </w:r>
          </w:p>
          <w:p w14:paraId="29D5EEAE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>
              <w:tab/>
              <w:t xml:space="preserve">С помощью </w:t>
            </w:r>
            <w:proofErr w:type="spellStart"/>
            <w:r>
              <w:t>токсиметра</w:t>
            </w:r>
            <w:proofErr w:type="spellEnd"/>
          </w:p>
          <w:p w14:paraId="0F324FF2" w14:textId="77777777" w:rsidR="00B528B8" w:rsidRPr="00C81F30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  <w:t>Ни один из указанных выше при</w:t>
            </w:r>
            <w:r>
              <w:t>боров для этой цели не подходит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31BC60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04EDD21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3E6F2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3AE037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B88EE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0183F9C1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86113A" w14:textId="77777777" w:rsidR="00B528B8" w:rsidRPr="00000BC6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4FE0E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какого прибора можно точно установить, что смесь углеводородов и воздуха не взрывоопасна?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7390BA" w14:textId="77777777" w:rsidR="00B528B8" w:rsidRPr="00530DE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6E38B0C2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110DD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4D022C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 помощью комбинированного прибора, состоящего из индикатора легковоспламеняющихся газов и </w:t>
            </w:r>
            <w:proofErr w:type="spellStart"/>
            <w:r w:rsidRPr="00F205CD">
              <w:t>кислородо</w:t>
            </w:r>
            <w:r>
              <w:t>мера</w:t>
            </w:r>
            <w:proofErr w:type="spellEnd"/>
          </w:p>
          <w:p w14:paraId="015903BE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помощью индикат</w:t>
            </w:r>
            <w:r>
              <w:t>ора легковоспламеняющихся газов</w:t>
            </w:r>
          </w:p>
          <w:p w14:paraId="4EF13483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 xml:space="preserve">С помощью </w:t>
            </w:r>
            <w:proofErr w:type="spellStart"/>
            <w:r>
              <w:t>токсиметра</w:t>
            </w:r>
            <w:proofErr w:type="spellEnd"/>
          </w:p>
          <w:p w14:paraId="1678710B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955DB5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86E1AF9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E1F1AC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011C3D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A5384F" w14:textId="77777777" w:rsidR="00B528B8" w:rsidRPr="00F205CD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000BC6" w14:paraId="0C67C223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0D87FE" w14:textId="77777777" w:rsidR="00B528B8" w:rsidRPr="00000BC6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26E454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</w:t>
            </w:r>
            <w:r>
              <w:t>е</w:t>
            </w:r>
            <w:r w:rsidRPr="00F205CD">
              <w:t xml:space="preserve"> </w:t>
            </w:r>
            <w:r>
              <w:t xml:space="preserve">оборудование </w:t>
            </w:r>
            <w:r w:rsidRPr="00F205CD">
              <w:t>следует использовать для проверки концентрации легковоспламеняющегося газа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12482D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4A595158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8F7FC0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24A3B8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proofErr w:type="spellStart"/>
            <w:r>
              <w:t>Кислородомер</w:t>
            </w:r>
            <w:proofErr w:type="spellEnd"/>
          </w:p>
          <w:p w14:paraId="1FA9A1D0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49B1657B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>
              <w:tab/>
              <w:t>Ультразвуковой детектор</w:t>
            </w:r>
          </w:p>
          <w:p w14:paraId="358EED03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2750F3" w14:textId="77777777" w:rsidR="00B528B8" w:rsidRPr="00F205CD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19AEC8A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92795B" w14:textId="77777777" w:rsidR="00B528B8" w:rsidRPr="00F205CD" w:rsidRDefault="00B528B8" w:rsidP="0055388F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05.1-08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46707A" w14:textId="77777777" w:rsidR="00B528B8" w:rsidRPr="00F205CD" w:rsidRDefault="00B528B8" w:rsidP="0055388F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55B8AF" w14:textId="77777777" w:rsidR="00B528B8" w:rsidRPr="00F205CD" w:rsidRDefault="00B528B8" w:rsidP="0055388F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528B8" w:rsidRPr="00000BC6" w14:paraId="6A32C4C5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71313E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7AD976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прибор следует использовать для измерения концентрации газа, который, как установлено, не является легковоспламеняющимся, но является токсичным?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F557B7" w14:textId="77777777" w:rsidR="00B528B8" w:rsidRPr="00000BC6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58537B4D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B3A9BC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8367EA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4F3654F2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 xml:space="preserve">еняющихся газов и </w:t>
            </w:r>
            <w:proofErr w:type="spellStart"/>
            <w:r>
              <w:t>кислородомера</w:t>
            </w:r>
            <w:proofErr w:type="spellEnd"/>
          </w:p>
          <w:p w14:paraId="7265B90E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14:paraId="43793291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</w:r>
            <w:r>
              <w:t>Ультразвуковой</w:t>
            </w:r>
            <w:r w:rsidRPr="00F205CD">
              <w:t xml:space="preserve"> </w:t>
            </w:r>
            <w:r>
              <w:t>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95AE7C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B22573A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AE11EA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F208C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47EB7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B528B8" w:rsidRPr="00F205CD" w14:paraId="0C49CD78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794215" w14:textId="77777777" w:rsidR="00B528B8" w:rsidRPr="00F205CD" w:rsidRDefault="00B528B8" w:rsidP="0055388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E8FCB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32DCB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B528B8" w:rsidRPr="00F205CD" w14:paraId="1DB1D25F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5C339D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34B84C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Помещение, наполненное инертным газом, еще содержит, по всей вероятности, остатки пропана в газообразном состоянии.</w:t>
            </w:r>
          </w:p>
          <w:p w14:paraId="738F002A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С помощью какого прибора содержание пропана невозможно никоим образом проверить?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06532D" w14:textId="77777777" w:rsidR="00B528B8" w:rsidRPr="00405240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B31A445" w14:textId="77777777" w:rsidTr="0055388F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E04500" w14:textId="77777777" w:rsidR="00B528B8" w:rsidRPr="00F205CD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C3FD92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 xml:space="preserve">С помощью </w:t>
            </w:r>
            <w:proofErr w:type="spellStart"/>
            <w:r>
              <w:t>кислородомера</w:t>
            </w:r>
            <w:proofErr w:type="spellEnd"/>
          </w:p>
          <w:p w14:paraId="68E3AB72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  <w:p w14:paraId="0135135A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помощью комбинированного прибора, состоящего из индикатора легковоспламеняющихся газов и </w:t>
            </w:r>
            <w:proofErr w:type="spellStart"/>
            <w:r w:rsidRPr="00F205CD">
              <w:t>кислородо</w:t>
            </w:r>
            <w:r>
              <w:t>мера</w:t>
            </w:r>
            <w:proofErr w:type="spellEnd"/>
          </w:p>
          <w:p w14:paraId="6C341C7D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помощью индикат</w:t>
            </w:r>
            <w:r>
              <w:t>ора легковоспламеняющихся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35DB7A" w14:textId="77777777" w:rsidR="00B528B8" w:rsidRPr="00F205CD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C49907C" w14:textId="77777777" w:rsidTr="0055388F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7D9D0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EBC606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189644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F205CD" w14:paraId="718725C5" w14:textId="77777777" w:rsidTr="0055388F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38C076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3C396C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del w:id="413" w:author="Yuri Boichuk" w:date="2021-06-14T13:23:00Z">
              <w:r w:rsidRPr="00F205CD" w:rsidDel="00361C4A">
                <w:delText>У вас есть токсиметр. Вы намерены войти в помещение. Сначала вам необходимо измерить концентрацию газа в этом помещении.</w:delText>
              </w:r>
            </w:del>
            <w:ins w:id="414" w:author="Yuri Boichuk" w:date="2021-06-14T13:23:00Z">
              <w:r w:rsidRPr="0049694B">
                <w:t xml:space="preserve">Концентрацию газа в помещении можно измерить </w:t>
              </w:r>
            </w:ins>
            <w:ins w:id="415" w:author="Yuri Boichuk" w:date="2021-06-14T13:34:00Z">
              <w:r w:rsidRPr="0049694B">
                <w:t xml:space="preserve">только </w:t>
              </w:r>
            </w:ins>
            <w:ins w:id="416" w:author="Yuri Boichuk" w:date="2021-06-14T13:23:00Z">
              <w:r w:rsidRPr="0049694B">
                <w:t xml:space="preserve">с помощью </w:t>
              </w:r>
              <w:proofErr w:type="spellStart"/>
              <w:r w:rsidRPr="0049694B">
                <w:t>токсиметра</w:t>
              </w:r>
              <w:proofErr w:type="spellEnd"/>
              <w:r w:rsidRPr="0049694B">
                <w:t xml:space="preserve"> перед входом в </w:t>
              </w:r>
            </w:ins>
            <w:ins w:id="417" w:author="Yuri Boichuk" w:date="2021-06-14T13:35:00Z">
              <w:r>
                <w:t>него</w:t>
              </w:r>
            </w:ins>
            <w:ins w:id="418" w:author="Yuri Boichuk" w:date="2021-06-14T13:23:00Z">
              <w:r w:rsidRPr="0049694B">
                <w:t>.</w:t>
              </w:r>
            </w:ins>
            <w:r w:rsidRPr="00F205CD">
              <w:t xml:space="preserve"> </w:t>
            </w:r>
          </w:p>
          <w:p w14:paraId="1273B3D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Для какого из перечисленных ниже газов </w:t>
            </w:r>
            <w:del w:id="419" w:author="Yuri Boichuk" w:date="2021-06-14T13:35:00Z">
              <w:r w:rsidRPr="00F205CD" w:rsidDel="00235786">
                <w:delText xml:space="preserve">подходит </w:delText>
              </w:r>
            </w:del>
            <w:r w:rsidRPr="00F205CD">
              <w:t xml:space="preserve">этот </w:t>
            </w:r>
            <w:proofErr w:type="spellStart"/>
            <w:r w:rsidRPr="00F205CD">
              <w:t>токсиметр</w:t>
            </w:r>
            <w:proofErr w:type="spellEnd"/>
            <w:ins w:id="420" w:author="Yuri Boichuk" w:date="2021-06-14T13:35:00Z">
              <w:r>
                <w:t xml:space="preserve"> </w:t>
              </w:r>
              <w:r w:rsidRPr="00F205CD">
                <w:t xml:space="preserve">подходит </w:t>
              </w:r>
            </w:ins>
            <w:ins w:id="421" w:author="Yuri Boichuk" w:date="2021-06-14T13:22:00Z">
              <w:r w:rsidRPr="00AF735E">
                <w:t>в достаточной степени</w:t>
              </w:r>
            </w:ins>
            <w:r w:rsidRPr="00F205CD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C5E24A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55441BA" w14:textId="77777777" w:rsidTr="0055388F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C0DE31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18DFBB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Для № ООН 1010</w:t>
            </w:r>
            <w:r>
              <w:t xml:space="preserve"> 1,2-БУТАДИЕН СТАБИЛИЗИРОВАННЫЙ</w:t>
            </w:r>
          </w:p>
          <w:p w14:paraId="374BF249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B</w:t>
            </w:r>
            <w:r>
              <w:tab/>
              <w:t>Для № ООН 1086 ВИНИЛХЛОРИД</w:t>
            </w:r>
          </w:p>
          <w:p w14:paraId="779A9CD4" w14:textId="77777777" w:rsidR="00B528B8" w:rsidRPr="00091B1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 w:rsidRPr="00F205CD">
              <w:tab/>
              <w:t>Для № ООН 1280 ПРОПИЛЕ</w:t>
            </w:r>
            <w:r>
              <w:t>НОКСИД</w:t>
            </w:r>
          </w:p>
          <w:p w14:paraId="017F67B5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  <w:t>Он не подходи</w:t>
            </w:r>
            <w:r>
              <w:t>т ни для одного из этих веществ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BA337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3C6A7372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14:paraId="5ADBA9D0" w14:textId="77777777" w:rsidR="00B528B8" w:rsidRPr="00CE4715" w:rsidRDefault="00B528B8" w:rsidP="00B528B8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5784"/>
        <w:gridCol w:w="1498"/>
      </w:tblGrid>
      <w:tr w:rsidR="00B528B8" w:rsidRPr="00000BC6" w14:paraId="62F19135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0E82C1" w14:textId="77777777" w:rsidR="00B528B8" w:rsidRPr="00AA68D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68D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1FBAF910" w14:textId="77777777" w:rsidR="00B528B8" w:rsidRPr="00AA68D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68D7">
              <w:rPr>
                <w:b/>
              </w:rPr>
              <w:t>Целевая тема 5.2: Измерение концентрации газов</w:t>
            </w:r>
            <w:r w:rsidRPr="00AA68D7">
              <w:rPr>
                <w:b/>
              </w:rPr>
              <w:br/>
              <w:t>Использование измерительных приборов</w:t>
            </w:r>
          </w:p>
        </w:tc>
      </w:tr>
      <w:tr w:rsidR="00B528B8" w:rsidRPr="00AA68D7" w14:paraId="788A0E80" w14:textId="77777777" w:rsidTr="0055388F">
        <w:trPr>
          <w:tblHeader/>
        </w:trPr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5C9982" w14:textId="77777777" w:rsidR="00B528B8" w:rsidRPr="00AA68D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Номер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A08B6" w14:textId="77777777" w:rsidR="00B528B8" w:rsidRPr="00AA68D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D0AF4" w14:textId="77777777" w:rsidR="00B528B8" w:rsidRPr="00AA68D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0A2B1CF9" w14:textId="77777777" w:rsidTr="0055388F"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5B38D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A1539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0FE75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635789DC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0335A1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2D2BAB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Для измерения концентрации токсичного вещества в помещении </w:t>
            </w:r>
            <w:del w:id="422" w:author="Yuri Boichuk" w:date="2021-06-14T13:36:00Z">
              <w:r w:rsidRPr="00F205CD" w:rsidDel="00016F01">
                <w:delText xml:space="preserve">вы используете </w:delText>
              </w:r>
            </w:del>
            <w:ins w:id="423" w:author="Yuri Boichuk" w:date="2021-06-14T13:36:00Z">
              <w:r>
                <w:t xml:space="preserve">используется </w:t>
              </w:r>
            </w:ins>
            <w:r w:rsidRPr="00F205CD">
              <w:t>подходящ</w:t>
            </w:r>
            <w:ins w:id="424" w:author="Yuri Boichuk" w:date="2021-06-14T13:36:00Z">
              <w:r>
                <w:t>ая</w:t>
              </w:r>
            </w:ins>
            <w:del w:id="425" w:author="Yuri Boichuk" w:date="2021-06-14T13:36:00Z">
              <w:r w:rsidRPr="00F205CD" w:rsidDel="00016F01">
                <w:delText>ую</w:delText>
              </w:r>
            </w:del>
            <w:r w:rsidRPr="00F205CD">
              <w:t xml:space="preserve"> для этой цели пробирк</w:t>
            </w:r>
            <w:ins w:id="426" w:author="Yuri Boichuk" w:date="2021-06-14T13:36:00Z">
              <w:r>
                <w:t>а</w:t>
              </w:r>
            </w:ins>
            <w:del w:id="427" w:author="Yuri Boichuk" w:date="2021-06-14T13:36:00Z">
              <w:r w:rsidRPr="00F205CD" w:rsidDel="00016F01">
                <w:delText>у</w:delText>
              </w:r>
            </w:del>
            <w:r w:rsidRPr="00F205CD">
              <w:t xml:space="preserve">. После </w:t>
            </w:r>
            <w:del w:id="428" w:author="Yuri Boichuk" w:date="2021-06-14T13:51:00Z">
              <w:r w:rsidRPr="00F205CD" w:rsidDel="005B05A7">
                <w:delText>того</w:delText>
              </w:r>
            </w:del>
            <w:ins w:id="429" w:author="Yuri Boichuk" w:date="2021-06-14T13:51:00Z">
              <w:r>
                <w:t xml:space="preserve">совершения </w:t>
              </w:r>
            </w:ins>
            <w:ins w:id="430" w:author="Yuri Boichuk" w:date="2021-06-14T13:39:00Z">
              <w:r>
                <w:t>правильных действий</w:t>
              </w:r>
            </w:ins>
            <w:del w:id="431" w:author="Yuri Boichuk" w:date="2021-06-14T13:39:00Z">
              <w:r w:rsidRPr="00F205CD" w:rsidDel="005A48D0">
                <w:delText xml:space="preserve"> как </w:delText>
              </w:r>
            </w:del>
            <w:del w:id="432" w:author="Yuri Boichuk" w:date="2021-06-14T13:37:00Z">
              <w:r w:rsidRPr="00F205CD" w:rsidDel="00BE5BBB">
                <w:delText xml:space="preserve">вы правильно произвели </w:delText>
              </w:r>
            </w:del>
            <w:del w:id="433" w:author="Yuri Boichuk" w:date="2021-06-14T13:39:00Z">
              <w:r w:rsidRPr="00F205CD" w:rsidDel="005A48D0">
                <w:delText>действия</w:delText>
              </w:r>
            </w:del>
            <w:r w:rsidRPr="00F205CD">
              <w:t xml:space="preserve"> по измерению</w:t>
            </w:r>
            <w:ins w:id="434" w:author="Yuri Boichuk" w:date="2021-06-14T13:39:00Z">
              <w:r>
                <w:t xml:space="preserve"> </w:t>
              </w:r>
            </w:ins>
            <w:del w:id="435" w:author="Yuri Boichuk" w:date="2021-06-14T13:39:00Z">
              <w:r w:rsidRPr="00F205CD" w:rsidDel="005A48D0">
                <w:delText xml:space="preserve">, </w:delText>
              </w:r>
            </w:del>
            <w:del w:id="436" w:author="Yuri Boichuk" w:date="2021-06-14T13:38:00Z">
              <w:r w:rsidRPr="00F205CD" w:rsidDel="001E74D5">
                <w:delText xml:space="preserve">вы констатируете, что </w:delText>
              </w:r>
            </w:del>
            <w:ins w:id="437" w:author="Yuri Boichuk" w:date="2021-06-14T13:38:00Z">
              <w:r>
                <w:t xml:space="preserve">делается вывод о том, что </w:t>
              </w:r>
            </w:ins>
            <w:r>
              <w:t xml:space="preserve">пробирка </w:t>
            </w:r>
            <w:r w:rsidRPr="00F205CD">
              <w:t>не окрасил</w:t>
            </w:r>
            <w:r>
              <w:t>а</w:t>
            </w:r>
            <w:r w:rsidRPr="00F205CD">
              <w:t>сь.</w:t>
            </w:r>
          </w:p>
          <w:p w14:paraId="68F11237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54B2AF" w14:textId="77777777" w:rsidR="00B528B8" w:rsidRPr="00A4171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5B17EE48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50B629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690954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Эта пробирка не должна использоваться дл</w:t>
            </w:r>
            <w:r>
              <w:t>я проведения другого измерения</w:t>
            </w:r>
          </w:p>
          <w:p w14:paraId="0F97AB78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Эту пробирку можно сразу же использовать для второго и</w:t>
            </w:r>
            <w:r>
              <w:t>змерения, но в другом помещении</w:t>
            </w:r>
          </w:p>
          <w:p w14:paraId="4899C6CD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Эту пробирку можно будет использовать впоследствии при условии, что она</w:t>
            </w:r>
            <w:r>
              <w:t xml:space="preserve"> будет храниться в холодильнике</w:t>
            </w:r>
          </w:p>
          <w:p w14:paraId="4E6C86C1" w14:textId="77777777" w:rsidR="00B528B8" w:rsidRPr="000E455B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Эту пробирку можно использовать впоследствии при условии, что она будет закрыта резиновой пробкой, по</w:t>
            </w:r>
            <w:r>
              <w:t>ставляемой вместе с 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7A839D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F351D57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1D2E9A" w14:textId="77777777" w:rsidR="00B528B8" w:rsidRPr="00F205CD" w:rsidRDefault="00B528B8" w:rsidP="0055388F">
            <w:pPr>
              <w:tabs>
                <w:tab w:val="left" w:pos="284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9199B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C3F904" w14:textId="77777777" w:rsidR="00B528B8" w:rsidRPr="00F205CD" w:rsidRDefault="00B528B8" w:rsidP="0055388F">
            <w:pPr>
              <w:tabs>
                <w:tab w:val="left" w:pos="497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000BC6" w14:paraId="1301D220" w14:textId="77777777" w:rsidTr="0055388F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B37B6D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930938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использовать подходящую пробирку, срок годности которой истек, для измерения концентрации токсичного вещества в помещении?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D596A9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509D7919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E6CB80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19B7FA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</w:t>
            </w:r>
          </w:p>
          <w:p w14:paraId="01B3E0CB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Да, но только для того, чтобы получить предваритель</w:t>
            </w:r>
            <w:r>
              <w:t>ные данные об этом веществе</w:t>
            </w:r>
          </w:p>
          <w:p w14:paraId="6CC37FAB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но только при условии применения поправочного коэффициента, указанного в руководстве по использо</w:t>
            </w:r>
            <w:r>
              <w:t>ванию</w:t>
            </w:r>
          </w:p>
          <w:p w14:paraId="2305BE9B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6E180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522C0CE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3B8DC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BAA8A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E56365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46148880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4B71A3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5339AF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del w:id="438" w:author="Yuri Boichuk" w:date="2021-06-14T13:53:00Z">
              <w:r w:rsidRPr="00F205CD" w:rsidDel="008E0AB4">
                <w:delText xml:space="preserve">Вы используете пробирку </w:delText>
              </w:r>
            </w:del>
            <w:ins w:id="439" w:author="Yuri Boichuk" w:date="2021-06-14T13:53:00Z">
              <w:r>
                <w:t>Д</w:t>
              </w:r>
            </w:ins>
            <w:del w:id="440" w:author="Yuri Boichuk" w:date="2021-06-14T13:53:00Z">
              <w:r w:rsidRPr="00F205CD" w:rsidDel="008E0AB4">
                <w:delText>д</w:delText>
              </w:r>
            </w:del>
            <w:r w:rsidRPr="00F205CD">
              <w:t>ля измерения слабых концентраций газа</w:t>
            </w:r>
            <w:ins w:id="441" w:author="Yuri Boichuk" w:date="2021-06-14T13:53:00Z">
              <w:r>
                <w:t xml:space="preserve"> используется пробирка</w:t>
              </w:r>
            </w:ins>
            <w:r w:rsidRPr="00F205CD">
              <w:t xml:space="preserve">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</w:t>
            </w:r>
            <w:del w:id="442" w:author="Yuri Boichuk" w:date="2021-06-14T13:53:00Z">
              <w:r w:rsidRPr="00F205CD" w:rsidDel="00EB3E19">
                <w:delText xml:space="preserve">вами </w:delText>
              </w:r>
            </w:del>
            <w:r w:rsidRPr="00F205CD">
              <w:t>пробирке нанесена шкала от 10 до 100</w:t>
            </w:r>
            <w:r>
              <w:t> 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число качков n=10. После пяти качков </w:t>
            </w:r>
            <w:del w:id="443" w:author="Yuri Boichuk" w:date="2021-06-14T13:54:00Z">
              <w:r w:rsidRPr="00F205CD" w:rsidDel="004F5FDD">
                <w:delText xml:space="preserve">вы констатируете, что </w:delText>
              </w:r>
            </w:del>
            <w:r w:rsidRPr="00F205CD">
              <w:t xml:space="preserve">окраска уже точно указывает на концентрацию 100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14:paraId="11D89C49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</w:t>
            </w:r>
            <w:ins w:id="444" w:author="Yuri Boichuk" w:date="2021-06-14T13:58:00Z">
              <w:r>
                <w:t xml:space="preserve"> из этого</w:t>
              </w:r>
            </w:ins>
            <w:r w:rsidRPr="00F205CD">
              <w:t xml:space="preserve"> </w:t>
            </w:r>
            <w:ins w:id="445" w:author="Yuri Boichuk" w:date="2021-06-14T13:54:00Z">
              <w:r>
                <w:t>можно сдела</w:t>
              </w:r>
            </w:ins>
            <w:ins w:id="446" w:author="Yuri Boichuk" w:date="2021-06-14T13:55:00Z">
              <w:r>
                <w:t xml:space="preserve">ть </w:t>
              </w:r>
            </w:ins>
            <w:r w:rsidRPr="00F205CD">
              <w:t>вывод</w:t>
            </w:r>
            <w:del w:id="447" w:author="Yuri Boichuk" w:date="2021-06-14T13:55:00Z">
              <w:r w:rsidRPr="00F205CD" w:rsidDel="006D2786">
                <w:delText xml:space="preserve"> вы делаете</w:delText>
              </w:r>
            </w:del>
            <w:r w:rsidRPr="00F205CD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F0485A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1528C4A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C56E3E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230EE6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14:paraId="24FF673F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Концентрация газа ниже 100 </w:t>
            </w:r>
            <w:r>
              <w:t>млн</w:t>
            </w:r>
            <w:r w:rsidRPr="00EE19FA">
              <w:rPr>
                <w:vertAlign w:val="superscript"/>
              </w:rPr>
              <w:t>−1</w:t>
            </w:r>
          </w:p>
          <w:p w14:paraId="75289F9E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газа выше 100</w:t>
            </w:r>
            <w:ins w:id="448" w:author="Yuri Boichuk" w:date="2021-06-14T13:55:00Z">
              <w:r>
                <w:t>0</w:t>
              </w:r>
            </w:ins>
            <w:r w:rsidRPr="00F205CD">
              <w:t xml:space="preserve"> </w:t>
            </w:r>
            <w:r>
              <w:t>млн</w:t>
            </w:r>
            <w:r w:rsidRPr="00EE19FA">
              <w:rPr>
                <w:vertAlign w:val="superscript"/>
              </w:rPr>
              <w:t>−1</w:t>
            </w:r>
          </w:p>
          <w:p w14:paraId="32807865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насыщена, но она показывает правильную кон</w:t>
            </w:r>
            <w:r>
              <w:t>центрацию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97883F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6B17A40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DCBD95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620102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CD513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000BC6" w14:paraId="58F399D0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ABF033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2A8D40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del w:id="449" w:author="Yuri Boichuk" w:date="2021-06-14T13:56:00Z">
              <w:r w:rsidRPr="00F205CD" w:rsidDel="00CB1D26">
                <w:delText xml:space="preserve">Вы используете пробирку </w:delText>
              </w:r>
            </w:del>
            <w:ins w:id="450" w:author="Yuri Boichuk" w:date="2021-06-14T13:56:00Z">
              <w:r>
                <w:t>Д</w:t>
              </w:r>
            </w:ins>
            <w:del w:id="451" w:author="Yuri Boichuk" w:date="2021-06-14T13:56:00Z">
              <w:r w:rsidRPr="00F205CD" w:rsidDel="00CB1D26">
                <w:delText>д</w:delText>
              </w:r>
            </w:del>
            <w:r w:rsidRPr="00F205CD">
              <w:t>ля измерения слабых концентраций газа</w:t>
            </w:r>
            <w:ins w:id="452" w:author="Yuri Boichuk" w:date="2021-06-14T13:56:00Z">
              <w:r w:rsidRPr="00F205CD">
                <w:t xml:space="preserve"> использу</w:t>
              </w:r>
              <w:r>
                <w:t>е</w:t>
              </w:r>
              <w:r w:rsidRPr="00F205CD">
                <w:t>т</w:t>
              </w:r>
              <w:r>
                <w:t>ся</w:t>
              </w:r>
              <w:r w:rsidRPr="00F205CD">
                <w:t xml:space="preserve"> пробирк</w:t>
              </w:r>
              <w:r>
                <w:t>а</w:t>
              </w:r>
            </w:ins>
            <w:r w:rsidRPr="00F205CD">
              <w:t xml:space="preserve">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</w:t>
            </w:r>
            <w:del w:id="453" w:author="Yuri Boichuk" w:date="2021-06-14T13:56:00Z">
              <w:r w:rsidRPr="00F205CD" w:rsidDel="008B4549">
                <w:delText xml:space="preserve">вами </w:delText>
              </w:r>
            </w:del>
            <w:r w:rsidRPr="00F205CD">
              <w:t>пробирке нанесена шкала от 10 до</w:t>
            </w:r>
            <w:r>
              <w:t> </w:t>
            </w:r>
            <w:r w:rsidRPr="00F205CD">
              <w:t>100</w:t>
            </w:r>
            <w:r>
              <w:t> 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число качков n=10. После десяти качков </w:t>
            </w:r>
            <w:del w:id="454" w:author="Yuri Boichuk" w:date="2021-06-14T13:57:00Z">
              <w:r w:rsidRPr="00F205CD" w:rsidDel="00B3432A">
                <w:delText xml:space="preserve">вы констатируете отсутствие </w:delText>
              </w:r>
            </w:del>
            <w:r w:rsidRPr="00F205CD">
              <w:t>окраск</w:t>
            </w:r>
            <w:ins w:id="455" w:author="Yuri Boichuk" w:date="2021-06-14T13:57:00Z">
              <w:r>
                <w:t>а</w:t>
              </w:r>
            </w:ins>
            <w:del w:id="456" w:author="Yuri Boichuk" w:date="2021-06-14T13:57:00Z">
              <w:r w:rsidRPr="00F205CD" w:rsidDel="00B3432A">
                <w:delText>и</w:delText>
              </w:r>
            </w:del>
            <w:ins w:id="457" w:author="Yuri Boichuk" w:date="2021-06-14T13:57:00Z">
              <w:r>
                <w:t xml:space="preserve"> отсутствует</w:t>
              </w:r>
            </w:ins>
            <w:r w:rsidRPr="00F205CD">
              <w:t xml:space="preserve">. </w:t>
            </w:r>
          </w:p>
          <w:p w14:paraId="577996FB" w14:textId="77777777" w:rsidR="00B528B8" w:rsidRPr="00A4171B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Какой </w:t>
            </w:r>
            <w:ins w:id="458" w:author="Yuri Boichuk" w:date="2021-06-14T13:58:00Z">
              <w:r>
                <w:t xml:space="preserve">из этого </w:t>
              </w:r>
            </w:ins>
            <w:ins w:id="459" w:author="Yuri Boichuk" w:date="2021-06-14T13:57:00Z">
              <w:r>
                <w:t xml:space="preserve">можно сделать </w:t>
              </w:r>
            </w:ins>
            <w:r w:rsidRPr="00F205CD">
              <w:t>вывод</w:t>
            </w:r>
            <w:del w:id="460" w:author="Yuri Boichuk" w:date="2021-06-14T13:57:00Z">
              <w:r w:rsidRPr="00F205CD" w:rsidDel="00E80574">
                <w:delText xml:space="preserve"> вы делаете</w:delText>
              </w:r>
            </w:del>
            <w:r w:rsidRPr="00F205CD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A20701" w14:textId="77777777" w:rsidR="00B528B8" w:rsidRPr="00530DEE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5EF9DCFC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60A27F" w14:textId="77777777" w:rsidR="00B528B8" w:rsidRPr="00F205CD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46A51F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14:paraId="63397EEF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0E455B">
              <w:t>B</w:t>
            </w:r>
            <w:r w:rsidRPr="00F205CD">
              <w:tab/>
              <w:t>Необходимо прочитать руководство по использованию в части применения специального поправочного коэффици</w:t>
            </w:r>
            <w:r>
              <w:t>ента</w:t>
            </w:r>
          </w:p>
          <w:p w14:paraId="2FC78D83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газа выше 10 </w:t>
            </w:r>
            <w:r>
              <w:t>млн</w:t>
            </w:r>
            <w:r w:rsidRPr="00EE19FA">
              <w:rPr>
                <w:vertAlign w:val="superscript"/>
              </w:rPr>
              <w:t>−1</w:t>
            </w:r>
          </w:p>
          <w:p w14:paraId="158CA9A4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Концентрация газа ниже 10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54C441" w14:textId="77777777" w:rsidR="00B528B8" w:rsidRPr="00F205CD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2A3F0BF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9F948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12B95E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5E244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7C57F545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57A794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C4AA97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 xml:space="preserve">Каким образом </w:t>
            </w:r>
            <w:del w:id="461" w:author="Yuri Boichuk" w:date="2021-06-14T13:59:00Z">
              <w:r w:rsidRPr="00F205CD" w:rsidDel="00DA4509">
                <w:delText xml:space="preserve">вы проверяете </w:delText>
              </w:r>
            </w:del>
            <w:ins w:id="462" w:author="Yuri Boichuk" w:date="2021-06-14T13:59:00Z">
              <w:r>
                <w:t xml:space="preserve">можно проверить </w:t>
              </w:r>
            </w:ins>
            <w:r w:rsidRPr="00F205CD">
              <w:t>герметичность сильфонного насоса?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D123D2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6AC1E24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694AEE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6C77D5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Вставив закрытую пробирку в </w:t>
            </w:r>
            <w:r>
              <w:t>отверстие после сжатия сильфона</w:t>
            </w:r>
          </w:p>
          <w:p w14:paraId="333E0B62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Вставив открытую пробирку в </w:t>
            </w:r>
            <w:r>
              <w:t>отверстие после сжатия сильфона</w:t>
            </w:r>
          </w:p>
          <w:p w14:paraId="6E4782BE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Вставив использованную пробирку в отверстие и сде</w:t>
            </w:r>
            <w:r>
              <w:t>лав десять качков</w:t>
            </w:r>
          </w:p>
          <w:p w14:paraId="486FB28D" w14:textId="77777777" w:rsidR="00B528B8" w:rsidRPr="00EE19F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Вставив пробирку в отверстие</w:t>
            </w:r>
            <w:r>
              <w:t xml:space="preserve"> обратным концом и сжав сильфон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21AB0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75DD86A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0D0DB1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D3138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A0B57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528B8" w:rsidRPr="00000BC6" w14:paraId="0E185CED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4439F7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70A24E" w14:textId="77777777" w:rsidR="00B528B8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, показывает следующие результаты: кислород </w:t>
            </w:r>
            <w:r>
              <w:t>−</w:t>
            </w:r>
            <w:r w:rsidRPr="00F205CD">
              <w:t xml:space="preserve"> 18%, </w:t>
            </w:r>
            <w:r>
              <w:t>«</w:t>
            </w:r>
            <w:r w:rsidRPr="00F205CD">
              <w:t>взрывоопасность</w:t>
            </w:r>
            <w:r>
              <w:t>» −</w:t>
            </w:r>
            <w:r w:rsidRPr="00F205CD">
              <w:t xml:space="preserve"> 50%. </w:t>
            </w:r>
          </w:p>
          <w:p w14:paraId="260F61A1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del w:id="463" w:author="Yuri Boichuk" w:date="2021-06-14T13:59:00Z">
              <w:r w:rsidRPr="00F205CD" w:rsidDel="00BE3AA7">
                <w:delText xml:space="preserve">Каким образом вы интерпретируете </w:delText>
              </w:r>
            </w:del>
            <w:ins w:id="464" w:author="Yuri Boichuk" w:date="2021-06-14T13:59:00Z">
              <w:r>
                <w:t xml:space="preserve">Что означают </w:t>
              </w:r>
            </w:ins>
            <w:r w:rsidRPr="00F205CD">
              <w:t>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21286B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18A08E3B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B1B195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F697E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</w:t>
            </w:r>
            <w:r>
              <w:t>ржание кислорода слишком низкое</w:t>
            </w:r>
          </w:p>
          <w:p w14:paraId="4D2DDBD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легковоспламеняющихся газов составляет 50% по объему, т.е. больше нижнего предела взрываемо</w:t>
            </w:r>
            <w:r>
              <w:t>сти</w:t>
            </w:r>
          </w:p>
          <w:p w14:paraId="7357DB6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легковоспламеняющихся газов составляет 50% нижнего предела взрываемости, однако содержание кислорода слишком низкое, в резу</w:t>
            </w:r>
            <w:r>
              <w:t>льтате чего показания непонятны</w:t>
            </w:r>
          </w:p>
          <w:p w14:paraId="0C8850B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Концентрация </w:t>
            </w:r>
            <w:proofErr w:type="spellStart"/>
            <w:r w:rsidRPr="00F205CD">
              <w:t>легковоспламеняющих</w:t>
            </w:r>
            <w:proofErr w:type="spellEnd"/>
            <w:r w:rsidRPr="00F205CD">
              <w:t xml:space="preserve"> газов составляет 50% нижнего предела взрываемости</w:t>
            </w:r>
            <w:ins w:id="465" w:author="Yuri Boichuk" w:date="2021-06-14T14:00:00Z">
              <w:r>
                <w:t xml:space="preserve"> испыт</w:t>
              </w:r>
            </w:ins>
            <w:ins w:id="466" w:author="Yuri Boichuk" w:date="2021-06-14T14:01:00Z">
              <w:r>
                <w:t>уемого газа</w:t>
              </w:r>
            </w:ins>
            <w:r w:rsidRPr="00F205CD">
              <w:t>. Для измерения с помощью этого комбинированного прибора содержание кислорода достаточно. Поэтому данная смесь не взрывоопасна, поскольку нижний предел взрываемости не до</w:t>
            </w:r>
            <w:r>
              <w:t>стигнут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8D37BF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A5A752A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7D19DD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56287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5B8718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000BC6" w14:paraId="70CBF0DE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4DB71B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766165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, показывает следующие результаты: кислород </w:t>
            </w:r>
            <w:r>
              <w:t>−</w:t>
            </w:r>
            <w:r w:rsidRPr="00F205CD">
              <w:t xml:space="preserve"> 8%, </w:t>
            </w:r>
            <w:r>
              <w:t>«</w:t>
            </w:r>
            <w:r w:rsidRPr="00F205CD">
              <w:t>взрывоопасность</w:t>
            </w:r>
            <w:r>
              <w:t>» −</w:t>
            </w:r>
            <w:r w:rsidRPr="00F205CD">
              <w:t xml:space="preserve"> </w:t>
            </w:r>
            <w:r>
              <w:t>1</w:t>
            </w:r>
            <w:r w:rsidRPr="00F205CD">
              <w:t>0%.</w:t>
            </w:r>
          </w:p>
          <w:p w14:paraId="0B8350B0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del w:id="467" w:author="Yuri Boichuk" w:date="2021-06-14T14:02:00Z">
              <w:r w:rsidRPr="00F205CD" w:rsidDel="005677B5">
                <w:delText xml:space="preserve">Каким образом вы интерпретируете </w:delText>
              </w:r>
            </w:del>
            <w:ins w:id="468" w:author="Yuri Boichuk" w:date="2021-06-14T14:02:00Z">
              <w:r>
                <w:t xml:space="preserve">Что означают </w:t>
              </w:r>
            </w:ins>
            <w:r w:rsidRPr="00F205CD">
              <w:t>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BB201E" w14:textId="77777777" w:rsidR="00B528B8" w:rsidRPr="00000BC6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F205CD" w14:paraId="2EE63DF7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E469E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BFF3D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содержание</w:t>
            </w:r>
            <w:r>
              <w:t xml:space="preserve"> кислорода слишком низкое</w:t>
            </w:r>
          </w:p>
          <w:p w14:paraId="69F9B9D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Поскольку для горения кислорода слишком мало, показываемая концентрация газа на уровне </w:t>
            </w:r>
            <w:ins w:id="469" w:author="Yuri Boichuk" w:date="2021-06-14T14:02:00Z">
              <w:r>
                <w:t>1</w:t>
              </w:r>
            </w:ins>
            <w:r w:rsidRPr="00F205CD">
              <w:t>0% превышает ниж</w:t>
            </w:r>
            <w:r>
              <w:t>ний предел взрываемости</w:t>
            </w:r>
          </w:p>
          <w:p w14:paraId="2C5C8025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легковоспламеняющихся газов составляет </w:t>
            </w:r>
            <w:r>
              <w:t>1</w:t>
            </w:r>
            <w:r w:rsidRPr="00F205CD">
              <w:t>0% по объему. Поэтому данная смесь невзрывоопас</w:t>
            </w:r>
            <w:r>
              <w:t>на</w:t>
            </w:r>
          </w:p>
          <w:p w14:paraId="73ACE700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Измерительный прибор неисправен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26E9D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05E60734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E40A8A" w14:textId="77777777" w:rsidR="00B528B8" w:rsidRPr="00F205CD" w:rsidRDefault="00B528B8" w:rsidP="0055388F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7539D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396BB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528B8" w:rsidRPr="00F205CD" w14:paraId="55FBA987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AF007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B11C36" w14:textId="77777777" w:rsidR="00B528B8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 xml:space="preserve">Предварительное определение концентрации кислорода показало, что его концентрация является достаточной. Индикатор газов показывает 50%. </w:t>
            </w:r>
          </w:p>
          <w:p w14:paraId="2D9414B1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>Что это означает?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EA924F" w14:textId="77777777" w:rsidR="00B528B8" w:rsidRPr="00BD711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640BB54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A38F2A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B8000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Концентрация </w:t>
            </w:r>
            <w:proofErr w:type="spellStart"/>
            <w:r w:rsidRPr="00F205CD">
              <w:t>легковоспламеняющих</w:t>
            </w:r>
            <w:proofErr w:type="spellEnd"/>
            <w:r w:rsidRPr="00F205CD">
              <w:t xml:space="preserve"> газов составляет 50% </w:t>
            </w:r>
            <w:r>
              <w:t>от нижнего предела взрываемости</w:t>
            </w:r>
            <w:ins w:id="470" w:author="Yuri Boichuk" w:date="2021-06-14T14:05:00Z">
              <w:r>
                <w:t xml:space="preserve"> испытуемого г</w:t>
              </w:r>
            </w:ins>
            <w:ins w:id="471" w:author="Yuri Boichuk" w:date="2021-06-14T14:06:00Z">
              <w:r>
                <w:t>аза</w:t>
              </w:r>
            </w:ins>
          </w:p>
          <w:p w14:paraId="78E6924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Концентрация </w:t>
            </w:r>
            <w:proofErr w:type="spellStart"/>
            <w:r w:rsidRPr="00F205CD">
              <w:t>легковоспламеняющих</w:t>
            </w:r>
            <w:proofErr w:type="spellEnd"/>
            <w:r w:rsidRPr="00F205CD">
              <w:t xml:space="preserve"> газов составляет 50% о</w:t>
            </w:r>
            <w:r>
              <w:t>т верхнего предела взрываемости</w:t>
            </w:r>
          </w:p>
          <w:p w14:paraId="4086269A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</w:t>
            </w:r>
            <w:proofErr w:type="spellStart"/>
            <w:r w:rsidRPr="00F205CD">
              <w:t>легковоспламеняющих</w:t>
            </w:r>
            <w:proofErr w:type="spellEnd"/>
            <w:r>
              <w:t xml:space="preserve"> газов составляет 50% по объему</w:t>
            </w:r>
          </w:p>
          <w:p w14:paraId="7583AAF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Концентрация кисло</w:t>
            </w:r>
            <w:r>
              <w:t>рода составляет 50%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43FCA9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44CA3B04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5F80D9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DEDDEC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F47F73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528B8" w:rsidRPr="00F205CD" w14:paraId="3452C449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46D2EF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16E36E" w14:textId="77777777" w:rsidR="00B528B8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del w:id="472" w:author="Yuri Boichuk" w:date="2021-06-14T14:06:00Z">
              <w:r w:rsidRPr="00F205CD" w:rsidDel="00384FE4">
                <w:delText>У вас есть и</w:delText>
              </w:r>
            </w:del>
            <w:ins w:id="473" w:author="Yuri Boichuk" w:date="2021-06-14T14:06:00Z">
              <w:r>
                <w:t>И</w:t>
              </w:r>
            </w:ins>
            <w:r w:rsidRPr="00F205CD">
              <w:t>ндикатор легковоспламеняющихся газов</w:t>
            </w:r>
            <w:del w:id="474" w:author="Yuri Boichuk" w:date="2021-06-14T14:06:00Z">
              <w:r w:rsidRPr="00F205CD" w:rsidDel="00384FE4">
                <w:delText xml:space="preserve">, который </w:delText>
              </w:r>
            </w:del>
            <w:ins w:id="475" w:author="Yuri Boichuk" w:date="2021-06-14T14:06:00Z">
              <w:r>
                <w:t xml:space="preserve"> </w:t>
              </w:r>
            </w:ins>
            <w:r w:rsidRPr="00F205CD">
              <w:t xml:space="preserve">действует по принципу каталитического горения. </w:t>
            </w:r>
          </w:p>
          <w:p w14:paraId="261FCD2D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Для каких из нижеследующих веществ нельзя использовать этот прибор, для того чтобы не повредить измерительный элемент?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0F0580" w14:textId="77777777" w:rsidR="00B528B8" w:rsidRPr="00BD7117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C190B26" w14:textId="77777777" w:rsidTr="0055388F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40F49E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F531E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2D88695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1063 МЕТИЛХЛОРИД</w:t>
            </w:r>
          </w:p>
          <w:p w14:paraId="653D590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14:paraId="7D8D9DD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1280 ПРОПИ</w:t>
            </w:r>
            <w:r>
              <w:t>ЛЕНОКСИД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D0657" w14:textId="77777777" w:rsidR="00B528B8" w:rsidRPr="00F205CD" w:rsidRDefault="00B528B8" w:rsidP="0055388F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DD6938E" w14:textId="77777777" w:rsidTr="0055388F"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CD9EF4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57AAB7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3D118A" w14:textId="77777777" w:rsidR="00B528B8" w:rsidRPr="00F205CD" w:rsidRDefault="00B528B8" w:rsidP="005538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14:paraId="6BE77FCE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5799"/>
        <w:gridCol w:w="1497"/>
      </w:tblGrid>
      <w:tr w:rsidR="00B528B8" w:rsidRPr="00F205CD" w14:paraId="66D9E648" w14:textId="77777777" w:rsidTr="0055388F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B1EFE25" w14:textId="77777777" w:rsidR="00B528B8" w:rsidRPr="006332DA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32DA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5F08921A" w14:textId="77777777" w:rsidR="00B528B8" w:rsidRPr="007B549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7B549A">
              <w:rPr>
                <w:b/>
              </w:rPr>
              <w:t xml:space="preserve">Целевая тема 6: </w:t>
            </w:r>
            <w:r w:rsidRPr="007B549A">
              <w:rPr>
                <w:b/>
              </w:rPr>
              <w:tab/>
              <w:t>Проверка закрытых помещений и вход в эти помещения</w:t>
            </w:r>
          </w:p>
        </w:tc>
      </w:tr>
      <w:tr w:rsidR="00B528B8" w:rsidRPr="00BD7117" w14:paraId="62E39618" w14:textId="77777777" w:rsidTr="0055388F">
        <w:trPr>
          <w:trHeight w:val="20"/>
          <w:tblHeader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43524" w14:textId="77777777" w:rsidR="00B528B8" w:rsidRPr="00BD711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Номер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578FE1" w14:textId="77777777" w:rsidR="00B528B8" w:rsidRPr="00BD711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Источник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7707F" w14:textId="77777777" w:rsidR="00B528B8" w:rsidRPr="00BD711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Правильный ответ</w:t>
            </w:r>
          </w:p>
        </w:tc>
      </w:tr>
      <w:tr w:rsidR="00B528B8" w:rsidRPr="00F205CD" w14:paraId="04A8572C" w14:textId="77777777" w:rsidTr="0055388F">
        <w:trPr>
          <w:trHeight w:val="20"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020E61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EE7C25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1DA0A2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528B8" w:rsidRPr="00F205CD" w14:paraId="7DC63CCC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24F12D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51C0C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Прежде чем войти в трюмное помещение, необходимо провести замеры концентрации газа. </w:t>
            </w:r>
          </w:p>
          <w:p w14:paraId="5B51C3E3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 это следует делать?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4B8E6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0E37410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175805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987FA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Человек входит в трюмное помещение и производит замеры во всех в</w:t>
            </w:r>
            <w:r>
              <w:t>озможных точках</w:t>
            </w:r>
          </w:p>
          <w:p w14:paraId="2866CABE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  <w:t>Замеры производятся с помощью шланга св</w:t>
            </w:r>
            <w:r>
              <w:t>ерху донизу на различной высоте</w:t>
            </w:r>
          </w:p>
          <w:p w14:paraId="0A7CAC0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Замеры производятся с помощью шланга непосредствен</w:t>
            </w:r>
            <w:r>
              <w:t>но под входным люком</w:t>
            </w:r>
          </w:p>
          <w:p w14:paraId="6BE02337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Замеры производятся с помощью шланга на середине вы</w:t>
            </w:r>
            <w:r>
              <w:t>соты трюмного помещения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B3E84C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2E258FA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E87C75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FB4488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  <w:ins w:id="476" w:author="Yuri Boichuk" w:date="2021-06-14T14:07:00Z">
              <w:r w:rsidRPr="00BF577F">
                <w:t>, 7.2.3.1.6</w:t>
              </w:r>
            </w:ins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80FFCE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775461B2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7C522C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695CCA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Судно загружено № ООН 1978 ПРОПАН. После тщательных замеров выясняется, что в одном из трюмных помещений содержится достаточно кислорода и концентрация пропана менее 5% нижнего предела взрываемости. </w:t>
            </w:r>
          </w:p>
          <w:p w14:paraId="2119A67F" w14:textId="77777777" w:rsidR="00B528B8" w:rsidRPr="00F205CD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Какое из нижеследующих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152C60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38864F0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34EF8F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D7319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это трюмное п</w:t>
            </w:r>
            <w:r>
              <w:t>омещение можно войти без защиты</w:t>
            </w:r>
            <w:ins w:id="477" w:author="Yuri Boichuk" w:date="2021-06-14T14:09:00Z">
              <w:r>
                <w:t xml:space="preserve"> </w:t>
              </w:r>
              <w:r w:rsidRPr="00CC640A">
                <w:t xml:space="preserve">при условии, </w:t>
              </w:r>
              <w:r>
                <w:t>что не буд</w:t>
              </w:r>
            </w:ins>
            <w:ins w:id="478" w:author="Yuri Boichuk" w:date="2021-06-14T14:13:00Z">
              <w:r>
                <w:t>у</w:t>
              </w:r>
            </w:ins>
            <w:ins w:id="479" w:author="Yuri Boichuk" w:date="2021-06-14T14:09:00Z">
              <w:r>
                <w:t>т превышен</w:t>
              </w:r>
            </w:ins>
            <w:ins w:id="480" w:author="Yuri Boichuk" w:date="2021-06-14T14:13:00Z">
              <w:r>
                <w:t>ы</w:t>
              </w:r>
            </w:ins>
            <w:ins w:id="481" w:author="Yuri Boichuk" w:date="2021-06-14T14:09:00Z">
              <w:r>
                <w:t xml:space="preserve"> </w:t>
              </w:r>
            </w:ins>
            <w:ins w:id="482" w:author="Yuri Boichuk" w:date="2021-06-14T14:08:00Z">
              <w:r w:rsidRPr="004B588D">
                <w:t>национальны</w:t>
              </w:r>
            </w:ins>
            <w:ins w:id="483" w:author="Yuri Boichuk" w:date="2021-06-14T14:13:00Z">
              <w:r>
                <w:t>е</w:t>
              </w:r>
            </w:ins>
            <w:ins w:id="484" w:author="Yuri Boichuk" w:date="2021-06-14T14:08:00Z">
              <w:r w:rsidRPr="004B588D">
                <w:t xml:space="preserve"> допустимы</w:t>
              </w:r>
            </w:ins>
            <w:ins w:id="485" w:author="Yuri Boichuk" w:date="2021-06-14T14:13:00Z">
              <w:r>
                <w:t>е</w:t>
              </w:r>
            </w:ins>
            <w:ins w:id="486" w:author="Yuri Boichuk" w:date="2021-06-14T14:08:00Z">
              <w:r w:rsidRPr="004B588D">
                <w:t xml:space="preserve"> уровн</w:t>
              </w:r>
            </w:ins>
            <w:ins w:id="487" w:author="Yuri Boichuk" w:date="2021-06-14T14:14:00Z">
              <w:r>
                <w:t>и</w:t>
              </w:r>
            </w:ins>
            <w:ins w:id="488" w:author="Yuri Boichuk" w:date="2021-06-14T14:08:00Z">
              <w:r w:rsidRPr="004B588D">
                <w:t xml:space="preserve"> воздействия</w:t>
              </w:r>
            </w:ins>
          </w:p>
          <w:p w14:paraId="329561D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</w:r>
            <w:proofErr w:type="spellStart"/>
            <w:r w:rsidRPr="00F205CD">
              <w:t>В</w:t>
            </w:r>
            <w:proofErr w:type="spellEnd"/>
            <w:r w:rsidRPr="00F205CD">
              <w:t xml:space="preserve"> это трюмное помещение можно войти только в защит</w:t>
            </w:r>
            <w:r>
              <w:t>ной одежде</w:t>
            </w:r>
          </w:p>
          <w:p w14:paraId="27D6561C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это помещение может войти без защитной одежды в том случае, если в</w:t>
            </w:r>
            <w:r>
              <w:t>ыдано свидетельство о дегазации</w:t>
            </w:r>
          </w:p>
          <w:p w14:paraId="64B23913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 это т</w:t>
            </w:r>
            <w:r>
              <w:t>рюмное помещение входить нельзя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4483FE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928E369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9537D5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8BCEE7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8D5CAB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7A16BFD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A9246F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E7A8BD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414282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528B8" w:rsidRPr="00F205CD" w14:paraId="33225D26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B89F00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B8B7E3" w14:textId="77777777" w:rsidR="00B528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содержания атмосферы в закрытом помещении с</w:t>
            </w:r>
            <w:r>
              <w:t> </w:t>
            </w:r>
            <w:r w:rsidRPr="00F205CD">
              <w:t>помощью комбинированного индикатора легковоспламеняющихся газов/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 дает следующие результаты: 16% по объему кислорода и 9% нижнего предела взрываемости.</w:t>
            </w:r>
          </w:p>
          <w:p w14:paraId="70736717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46BF37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57EC05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5C4F2C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56390F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 при этом существует опасность взрыва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D7A168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16DD534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066278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FC69BC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14:paraId="1E7150D4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C</w:t>
            </w:r>
            <w:r w:rsidRPr="007A629E">
              <w:tab/>
              <w:t>Это помещение является взрывобезопасным, но оно нена</w:t>
            </w:r>
            <w:r>
              <w:t>дежно для людей</w:t>
            </w:r>
          </w:p>
          <w:p w14:paraId="7C368E7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</w:t>
            </w:r>
            <w:r w:rsidRPr="00F205CD">
              <w:t xml:space="preserve">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051119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714077A4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992606" w14:textId="77777777" w:rsidR="00B528B8" w:rsidRPr="00F205CD" w:rsidRDefault="00B528B8" w:rsidP="0055388F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5490DF" w14:textId="77777777" w:rsidR="00B528B8" w:rsidRPr="00F205CD" w:rsidRDefault="00B528B8" w:rsidP="0055388F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466293" w14:textId="77777777" w:rsidR="00B528B8" w:rsidRPr="00F205CD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528B8" w:rsidRPr="00F205CD" w14:paraId="061FAA4E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3AD167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803BF3" w14:textId="77777777" w:rsidR="00B528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содержания атмосферы в закрытом помещении с помощью комбинированного индикатора легковоспламеняющихся газов/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 дает следующие результаты: 16% по объему кислорода и 60% нижнего предела взрываемости. </w:t>
            </w:r>
          </w:p>
          <w:p w14:paraId="4A88C9D2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</w:t>
            </w:r>
            <w:r>
              <w:t xml:space="preserve"> для входа в это помещение</w:t>
            </w:r>
            <w:r w:rsidRPr="00F205CD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B35062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5289E5F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D518A1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1E8500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</w:t>
            </w:r>
            <w:r>
              <w:t xml:space="preserve"> и предельное значение для опасности взрыва превышено</w:t>
            </w:r>
          </w:p>
          <w:p w14:paraId="4EE1006E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14:paraId="28DA54FA" w14:textId="77777777" w:rsidR="00B528B8" w:rsidRPr="007A629E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C</w:t>
            </w:r>
            <w:r w:rsidRPr="007A629E">
              <w:tab/>
            </w:r>
            <w:r>
              <w:t>В этом помещении предельное значение для опасности взрыва не превышено</w:t>
            </w:r>
            <w:r w:rsidRPr="007A629E">
              <w:t>, но оно нена</w:t>
            </w:r>
            <w:r>
              <w:t>дежно для людей</w:t>
            </w:r>
          </w:p>
          <w:p w14:paraId="5AFACC91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86B708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16270C12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509500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710FD2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78B791" w14:textId="77777777" w:rsidR="00B528B8" w:rsidRPr="00F205CD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0A88A668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06D292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C9288B" w14:textId="77777777" w:rsidR="00B528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Судно перевозит № ООН 1010 1,3-БУТАДИЕН, СТАБИЛИЗИРОВАННЫЙ. После измерения содержания атмосферы в трюмном помещении выясняется, что оно содержит 20% по объему кислорода и 100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Человек, который входит в это трюмное помещение должен быть в защитной одежде и иметь автономный дыхательный аппарат. </w:t>
            </w:r>
          </w:p>
          <w:p w14:paraId="2B253FED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Какие дополнительные меры необходимо принять?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12425C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5898A29E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64953C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BDF42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del w:id="489" w:author="Yuri Boichuk" w:date="2021-06-14T14:15:00Z">
              <w:r w:rsidRPr="00F205CD" w:rsidDel="00CB4FF2">
                <w:delText xml:space="preserve">Вы даете </w:delText>
              </w:r>
            </w:del>
            <w:ins w:id="490" w:author="Yuri Boichuk" w:date="2021-06-14T14:15:00Z">
              <w:r>
                <w:t xml:space="preserve">Необходимо дать </w:t>
              </w:r>
            </w:ins>
            <w:r w:rsidRPr="00F205CD">
              <w:t xml:space="preserve">этому человеку переносной радиотелефонный аппарат и </w:t>
            </w:r>
            <w:ins w:id="491" w:author="Yuri Boichuk" w:date="2021-06-14T14:15:00Z">
              <w:r>
                <w:t>по</w:t>
              </w:r>
            </w:ins>
            <w:r w:rsidRPr="00F205CD">
              <w:t>ставит</w:t>
            </w:r>
            <w:ins w:id="492" w:author="Yuri Boichuk" w:date="2021-06-14T14:15:00Z">
              <w:r>
                <w:t>ь</w:t>
              </w:r>
            </w:ins>
            <w:del w:id="493" w:author="Yuri Boichuk" w:date="2021-06-14T14:15:00Z">
              <w:r w:rsidRPr="00F205CD" w:rsidDel="004E493E">
                <w:delText>е</w:delText>
              </w:r>
            </w:del>
            <w:r w:rsidRPr="00F205CD">
              <w:t xml:space="preserve"> еще одного человека у входного лю</w:t>
            </w:r>
            <w:r>
              <w:t>ка</w:t>
            </w:r>
          </w:p>
          <w:p w14:paraId="1A4BDEA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</w:r>
            <w:del w:id="494" w:author="Yuri Boichuk" w:date="2021-06-14T14:15:00Z">
              <w:r w:rsidRPr="00F205CD" w:rsidDel="00704B0C">
                <w:delText xml:space="preserve">Вы ставите </w:delText>
              </w:r>
            </w:del>
            <w:ins w:id="495" w:author="Yuri Boichuk" w:date="2021-06-14T14:15:00Z">
              <w:r>
                <w:t>Необходимо постави</w:t>
              </w:r>
            </w:ins>
            <w:ins w:id="496" w:author="Yuri Boichuk" w:date="2021-06-14T14:16:00Z">
              <w:r>
                <w:t xml:space="preserve">ть </w:t>
              </w:r>
            </w:ins>
            <w:r w:rsidRPr="00F205CD">
              <w:t xml:space="preserve">у входного люка человека, который должен быть на прямой связи </w:t>
            </w:r>
            <w:r>
              <w:t>с судоводителем в рулевой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A94A6A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6191823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A366A1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A52986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ins w:id="497" w:author="Yuri Boichuk" w:date="2021-06-14T14:16:00Z">
              <w:r>
                <w:t>Необходимо</w:t>
              </w:r>
              <w:r w:rsidRPr="00F205CD" w:rsidDel="00704B0C">
                <w:t xml:space="preserve"> </w:t>
              </w:r>
            </w:ins>
            <w:del w:id="498" w:author="Yuri Boichuk" w:date="2021-06-14T14:16:00Z">
              <w:r w:rsidRPr="00F205CD" w:rsidDel="00704B0C">
                <w:delText xml:space="preserve">Вы </w:delText>
              </w:r>
            </w:del>
            <w:r w:rsidRPr="00F205CD">
              <w:t>страх</w:t>
            </w:r>
            <w:ins w:id="499" w:author="Yuri Boichuk" w:date="2021-06-14T14:16:00Z">
              <w:r>
                <w:t>овать</w:t>
              </w:r>
            </w:ins>
            <w:del w:id="500" w:author="Yuri Boichuk" w:date="2021-06-14T14:16:00Z">
              <w:r w:rsidRPr="00F205CD" w:rsidDel="00704B0C">
                <w:delText>уете</w:delText>
              </w:r>
            </w:del>
            <w:r w:rsidRPr="00F205CD">
              <w:t xml:space="preserve"> этого человека с помощью каната и </w:t>
            </w:r>
            <w:ins w:id="501" w:author="Yuri Boichuk" w:date="2021-06-14T14:16:00Z">
              <w:r>
                <w:t>по</w:t>
              </w:r>
            </w:ins>
            <w:r w:rsidRPr="00F205CD">
              <w:t>ставит</w:t>
            </w:r>
            <w:ins w:id="502" w:author="Yuri Boichuk" w:date="2021-06-14T14:16:00Z">
              <w:r>
                <w:t>ь</w:t>
              </w:r>
            </w:ins>
            <w:del w:id="503" w:author="Yuri Boichuk" w:date="2021-06-14T14:16:00Z">
              <w:r w:rsidRPr="00F205CD" w:rsidDel="009E1703">
                <w:delText>е</w:delText>
              </w:r>
            </w:del>
            <w:r w:rsidRPr="00F205CD">
              <w:t xml:space="preserve"> человека у входного люка, который осуществляет наблюдение и может переговариваться с судоводителем в руле</w:t>
            </w:r>
            <w:r>
              <w:t>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36B70C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35AA11B6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BFAE50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8F045B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ins w:id="504" w:author="Yuri Boichuk" w:date="2021-06-14T14:18:00Z">
              <w:r>
                <w:t>Необходимо</w:t>
              </w:r>
              <w:r w:rsidRPr="00F205CD" w:rsidDel="00704B0C">
                <w:t xml:space="preserve"> </w:t>
              </w:r>
            </w:ins>
            <w:del w:id="505" w:author="Yuri Boichuk" w:date="2021-06-14T14:18:00Z">
              <w:r w:rsidRPr="00F205CD" w:rsidDel="0079216E">
                <w:delText xml:space="preserve">Вы </w:delText>
              </w:r>
            </w:del>
            <w:r w:rsidRPr="00F205CD">
              <w:t>страх</w:t>
            </w:r>
            <w:ins w:id="506" w:author="Yuri Boichuk" w:date="2021-06-14T14:18:00Z">
              <w:r>
                <w:t>овать</w:t>
              </w:r>
            </w:ins>
            <w:del w:id="507" w:author="Yuri Boichuk" w:date="2021-06-14T14:18:00Z">
              <w:r w:rsidRPr="00F205CD" w:rsidDel="0079216E">
                <w:delText>уете</w:delText>
              </w:r>
            </w:del>
            <w:r w:rsidRPr="00F205CD">
              <w:t xml:space="preserve"> этого человека с помощью каната</w:t>
            </w:r>
            <w:del w:id="508" w:author="Yuri Boichuk" w:date="2021-06-14T14:20:00Z">
              <w:r w:rsidRPr="00F205CD" w:rsidDel="00936092">
                <w:delText>,</w:delText>
              </w:r>
            </w:del>
            <w:r w:rsidRPr="00F205CD">
              <w:t xml:space="preserve"> </w:t>
            </w:r>
            <w:ins w:id="509" w:author="Yuri Boichuk" w:date="2021-06-14T14:20:00Z">
              <w:r>
                <w:t xml:space="preserve">и </w:t>
              </w:r>
            </w:ins>
            <w:ins w:id="510" w:author="Yuri Boichuk" w:date="2021-06-14T14:18:00Z">
              <w:r>
                <w:t>по</w:t>
              </w:r>
            </w:ins>
            <w:r w:rsidRPr="00F205CD">
              <w:t>ставит</w:t>
            </w:r>
            <w:ins w:id="511" w:author="Yuri Boichuk" w:date="2021-06-14T14:18:00Z">
              <w:r>
                <w:t>ь</w:t>
              </w:r>
            </w:ins>
            <w:del w:id="512" w:author="Yuri Boichuk" w:date="2021-06-14T14:18:00Z">
              <w:r w:rsidRPr="00F205CD" w:rsidDel="00B4161F">
                <w:delText>е</w:delText>
              </w:r>
            </w:del>
            <w:r w:rsidRPr="00F205CD">
              <w:t xml:space="preserve"> у</w:t>
            </w:r>
            <w:r>
              <w:t> </w:t>
            </w:r>
            <w:r w:rsidRPr="00F205CD">
              <w:t>входного люка человека, осуществляющего наблюдение, который имеет то же защитное снаряжение</w:t>
            </w:r>
            <w:ins w:id="513" w:author="Yuri Boichuk" w:date="2021-06-14T14:18:00Z">
              <w:r>
                <w:t xml:space="preserve">. </w:t>
              </w:r>
            </w:ins>
            <w:del w:id="514" w:author="Yuri Boichuk" w:date="2021-06-14T14:19:00Z">
              <w:r w:rsidRPr="00F205CD" w:rsidDel="00B46E06">
                <w:delText>,</w:delText>
              </w:r>
            </w:del>
            <w:ins w:id="515" w:author="Yuri Boichuk" w:date="2021-06-14T14:19:00Z">
              <w:r>
                <w:t>Кроме того,</w:t>
              </w:r>
            </w:ins>
            <w:r w:rsidRPr="00F205CD">
              <w:t xml:space="preserve"> </w:t>
            </w:r>
            <w:ins w:id="516" w:author="Yuri Boichuk" w:date="2021-06-14T14:19:00Z">
              <w:r>
                <w:t>необходимо</w:t>
              </w:r>
              <w:r w:rsidRPr="00F205CD" w:rsidDel="00704B0C">
                <w:t xml:space="preserve"> </w:t>
              </w:r>
              <w:r>
                <w:t>обеспечить</w:t>
              </w:r>
            </w:ins>
            <w:del w:id="517" w:author="Yuri Boichuk" w:date="2021-06-14T14:19:00Z">
              <w:r w:rsidRPr="00F205CD" w:rsidDel="00B46E06">
                <w:delText>и вы принимаете меры к тому</w:delText>
              </w:r>
            </w:del>
            <w:r w:rsidRPr="00F205CD">
              <w:t>, чтобы от него на расстоянии слышимости голосового сигнала находились еще два человека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A71A55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280C6933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763CFF" w14:textId="77777777" w:rsidR="00B528B8" w:rsidRPr="00F205CD" w:rsidRDefault="00B528B8" w:rsidP="0055388F">
            <w:pPr>
              <w:keepNext/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0EE039" w14:textId="77777777" w:rsidR="00B528B8" w:rsidRPr="00F205CD" w:rsidRDefault="00B528B8" w:rsidP="0055388F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BCBF87" w14:textId="77777777" w:rsidR="00B528B8" w:rsidRPr="00F205CD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528B8" w:rsidRPr="00F205CD" w14:paraId="76881975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2C841E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D574BF" w14:textId="77777777" w:rsidR="00B528B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Судно загружено № ООН 1010 1,3-БУТАДИЕН, СТАБИЛИЗИРОВАННЫЙ. Трюмное помещение проверено. Проверка дала следующий результат: </w:t>
            </w:r>
            <w:proofErr w:type="spellStart"/>
            <w:r w:rsidRPr="00F205CD">
              <w:t>кислородомер</w:t>
            </w:r>
            <w:proofErr w:type="spellEnd"/>
            <w:r w:rsidRPr="00F205CD">
              <w:t xml:space="preserve"> показывает 21% по объему, индикатор легковоспламеняющихся газов показывает 10% нижнего предела взрываемости и </w:t>
            </w:r>
            <w:proofErr w:type="spellStart"/>
            <w:r w:rsidRPr="00F205CD">
              <w:t>токсиметр</w:t>
            </w:r>
            <w:proofErr w:type="spellEnd"/>
            <w:r w:rsidRPr="00F205CD">
              <w:t xml:space="preserve"> показывает 10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</w:t>
            </w:r>
          </w:p>
          <w:p w14:paraId="3CECBB59" w14:textId="77777777" w:rsidR="00B528B8" w:rsidRPr="00F205CD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del w:id="518" w:author="Yuri Boichuk" w:date="2021-06-14T14:21:00Z">
              <w:r w:rsidRPr="00F205CD" w:rsidDel="00CF54AA">
                <w:delText xml:space="preserve">Какие выводы вы делаете на основе </w:delText>
              </w:r>
            </w:del>
            <w:ins w:id="519" w:author="Yuri Boichuk" w:date="2021-06-14T14:21:00Z">
              <w:r>
                <w:t xml:space="preserve">Что означают </w:t>
              </w:r>
            </w:ins>
            <w:r w:rsidRPr="00F205CD">
              <w:t>эти</w:t>
            </w:r>
            <w:del w:id="520" w:author="Yuri Boichuk" w:date="2021-06-14T14:21:00Z">
              <w:r w:rsidRPr="00F205CD" w:rsidDel="00CF54AA">
                <w:delText>х</w:delText>
              </w:r>
            </w:del>
            <w:r w:rsidRPr="00F205CD">
              <w:t xml:space="preserve"> измерени</w:t>
            </w:r>
            <w:ins w:id="521" w:author="Yuri Boichuk" w:date="2021-06-14T14:21:00Z">
              <w:r>
                <w:t>я</w:t>
              </w:r>
            </w:ins>
            <w:del w:id="522" w:author="Yuri Boichuk" w:date="2021-06-14T14:21:00Z">
              <w:r w:rsidRPr="00F205CD" w:rsidDel="00CF54AA">
                <w:delText>й</w:delText>
              </w:r>
            </w:del>
            <w:r w:rsidRPr="00F205CD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DC17C0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F205CD" w14:paraId="61F326EC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458F3E" w14:textId="77777777" w:rsidR="00B528B8" w:rsidRPr="00F205CD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95338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F205CD">
              <w:t>A</w:t>
            </w:r>
            <w:r w:rsidRPr="00F205CD">
              <w:tab/>
              <w:t>Это помещение надежно для людей</w:t>
            </w:r>
            <w:r w:rsidRPr="007A629E">
              <w:t xml:space="preserve"> </w:t>
            </w:r>
            <w:r>
              <w:t xml:space="preserve">и </w:t>
            </w:r>
            <w:r w:rsidRPr="007A629E">
              <w:t>является взрывобезопасным</w:t>
            </w:r>
          </w:p>
          <w:p w14:paraId="4FE6EBD4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</w:r>
            <w:r>
              <w:t>Это помещение надежно для людей</w:t>
            </w:r>
          </w:p>
          <w:p w14:paraId="68F214C8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Это помещение </w:t>
            </w:r>
            <w:r w:rsidRPr="007A629E">
              <w:t>является взрывобезопасным</w:t>
            </w:r>
          </w:p>
          <w:p w14:paraId="2A1424A9" w14:textId="77777777" w:rsidR="00B528B8" w:rsidRPr="00F205CD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Эти измерения не согласуются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CF1F5D" w14:textId="77777777" w:rsidR="00B528B8" w:rsidRPr="00F205CD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C5D47EA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291A67" w14:textId="77777777" w:rsidR="00B528B8" w:rsidRPr="00446919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E6C61F" w14:textId="77777777" w:rsidR="00B528B8" w:rsidRPr="00446919" w:rsidRDefault="00B528B8" w:rsidP="0055388F">
            <w:pPr>
              <w:pageBreakBefore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4B71E6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68A8C8A8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9CC12A" w14:textId="77777777" w:rsidR="00B528B8" w:rsidRPr="00446919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AB23F9" w14:textId="77777777" w:rsidR="00B528B8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Судно перевозит № ООН 1033 ЭФИР МЕТИЛОВЫЙ. Измерение содержания атмосферы одного из трюмных помещений показывает, что в ней содержится 20% по объему кислорода и 500</w:t>
            </w:r>
            <w:r>
              <w:t> млн</w:t>
            </w:r>
            <w:r>
              <w:rPr>
                <w:vertAlign w:val="superscript"/>
              </w:rPr>
              <w:t>−</w:t>
            </w:r>
            <w:r w:rsidRPr="00446919">
              <w:rPr>
                <w:vertAlign w:val="superscript"/>
              </w:rPr>
              <w:t>1</w:t>
            </w:r>
            <w:r w:rsidRPr="00446919">
              <w:t xml:space="preserve"> метилового эфира. В это трюмное помещение должен войти человек. Он в защитной одежде, имеет автономный дыхательный аппарат и спасательное оборудование</w:t>
            </w:r>
            <w:r>
              <w:t xml:space="preserve"> со </w:t>
            </w:r>
            <w:r w:rsidRPr="0063516C">
              <w:t>страховочны</w:t>
            </w:r>
            <w:r>
              <w:t>м</w:t>
            </w:r>
            <w:r w:rsidRPr="0063516C">
              <w:t xml:space="preserve"> трос</w:t>
            </w:r>
            <w:r>
              <w:t>ом</w:t>
            </w:r>
            <w:r w:rsidRPr="00446919">
              <w:t xml:space="preserve">. У входного люка находится еще один человек, осуществляющий наблюдение. </w:t>
            </w:r>
          </w:p>
          <w:p w14:paraId="418FFEBF" w14:textId="77777777" w:rsidR="00B528B8" w:rsidRPr="00446919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Какие еще дополнительные меры должны быть приняты?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2CAAFF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6B79A7C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26D4EF" w14:textId="77777777" w:rsidR="00B528B8" w:rsidRPr="00446919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C3B0FD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</w:r>
            <w:del w:id="523" w:author="Yuri Boichuk" w:date="2021-06-14T14:22:00Z">
              <w:r w:rsidRPr="00446919" w:rsidDel="00AF3990">
                <w:delText xml:space="preserve">Вы даете </w:delText>
              </w:r>
            </w:del>
            <w:ins w:id="524" w:author="Yuri Boichuk" w:date="2021-06-14T14:22:00Z">
              <w:r>
                <w:t xml:space="preserve">Необходимо дать </w:t>
              </w:r>
            </w:ins>
            <w:r w:rsidRPr="00446919">
              <w:t>этому человеку и человеку, находящемуся на палубе, переносной радиотелефонный аппарат, с тем чтобы они могли переговариваться с другими лицами на па</w:t>
            </w:r>
            <w:r>
              <w:t>лубе</w:t>
            </w:r>
          </w:p>
          <w:p w14:paraId="48699D6C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446919">
              <w:tab/>
            </w:r>
            <w:del w:id="525" w:author="Yuri Boichuk" w:date="2021-06-14T14:22:00Z">
              <w:r w:rsidRPr="00446919" w:rsidDel="005D0CD7">
                <w:delText xml:space="preserve">Вы принимаете </w:delText>
              </w:r>
            </w:del>
            <w:ins w:id="526" w:author="Yuri Boichuk" w:date="2021-06-14T14:22:00Z">
              <w:r>
                <w:t xml:space="preserve">Необходимо принять </w:t>
              </w:r>
            </w:ins>
            <w:r w:rsidRPr="00446919">
              <w:t>меры к тому, чтобы на расстоянии слышимости голосового сигнала человека, находящегося у входн</w:t>
            </w:r>
            <w:r>
              <w:t>ого люка, были еще два человека</w:t>
            </w:r>
          </w:p>
          <w:p w14:paraId="16C904F7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</w:r>
            <w:del w:id="527" w:author="Yuri Boichuk" w:date="2021-06-14T14:23:00Z">
              <w:r w:rsidRPr="00446919" w:rsidDel="00F62E5D">
                <w:delText xml:space="preserve">Вы </w:delText>
              </w:r>
            </w:del>
            <w:ins w:id="528" w:author="Yuri Boichuk" w:date="2021-06-14T14:23:00Z">
              <w:r>
                <w:t xml:space="preserve">Необходимо передать </w:t>
              </w:r>
            </w:ins>
            <w:del w:id="529" w:author="Yuri Boichuk" w:date="2021-06-14T14:23:00Z">
              <w:r w:rsidRPr="00446919" w:rsidDel="00F62E5D">
                <w:delText xml:space="preserve">передаете </w:delText>
              </w:r>
            </w:del>
            <w:r w:rsidRPr="00446919">
              <w:t xml:space="preserve">человеку, стоящему у входного люка, то же защитное оборудование и </w:t>
            </w:r>
            <w:del w:id="530" w:author="Yuri Boichuk" w:date="2021-06-14T14:23:00Z">
              <w:r w:rsidRPr="00446919" w:rsidDel="00153FC5">
                <w:delText xml:space="preserve">принимаете </w:delText>
              </w:r>
            </w:del>
            <w:ins w:id="531" w:author="Yuri Boichuk" w:date="2021-06-14T14:23:00Z">
              <w:r w:rsidRPr="00446919">
                <w:t>прин</w:t>
              </w:r>
              <w:r>
                <w:t xml:space="preserve">ять </w:t>
              </w:r>
            </w:ins>
            <w:r w:rsidRPr="00446919">
              <w:t xml:space="preserve">меры к тому, </w:t>
            </w:r>
            <w:r w:rsidRPr="00F205CD">
              <w:t>чтобы от него на расстоянии слышимости голосового сигнала находились еще два человека</w:t>
            </w:r>
          </w:p>
          <w:p w14:paraId="38D02B35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Никакие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1661ED" w14:textId="77777777" w:rsidR="00B528B8" w:rsidRPr="00446919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9CB506D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AE7BA3" w14:textId="77777777" w:rsidR="00B528B8" w:rsidRPr="00446919" w:rsidRDefault="00B528B8" w:rsidP="00BF0789">
            <w:pPr>
              <w:keepNext/>
              <w:keepLines/>
              <w:widowControl w:val="0"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C9E7F8" w14:textId="77777777" w:rsidR="00B528B8" w:rsidRPr="00446919" w:rsidRDefault="00B528B8" w:rsidP="00BF0789">
            <w:pPr>
              <w:keepNext/>
              <w:keepLines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D4E113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4D805293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D913C1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D7A8C2" w14:textId="77777777" w:rsidR="00B528B8" w:rsidRPr="00446919" w:rsidRDefault="00B528B8" w:rsidP="00BF078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446919">
              <w:t xml:space="preserve">Что </w:t>
            </w:r>
            <w:del w:id="532" w:author="Yuri Boichuk" w:date="2021-06-14T14:26:00Z">
              <w:r w:rsidRPr="00446919" w:rsidDel="008328AF">
                <w:delText xml:space="preserve">вы должны </w:delText>
              </w:r>
            </w:del>
            <w:ins w:id="533" w:author="Yuri Boichuk" w:date="2021-06-14T14:26:00Z">
              <w:r>
                <w:t>не</w:t>
              </w:r>
            </w:ins>
            <w:ins w:id="534" w:author="Yuri Boichuk" w:date="2021-06-14T14:27:00Z">
              <w:r>
                <w:t xml:space="preserve">обходимо </w:t>
              </w:r>
            </w:ins>
            <w:r w:rsidRPr="00446919">
              <w:t xml:space="preserve">сделать до того, как </w:t>
            </w:r>
            <w:ins w:id="535" w:author="Yuri Boichuk" w:date="2021-06-14T14:27:00Z">
              <w:r>
                <w:t xml:space="preserve">можно будет </w:t>
              </w:r>
            </w:ins>
            <w:r w:rsidRPr="00446919">
              <w:t xml:space="preserve">войти в трюмное помещение?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71E58F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085ED32" w14:textId="77777777" w:rsidTr="0055388F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ECB103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4F913C" w14:textId="77777777" w:rsidR="00B528B8" w:rsidRPr="00446919" w:rsidRDefault="00B528B8" w:rsidP="00BF078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Необходимо надеть</w:t>
            </w:r>
            <w:r>
              <w:t xml:space="preserve"> автономный дыхательный аппарат</w:t>
            </w:r>
          </w:p>
          <w:p w14:paraId="2C83A023" w14:textId="77777777" w:rsidR="00B528B8" w:rsidRPr="00446919" w:rsidRDefault="00B528B8" w:rsidP="00BF078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446919">
              <w:tab/>
              <w:t>Достаточно измерить концентрацию газа в трюмном по</w:t>
            </w:r>
            <w:r>
              <w:t>мещении</w:t>
            </w:r>
          </w:p>
          <w:p w14:paraId="50A3236C" w14:textId="77777777" w:rsidR="00B528B8" w:rsidRPr="00446919" w:rsidRDefault="00B528B8" w:rsidP="00BF078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Необходимо замерить концентрацию кисло</w:t>
            </w:r>
            <w:r>
              <w:t>рода и газа в трюмном помещении</w:t>
            </w:r>
          </w:p>
          <w:p w14:paraId="1D92D5BB" w14:textId="77777777" w:rsidR="00B528B8" w:rsidRPr="00446919" w:rsidRDefault="00B528B8" w:rsidP="00BF078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Достаточно замерить концентрацию кислорода в трюмн</w:t>
            </w:r>
            <w:r>
              <w:t>ом помещении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1E2533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B8326BE" w14:textId="77777777" w:rsidTr="0055388F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E95E91" w14:textId="77777777" w:rsidR="00B528B8" w:rsidRPr="009E025F" w:rsidRDefault="00B528B8" w:rsidP="0055388F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9E025F">
              <w:t>232 06.0-10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DDE4DA" w14:textId="77777777" w:rsidR="00B528B8" w:rsidRPr="009E025F" w:rsidRDefault="00B528B8" w:rsidP="0055388F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Исключен</w:t>
            </w:r>
            <w:r w:rsidRPr="00FC2C23">
              <w:t xml:space="preserve"> (</w:t>
            </w:r>
            <w:r>
              <w:t>28.09.</w:t>
            </w:r>
            <w:r w:rsidRPr="00FC2C23">
              <w:t>20</w:t>
            </w:r>
            <w:r>
              <w:t>16</w:t>
            </w:r>
            <w:r w:rsidRPr="00FC2C23"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A1428F" w14:textId="77777777" w:rsidR="00B528B8" w:rsidRPr="009E025F" w:rsidRDefault="00B528B8" w:rsidP="0055388F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14:paraId="617202BD" w14:textId="77777777" w:rsidR="00B528B8" w:rsidRPr="00CE4715" w:rsidRDefault="00B528B8" w:rsidP="00B528B8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5808"/>
        <w:gridCol w:w="1498"/>
      </w:tblGrid>
      <w:tr w:rsidR="00B528B8" w:rsidRPr="00446919" w14:paraId="2B65967B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E003F2" w14:textId="77777777" w:rsidR="00B528B8" w:rsidRPr="00FE2EE1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E2EE1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6043B59" w14:textId="77777777" w:rsidR="00B528B8" w:rsidRPr="00FE2EE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FE2EE1">
              <w:rPr>
                <w:b/>
              </w:rPr>
              <w:t>Целевая тема 7: Свидетельство о дегазации и разрешенные работы</w:t>
            </w:r>
          </w:p>
        </w:tc>
      </w:tr>
      <w:tr w:rsidR="00B528B8" w:rsidRPr="00FE2EE1" w14:paraId="0BF73EB1" w14:textId="77777777" w:rsidTr="0055388F">
        <w:trPr>
          <w:tblHeader/>
        </w:trPr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ABBA8" w14:textId="77777777" w:rsidR="00B528B8" w:rsidRPr="00FE2EE1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Номер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E071B" w14:textId="77777777" w:rsidR="00B528B8" w:rsidRPr="00FE2EE1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36003" w14:textId="77777777" w:rsidR="00B528B8" w:rsidRPr="00FE2EE1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5FDB2187" w14:textId="77777777" w:rsidTr="0055388F"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2CB97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D491D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EB4C4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68B9FBD5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A2261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9CF9DC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del w:id="536" w:author="Yuri Boichuk" w:date="2021-06-14T14:29:00Z">
              <w:r w:rsidRPr="00446919" w:rsidDel="00B75AFC">
                <w:delText>В результате с</w:delText>
              </w:r>
            </w:del>
            <w:ins w:id="537" w:author="Yuri Boichuk" w:date="2021-06-14T14:29:00Z">
              <w:r>
                <w:t>С</w:t>
              </w:r>
            </w:ins>
            <w:r w:rsidRPr="00446919">
              <w:t>обственны</w:t>
            </w:r>
            <w:ins w:id="538" w:author="Yuri Boichuk" w:date="2021-06-14T14:29:00Z">
              <w:r>
                <w:t>е</w:t>
              </w:r>
            </w:ins>
            <w:del w:id="539" w:author="Yuri Boichuk" w:date="2021-06-14T14:29:00Z">
              <w:r w:rsidRPr="00446919" w:rsidDel="00B75AFC">
                <w:delText>х</w:delText>
              </w:r>
            </w:del>
            <w:r w:rsidRPr="00446919">
              <w:t xml:space="preserve"> замер</w:t>
            </w:r>
            <w:ins w:id="540" w:author="Yuri Boichuk" w:date="2021-06-14T14:29:00Z">
              <w:r>
                <w:t xml:space="preserve">ы </w:t>
              </w:r>
            </w:ins>
            <w:del w:id="541" w:author="Yuri Boichuk" w:date="2021-06-14T14:29:00Z">
              <w:r w:rsidRPr="00446919" w:rsidDel="00B75AFC">
                <w:delText xml:space="preserve">ов было </w:delText>
              </w:r>
            </w:del>
            <w:ins w:id="542" w:author="Yuri Boichuk" w:date="2021-06-14T14:29:00Z">
              <w:r>
                <w:t>позвол</w:t>
              </w:r>
            </w:ins>
            <w:ins w:id="543" w:author="Yuri Boichuk" w:date="2021-06-14T14:31:00Z">
              <w:r>
                <w:t>или</w:t>
              </w:r>
            </w:ins>
            <w:ins w:id="544" w:author="Yuri Boichuk" w:date="2021-06-14T14:29:00Z">
              <w:r>
                <w:t xml:space="preserve"> </w:t>
              </w:r>
            </w:ins>
            <w:r w:rsidRPr="00446919">
              <w:t>установ</w:t>
            </w:r>
            <w:ins w:id="545" w:author="Yuri Boichuk" w:date="2021-06-14T14:29:00Z">
              <w:r>
                <w:t>ить</w:t>
              </w:r>
            </w:ins>
            <w:del w:id="546" w:author="Yuri Boichuk" w:date="2021-06-14T14:29:00Z">
              <w:r w:rsidRPr="00446919" w:rsidDel="00B75AFC">
                <w:delText>лено</w:delText>
              </w:r>
            </w:del>
            <w:r w:rsidRPr="00446919">
              <w:t xml:space="preserve">, что в трюмном помещении газов нет и что концентрация кислорода достаточна. Свидетельство о дегазации не имеется. </w:t>
            </w:r>
          </w:p>
          <w:p w14:paraId="202A1FCD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могут осуществляться в этом трюмном помещении?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12BBC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488F315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FF0BF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7B1104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>
              <w:t>дить только визуальный контроль</w:t>
            </w:r>
          </w:p>
          <w:p w14:paraId="3C48C42F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Можно проводить визуальный контроль и выполнять легкие работы по техническому обслуживанию, которые не требуют использования открытого пламени и не мо</w:t>
            </w:r>
            <w:r>
              <w:t>гут привести к искрообразованию</w:t>
            </w:r>
          </w:p>
          <w:p w14:paraId="4E9B111F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>
              <w:t>чину</w:t>
            </w:r>
          </w:p>
          <w:p w14:paraId="2DECA822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FAD9F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9FB2EAD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E24D5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BEAF5D" w14:textId="77777777" w:rsidR="00B528B8" w:rsidRPr="00446919" w:rsidRDefault="00B528B8" w:rsidP="0055388F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5A870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7D4F2E45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3A647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2DC761" w14:textId="77777777" w:rsidR="00B528B8" w:rsidRDefault="00B528B8" w:rsidP="0055388F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del w:id="547" w:author="Yuri Boichuk" w:date="2021-06-14T14:30:00Z">
              <w:r w:rsidRPr="00446919" w:rsidDel="00B32397">
                <w:delText>В результате собственных замеров Вы установили</w:delText>
              </w:r>
            </w:del>
            <w:ins w:id="548" w:author="Yuri Boichuk" w:date="2021-06-14T14:30:00Z">
              <w:r>
                <w:t>Собственные замеры позвол</w:t>
              </w:r>
            </w:ins>
            <w:ins w:id="549" w:author="Yuri Boichuk" w:date="2021-06-14T14:31:00Z">
              <w:r>
                <w:t>или</w:t>
              </w:r>
            </w:ins>
            <w:ins w:id="550" w:author="Yuri Boichuk" w:date="2021-06-14T14:30:00Z">
              <w:r>
                <w:t xml:space="preserve"> </w:t>
              </w:r>
              <w:r w:rsidRPr="00446919">
                <w:t>установ</w:t>
              </w:r>
              <w:r>
                <w:t>ить</w:t>
              </w:r>
            </w:ins>
            <w:r w:rsidRPr="00446919">
              <w:t xml:space="preserve">, что в трюмном помещении газов нет и что концентрация кислорода достаточна. Свидетельство о дегазации не имеется. </w:t>
            </w:r>
          </w:p>
          <w:p w14:paraId="7A46C860" w14:textId="77777777" w:rsidR="00B528B8" w:rsidRPr="00446919" w:rsidRDefault="00B528B8" w:rsidP="0055388F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может осуществлять в этом трюмном помещении незащищенное лицо?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81F98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D463C3C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AF190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602D70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>
              <w:t>дить только визуальный контроль</w:t>
            </w:r>
          </w:p>
          <w:p w14:paraId="25BBD9E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Можн</w:t>
            </w:r>
            <w:r>
              <w:t>о чистить это трюмное помещение</w:t>
            </w:r>
          </w:p>
          <w:p w14:paraId="32A295C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>
              <w:t>чину</w:t>
            </w:r>
          </w:p>
          <w:p w14:paraId="2258FBF7" w14:textId="77777777" w:rsidR="00B528B8" w:rsidRPr="00446919" w:rsidRDefault="00B528B8" w:rsidP="0055388F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C6F23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57DD12D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819BF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4A431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FC2E0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2FB1E98A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CE8C0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DDE857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1978 ПРОПАН. Необходимо приварить крепежный элемент к мачте радара, вне грузового пространства. </w:t>
            </w:r>
          </w:p>
          <w:p w14:paraId="7827339C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del w:id="551" w:author="Yuri Boichuk" w:date="2021-06-14T14:32:00Z">
              <w:r w:rsidRPr="00446919" w:rsidDel="004B7048">
                <w:delText xml:space="preserve">Разрешается </w:delText>
              </w:r>
            </w:del>
            <w:ins w:id="552" w:author="Yuri Boichuk" w:date="2021-06-14T14:32:00Z">
              <w:r w:rsidRPr="00446919">
                <w:t>Разреш</w:t>
              </w:r>
              <w:r>
                <w:t xml:space="preserve">ено </w:t>
              </w:r>
            </w:ins>
            <w:r w:rsidRPr="00446919">
              <w:t>ли это</w:t>
            </w:r>
            <w:del w:id="553" w:author="Yuri Boichuk" w:date="2021-06-14T14:32:00Z">
              <w:r w:rsidRPr="00446919" w:rsidDel="004B7048">
                <w:delText xml:space="preserve"> делать</w:delText>
              </w:r>
            </w:del>
            <w:r w:rsidRPr="00446919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3D7F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4A1CF49" w14:textId="77777777" w:rsidTr="0055388F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592AC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CBC1E2" w14:textId="77777777" w:rsidR="00B528B8" w:rsidRPr="00446919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</w:t>
            </w:r>
            <w:r>
              <w:t>вого пространства</w:t>
            </w:r>
          </w:p>
          <w:p w14:paraId="2DD9B28D" w14:textId="77777777" w:rsidR="00B528B8" w:rsidRPr="0044691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A38E96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1EA061B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99DF3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15F816" w14:textId="77777777" w:rsidR="00B528B8" w:rsidRPr="0044691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Нет, если только это не делается с согласия компетентного органа</w:t>
            </w:r>
            <w:r>
              <w:t xml:space="preserve"> </w:t>
            </w:r>
          </w:p>
          <w:p w14:paraId="65DB1E0F" w14:textId="77777777" w:rsidR="00B528B8" w:rsidRPr="00446919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делать лишь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1D1CE3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81CFDB6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F92B41" w14:textId="77777777" w:rsidR="00B528B8" w:rsidRPr="00446919" w:rsidRDefault="00B528B8" w:rsidP="0055388F">
            <w:pPr>
              <w:keepNext/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FD103E" w14:textId="77777777" w:rsidR="00B528B8" w:rsidRPr="00446919" w:rsidRDefault="00B528B8" w:rsidP="0055388F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64D3C5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5BE1928B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3E2475" w14:textId="77777777" w:rsidR="00B528B8" w:rsidRPr="00446919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09615C" w14:textId="77777777" w:rsidR="00B528B8" w:rsidRDefault="00B528B8" w:rsidP="0055388F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Танкер загружен № ООН 1011 БУТАН. В ходе плавания</w:t>
            </w:r>
            <w:del w:id="554" w:author="Yuri Boichuk" w:date="2021-06-14T14:33:00Z">
              <w:r w:rsidRPr="00446919" w:rsidDel="00430F87">
                <w:delText xml:space="preserve"> вы намерены </w:delText>
              </w:r>
            </w:del>
            <w:ins w:id="555" w:author="Yuri Boichuk" w:date="2021-06-14T14:33:00Z">
              <w:r>
                <w:t xml:space="preserve"> необходимо </w:t>
              </w:r>
            </w:ins>
            <w:r w:rsidRPr="00446919">
              <w:t xml:space="preserve">произвести небольшие ремонтные работы в машинном отделении, которые могут привести к искрообразованию. </w:t>
            </w:r>
          </w:p>
          <w:p w14:paraId="04E903DB" w14:textId="77777777" w:rsidR="00B528B8" w:rsidRPr="00446919" w:rsidRDefault="00B528B8" w:rsidP="0055388F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459E94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F32B1F3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FC53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FDF6AC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 xml:space="preserve">Да, при условии, что </w:t>
            </w:r>
            <w:del w:id="556" w:author="Yuri Boichuk" w:date="2021-06-14T14:34:00Z">
              <w:r w:rsidRPr="00446919" w:rsidDel="00304C25">
                <w:delText xml:space="preserve">вы не производите </w:delText>
              </w:r>
            </w:del>
            <w:r w:rsidRPr="00446919">
              <w:t xml:space="preserve">сварочные работы </w:t>
            </w:r>
            <w:ins w:id="557" w:author="Yuri Boichuk" w:date="2021-06-14T14:34:00Z">
              <w:r>
                <w:t xml:space="preserve">не производятся </w:t>
              </w:r>
            </w:ins>
            <w:r w:rsidRPr="00446919">
              <w:t>на топливных баках и что двери и другие люки закры</w:t>
            </w:r>
            <w:r>
              <w:t>ты</w:t>
            </w:r>
          </w:p>
          <w:p w14:paraId="33ECEBBE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 xml:space="preserve">Да, </w:t>
            </w:r>
            <w:del w:id="558" w:author="Yuri Boichuk" w:date="2021-06-14T14:35:00Z">
              <w:r w:rsidRPr="00446919" w:rsidDel="00C26655">
                <w:delText xml:space="preserve">вы можете </w:delText>
              </w:r>
            </w:del>
            <w:r w:rsidRPr="00446919">
              <w:t>про</w:t>
            </w:r>
            <w:r>
              <w:t xml:space="preserve">изводить сварочные работы </w:t>
            </w:r>
            <w:ins w:id="559" w:author="Yuri Boichuk" w:date="2021-06-14T14:35:00Z">
              <w:r>
                <w:t xml:space="preserve">разрешается </w:t>
              </w:r>
            </w:ins>
            <w:r>
              <w:t>везде</w:t>
            </w:r>
          </w:p>
          <w:p w14:paraId="231CA7E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Нет, для этого необх</w:t>
            </w:r>
            <w:r>
              <w:t>одимо свидетельство о дегазации</w:t>
            </w:r>
          </w:p>
          <w:p w14:paraId="1D61EE29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тол</w:t>
            </w:r>
            <w:r>
              <w:t>ько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FA58E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A8920C2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E18B0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A0280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2D224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3B0559E8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BAB56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CD0A39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del w:id="560" w:author="Yuri Boichuk" w:date="2021-06-14T17:04:00Z">
              <w:r w:rsidRPr="00446919" w:rsidDel="007526B2">
                <w:delText xml:space="preserve">Вы промываете </w:delText>
              </w:r>
            </w:del>
            <w:ins w:id="561" w:author="Yuri Boichuk" w:date="2021-06-14T17:04:00Z">
              <w:r>
                <w:t>Г</w:t>
              </w:r>
            </w:ins>
            <w:del w:id="562" w:author="Yuri Boichuk" w:date="2021-06-14T17:04:00Z">
              <w:r w:rsidRPr="00446919" w:rsidDel="00BC6049">
                <w:delText>г</w:delText>
              </w:r>
            </w:del>
            <w:r w:rsidRPr="00446919">
              <w:t xml:space="preserve">рузовые танки </w:t>
            </w:r>
            <w:ins w:id="563" w:author="Yuri Boichuk" w:date="2021-06-14T17:04:00Z">
              <w:r>
                <w:t xml:space="preserve">продуты </w:t>
              </w:r>
            </w:ins>
            <w:r w:rsidRPr="00446919">
              <w:t xml:space="preserve">азотом и </w:t>
            </w:r>
            <w:del w:id="564" w:author="Yuri Boichuk" w:date="2021-06-14T17:04:00Z">
              <w:r w:rsidRPr="00446919" w:rsidDel="00BC6049">
                <w:delText xml:space="preserve">отводите </w:delText>
              </w:r>
            </w:del>
            <w:proofErr w:type="spellStart"/>
            <w:r w:rsidRPr="00446919">
              <w:t>газы</w:t>
            </w:r>
            <w:proofErr w:type="spellEnd"/>
            <w:r w:rsidRPr="00446919">
              <w:t xml:space="preserve"> </w:t>
            </w:r>
            <w:ins w:id="565" w:author="Yuri Boichuk" w:date="2021-06-14T17:04:00Z">
              <w:r>
                <w:t xml:space="preserve">отведены </w:t>
              </w:r>
            </w:ins>
            <w:r w:rsidRPr="00446919">
              <w:t>(последний груз № ООН 1978 ПРОПАН). Во время про</w:t>
            </w:r>
            <w:r>
              <w:t>дувк</w:t>
            </w:r>
            <w:r w:rsidRPr="00446919">
              <w:t xml:space="preserve">и </w:t>
            </w:r>
            <w:del w:id="566" w:author="Yuri Boichuk" w:date="2021-06-14T17:05:00Z">
              <w:r w:rsidRPr="00446919" w:rsidDel="00011071">
                <w:delText xml:space="preserve">Вы намерены </w:delText>
              </w:r>
            </w:del>
            <w:ins w:id="567" w:author="Yuri Boichuk" w:date="2021-06-14T17:05:00Z">
              <w:r>
                <w:t xml:space="preserve">должны быть </w:t>
              </w:r>
            </w:ins>
            <w:del w:id="568" w:author="Yuri Boichuk" w:date="2021-06-14T17:05:00Z">
              <w:r w:rsidRPr="00446919" w:rsidDel="00011071">
                <w:delText xml:space="preserve">произвести </w:delText>
              </w:r>
            </w:del>
            <w:ins w:id="569" w:author="Yuri Boichuk" w:date="2021-06-14T17:05:00Z">
              <w:r w:rsidRPr="00446919">
                <w:t>про</w:t>
              </w:r>
              <w:r>
                <w:t xml:space="preserve">ведены </w:t>
              </w:r>
            </w:ins>
            <w:r w:rsidRPr="00446919">
              <w:t xml:space="preserve">небольшие ремонтные работы в машинном отделении, которые способны привести к искрообразованию. </w:t>
            </w:r>
          </w:p>
          <w:p w14:paraId="270E318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8FF05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01005B7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56FA9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D93100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при условии, что получено разрешение ответственного за операции по пер</w:t>
            </w:r>
            <w:r>
              <w:t>егрузке на береговом сооружении</w:t>
            </w:r>
          </w:p>
          <w:p w14:paraId="2D39B048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 xml:space="preserve">Да, при условии, </w:t>
            </w:r>
            <w:r>
              <w:t>что двери и другие люки закрыты</w:t>
            </w:r>
          </w:p>
          <w:p w14:paraId="192C877C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Нет, для этого необходимо согласие классификационного общес</w:t>
            </w:r>
            <w:r>
              <w:t>тва</w:t>
            </w:r>
          </w:p>
          <w:p w14:paraId="5C5664E8" w14:textId="77777777" w:rsidR="00B528B8" w:rsidRPr="00446919" w:rsidRDefault="00B528B8" w:rsidP="0055388F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во время погрузки, разгрузки и дегазации это не раз</w:t>
            </w:r>
            <w:r>
              <w:t>решается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69EF5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D1CEE41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B83C5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EF76A7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A79C1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64F21C31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ED3F2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9BB737" w14:textId="77777777" w:rsidR="00B528B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 xml:space="preserve">Танкер загружен № ООН 1978 ПРОПАН. </w:t>
            </w:r>
            <w:del w:id="570" w:author="Yuri Boichuk" w:date="2021-06-14T17:07:00Z">
              <w:r w:rsidRPr="00446919" w:rsidDel="005F46CA">
                <w:delText xml:space="preserve">Вы должны </w:delText>
              </w:r>
            </w:del>
            <w:ins w:id="571" w:author="Yuri Boichuk" w:date="2021-06-14T17:07:00Z">
              <w:r>
                <w:t xml:space="preserve">Необходимо </w:t>
              </w:r>
            </w:ins>
            <w:r w:rsidRPr="00446919">
              <w:t xml:space="preserve">произвести сварочные работы на новом трубопроводе системы пожаротушения на палубе. </w:t>
            </w:r>
          </w:p>
          <w:p w14:paraId="59D0BE3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1DA93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984D7F1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3062E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4E6532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14:paraId="188D1AF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Нет, для этого необх</w:t>
            </w:r>
            <w:r>
              <w:t>одимо свидетельство о дегазации</w:t>
            </w:r>
          </w:p>
          <w:p w14:paraId="78511DFE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Да, поскольку </w:t>
            </w:r>
            <w:del w:id="572" w:author="Yuri Boichuk" w:date="2021-06-14T17:08:00Z">
              <w:r w:rsidRPr="00446919" w:rsidDel="00A77661">
                <w:delText xml:space="preserve">вы не производите </w:delText>
              </w:r>
            </w:del>
            <w:r w:rsidRPr="00446919">
              <w:t xml:space="preserve">сварочные работы </w:t>
            </w:r>
            <w:ins w:id="573" w:author="Yuri Boichuk" w:date="2021-06-14T17:08:00Z">
              <w:r>
                <w:t xml:space="preserve">не производятся </w:t>
              </w:r>
            </w:ins>
            <w:r w:rsidRPr="00446919">
              <w:t xml:space="preserve">на </w:t>
            </w:r>
            <w:r>
              <w:t xml:space="preserve">грузовых </w:t>
            </w:r>
            <w:r w:rsidRPr="00446919">
              <w:t>трубопроводах</w:t>
            </w:r>
          </w:p>
          <w:p w14:paraId="5AF8A16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при условии, что на месте работы регулярно измеря</w:t>
            </w:r>
            <w:r>
              <w:t>ется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55615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E2CF870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5D2A5E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2F2E9F" w14:textId="77777777" w:rsidR="00B528B8" w:rsidRPr="00120DD5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rPr>
                <w:lang w:val="fr-CH"/>
              </w:rPr>
              <w:t>7.2.3.1.</w:t>
            </w:r>
            <w: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1C2E6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7CFAF49E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43C46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D30DA4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1969 ИЗОБУТАН. </w:t>
            </w:r>
          </w:p>
          <w:p w14:paraId="03BF4571" w14:textId="77777777" w:rsidR="00B528B8" w:rsidRPr="006E1B4E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Может ли войти в трюмное помещение человек без защитного оборудования для осуществления проверки?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D7B30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95DD18E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8747A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D403F7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 xml:space="preserve">Да, во время погрузки это разрешается после того, как установлено, что </w:t>
            </w:r>
            <w:r>
              <w:t xml:space="preserve">соблюдены положения пункта </w:t>
            </w:r>
            <w:r w:rsidRPr="00261AB0">
              <w:t>7.2.3.1.6</w:t>
            </w:r>
          </w:p>
          <w:p w14:paraId="12A90D1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 xml:space="preserve">Нет, только </w:t>
            </w:r>
            <w:r>
              <w:t>с согласия компетентного органа</w:t>
            </w:r>
          </w:p>
          <w:p w14:paraId="7A674C6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Нет, только с согласия лица, ответственного за операцию по пер</w:t>
            </w:r>
            <w:r>
              <w:t>егрузке на береговом сооружении</w:t>
            </w:r>
          </w:p>
          <w:p w14:paraId="67EB9FC0" w14:textId="77777777" w:rsidR="00B528B8" w:rsidRPr="00446919" w:rsidRDefault="00B528B8" w:rsidP="0055388F">
            <w:pPr>
              <w:tabs>
                <w:tab w:val="left" w:pos="-93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только при на</w:t>
            </w:r>
            <w:r>
              <w:t>личии свидетельства о дегазации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5C84C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C134C23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3D0E9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64FD02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4B2D3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5F3B9A92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5C9F6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5CE1BB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Танкер пришвартован к береговому сооружению и</w:t>
            </w:r>
            <w:r>
              <w:t xml:space="preserve"> находится в назначенной на берегу взрывозащищенной зоне</w:t>
            </w:r>
            <w:r w:rsidRPr="00446919">
              <w:t xml:space="preserve">. В жилой зоне необходимо произвести небольшие ремонтные работы, </w:t>
            </w:r>
            <w:del w:id="574" w:author="Yuri Boichuk" w:date="2021-06-14T17:12:00Z">
              <w:r w:rsidRPr="00446919" w:rsidDel="002D34E2">
                <w:delText xml:space="preserve">которые </w:delText>
              </w:r>
            </w:del>
            <w:r w:rsidRPr="00446919">
              <w:t>способны</w:t>
            </w:r>
            <w:ins w:id="575" w:author="Yuri Boichuk" w:date="2021-06-14T17:12:00Z">
              <w:r>
                <w:t>е</w:t>
              </w:r>
            </w:ins>
            <w:r w:rsidRPr="00446919">
              <w:t xml:space="preserve"> привести к искрообразованию. </w:t>
            </w:r>
          </w:p>
          <w:p w14:paraId="054C813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05593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CA88268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A5B0DA" w14:textId="77777777" w:rsidR="00B528B8" w:rsidRPr="00446919" w:rsidRDefault="00B528B8" w:rsidP="0055388F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7E5E8E" w14:textId="77777777" w:rsidR="00B528B8" w:rsidRPr="00446919" w:rsidRDefault="00B528B8" w:rsidP="0055388F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 xml:space="preserve">Нет, только </w:t>
            </w:r>
            <w:r w:rsidRPr="00F53AE6">
              <w:t>с разрешения компетентного органа</w:t>
            </w:r>
          </w:p>
          <w:p w14:paraId="49FE52BD" w14:textId="77777777" w:rsidR="00B528B8" w:rsidRPr="0044691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двери и другие люки жилого поме</w:t>
            </w:r>
            <w:r>
              <w:t>щения закрыты</w:t>
            </w:r>
          </w:p>
          <w:p w14:paraId="3CB8FEBE" w14:textId="77777777" w:rsidR="00B528B8" w:rsidRPr="00446919" w:rsidRDefault="00B528B8" w:rsidP="0055388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во время работы регулярно измеряе</w:t>
            </w:r>
            <w:r>
              <w:t>тся на месте концентрация газов</w:t>
            </w:r>
          </w:p>
          <w:p w14:paraId="20118FF3" w14:textId="77777777" w:rsidR="00B528B8" w:rsidRPr="00446919" w:rsidRDefault="00B528B8" w:rsidP="0055388F">
            <w:pPr>
              <w:keepNext/>
              <w:tabs>
                <w:tab w:val="left" w:pos="56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Да, при условии, что </w:t>
            </w:r>
            <w:ins w:id="576" w:author="Yuri Boichuk" w:date="2021-06-15T14:08:00Z">
              <w:r>
                <w:t>получено</w:t>
              </w:r>
            </w:ins>
            <w:del w:id="577" w:author="Yuri Boichuk" w:date="2021-06-15T14:08:00Z">
              <w:r w:rsidRPr="00446919" w:rsidDel="00C834F6">
                <w:delText xml:space="preserve">вы получили </w:delText>
              </w:r>
            </w:del>
            <w:ins w:id="578" w:author="Yuri Boichuk" w:date="2021-06-15T14:08:00Z">
              <w:r>
                <w:t xml:space="preserve"> </w:t>
              </w:r>
            </w:ins>
            <w:r w:rsidRPr="00446919">
              <w:t>согласие ответственно</w:t>
            </w:r>
            <w:r>
              <w:t>го за береговое сооружение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CC1758" w14:textId="77777777" w:rsidR="00B528B8" w:rsidRPr="00446919" w:rsidRDefault="00B528B8" w:rsidP="0055388F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9EA3372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9F97C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8EE93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95ABB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037BF58B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C488A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BC8D7A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1011 БУТАН. В ходе плавания необходимо произвести небольшие ремонтные работы в машинном отделении, которые могут привести к искрообразованию. </w:t>
            </w:r>
          </w:p>
          <w:p w14:paraId="0A8C240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4E64C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23D5C16" w14:textId="77777777" w:rsidTr="0055388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87762A" w14:textId="77777777" w:rsidR="00B528B8" w:rsidRPr="00446919" w:rsidRDefault="00B528B8" w:rsidP="00BF078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CD0A96" w14:textId="77777777" w:rsidR="00B528B8" w:rsidRPr="00446919" w:rsidRDefault="00B528B8" w:rsidP="00BF078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грузового пространства. Они могут осуществляться без приня</w:t>
            </w:r>
            <w:r>
              <w:t>тия других мер</w:t>
            </w:r>
          </w:p>
          <w:p w14:paraId="6D1C1AD2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работы регулярно измеряе</w:t>
            </w:r>
            <w:r>
              <w:t>тся на месте концентрация газов</w:t>
            </w:r>
          </w:p>
          <w:p w14:paraId="6A3DCDB7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двери и другие люки машинного от</w:t>
            </w:r>
            <w:r>
              <w:t>деления закрыты</w:t>
            </w:r>
          </w:p>
          <w:p w14:paraId="6009E72E" w14:textId="77777777" w:rsidR="00B528B8" w:rsidRPr="00446919" w:rsidRDefault="00B528B8" w:rsidP="00BF0789">
            <w:pPr>
              <w:tabs>
                <w:tab w:val="left" w:pos="-205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4" w:hanging="374"/>
            </w:pPr>
            <w:r w:rsidRPr="00446919">
              <w:t>D</w:t>
            </w:r>
            <w:r w:rsidRPr="00446919">
              <w:tab/>
              <w:t>Нет, это разрешается только с согласия компетентного ор</w:t>
            </w:r>
            <w:r>
              <w:t>гана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F6B9A8" w14:textId="77777777" w:rsidR="00B528B8" w:rsidRPr="00446919" w:rsidRDefault="00B528B8" w:rsidP="00BF078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E856384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02B426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C5EEE4" w14:textId="77777777" w:rsidR="00B528B8" w:rsidRPr="00446919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6A9FE8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17A25FDC" w14:textId="77777777" w:rsidTr="0055388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47AFCC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2FEDDD" w14:textId="77777777" w:rsidR="00B528B8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1280 ПРОПИЛЕНОКСИД, и необходимо произвести небольшие сварочные работы в жилом помещении. </w:t>
            </w:r>
          </w:p>
          <w:p w14:paraId="1CC51F70" w14:textId="77777777" w:rsidR="00B528B8" w:rsidRPr="0092750F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53D1BF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29A0BB3" w14:textId="77777777" w:rsidTr="0055388F"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443BBC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B479B6" w14:textId="77777777" w:rsidR="00B528B8" w:rsidRPr="00446919" w:rsidRDefault="00B528B8" w:rsidP="00BF0789">
            <w:pPr>
              <w:keepNext/>
              <w:keepLines/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</w:t>
            </w:r>
            <w:r>
              <w:t>зового пространства</w:t>
            </w:r>
          </w:p>
          <w:p w14:paraId="0DADE980" w14:textId="77777777" w:rsidR="00B528B8" w:rsidRPr="00446919" w:rsidRDefault="00B528B8" w:rsidP="00BF0789">
            <w:pPr>
              <w:keepNext/>
              <w:keepLines/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  <w:p w14:paraId="63E397AF" w14:textId="77777777" w:rsidR="00B528B8" w:rsidRPr="00446919" w:rsidRDefault="00B528B8" w:rsidP="00BF0789">
            <w:pPr>
              <w:keepNext/>
              <w:keepLines/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с согласия ответст</w:t>
            </w:r>
            <w:r>
              <w:t>венного за береговое сооружение</w:t>
            </w:r>
          </w:p>
          <w:p w14:paraId="2D3EF9A7" w14:textId="77777777" w:rsidR="00B528B8" w:rsidRPr="00446919" w:rsidRDefault="00B528B8" w:rsidP="00BF078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FC56C7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4ABFB216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Cs/>
          <w:sz w:val="24"/>
        </w:rPr>
      </w:pPr>
    </w:p>
    <w:p w14:paraId="371FCA96" w14:textId="77777777" w:rsidR="00B528B8" w:rsidRPr="00CE4715" w:rsidRDefault="00B528B8" w:rsidP="00B528B8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13"/>
        <w:gridCol w:w="5754"/>
        <w:gridCol w:w="1497"/>
        <w:gridCol w:w="7"/>
      </w:tblGrid>
      <w:tr w:rsidR="00B528B8" w:rsidRPr="00C23095" w14:paraId="25DBC492" w14:textId="77777777" w:rsidTr="007D098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9ABB91A" w14:textId="77777777" w:rsidR="00B528B8" w:rsidRPr="0047579B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outlineLvl w:val="0"/>
              <w:rPr>
                <w:b/>
                <w:sz w:val="28"/>
                <w:szCs w:val="28"/>
              </w:rPr>
            </w:pPr>
            <w:r w:rsidRPr="0047579B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2BE907C4" w14:textId="77777777" w:rsidR="00B528B8" w:rsidRPr="0047579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7579B">
              <w:rPr>
                <w:b/>
              </w:rPr>
              <w:t>Целевая тема 8: Степень наполнения и переполнение</w:t>
            </w:r>
          </w:p>
        </w:tc>
      </w:tr>
      <w:tr w:rsidR="00B528B8" w:rsidRPr="0047579B" w14:paraId="31E5AC43" w14:textId="77777777" w:rsidTr="007D0988">
        <w:trPr>
          <w:tblHeader/>
        </w:trPr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B10CAC2" w14:textId="77777777" w:rsidR="00B528B8" w:rsidRPr="0047579B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Номер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E3F7DBF" w14:textId="77777777" w:rsidR="00B528B8" w:rsidRPr="0047579B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Источник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4C7D93B" w14:textId="77777777" w:rsidR="00B528B8" w:rsidRPr="0047579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58A04055" w14:textId="77777777" w:rsidTr="0055388F"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30E5BA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8E01E2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rPr>
                <w:lang w:val="fr-FR"/>
              </w:rPr>
              <w:t>1.2.1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8F1358C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C</w:t>
            </w:r>
          </w:p>
        </w:tc>
      </w:tr>
      <w:tr w:rsidR="00B528B8" w:rsidRPr="00446919" w14:paraId="1774357D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6D0DC1E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D68C379" w14:textId="32C99333" w:rsidR="00B528B8" w:rsidRPr="00FB52BB" w:rsidRDefault="00B528B8" w:rsidP="00BF078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>
              <w:t>Для какой температуры применяется м</w:t>
            </w:r>
            <w:r w:rsidRPr="00446919">
              <w:t>аксимально допустимая степень наполнения грузовых танков, указанная в ВОПОГ</w:t>
            </w:r>
            <w:r>
              <w:t>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71FBBCA" w14:textId="77777777" w:rsidR="00B528B8" w:rsidRPr="00FB52B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383A2F0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034AEA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01E6B3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15</w:t>
            </w:r>
            <w:r w:rsidRPr="00D70EC9">
              <w:t> </w:t>
            </w:r>
            <w:r>
              <w:t>°C</w:t>
            </w:r>
          </w:p>
          <w:p w14:paraId="0A039ED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20</w:t>
            </w:r>
            <w:r w:rsidRPr="00D70EC9">
              <w:t> </w:t>
            </w:r>
            <w:r>
              <w:t>°C</w:t>
            </w:r>
          </w:p>
          <w:p w14:paraId="47F1FFCA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Для температуры загрузки</w:t>
            </w:r>
          </w:p>
          <w:p w14:paraId="29EEC61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</w:r>
            <w:r>
              <w:t>Для самой высокой температуры</w:t>
            </w:r>
            <w:r w:rsidRPr="00446919">
              <w:t>, которая может быть достиг</w:t>
            </w:r>
            <w:r>
              <w:t>нута во время перевозки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8334FA7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5C657D9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C0ED943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CF005A">
              <w:rPr>
                <w:lang w:val="fr-CH"/>
              </w:rPr>
              <w:t>2 0</w:t>
            </w:r>
            <w:r w:rsidRPr="00446919">
              <w:rPr>
                <w:lang w:val="fr-CH"/>
              </w:rPr>
              <w:t>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0B18D6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68B36E9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B528B8" w:rsidRPr="00446919" w14:paraId="7007CC8A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524DE8B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27A7BF9" w14:textId="77777777" w:rsidR="00B528B8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ins w:id="579" w:author="Yuri Boichuk" w:date="2021-06-14T17:15:00Z">
              <w:r w:rsidRPr="00794F77">
                <w:t>Пропан</w:t>
              </w:r>
            </w:ins>
            <w:ins w:id="580" w:author="Yuri Boichuk" w:date="2021-06-14T17:16:00Z">
              <w:r>
                <w:t>,</w:t>
              </w:r>
              <w:r w:rsidRPr="00446919">
                <w:t xml:space="preserve"> который подается из грузовой цистерны А, находящейся на берегу, </w:t>
              </w:r>
            </w:ins>
            <w:ins w:id="581" w:author="Yuri Boichuk" w:date="2021-06-14T17:17:00Z">
              <w:r>
                <w:t xml:space="preserve">необходимо </w:t>
              </w:r>
            </w:ins>
            <w:ins w:id="582" w:author="Yuri Boichuk" w:date="2021-06-14T17:15:00Z">
              <w:r w:rsidRPr="00794F77">
                <w:t>загру</w:t>
              </w:r>
            </w:ins>
            <w:ins w:id="583" w:author="Yuri Boichuk" w:date="2021-06-14T17:17:00Z">
              <w:r>
                <w:t>зить</w:t>
              </w:r>
            </w:ins>
            <w:ins w:id="584" w:author="Yuri Boichuk" w:date="2021-06-14T17:15:00Z">
              <w:r w:rsidRPr="00794F77">
                <w:t xml:space="preserve"> в грузовые танки 1, 3 и 6, а пропан</w:t>
              </w:r>
            </w:ins>
            <w:ins w:id="585" w:author="Yuri Boichuk" w:date="2021-06-14T17:18:00Z">
              <w:r>
                <w:t>,</w:t>
              </w:r>
              <w:r w:rsidRPr="00446919">
                <w:t xml:space="preserve"> который подается из цистерны</w:t>
              </w:r>
              <w:r>
                <w:t> </w:t>
              </w:r>
              <w:r w:rsidRPr="00446919">
                <w:t>В, находящейся на берегу</w:t>
              </w:r>
            </w:ins>
            <w:ins w:id="586" w:author="Yuri Boichuk" w:date="2021-06-14T17:19:00Z">
              <w:r>
                <w:t>,</w:t>
              </w:r>
            </w:ins>
            <w:ins w:id="587" w:author="Yuri Boichuk" w:date="2021-06-14T17:18:00Z">
              <w:r w:rsidRPr="00446919">
                <w:t xml:space="preserve"> </w:t>
              </w:r>
              <w:r>
                <w:t>–</w:t>
              </w:r>
            </w:ins>
            <w:ins w:id="588" w:author="Yuri Boichuk" w:date="2021-06-14T17:15:00Z">
              <w:r w:rsidRPr="00794F77">
                <w:t xml:space="preserve"> в грузовые танки 2, 4 и 5.</w:t>
              </w:r>
            </w:ins>
            <w:del w:id="589" w:author="Yuri Boichuk" w:date="2021-06-14T17:19:00Z">
              <w:r w:rsidRPr="00446919" w:rsidDel="00136C3C">
                <w:delText>Вы загружаете грузовые танки 1, 3 и 6 пропаном, который подается из грузовой цистерны А, находящейся на берегу, и</w:delText>
              </w:r>
              <w:r w:rsidDel="00136C3C">
                <w:delText> </w:delText>
              </w:r>
              <w:r w:rsidRPr="00446919" w:rsidDel="00136C3C">
                <w:delText>грузовые танки 2, 4 и 5 пропаном, который подается из цистерны</w:delText>
              </w:r>
              <w:r w:rsidDel="00136C3C">
                <w:delText> </w:delText>
              </w:r>
              <w:r w:rsidRPr="00446919" w:rsidDel="00136C3C">
                <w:delText xml:space="preserve">В, находящейся на берегу. </w:delText>
              </w:r>
            </w:del>
            <w:ins w:id="590" w:author="Yuri Boichuk" w:date="2021-06-14T17:19:00Z">
              <w:r>
                <w:t xml:space="preserve"> </w:t>
              </w:r>
            </w:ins>
            <w:r w:rsidRPr="00446919">
              <w:t xml:space="preserve">Значения температуры в грузовых танках неодинаковы. </w:t>
            </w:r>
          </w:p>
          <w:p w14:paraId="4FF2D48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Какое максимальное значение степени наполнения</w:t>
            </w:r>
            <w:ins w:id="591" w:author="Yuri Boichuk" w:date="2021-06-14T17:20:00Z">
              <w:r>
                <w:t>,</w:t>
              </w:r>
            </w:ins>
            <w:r w:rsidRPr="00446919">
              <w:t xml:space="preserve"> </w:t>
            </w:r>
            <w:ins w:id="592" w:author="Yuri Boichuk" w:date="2021-06-14T17:20:00Z">
              <w:r>
                <w:t>которое необходимо</w:t>
              </w:r>
            </w:ins>
            <w:del w:id="593" w:author="Yuri Boichuk" w:date="2021-06-14T17:20:00Z">
              <w:r w:rsidRPr="00446919" w:rsidDel="00023FF3">
                <w:delText xml:space="preserve">вы должны </w:delText>
              </w:r>
            </w:del>
            <w:ins w:id="594" w:author="Yuri Boichuk" w:date="2021-06-14T17:20:00Z">
              <w:r>
                <w:t xml:space="preserve"> </w:t>
              </w:r>
            </w:ins>
            <w:r w:rsidRPr="00446919">
              <w:t>соблюдать?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1CF128F" w14:textId="77777777" w:rsidR="00B528B8" w:rsidRPr="00FB52BB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3AC279A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63ECD1B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24F7221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Одну и ту же степень наполнения для всех грузовых танков, соответствующую средней температуре пропа</w:t>
            </w:r>
            <w:r>
              <w:t>на</w:t>
            </w:r>
          </w:p>
          <w:p w14:paraId="1CDA366E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Одну и ту же степень наполнения для всех грузовых танков, соответствующую самой низкой температуре пропа</w:t>
            </w:r>
            <w:r>
              <w:t>на</w:t>
            </w:r>
          </w:p>
          <w:p w14:paraId="7A66D6A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Одну и ту же степень наполнения для всех грузовых танков, соответствующую самой высокой температуре про</w:t>
            </w:r>
            <w:r>
              <w:t>пана</w:t>
            </w:r>
          </w:p>
          <w:p w14:paraId="5645A37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91% для каждого г</w:t>
            </w:r>
            <w:r>
              <w:t>рузового танка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89C6A70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EB8AFC9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E77FB69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BF4DB6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B9142B3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2FBBF8DA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E3C74E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05EB02A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По какой причине нельзя превышать определенную степень наполнения грузового танка?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B993611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91ABA6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9469265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36B064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Поскольку в этом</w:t>
            </w:r>
            <w:r>
              <w:t xml:space="preserve"> случае судно будет перегружено</w:t>
            </w:r>
          </w:p>
          <w:p w14:paraId="3BDDC177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 xml:space="preserve">Чтобы избежать </w:t>
            </w:r>
            <w:r>
              <w:t>«</w:t>
            </w:r>
            <w:r w:rsidRPr="00446919">
              <w:t>волн</w:t>
            </w:r>
            <w:r>
              <w:t>»</w:t>
            </w:r>
            <w:r w:rsidRPr="00446919">
              <w:t xml:space="preserve"> в грузовых танках и тем самым предотврати</w:t>
            </w:r>
            <w:r>
              <w:t>ть их повреждение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553D7FC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60DEE90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B72D59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F7A1831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 xml:space="preserve">Чтобы не допустить </w:t>
            </w:r>
            <w:r>
              <w:t xml:space="preserve">открытия </w:t>
            </w:r>
            <w:r w:rsidRPr="00446919">
              <w:t>предохранительного клапа</w:t>
            </w:r>
            <w:r>
              <w:t>на</w:t>
            </w:r>
            <w:r w:rsidDel="00286082">
              <w:t xml:space="preserve"> </w:t>
            </w:r>
            <w:r w:rsidRPr="00446919">
              <w:t>в случае нагревания</w:t>
            </w:r>
          </w:p>
          <w:p w14:paraId="49FEEB1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rPr>
                <w:lang w:val="fr-FR"/>
              </w:rPr>
              <w:t>D</w:t>
            </w:r>
            <w:r w:rsidRPr="00446919">
              <w:tab/>
              <w:t>Чтобы обеспечить устойчивый дифферент судна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38CA7CB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8511C03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F85DFA7" w14:textId="77777777" w:rsidR="00B528B8" w:rsidRPr="00446919" w:rsidRDefault="00B528B8" w:rsidP="0055388F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DE2059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2FDA934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1D19104D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AAC7D0D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6462D05" w14:textId="77777777" w:rsidR="00B528B8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№ ООН 1978 ПРОПАН загружается при температуре, превышающей 15</w:t>
            </w:r>
            <w:r>
              <w:rPr>
                <w:lang w:val="fr-FR"/>
              </w:rPr>
              <w:t> </w:t>
            </w:r>
            <w:r>
              <w:t>°C</w:t>
            </w:r>
            <w:r w:rsidRPr="00446919">
              <w:t xml:space="preserve">. </w:t>
            </w:r>
          </w:p>
          <w:p w14:paraId="2D39F5B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До какой степени заполнения </w:t>
            </w:r>
            <w:del w:id="595" w:author="Yuri Boichuk" w:date="2021-06-14T17:22:00Z">
              <w:r w:rsidRPr="00446919" w:rsidDel="001D7B34">
                <w:delText xml:space="preserve">вы </w:delText>
              </w:r>
            </w:del>
            <w:r w:rsidRPr="00446919">
              <w:t>мож</w:t>
            </w:r>
            <w:ins w:id="596" w:author="Yuri Boichuk" w:date="2021-06-14T17:22:00Z">
              <w:r>
                <w:t xml:space="preserve">но </w:t>
              </w:r>
            </w:ins>
            <w:del w:id="597" w:author="Yuri Boichuk" w:date="2021-06-14T17:22:00Z">
              <w:r w:rsidRPr="00446919" w:rsidDel="001D7B34">
                <w:delText xml:space="preserve">ете </w:delText>
              </w:r>
            </w:del>
            <w:r w:rsidRPr="00446919">
              <w:t>загружать это вещество?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394C367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97623FC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5931131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6077FFB" w14:textId="77777777" w:rsidR="00B528B8" w:rsidRPr="00446919" w:rsidRDefault="00B528B8" w:rsidP="0055388F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91%</w:t>
            </w:r>
          </w:p>
          <w:p w14:paraId="78C5B1B2" w14:textId="77777777" w:rsidR="00B528B8" w:rsidRPr="00446919" w:rsidRDefault="00B528B8" w:rsidP="0055388F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более 91%</w:t>
            </w:r>
          </w:p>
          <w:p w14:paraId="533F00FC" w14:textId="77777777" w:rsidR="00B528B8" w:rsidRPr="00446919" w:rsidRDefault="00B528B8" w:rsidP="0055388F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>C</w:t>
            </w:r>
            <w:r w:rsidRPr="00446919">
              <w:tab/>
              <w:t>менее 91</w:t>
            </w:r>
            <w:r>
              <w:t>%</w:t>
            </w:r>
          </w:p>
          <w:p w14:paraId="33159F2F" w14:textId="77777777" w:rsidR="00B528B8" w:rsidRPr="00446919" w:rsidRDefault="00B528B8" w:rsidP="0055388F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95%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F88AD88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B30DA9E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44F2B66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C40D261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DD3A369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2B10E3AF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C3FD9C2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891B2C8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Какую поправку </w:t>
            </w:r>
            <w:del w:id="598" w:author="Yuri Boichuk" w:date="2021-06-14T17:23:00Z">
              <w:r w:rsidRPr="00446919" w:rsidDel="0045757B">
                <w:delText xml:space="preserve">вы должны </w:delText>
              </w:r>
            </w:del>
            <w:ins w:id="599" w:author="Yuri Boichuk" w:date="2021-06-14T17:23:00Z">
              <w:r>
                <w:t xml:space="preserve">необходимо </w:t>
              </w:r>
            </w:ins>
            <w:r w:rsidRPr="00446919">
              <w:t>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8846B31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FBBDCFF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1FB82D8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8D7833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По</w:t>
            </w:r>
            <w:r>
              <w:t>правку на содержимое</w:t>
            </w:r>
          </w:p>
          <w:p w14:paraId="2ED2B525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В</w:t>
            </w:r>
            <w:r>
              <w:tab/>
              <w:t>Поправку на дифферент</w:t>
            </w:r>
          </w:p>
          <w:p w14:paraId="647C1B3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14:paraId="082BFCF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A948B97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EE55070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51A04DD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239978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6762E90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20743512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E4BA87D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78B880C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Какую поправку </w:t>
            </w:r>
            <w:del w:id="600" w:author="Yuri Boichuk" w:date="2021-06-14T17:23:00Z">
              <w:r w:rsidRPr="00446919" w:rsidDel="00BB40DE">
                <w:delText xml:space="preserve">вы должны </w:delText>
              </w:r>
            </w:del>
            <w:ins w:id="601" w:author="Yuri Boichuk" w:date="2021-06-14T17:23:00Z">
              <w:r>
                <w:t xml:space="preserve">необходимо </w:t>
              </w:r>
            </w:ins>
            <w:r>
              <w:t xml:space="preserve">иногда </w:t>
            </w:r>
            <w:r w:rsidRPr="00446919">
              <w:t>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EEEF686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06D1263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524A478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9C65A87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Поправку на плотность</w:t>
            </w:r>
          </w:p>
          <w:p w14:paraId="198B92BC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П</w:t>
            </w:r>
            <w:r>
              <w:t>оправку на содержимое</w:t>
            </w:r>
          </w:p>
          <w:p w14:paraId="1A88F7C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14:paraId="1396AA6C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614A0E4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4C2C545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3672559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710A8D1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Переполнение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5291978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3587154C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F16B625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556674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В чем заключается опасность в случае переполнения?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EC42333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64A7508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A48E02D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8CCD07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В нарушении</w:t>
            </w:r>
            <w:r>
              <w:t xml:space="preserve"> сбалансированности груза судна</w:t>
            </w:r>
          </w:p>
          <w:p w14:paraId="64669FA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>
              <w:tab/>
            </w:r>
            <w:proofErr w:type="spellStart"/>
            <w:r>
              <w:t>В</w:t>
            </w:r>
            <w:proofErr w:type="spellEnd"/>
            <w:r>
              <w:t xml:space="preserve"> перегрузке судна</w:t>
            </w:r>
          </w:p>
          <w:p w14:paraId="5007A082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 возможности пролива г</w:t>
            </w:r>
            <w:r>
              <w:t>руза</w:t>
            </w:r>
          </w:p>
          <w:p w14:paraId="4FA58912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line="240" w:lineRule="auto"/>
              <w:ind w:left="374" w:hanging="374"/>
            </w:pPr>
            <w:r w:rsidRPr="00D70EC9">
              <w:t>D</w:t>
            </w:r>
            <w:r w:rsidRPr="00446919">
              <w:tab/>
              <w:t xml:space="preserve">В обратном </w:t>
            </w:r>
            <w:r>
              <w:t>попадании груза в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C885C52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E92B026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1787312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4E3581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" w:lineRule="exact"/>
              <w:ind w:left="374" w:hanging="374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0B799C4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" w:lineRule="exact"/>
              <w:jc w:val="center"/>
            </w:pPr>
          </w:p>
        </w:tc>
      </w:tr>
      <w:tr w:rsidR="00B528B8" w:rsidRPr="00446919" w14:paraId="407F349A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C7C6144" w14:textId="77777777" w:rsidR="00B528B8" w:rsidRPr="00446919" w:rsidRDefault="00B528B8" w:rsidP="0055388F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AAC73A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4DD1519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B528B8" w:rsidRPr="00446919" w14:paraId="756A90E9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B11CD96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508E4F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При каком значении степени наполнения, в соответствии с ВОПОГ, должно срабатывать автоматическое устройство, предотвращающее переполнение?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1437EF6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550B76F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44629EB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2C2C5CE" w14:textId="77777777" w:rsidR="00B528B8" w:rsidRPr="00446919" w:rsidRDefault="00B528B8" w:rsidP="0055388F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Максимум при 86%</w:t>
            </w:r>
          </w:p>
          <w:p w14:paraId="652B5AD5" w14:textId="77777777" w:rsidR="00B528B8" w:rsidRPr="00446919" w:rsidRDefault="00B528B8" w:rsidP="0055388F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Максимум при 91%</w:t>
            </w:r>
          </w:p>
          <w:p w14:paraId="4B4885E7" w14:textId="77777777" w:rsidR="00B528B8" w:rsidRPr="00446919" w:rsidRDefault="00B528B8" w:rsidP="0055388F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Максимум при 95%</w:t>
            </w:r>
          </w:p>
          <w:p w14:paraId="3845D7AB" w14:textId="77777777" w:rsidR="00B528B8" w:rsidRPr="00446919" w:rsidRDefault="00B528B8" w:rsidP="0055388F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Максимум 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A6F9269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FACA200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49A0FBE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55AAD82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2BF4AFD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0F8DD000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CCFCEE3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B40C217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При каком значении степени наполнения, в соответствии с ВОПОГ, должен срабатывать аварийно-предупредительный сигнализатор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E62CE36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C380662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E71566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D0DB045" w14:textId="77777777" w:rsidR="00B528B8" w:rsidRPr="00446919" w:rsidRDefault="00B528B8" w:rsidP="0055388F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При 86%</w:t>
            </w:r>
          </w:p>
          <w:p w14:paraId="41304000" w14:textId="77777777" w:rsidR="00B528B8" w:rsidRPr="00446919" w:rsidRDefault="00B528B8" w:rsidP="0055388F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При 91%</w:t>
            </w:r>
          </w:p>
          <w:p w14:paraId="7314206E" w14:textId="77777777" w:rsidR="00B528B8" w:rsidRPr="00446919" w:rsidRDefault="00B528B8" w:rsidP="0055388F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При 95%</w:t>
            </w:r>
          </w:p>
          <w:p w14:paraId="662D1365" w14:textId="77777777" w:rsidR="00B528B8" w:rsidRPr="00446919" w:rsidRDefault="00B528B8" w:rsidP="0055388F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A4DF835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73F9C17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C59C47B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AD36538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ADEFA92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330FA14C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E53EB29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4713E57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Что </w:t>
            </w:r>
            <w:del w:id="602" w:author="Yuri Boichuk" w:date="2021-06-14T17:24:00Z">
              <w:r w:rsidRPr="00446919" w:rsidDel="005B1443">
                <w:delText xml:space="preserve">вы должны </w:delText>
              </w:r>
            </w:del>
            <w:ins w:id="603" w:author="Yuri Boichuk" w:date="2021-06-14T17:24:00Z">
              <w:r>
                <w:t xml:space="preserve">необходимо </w:t>
              </w:r>
            </w:ins>
            <w:r>
              <w:t>с</w:t>
            </w:r>
            <w:r w:rsidRPr="00446919">
              <w:t>делать в случае срабатывания аварийно-предупредительного сигнализатора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7715D28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501E20E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9ABAB4F" w14:textId="77777777" w:rsidR="00B528B8" w:rsidRPr="00446919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9D7F99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Сразу же прекратить погрузку</w:t>
            </w:r>
          </w:p>
          <w:p w14:paraId="7D8E4A4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При необходим</w:t>
            </w:r>
            <w:r>
              <w:t>ости, снизить скорость погрузки</w:t>
            </w:r>
          </w:p>
          <w:p w14:paraId="56C36EE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Включить бы</w:t>
            </w:r>
            <w:r>
              <w:t>стродействующий запорный клапан</w:t>
            </w:r>
          </w:p>
          <w:p w14:paraId="2281DB3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Перекачать</w:t>
            </w:r>
            <w:r>
              <w:t xml:space="preserve"> продукт в другой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AC2FA1C" w14:textId="77777777" w:rsidR="00B528B8" w:rsidRPr="0044691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6FB3239" w14:textId="77777777" w:rsidTr="0055388F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44A23C7" w14:textId="77777777" w:rsidR="00B528B8" w:rsidRPr="009D1C8E" w:rsidRDefault="00B528B8" w:rsidP="00BF078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232 08.0-11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B4B6A53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7.2.4.16.16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73AD49C" w14:textId="77777777" w:rsidR="00B528B8" w:rsidRPr="009D1C8E" w:rsidRDefault="00B528B8" w:rsidP="00BF078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9D1C8E">
              <w:t>В</w:t>
            </w:r>
          </w:p>
        </w:tc>
      </w:tr>
      <w:tr w:rsidR="00B528B8" w:rsidRPr="00446919" w14:paraId="346F1422" w14:textId="77777777" w:rsidTr="0055388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DC28E78" w14:textId="77777777" w:rsidR="00B528B8" w:rsidRPr="009D1C8E" w:rsidRDefault="00B528B8" w:rsidP="00BF078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BE082AA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Почему необходимо определять время удержания</w:t>
            </w:r>
            <w:r>
              <w:t xml:space="preserve"> при перевозке охлажденных сжиженных газов</w:t>
            </w:r>
            <w:r w:rsidRPr="00CD6D12">
              <w:t xml:space="preserve"> без регулирования температуры</w:t>
            </w:r>
            <w:r w:rsidRPr="009D1C8E">
              <w:t>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F016AE8" w14:textId="77777777" w:rsidR="00B528B8" w:rsidRPr="009D1C8E" w:rsidRDefault="00B528B8" w:rsidP="00BF078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BD365F7" w14:textId="77777777" w:rsidTr="00BF0789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4642BA1" w14:textId="77777777" w:rsidR="00B528B8" w:rsidRPr="009D1C8E" w:rsidRDefault="00B528B8" w:rsidP="00BF078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1EA79B5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A</w:t>
            </w:r>
            <w:r w:rsidRPr="009D1C8E">
              <w:tab/>
              <w:t>С целью установить, может ли максимальная степень заполнения грузового танка быть превыше</w:t>
            </w:r>
            <w:r>
              <w:t>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B4BF3C4" w14:textId="77777777" w:rsidR="00B528B8" w:rsidRPr="009D1C8E" w:rsidRDefault="00B528B8" w:rsidP="00BF078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5934283" w14:textId="77777777" w:rsidTr="00BF0789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7FBA4AC" w14:textId="77777777" w:rsidR="00B528B8" w:rsidRPr="009D1C8E" w:rsidRDefault="00B528B8" w:rsidP="00BF078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BE942B7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9D1C8E">
              <w:tab/>
              <w:t xml:space="preserve">С целью установить, </w:t>
            </w:r>
            <w:r>
              <w:t>можно ли осуществить предполагаемую перевозку надежным образом и без выброса веществ</w:t>
            </w:r>
          </w:p>
          <w:p w14:paraId="0EB10D12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C</w:t>
            </w:r>
            <w:r w:rsidRPr="009D1C8E">
              <w:tab/>
              <w:t>С целью установить, какое вещество можно перево</w:t>
            </w:r>
            <w:r>
              <w:t>зить</w:t>
            </w:r>
          </w:p>
          <w:p w14:paraId="394F33EC" w14:textId="77777777" w:rsidR="00B528B8" w:rsidRPr="009D1C8E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D</w:t>
            </w:r>
            <w:r w:rsidRPr="009D1C8E">
              <w:tab/>
              <w:t>С целью установить, является ли регулировочное давление предохр</w:t>
            </w:r>
            <w:r>
              <w:t>анительных клапанов достаточным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E87AA0B" w14:textId="77777777" w:rsidR="00B528B8" w:rsidRPr="009D1C8E" w:rsidRDefault="00B528B8" w:rsidP="00BF078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E71BABA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D6B5F41" w14:textId="77777777" w:rsidR="00B528B8" w:rsidRPr="002603EA" w:rsidRDefault="00B528B8" w:rsidP="00BF0789">
            <w:pPr>
              <w:keepNext/>
              <w:keepLines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lastRenderedPageBreak/>
              <w:t>232 08.0-12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B31F4EA" w14:textId="77777777" w:rsidR="00B528B8" w:rsidRPr="002603EA" w:rsidRDefault="00B528B8" w:rsidP="00BF0789">
            <w:pPr>
              <w:keepNext/>
              <w:keepLines/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68D869C" w14:textId="77777777" w:rsidR="00B528B8" w:rsidRPr="002603EA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2603EA">
              <w:t>А</w:t>
            </w:r>
          </w:p>
        </w:tc>
      </w:tr>
      <w:tr w:rsidR="00B528B8" w:rsidRPr="00446919" w14:paraId="662719F3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C156A47" w14:textId="77777777" w:rsidR="00B528B8" w:rsidRPr="002603EA" w:rsidRDefault="00B528B8" w:rsidP="00BF0789">
            <w:pPr>
              <w:keepNext/>
              <w:keepLines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C9B179D" w14:textId="77777777" w:rsidR="00B528B8" w:rsidRPr="002603EA" w:rsidRDefault="00B528B8" w:rsidP="00BF0789">
            <w:pPr>
              <w:keepNext/>
              <w:keepLines/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Какие параметры необходимо принимать во внимание при определении времени удержания</w:t>
            </w:r>
            <w:r>
              <w:t xml:space="preserve"> </w:t>
            </w:r>
            <w:r w:rsidRPr="002603EA">
              <w:t>при перевозке охлажденных сжиженных газов?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4E59237" w14:textId="77777777" w:rsidR="00B528B8" w:rsidRPr="002603EA" w:rsidRDefault="00B528B8" w:rsidP="00BF078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027D4B6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51B748B" w14:textId="77777777" w:rsidR="00B528B8" w:rsidRPr="002603EA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952B63E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A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груза, степень заполнения грузовых танков и температуру окру</w:t>
            </w:r>
            <w:r>
              <w:t>жающей среды</w:t>
            </w:r>
          </w:p>
          <w:p w14:paraId="45260F69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2603EA">
              <w:tab/>
              <w:t>Давление срабатывания предохранительных клапанов, температуру груза и степень заполнения грузовых танков, температуру грузово</w:t>
            </w:r>
            <w:r>
              <w:t>го танка</w:t>
            </w:r>
          </w:p>
          <w:p w14:paraId="602A1366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C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 и сте</w:t>
            </w:r>
            <w:r>
              <w:t>пень заполнения грузовых танков</w:t>
            </w:r>
          </w:p>
          <w:p w14:paraId="49370B3E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D</w:t>
            </w:r>
            <w:r w:rsidRPr="002603EA">
              <w:tab/>
              <w:t>Коэффициент теплопередачи, давление срабатывания предохранительных клапанов, степень заполнения грузовых танков, температуру окружающей среды и темпера</w:t>
            </w:r>
            <w:r>
              <w:t>туру грузового танка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FB72589" w14:textId="77777777" w:rsidR="00B528B8" w:rsidRPr="002603E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1AB9263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317F8B9" w14:textId="77777777" w:rsidR="00B528B8" w:rsidRPr="002603EA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232 08.0-13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ADAA4C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66AFE54" w14:textId="77777777" w:rsidR="00B528B8" w:rsidRPr="002603E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605B283C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E1BD0CF" w14:textId="77777777" w:rsidR="00B528B8" w:rsidRPr="002603EA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C265DCE" w14:textId="77777777" w:rsidR="00B528B8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Предполагаемая продолжительность рейса составляет 14</w:t>
            </w:r>
            <w:r>
              <w:rPr>
                <w:lang w:val="en-US"/>
              </w:rPr>
              <w:t> </w:t>
            </w:r>
            <w:r w:rsidRPr="002603EA">
              <w:t xml:space="preserve">дней. </w:t>
            </w:r>
          </w:p>
          <w:p w14:paraId="76E9820C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Каким должно быть время удержания</w:t>
            </w:r>
            <w:r>
              <w:t xml:space="preserve"> при перевозке охлажденных сжиженных газов</w:t>
            </w:r>
            <w:r w:rsidRPr="002603EA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72EFADF" w14:textId="77777777" w:rsidR="00B528B8" w:rsidRPr="002603E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90C19E2" w14:textId="77777777" w:rsidTr="0055388F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24235CF1" w14:textId="77777777" w:rsidR="00B528B8" w:rsidRPr="002603EA" w:rsidRDefault="00B528B8" w:rsidP="0055388F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BB1468A" w14:textId="77777777" w:rsidR="00B528B8" w:rsidRPr="002603EA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A</w:t>
            </w:r>
            <w:r w:rsidRPr="002603EA">
              <w:tab/>
              <w:t>12 дней</w:t>
            </w:r>
          </w:p>
          <w:p w14:paraId="5AEC16CA" w14:textId="77777777" w:rsidR="00B528B8" w:rsidRPr="002603EA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 w:rsidRPr="002603EA">
              <w:tab/>
              <w:t>28 дней</w:t>
            </w:r>
          </w:p>
          <w:p w14:paraId="2E332A8F" w14:textId="77777777" w:rsidR="00B528B8" w:rsidRPr="002603EA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C</w:t>
            </w:r>
            <w:r w:rsidRPr="002603EA">
              <w:tab/>
              <w:t>38 дней</w:t>
            </w:r>
          </w:p>
          <w:p w14:paraId="7BF48E5B" w14:textId="77777777" w:rsidR="00B528B8" w:rsidRPr="002603EA" w:rsidRDefault="00B528B8" w:rsidP="0055388F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D</w:t>
            </w:r>
            <w:r w:rsidRPr="002603EA">
              <w:tab/>
              <w:t>42 дня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006342A" w14:textId="77777777" w:rsidR="00B528B8" w:rsidRPr="002603EA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14:paraId="2049B8DD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bCs/>
          <w:sz w:val="16"/>
          <w:szCs w:val="16"/>
        </w:rPr>
      </w:pPr>
      <w:r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13"/>
        <w:gridCol w:w="13"/>
        <w:gridCol w:w="5771"/>
        <w:gridCol w:w="1498"/>
      </w:tblGrid>
      <w:tr w:rsidR="00B528B8" w:rsidRPr="00446919" w14:paraId="62798DF7" w14:textId="77777777" w:rsidTr="007D098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45ADE2" w14:textId="77777777" w:rsidR="00B528B8" w:rsidRPr="0086691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6915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572C8866" w14:textId="77777777" w:rsidR="00B528B8" w:rsidRPr="0086691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6915">
              <w:rPr>
                <w:b/>
              </w:rPr>
              <w:t>Целевая тема 9: Предохранительное оборудование</w:t>
            </w:r>
          </w:p>
        </w:tc>
      </w:tr>
      <w:tr w:rsidR="00B528B8" w:rsidRPr="00866915" w14:paraId="43591486" w14:textId="77777777" w:rsidTr="007D0988">
        <w:trPr>
          <w:tblHeader/>
        </w:trPr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81F8F" w14:textId="77777777" w:rsidR="00B528B8" w:rsidRPr="00866915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Номер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FA132" w14:textId="77777777" w:rsidR="00B528B8" w:rsidRPr="00866915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7B288" w14:textId="77777777" w:rsidR="00B528B8" w:rsidRPr="0086691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6C8F4A72" w14:textId="77777777" w:rsidTr="0055388F"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75421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C75CF16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both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E96718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39946EC9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7ECF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6BB0C8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чем заключается назначение системы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0DBC15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5580267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6AE29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82D4CE" w14:textId="77777777" w:rsidR="00B528B8" w:rsidRPr="00446919" w:rsidRDefault="00B528B8" w:rsidP="0055388F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В предотвращении утечки большого количества продукто</w:t>
            </w:r>
            <w:r>
              <w:t>в в случае разрыва трубопровода</w:t>
            </w:r>
          </w:p>
          <w:p w14:paraId="772AAD8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</w:r>
            <w:r>
              <w:t>В ограничении скорости погрузки</w:t>
            </w:r>
          </w:p>
          <w:p w14:paraId="3B5064A5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 предотвращен</w:t>
            </w:r>
            <w:r>
              <w:t>ии разрежения в грузовых танках</w:t>
            </w:r>
          </w:p>
          <w:p w14:paraId="1631DBCB" w14:textId="77777777" w:rsidR="00B528B8" w:rsidRPr="00446919" w:rsidRDefault="00B528B8" w:rsidP="0055388F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D</w:t>
            </w:r>
            <w:r w:rsidRPr="00446919">
              <w:tab/>
              <w:t>В предотвращении слишком большого превышения дав</w:t>
            </w:r>
            <w:r>
              <w:t>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C9CA0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0F51210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60E21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CD65F0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CC982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6CC692E2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C2D51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76A98E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надо ставить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53754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FC9B746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FDD87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67454B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нагнетател</w:t>
            </w:r>
            <w:r>
              <w:t>ьном трубопроводе вблизи насоса</w:t>
            </w:r>
          </w:p>
          <w:p w14:paraId="5DDA412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Во всасыва</w:t>
            </w:r>
            <w:r>
              <w:t>ющем трубопроводе вблизи насоса</w:t>
            </w:r>
          </w:p>
          <w:p w14:paraId="19039A58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 грузовом танке в погрузочно-разгрузочном трубопро</w:t>
            </w:r>
            <w:r>
              <w:t>воде</w:t>
            </w:r>
          </w:p>
          <w:p w14:paraId="3A44D585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На палубе в погру</w:t>
            </w:r>
            <w:r>
              <w:t>зочно-разгрузочном трубопроводе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C027F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7DFE0F2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88C72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4E05E2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445E3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3497BFA8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C5506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AAB90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представляет собой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89B95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ADBBB65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A0587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6F7FAF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Затвор с дистанционным управлением, который можно</w:t>
            </w:r>
            <w:r>
              <w:t xml:space="preserve"> закрыть в случае необходимости</w:t>
            </w:r>
          </w:p>
          <w:p w14:paraId="4682595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Затвор с ручным управлением, который можно</w:t>
            </w:r>
            <w:r>
              <w:t xml:space="preserve"> закрыть в случае необходимости</w:t>
            </w:r>
          </w:p>
          <w:p w14:paraId="11A9D5FE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Сужение в трубопров</w:t>
            </w:r>
            <w:r>
              <w:t>оде, которое ограничивает поток</w:t>
            </w:r>
          </w:p>
          <w:p w14:paraId="3B832905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Автоматический за</w:t>
            </w:r>
            <w:r>
              <w:t>твор, который не нужно включать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C9840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8DC67E1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B0CEE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FE837A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06E06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145F464F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89D1A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3C758A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должно закрываться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761DB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B02E72D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19012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4E9881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Если скорость п</w:t>
            </w:r>
            <w:r>
              <w:t>отока меньше расчетной скорости</w:t>
            </w:r>
          </w:p>
          <w:p w14:paraId="6A3D4415" w14:textId="77777777" w:rsidR="00B528B8" w:rsidRPr="00446919" w:rsidRDefault="00B528B8" w:rsidP="00F27B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Если скорость п</w:t>
            </w:r>
            <w:r>
              <w:t>отока больше расчетной скорости</w:t>
            </w:r>
          </w:p>
          <w:p w14:paraId="4B69D4D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Если перед предохранительным устройством против разрыва трубопровода установлен быстродействующий за</w:t>
            </w:r>
            <w:r>
              <w:t>порный клапан</w:t>
            </w:r>
          </w:p>
          <w:p w14:paraId="3615FAB7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Если перед устройством предохранения от разрыва тру</w:t>
            </w:r>
            <w:r>
              <w:t>бопровода предусмотрено сужение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401F7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63D8509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6B7AD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558878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6113B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B528B8" w:rsidRPr="00446919" w14:paraId="2971C5E1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2556ED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84A5D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DA86C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0D0531F2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C1220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443A57" w14:textId="77777777" w:rsidR="00B528B8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Устройство предохранения от разрыва трубопровода представляет собой пружинный клапан, установленный в трубопроводе. </w:t>
            </w:r>
          </w:p>
          <w:p w14:paraId="1C7F11D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клапан закрывается автоматически?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DC571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3A595AC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59D3A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1A679E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Когда скорость потока настолько велика, что разрежение выше клапан</w:t>
            </w:r>
            <w:r>
              <w:t>а больше силы натяжения пружины</w:t>
            </w:r>
          </w:p>
          <w:p w14:paraId="7005F515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Когда скорость потока настолько велика, что разрежение ниже клапан</w:t>
            </w:r>
            <w:r>
              <w:t>а меньше силы натяжения пружины</w:t>
            </w:r>
          </w:p>
          <w:p w14:paraId="2F981AE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Когда скорость потока настолько велика, что разрежение перед клапаном больше разряжения, соответс</w:t>
            </w:r>
            <w:r>
              <w:t>твующего силе натяжения пружины</w:t>
            </w:r>
          </w:p>
          <w:p w14:paraId="794D7F9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Когда скорость потока настолько велика, что избыточное давление за клапаном больше разряжения, соответству</w:t>
            </w:r>
            <w:r>
              <w:t>ющего силе натяжения пружины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25868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B6C5FD8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6BB1A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8B99D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9.3.1.21.9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9A2AE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528B8" w:rsidRPr="00446919" w14:paraId="711E7106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A5B46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072345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Во время погрузки и разгрузки быстродействующие запорные клапаны должны закрываться с помощью выключателя, с тем чтобы в аварийной ситуации можно было прервать погрузку или разгрузку. </w:t>
            </w:r>
          </w:p>
          <w:p w14:paraId="4BE0E31C" w14:textId="77777777" w:rsidR="00B528B8" w:rsidRPr="00866915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должны устанавливаться эти выключатели?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75893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AA63288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E2F62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0A237E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двух местах на судне (на носу и на корме) и в двух ме</w:t>
            </w:r>
            <w:r>
              <w:t>стах на берегу</w:t>
            </w:r>
          </w:p>
          <w:p w14:paraId="35004CC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На береговом сооружении и в арматуре погрузочно-разгр</w:t>
            </w:r>
            <w:r>
              <w:t>узочного трубопровода на берегу</w:t>
            </w:r>
          </w:p>
          <w:p w14:paraId="678E240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 рулевой рубке, в арматуре погрузочно-разгрузочного трубопровода на б</w:t>
            </w:r>
            <w:r>
              <w:t>ерегу и на береговом сооружении</w:t>
            </w:r>
          </w:p>
          <w:p w14:paraId="5308905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В двух местах на берегу (непосредственно в месте доступа на судно и на достаточно</w:t>
            </w:r>
            <w:r>
              <w:t>м расстоянии) и в рулевой рубке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96EA4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05B0142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ED609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9FBB9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EBE91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528B8" w:rsidRPr="00446919" w14:paraId="6AA5552D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4C274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8AC034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>В чем заключается назначение быстродействующе</w:t>
            </w:r>
            <w:r>
              <w:t>го</w:t>
            </w:r>
            <w:r w:rsidRPr="00446919">
              <w:t xml:space="preserve"> запорно</w:t>
            </w:r>
            <w:r>
              <w:t>го</w:t>
            </w:r>
            <w:r w:rsidRPr="0039541F">
              <w:t xml:space="preserve"> </w:t>
            </w:r>
            <w:r>
              <w:t>клапана?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FC71C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CFAC3DA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C18B8B" w14:textId="77777777" w:rsidR="00B528B8" w:rsidRPr="00446919" w:rsidRDefault="00B528B8" w:rsidP="00BF078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13386D" w14:textId="77777777" w:rsidR="00B528B8" w:rsidRPr="00446919" w:rsidRDefault="00B528B8" w:rsidP="00BF078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автоматическом закрытии вентилей в соединительных трубопроводах между береговым сооружением и</w:t>
            </w:r>
            <w:r>
              <w:t xml:space="preserve"> судном в случае выделения газа</w:t>
            </w:r>
          </w:p>
          <w:p w14:paraId="63687AC6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 возможности закрытия быстродействующ</w:t>
            </w:r>
            <w:r>
              <w:t>его</w:t>
            </w:r>
            <w:r w:rsidRPr="00446919">
              <w:t xml:space="preserve"> запорн</w:t>
            </w:r>
            <w:r>
              <w:t>ого</w:t>
            </w:r>
            <w:r w:rsidRPr="00446919">
              <w:t xml:space="preserve"> клапан</w:t>
            </w:r>
            <w:r>
              <w:t>а</w:t>
            </w:r>
            <w:r w:rsidRPr="00446919">
              <w:t>, установленн</w:t>
            </w:r>
            <w:r>
              <w:t>ого</w:t>
            </w:r>
            <w:r w:rsidRPr="00446919">
              <w:t xml:space="preserve"> в системе трубопроводов, соединяющ</w:t>
            </w:r>
            <w:r>
              <w:t>их береговое сооружение и судно</w:t>
            </w:r>
          </w:p>
          <w:p w14:paraId="3A3ADB37" w14:textId="77777777" w:rsidR="00B528B8" w:rsidRPr="00446919" w:rsidRDefault="00B528B8" w:rsidP="00BF078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В автоматической остановке отливных </w:t>
            </w:r>
            <w:r>
              <w:t>насосов в случае выделения газа</w:t>
            </w:r>
          </w:p>
          <w:p w14:paraId="7EF8AC49" w14:textId="77777777" w:rsidR="00B528B8" w:rsidRPr="00446919" w:rsidRDefault="00B528B8" w:rsidP="00BF078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В возможности быстрого выключения отливных </w:t>
            </w:r>
            <w:r>
              <w:t>насосов в случае выделения газа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F66E86" w14:textId="77777777" w:rsidR="00B528B8" w:rsidRPr="00446919" w:rsidRDefault="00B528B8" w:rsidP="00BF078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4B9566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384C5F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D6D1F9" w14:textId="77777777" w:rsidR="00B528B8" w:rsidRPr="00446919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4201CA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0C6DA257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AF3CED" w14:textId="77777777" w:rsidR="00B528B8" w:rsidRPr="00446919" w:rsidRDefault="00B528B8" w:rsidP="00BF078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C125E3" w14:textId="77777777" w:rsidR="00B528B8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соединяется с трубопроводами подачи жидкости и газа берегового сооружения с помощью устройства загрузки. Приведя в действие выключатель быстродействующей запорной системы разгрузка прекращается. </w:t>
            </w:r>
          </w:p>
          <w:p w14:paraId="5FD774D7" w14:textId="77777777" w:rsidR="00B528B8" w:rsidRPr="00866915" w:rsidRDefault="00B528B8" w:rsidP="00BF078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происходит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AA5437" w14:textId="77777777" w:rsidR="00B528B8" w:rsidRPr="00446919" w:rsidRDefault="00B528B8" w:rsidP="00BF078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F5787F1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F9ADB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89EB3E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Отключаются только отливные насосы и компрессоры на борту суд</w:t>
            </w:r>
            <w:r>
              <w:t>на</w:t>
            </w:r>
          </w:p>
          <w:p w14:paraId="1B129858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Закрывается только запорный клапан берегового соору</w:t>
            </w:r>
            <w:r>
              <w:t>жения</w:t>
            </w:r>
          </w:p>
          <w:p w14:paraId="336B343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Закрываются быстродействующие запорные клапаны и отключаются отливные насо</w:t>
            </w:r>
            <w:r>
              <w:t>сы и компрессоры на борту судна</w:t>
            </w:r>
          </w:p>
          <w:p w14:paraId="32C02B48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Закрываются быстродействующие запорные клапаны и отключается устройство загрузки </w:t>
            </w:r>
            <w:r>
              <w:t>от разрывной муфты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492D3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776314E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070BE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60979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A3C98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465914CA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4E564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50AC9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Какое из перечисленных ниже устройств не входит в быстродействующую запорную систему?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F941A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D8E62D0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7F50C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4B3331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>
              <w:t>A</w:t>
            </w:r>
            <w:r>
              <w:tab/>
              <w:t>Указатель уровня</w:t>
            </w:r>
          </w:p>
          <w:p w14:paraId="64F7C88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B</w:t>
            </w:r>
            <w:r w:rsidRPr="00446919">
              <w:tab/>
              <w:t>Аварийно-предуп</w:t>
            </w:r>
            <w:r>
              <w:t>редительный сигнализатор уровня</w:t>
            </w:r>
          </w:p>
          <w:p w14:paraId="10D4A1D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C</w:t>
            </w:r>
            <w:r w:rsidRPr="00446919">
              <w:tab/>
              <w:t>Быстродействующи</w:t>
            </w:r>
            <w:r>
              <w:t>й</w:t>
            </w:r>
            <w:r w:rsidRPr="00446919">
              <w:t xml:space="preserve"> запорны</w:t>
            </w:r>
            <w:r>
              <w:t>й</w:t>
            </w:r>
            <w:r w:rsidRPr="00446919">
              <w:t xml:space="preserve"> клапан в устройстве за</w:t>
            </w:r>
            <w:r>
              <w:t>грузки</w:t>
            </w:r>
          </w:p>
          <w:p w14:paraId="48514A76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ind w:left="376" w:hanging="376"/>
            </w:pPr>
            <w:r w:rsidRPr="00446919">
              <w:t>D</w:t>
            </w:r>
            <w:r w:rsidRPr="00446919">
              <w:tab/>
              <w:t>Разрывная муфта с</w:t>
            </w:r>
            <w:r>
              <w:t>оединение в устройстве загрузки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A261C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</w:tr>
      <w:tr w:rsidR="00B528B8" w:rsidRPr="00446919" w14:paraId="1D254ACD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71BD1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6F50F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816C5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rPr>
                <w:lang w:val="de-DE"/>
              </w:rPr>
              <w:t>B</w:t>
            </w:r>
          </w:p>
        </w:tc>
      </w:tr>
      <w:tr w:rsidR="00B528B8" w:rsidRPr="00446919" w14:paraId="1F474790" w14:textId="77777777" w:rsidTr="0055388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B3591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6E81A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случае не работает быстродействующая запорная система, соединенная с береговым сооружением?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71C96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de-DE"/>
              </w:rPr>
            </w:pPr>
          </w:p>
        </w:tc>
      </w:tr>
      <w:tr w:rsidR="00B528B8" w:rsidRPr="00446919" w14:paraId="7156BA6B" w14:textId="77777777" w:rsidTr="0055388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91111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488408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случае в</w:t>
            </w:r>
            <w:r>
              <w:t>ключения указателя уровня</w:t>
            </w:r>
          </w:p>
          <w:p w14:paraId="5CFDEBF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 случае срабатывания системы предохранения от пере</w:t>
            </w:r>
            <w:r>
              <w:t>полнения</w:t>
            </w:r>
          </w:p>
          <w:p w14:paraId="145334E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В </w:t>
            </w:r>
            <w:r>
              <w:t>случае слишком быстрой загрузки</w:t>
            </w:r>
          </w:p>
          <w:p w14:paraId="57209220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В том случае, если температура груза становится слиш</w:t>
            </w:r>
            <w:r>
              <w:t>ком высокой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92AF2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F932870" w14:textId="77777777" w:rsidTr="0055388F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3A84BF" w14:textId="77777777" w:rsidR="00B528B8" w:rsidRPr="002603EA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lastRenderedPageBreak/>
              <w:t>232 09.0-11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036031" w14:textId="77777777" w:rsidR="00B528B8" w:rsidRPr="002603EA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603EA">
              <w:t>9.3.1.21.11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8DF23F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D</w:t>
            </w:r>
          </w:p>
        </w:tc>
      </w:tr>
      <w:tr w:rsidR="00B528B8" w:rsidRPr="00446919" w14:paraId="3245808B" w14:textId="77777777" w:rsidTr="0055388F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832A74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006ED8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 xml:space="preserve">Если во время перевозки охлажденных сжиженных газов происходит утечка по месту расположения арматуры для соединения с берегом в целях безопасности необходимо привести в действие водораспределительную систему. </w:t>
            </w:r>
          </w:p>
          <w:p w14:paraId="55A931FA" w14:textId="77777777" w:rsidR="00B528B8" w:rsidRPr="002603EA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Для чего это делается?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EF3808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1EFFC8C" w14:textId="77777777" w:rsidTr="0055388F"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613514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3E1F46" w14:textId="77777777" w:rsidR="00B528B8" w:rsidRPr="002603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A</w:t>
            </w:r>
            <w:r w:rsidRPr="002603EA">
              <w:tab/>
              <w:t xml:space="preserve">Для снижения температуры охлажденного сжиженного </w:t>
            </w:r>
            <w:r>
              <w:t>газа на палубе</w:t>
            </w:r>
          </w:p>
          <w:p w14:paraId="4D42A68E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B</w:t>
            </w:r>
            <w:r w:rsidRPr="002603EA">
              <w:tab/>
              <w:t>Для защиты рулевой рубки и жилых помещений от воз</w:t>
            </w:r>
            <w:r>
              <w:t>действия груза</w:t>
            </w:r>
          </w:p>
          <w:p w14:paraId="10FC8588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C</w:t>
            </w:r>
            <w:r w:rsidRPr="002603EA">
              <w:tab/>
              <w:t xml:space="preserve">Для </w:t>
            </w:r>
            <w:r>
              <w:t xml:space="preserve">недопущения взрыва </w:t>
            </w:r>
            <w:r w:rsidRPr="002603EA">
              <w:t>на палубе</w:t>
            </w:r>
          </w:p>
          <w:p w14:paraId="429B741E" w14:textId="77777777" w:rsidR="00B528B8" w:rsidRPr="002603E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603EA">
              <w:t>D</w:t>
            </w:r>
            <w:r w:rsidRPr="002603EA">
              <w:tab/>
              <w:t>Для защит</w:t>
            </w:r>
            <w:r>
              <w:t>ы</w:t>
            </w:r>
            <w:r w:rsidRPr="002603EA">
              <w:t xml:space="preserve"> палуб</w:t>
            </w:r>
            <w:r>
              <w:t>ы</w:t>
            </w:r>
            <w:r w:rsidRPr="002603EA">
              <w:t xml:space="preserve"> от хрупкого разрушения </w:t>
            </w:r>
            <w:r>
              <w:t xml:space="preserve">при условии </w:t>
            </w:r>
            <w:r w:rsidRPr="002603EA">
              <w:t>скорейшего испарения сжиженного газа в результате нагрева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C28833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F9838A9" w14:textId="77777777" w:rsidTr="0055388F"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B84F8B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232 09.0-12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D04250" w14:textId="77777777" w:rsidR="00B528B8" w:rsidRPr="0059315A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en-US"/>
                <w:rPrChange w:id="604" w:author="Yuri Boichuk" w:date="2021-06-14T17:25:00Z">
                  <w:rPr/>
                </w:rPrChange>
              </w:rPr>
            </w:pPr>
            <w:r w:rsidRPr="002603EA">
              <w:t xml:space="preserve">Обращение с грузом, </w:t>
            </w:r>
            <w:r>
              <w:t>9</w:t>
            </w:r>
            <w:r w:rsidRPr="002603EA">
              <w:t>.3.1.24.</w:t>
            </w:r>
            <w:del w:id="605" w:author="Yuri Boichuk" w:date="2021-06-14T17:25:00Z">
              <w:r w:rsidRPr="002603EA" w:rsidDel="00841C3A">
                <w:delText>1 b)</w:delText>
              </w:r>
            </w:del>
            <w:ins w:id="606" w:author="Yuri Boichuk" w:date="2021-06-14T17:25:00Z">
              <w:r>
                <w:rPr>
                  <w:lang w:val="fr-CH"/>
                </w:rPr>
                <w:t>1a</w:t>
              </w:r>
              <w:r>
                <w:rPr>
                  <w:lang w:val="en-US"/>
                </w:rPr>
                <w:t>)</w:t>
              </w:r>
            </w:ins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8CE775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B</w:t>
            </w:r>
          </w:p>
        </w:tc>
      </w:tr>
      <w:tr w:rsidR="00B528B8" w:rsidRPr="00446919" w14:paraId="5461A9B3" w14:textId="77777777" w:rsidTr="0055388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C29E56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411525" w14:textId="0614276E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При каких условиях груз СПГ может находиться на борту танкера типа G неопределенное время?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D5065B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1B55D82" w14:textId="77777777" w:rsidTr="0055388F"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B80D4C" w14:textId="77777777" w:rsidR="00B528B8" w:rsidRPr="002603EA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E2EB35" w14:textId="77777777" w:rsidR="00B528B8" w:rsidRPr="002603E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A</w:t>
            </w:r>
            <w:r w:rsidRPr="002603EA">
              <w:tab/>
              <w:t>Если грузовой(</w:t>
            </w:r>
            <w:proofErr w:type="spellStart"/>
            <w:r w:rsidRPr="002603EA">
              <w:t>ые</w:t>
            </w:r>
            <w:proofErr w:type="spellEnd"/>
            <w:r w:rsidRPr="002603EA">
              <w:t>) танк(и) заполнен(ы) не бол</w:t>
            </w:r>
            <w:r>
              <w:t>ее чем на 86%</w:t>
            </w:r>
          </w:p>
          <w:p w14:paraId="38663ED9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B</w:t>
            </w:r>
            <w:r w:rsidRPr="002603EA">
              <w:tab/>
              <w:t>Если и</w:t>
            </w:r>
            <w:r>
              <w:t>меется система охлаждения груза</w:t>
            </w:r>
          </w:p>
          <w:p w14:paraId="4585E891" w14:textId="77777777" w:rsidR="00B528B8" w:rsidRPr="002603E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C</w:t>
            </w:r>
            <w:r w:rsidRPr="002603EA">
              <w:tab/>
              <w:t xml:space="preserve">Если экипаж </w:t>
            </w:r>
            <w:r>
              <w:t>постоянно фиксирует температуру</w:t>
            </w:r>
          </w:p>
          <w:p w14:paraId="3D37E56F" w14:textId="77777777" w:rsidR="00B528B8" w:rsidRPr="002603E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603EA">
              <w:t>D</w:t>
            </w:r>
            <w:r w:rsidRPr="002603EA">
              <w:tab/>
              <w:t>Если выключены устройства, предохраняющие от дости</w:t>
            </w:r>
            <w:r>
              <w:t>жения критического давления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69963D" w14:textId="77777777" w:rsidR="00B528B8" w:rsidRPr="002603E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25D0F24F" w14:textId="77777777" w:rsidR="00B528B8" w:rsidRPr="00CE4715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jc w:val="center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041E9BD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EC8F60" w14:textId="77777777" w:rsidR="00B528B8" w:rsidRPr="0086756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7565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1D453C14" w14:textId="77777777" w:rsidR="00B528B8" w:rsidRPr="0086756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7565">
              <w:rPr>
                <w:b/>
              </w:rPr>
              <w:t>Целевая тема 10: Насосы и компрессоры</w:t>
            </w:r>
          </w:p>
        </w:tc>
      </w:tr>
      <w:tr w:rsidR="00B528B8" w:rsidRPr="00867565" w14:paraId="54BEA4FC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C5E85" w14:textId="77777777" w:rsidR="00B528B8" w:rsidRPr="00867565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2D3A1" w14:textId="77777777" w:rsidR="00B528B8" w:rsidRPr="00867565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DB3FD" w14:textId="77777777" w:rsidR="00B528B8" w:rsidRPr="0086756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3F031379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CC3A9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F104B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4F4B2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528B8" w:rsidRPr="00446919" w14:paraId="7AF8BD0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0EEFE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168725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из нижеперечисленных случаев количество остатков груза наименьшее?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4B9DF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4AC5F61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780E9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D43296" w14:textId="77777777" w:rsidR="00B528B8" w:rsidRPr="00C005A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</w:r>
            <w:r w:rsidRPr="00C005AA">
              <w:t>В случае разгрузки с помощью испарителя, установлен</w:t>
            </w:r>
            <w:r>
              <w:t>ного на берегу</w:t>
            </w:r>
          </w:p>
          <w:p w14:paraId="2AA570C5" w14:textId="77777777" w:rsidR="00B528B8" w:rsidRPr="00C005A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C005AA">
              <w:t>B</w:t>
            </w:r>
            <w:r w:rsidRPr="00C005AA">
              <w:tab/>
              <w:t>В случае разгрузки с помощью компрессоров, установленных на бер</w:t>
            </w:r>
            <w:r>
              <w:t>егу</w:t>
            </w:r>
          </w:p>
          <w:p w14:paraId="27E40BF6" w14:textId="77777777" w:rsidR="00B528B8" w:rsidRPr="00C005A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C005AA">
              <w:t>C</w:t>
            </w:r>
            <w:r w:rsidRPr="00C005AA">
              <w:tab/>
              <w:t>В случае разгрузки под давлением с использованием азо</w:t>
            </w:r>
            <w:r>
              <w:t>та, подаваемого с берега</w:t>
            </w:r>
          </w:p>
          <w:p w14:paraId="72ABA066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005AA">
              <w:t>D</w:t>
            </w:r>
            <w:r w:rsidRPr="00C005AA">
              <w:tab/>
              <w:t>В случае разгрузки с помощью погружных насосов, установленных на судне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35668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6364DD7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D3E78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64FC7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36D28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7848653C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552D0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AD9CBD" w14:textId="77777777" w:rsidR="00B528B8" w:rsidRPr="00665C9A" w:rsidRDefault="00B528B8" w:rsidP="0055388F">
            <w:pPr>
              <w:spacing w:before="40" w:after="120"/>
            </w:pPr>
            <w:r w:rsidRPr="00665C9A">
              <w:t xml:space="preserve">Судно оснащено двумя компрессорами и двумя палубными насосами. </w:t>
            </w:r>
          </w:p>
          <w:p w14:paraId="71630321" w14:textId="77777777" w:rsidR="00B528B8" w:rsidRPr="00446919" w:rsidRDefault="00B528B8" w:rsidP="0055388F">
            <w:pPr>
              <w:spacing w:before="40" w:after="120"/>
            </w:pPr>
            <w:r w:rsidRPr="00665C9A">
              <w:t>Можно ли в этом случае разгружать пропан только с помощью компрессоров?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7C0E9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0613FF8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60996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EA89FD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14:paraId="70BCB33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Не</w:t>
            </w:r>
            <w:r>
              <w:t>т, нужен как минимум один насос</w:t>
            </w:r>
          </w:p>
          <w:p w14:paraId="1234D63F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Да, всегда</w:t>
            </w:r>
          </w:p>
          <w:p w14:paraId="100BF373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если про</w:t>
            </w:r>
            <w:r>
              <w:t>тиводавление не слишком большое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873DF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9B3D68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DFBDA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7B57C2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E267C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B528B8" w:rsidRPr="00446919" w14:paraId="1CD90E22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3A748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9442D2" w14:textId="77777777" w:rsidR="00B528B8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оснащено двумя компрессорами и двумя палубными наносами. </w:t>
            </w:r>
          </w:p>
          <w:p w14:paraId="36D4307B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Можно ли разгружать пропан с помощью палубных насосов?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54AF6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BA0AD92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FFE56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114D7A" w14:textId="77777777" w:rsidR="00B528B8" w:rsidRPr="007319CA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14:paraId="4BD63B14" w14:textId="77777777" w:rsidR="00B528B8" w:rsidRPr="007319C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Да, всегда</w:t>
            </w:r>
          </w:p>
          <w:p w14:paraId="74A54E8C" w14:textId="77777777" w:rsidR="00B528B8" w:rsidRPr="007319CA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Да,</w:t>
            </w:r>
            <w:r>
              <w:t xml:space="preserve"> но это занимает больше времени</w:t>
            </w:r>
          </w:p>
          <w:p w14:paraId="04C33A5D" w14:textId="77777777" w:rsidR="00B528B8" w:rsidRPr="007319C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Да, если обеспечивается обратный поток газа в </w:t>
            </w:r>
            <w:r>
              <w:t>цистерну, находящуюся на берегу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A2ABA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483841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2F637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0803F4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8C902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B528B8" w:rsidRPr="00446919" w14:paraId="690C38E8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6EF7E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28ACA2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Каким предохранительным устройством оснащены палубные насосы?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73B5A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D9EDC2F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EFFE7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00E694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Выключателем, срабатывающим при достижении мини</w:t>
            </w:r>
            <w:r>
              <w:t>мального уровня наполнения</w:t>
            </w:r>
          </w:p>
          <w:p w14:paraId="7B9A981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Устройс</w:t>
            </w:r>
            <w:r>
              <w:t>твом тепловой защиты двигателей</w:t>
            </w:r>
          </w:p>
          <w:p w14:paraId="74C908B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Выключателем низкого давления</w:t>
            </w:r>
          </w:p>
          <w:p w14:paraId="5F60190A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>
              <w:tab/>
              <w:t>Разбиваемой защитной пластиной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AD764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7D5455E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71A382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9A810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55ACD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B528B8" w:rsidRPr="00446919" w14:paraId="1344069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D311F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663E3A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может явиться причиной существенного повреждения компрессора?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6E01B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3DEC601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BCE10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10FEFD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Закрытый всасывающий патрубок</w:t>
            </w:r>
          </w:p>
          <w:p w14:paraId="57131403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Слишком слабый режим работы</w:t>
            </w:r>
          </w:p>
          <w:p w14:paraId="11F3AAB5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Всасывание жидкости</w:t>
            </w:r>
          </w:p>
          <w:p w14:paraId="4BE89FA5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Отсутствие перепада давления на входе (вс</w:t>
            </w:r>
            <w:r>
              <w:t>асывание) и выходе (нагнетание)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41582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EB4E079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5EC9F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75D129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E5C49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528B8" w:rsidRPr="00446919" w14:paraId="43DF3EC8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14848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2E2C81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Почему на компрессоре со стороны всасывания во многих случаях устанавливается выключатель низкого давления?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6E207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A388555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784D2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35C557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Чтобы предохранить насос</w:t>
            </w:r>
          </w:p>
          <w:p w14:paraId="19E0561A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Чтобы пре</w:t>
            </w:r>
            <w:r>
              <w:t>дотвратить засасывание жидкости</w:t>
            </w:r>
          </w:p>
          <w:p w14:paraId="4E53DF76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Чтобы предотвратить падение температуры д</w:t>
            </w:r>
            <w:r>
              <w:t>о слишком низкой величины</w:t>
            </w:r>
          </w:p>
          <w:p w14:paraId="02B09EAB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Чтобы предотврати</w:t>
            </w:r>
            <w:r>
              <w:t>ть разрежение в грузовых танках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C3AFB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9A2D23F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5FB87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33811F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ED535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B528B8" w:rsidRPr="00446919" w14:paraId="23ACBD2C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68AA1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51B062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Зачем нужен компрессор для того, чтобы можно было использовать палубный насос?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E887C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85E9BF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E2148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3A6D30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Чтобы зака</w:t>
            </w:r>
            <w:r>
              <w:t>чать в палубный насос жидкость</w:t>
            </w:r>
          </w:p>
          <w:p w14:paraId="3C7BA4BA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Чтобы устройст</w:t>
            </w:r>
            <w:r>
              <w:t>во загрузки</w:t>
            </w:r>
          </w:p>
          <w:p w14:paraId="6E6B48B0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Чтобы со</w:t>
            </w:r>
            <w:r>
              <w:t>здать в насосе перепад давления</w:t>
            </w:r>
          </w:p>
          <w:p w14:paraId="24D06EF7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Чтобы перекач</w:t>
            </w:r>
            <w:r>
              <w:t>ать груз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3DCA4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14A02EA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652A3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11540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D2491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B528B8" w:rsidRPr="00446919" w14:paraId="502827AC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5EC0D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19FA23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Для чего служит сепаратор на компрессоре со стороны всасывания?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9DE35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BF46B73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86D70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F36CA6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Для смазывания компрессора</w:t>
            </w:r>
          </w:p>
          <w:p w14:paraId="2F9BFEF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Для сбора жидкости в це</w:t>
            </w:r>
            <w:r>
              <w:t>лях ее сохранения</w:t>
            </w:r>
          </w:p>
          <w:p w14:paraId="0E91EBDB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Для того чтобы не допустить повреждения компрессо</w:t>
            </w:r>
            <w:r>
              <w:t>ра в результате подачи жидкости</w:t>
            </w:r>
          </w:p>
          <w:p w14:paraId="0F11F007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Для того чтобы можно было откачать жидкость, собранную в ем</w:t>
            </w:r>
            <w:r>
              <w:t>кость, с помощью гибкого шланга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31EA4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F7EB5D7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CAD839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D5B416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6A7E5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B528B8" w:rsidRPr="00446919" w14:paraId="5E2A4EB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12BCE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E6459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 какой причине устанавливается максимальный перепад давления на компрессорах со стороны всасывания и со стороны нагнетания?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093B0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E4F4E49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1A8DC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BE208D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Для того чтобы предотвратить слишком большой пер</w:t>
            </w:r>
            <w:r>
              <w:t>епад давления в грузовых танках</w:t>
            </w:r>
          </w:p>
          <w:p w14:paraId="11F39479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Для того чтобы предотвратить перегрузку двигателя ком</w:t>
            </w:r>
            <w:r>
              <w:t>прессора</w:t>
            </w:r>
          </w:p>
          <w:p w14:paraId="489391DD" w14:textId="77777777" w:rsidR="00B528B8" w:rsidRPr="00446919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Для того чтобы предотврат</w:t>
            </w:r>
            <w:r>
              <w:t>ить разрежение в грузовом танке</w:t>
            </w:r>
          </w:p>
          <w:p w14:paraId="604FB60E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Для того чтобы предотвратить открытие быстродейству</w:t>
            </w:r>
            <w:r>
              <w:t>ющих запорных клапанов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08311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737B431F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2D4B653E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CAFF29" w14:textId="77777777" w:rsidR="00B528B8" w:rsidRPr="001B59E8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1B59E8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38ABAE53" w14:textId="36FEF359" w:rsidR="00B528B8" w:rsidRPr="001B59E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1B59E8">
              <w:rPr>
                <w:b/>
              </w:rPr>
              <w:t>Целевая тема 1.1: Телесные повреждения</w:t>
            </w:r>
            <w:r w:rsidR="000F7B44">
              <w:rPr>
                <w:b/>
              </w:rPr>
              <w:br/>
              <w:t>П</w:t>
            </w:r>
            <w:r w:rsidRPr="001B59E8">
              <w:rPr>
                <w:b/>
              </w:rPr>
              <w:t>опадание сжиженного газа на кожу</w:t>
            </w:r>
          </w:p>
        </w:tc>
      </w:tr>
      <w:tr w:rsidR="00B528B8" w:rsidRPr="001B59E8" w14:paraId="0BEAA856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77D31D" w14:textId="77777777" w:rsidR="00B528B8" w:rsidRPr="001B59E8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AE656" w14:textId="77777777" w:rsidR="00B528B8" w:rsidRPr="001B59E8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3532D" w14:textId="77777777" w:rsidR="00B528B8" w:rsidRPr="001B59E8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057D2BA1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48AD8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36FC69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7E25C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77CF61B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FF602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18BFDD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</w:t>
            </w:r>
          </w:p>
          <w:p w14:paraId="05855941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Как</w:t>
            </w:r>
            <w:ins w:id="607" w:author="Yuri Boichuk" w:date="2021-06-14T17:26:00Z">
              <w:r>
                <w:t xml:space="preserve">овы меры </w:t>
              </w:r>
            </w:ins>
            <w:del w:id="608" w:author="Yuri Boichuk" w:date="2021-06-14T17:26:00Z">
              <w:r w:rsidRPr="00FA26FE" w:rsidDel="00BA6F55">
                <w:delText xml:space="preserve">ую </w:delText>
              </w:r>
            </w:del>
            <w:r w:rsidRPr="00FA26FE">
              <w:t>перв</w:t>
            </w:r>
            <w:ins w:id="609" w:author="Yuri Boichuk" w:date="2021-06-14T17:26:00Z">
              <w:r>
                <w:t>ой</w:t>
              </w:r>
            </w:ins>
            <w:del w:id="610" w:author="Yuri Boichuk" w:date="2021-06-14T17:27:00Z">
              <w:r w:rsidRPr="00FA26FE" w:rsidDel="00BA6F55">
                <w:delText>ую</w:delText>
              </w:r>
            </w:del>
            <w:r w:rsidRPr="00FA26FE">
              <w:t xml:space="preserve"> помощ</w:t>
            </w:r>
            <w:ins w:id="611" w:author="Yuri Boichuk" w:date="2021-06-14T17:27:00Z">
              <w:r>
                <w:t xml:space="preserve">и, которые необходимо </w:t>
              </w:r>
            </w:ins>
            <w:del w:id="612" w:author="Yuri Boichuk" w:date="2021-06-14T17:27:00Z">
              <w:r w:rsidRPr="00FA26FE" w:rsidDel="009469DB">
                <w:delText xml:space="preserve">ь вы должны </w:delText>
              </w:r>
            </w:del>
            <w:r w:rsidRPr="00FA26FE">
              <w:t>оказать?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BDCF8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8A61E53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E52E27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288BAD" w14:textId="77777777" w:rsidR="00B528B8" w:rsidRPr="006C0716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A</w:t>
            </w:r>
            <w:r>
              <w:tab/>
              <w:t>Сполоснуть немного руки</w:t>
            </w:r>
          </w:p>
          <w:p w14:paraId="668328D6" w14:textId="77777777" w:rsidR="00B528B8" w:rsidRPr="006C0716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B</w:t>
            </w:r>
            <w:r w:rsidRPr="006C0716">
              <w:tab/>
              <w:t>Споласкивать руки водой в течение не менее 15 ми</w:t>
            </w:r>
            <w:r>
              <w:t>нут</w:t>
            </w:r>
          </w:p>
          <w:p w14:paraId="50C29466" w14:textId="77777777" w:rsidR="00B528B8" w:rsidRPr="006C0716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C</w:t>
            </w:r>
            <w:r w:rsidRPr="006C0716">
              <w:tab/>
            </w:r>
            <w:r>
              <w:t>Наложить на руки мазь от ожогов</w:t>
            </w:r>
          </w:p>
          <w:p w14:paraId="53C3F428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D</w:t>
            </w:r>
            <w:r w:rsidRPr="006C0716">
              <w:tab/>
              <w:t>Обернуть руки, чтобы они были в тепле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7A79F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FE07FF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E619F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7EDAF8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A32572" w14:textId="77777777" w:rsidR="00B528B8" w:rsidRPr="003D5985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64EB5A9A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99589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E814A9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</w:t>
            </w:r>
            <w:del w:id="613" w:author="Yuri Boichuk" w:date="2021-06-14T17:28:00Z">
              <w:r w:rsidRPr="00FA26FE" w:rsidDel="007F39E6">
                <w:delText xml:space="preserve">Вы споласкиваете водой </w:delText>
              </w:r>
              <w:r w:rsidRPr="00FA26FE" w:rsidDel="00EF398D">
                <w:delText xml:space="preserve">руки </w:delText>
              </w:r>
            </w:del>
            <w:ins w:id="614" w:author="Yuri Boichuk" w:date="2021-06-14T17:28:00Z">
              <w:r>
                <w:t>Р</w:t>
              </w:r>
              <w:r w:rsidRPr="00FA26FE">
                <w:t xml:space="preserve">уки </w:t>
              </w:r>
            </w:ins>
            <w:r w:rsidRPr="00FA26FE">
              <w:t xml:space="preserve">пострадавшего </w:t>
            </w:r>
            <w:ins w:id="615" w:author="Yuri Boichuk" w:date="2021-06-14T17:28:00Z">
              <w:r>
                <w:t>спол</w:t>
              </w:r>
            </w:ins>
            <w:ins w:id="616" w:author="Yuri Boichuk" w:date="2021-06-14T17:29:00Z">
              <w:r>
                <w:t>а</w:t>
              </w:r>
            </w:ins>
            <w:ins w:id="617" w:author="Yuri Boichuk" w:date="2021-06-14T17:28:00Z">
              <w:r>
                <w:t xml:space="preserve">скивались водой </w:t>
              </w:r>
            </w:ins>
            <w:r w:rsidRPr="00FA26FE">
              <w:t>в течение не менее 15</w:t>
            </w:r>
            <w:r>
              <w:t xml:space="preserve"> </w:t>
            </w:r>
            <w:r w:rsidRPr="00FA26FE">
              <w:t>минут.</w:t>
            </w:r>
            <w:r>
              <w:t xml:space="preserve"> </w:t>
            </w:r>
          </w:p>
          <w:p w14:paraId="456D6AA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Если после споласкивания руки не приобрели вновь свой естественный оттенок, что </w:t>
            </w:r>
            <w:del w:id="618" w:author="Yuri Boichuk" w:date="2021-06-14T17:29:00Z">
              <w:r w:rsidRPr="00FA26FE" w:rsidDel="002C754F">
                <w:delText xml:space="preserve">вы должны </w:delText>
              </w:r>
            </w:del>
            <w:r w:rsidRPr="00FA26FE">
              <w:t>еще</w:t>
            </w:r>
            <w:ins w:id="619" w:author="Yuri Boichuk" w:date="2021-06-14T17:29:00Z">
              <w:r>
                <w:t xml:space="preserve"> необходимо</w:t>
              </w:r>
            </w:ins>
            <w:r w:rsidRPr="00FA26FE">
              <w:t xml:space="preserve"> сделать?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A0E7D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968958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FFBFE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72DC35" w14:textId="77777777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del w:id="620" w:author="Yuri Boichuk" w:date="2021-06-14T17:29:00Z">
              <w:r w:rsidDel="00562E09">
                <w:delText>Вы должны в</w:delText>
              </w:r>
            </w:del>
            <w:ins w:id="621" w:author="Yuri Boichuk" w:date="2021-06-14T17:29:00Z">
              <w:r>
                <w:t>В</w:t>
              </w:r>
            </w:ins>
            <w:r>
              <w:t>ызвать врача</w:t>
            </w:r>
          </w:p>
          <w:p w14:paraId="5276D9C9" w14:textId="77777777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</w:r>
            <w:del w:id="622" w:author="Yuri Boichuk" w:date="2021-06-14T17:29:00Z">
              <w:r w:rsidRPr="003D5985" w:rsidDel="00562E09">
                <w:delText xml:space="preserve">Вы вызываете </w:delText>
              </w:r>
            </w:del>
            <w:ins w:id="623" w:author="Yuri Boichuk" w:date="2021-06-14T17:29:00Z">
              <w:r>
                <w:t>Вызват</w:t>
              </w:r>
            </w:ins>
            <w:ins w:id="624" w:author="Yuri Boichuk" w:date="2021-06-14T17:30:00Z">
              <w:r>
                <w:t xml:space="preserve">ь </w:t>
              </w:r>
            </w:ins>
            <w:r w:rsidRPr="003D5985">
              <w:t>членов семьи пострада</w:t>
            </w:r>
            <w:r>
              <w:t>вшего, чтобы они за ним прибыли</w:t>
            </w:r>
          </w:p>
          <w:p w14:paraId="348DC9AA" w14:textId="77777777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</w:r>
            <w:del w:id="625" w:author="Yuri Boichuk" w:date="2021-06-14T17:30:00Z">
              <w:r w:rsidRPr="003D5985" w:rsidDel="006D3D14">
                <w:delText xml:space="preserve">Вы кладете </w:delText>
              </w:r>
            </w:del>
            <w:ins w:id="626" w:author="Yuri Boichuk" w:date="2021-06-14T17:30:00Z">
              <w:r>
                <w:t xml:space="preserve">Положить </w:t>
              </w:r>
            </w:ins>
            <w:r w:rsidRPr="003D5985">
              <w:t>пострадавшего на кровать, чтобы он оставал</w:t>
            </w:r>
            <w:r>
              <w:t>ся в тепле</w:t>
            </w:r>
          </w:p>
          <w:p w14:paraId="3E7E49D6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</w:r>
            <w:del w:id="627" w:author="Yuri Boichuk" w:date="2021-06-14T17:31:00Z">
              <w:r w:rsidRPr="003D5985" w:rsidDel="00D36A23">
                <w:delText>Вы обрабатываете</w:delText>
              </w:r>
            </w:del>
            <w:ins w:id="628" w:author="Yuri Boichuk" w:date="2021-06-14T17:31:00Z">
              <w:r>
                <w:t>Обработать</w:t>
              </w:r>
            </w:ins>
            <w:r w:rsidRPr="003D5985">
              <w:t xml:space="preserve"> ему руки мазью от ожогов и </w:t>
            </w:r>
            <w:del w:id="629" w:author="Yuri Boichuk" w:date="2021-06-14T17:31:00Z">
              <w:r w:rsidRPr="003D5985" w:rsidDel="0048789F">
                <w:delText xml:space="preserve">обертываете </w:delText>
              </w:r>
            </w:del>
            <w:ins w:id="630" w:author="Yuri Boichuk" w:date="2021-06-14T17:31:00Z">
              <w:r w:rsidRPr="003D5985">
                <w:t>обер</w:t>
              </w:r>
              <w:r>
                <w:t xml:space="preserve">нуть </w:t>
              </w:r>
            </w:ins>
            <w:r w:rsidRPr="003D5985">
              <w:t>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E370B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AB0E080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3DC6A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FA76E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B0DA3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4CAFE445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A16AE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8E5EE1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ins w:id="631" w:author="Yuri Boichuk" w:date="2021-06-14T17:31:00Z">
              <w:r>
                <w:t xml:space="preserve">необходимо </w:t>
              </w:r>
            </w:ins>
            <w:del w:id="632" w:author="Yuri Boichuk" w:date="2021-06-14T17:31:00Z">
              <w:r w:rsidRPr="00FA26FE" w:rsidDel="001A0EB7">
                <w:delText xml:space="preserve">вы </w:delText>
              </w:r>
            </w:del>
            <w:r w:rsidRPr="00FA26FE">
              <w:t>дела</w:t>
            </w:r>
            <w:del w:id="633" w:author="Yuri Boichuk" w:date="2021-06-14T17:31:00Z">
              <w:r w:rsidRPr="00FA26FE" w:rsidDel="001A0EB7">
                <w:delText>е</w:delText>
              </w:r>
            </w:del>
            <w:r w:rsidRPr="00FA26FE">
              <w:t>т</w:t>
            </w:r>
            <w:ins w:id="634" w:author="Yuri Boichuk" w:date="2021-06-14T17:31:00Z">
              <w:r>
                <w:t>ь</w:t>
              </w:r>
            </w:ins>
            <w:del w:id="635" w:author="Yuri Boichuk" w:date="2021-06-14T17:31:00Z">
              <w:r w:rsidRPr="00FA26FE" w:rsidDel="001A0EB7">
                <w:delText>е</w:delText>
              </w:r>
            </w:del>
            <w:r w:rsidRPr="00FA26FE">
              <w:t xml:space="preserve"> в том случае, если на тело одного из членов экипажа попал сжиженный бутан?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DAC47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27FEAF6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D4F93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699E22" w14:textId="77777777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A</w:t>
            </w:r>
            <w:r w:rsidRPr="003D5985">
              <w:tab/>
            </w:r>
            <w:del w:id="636" w:author="Yuri Boichuk" w:date="2021-06-14T17:32:00Z">
              <w:r w:rsidRPr="003D5985" w:rsidDel="001A0EB7">
                <w:delText>Вы с</w:delText>
              </w:r>
            </w:del>
            <w:ins w:id="637" w:author="Yuri Boichuk" w:date="2021-06-14T17:32:00Z">
              <w:r>
                <w:t>С</w:t>
              </w:r>
            </w:ins>
            <w:r w:rsidRPr="003D5985">
              <w:t xml:space="preserve">разу же </w:t>
            </w:r>
            <w:del w:id="638" w:author="Yuri Boichuk" w:date="2021-06-14T17:32:00Z">
              <w:r w:rsidRPr="003D5985" w:rsidDel="001A0EB7">
                <w:delText xml:space="preserve">снимаете </w:delText>
              </w:r>
            </w:del>
            <w:ins w:id="639" w:author="Yuri Boichuk" w:date="2021-06-14T17:32:00Z">
              <w:r w:rsidRPr="003D5985">
                <w:t>сн</w:t>
              </w:r>
              <w:r>
                <w:t xml:space="preserve">ять </w:t>
              </w:r>
            </w:ins>
            <w:r w:rsidRPr="003D5985">
              <w:t xml:space="preserve">с него одежду и </w:t>
            </w:r>
            <w:del w:id="640" w:author="Yuri Boichuk" w:date="2021-06-14T17:32:00Z">
              <w:r w:rsidRPr="003D5985" w:rsidDel="001D49F6">
                <w:delText xml:space="preserve">протираете </w:delText>
              </w:r>
            </w:del>
            <w:ins w:id="641" w:author="Yuri Boichuk" w:date="2021-06-14T17:32:00Z">
              <w:r w:rsidRPr="003D5985">
                <w:t>прот</w:t>
              </w:r>
              <w:r>
                <w:t xml:space="preserve">ереть </w:t>
              </w:r>
            </w:ins>
            <w:r w:rsidRPr="003D5985">
              <w:t>его тело вод</w:t>
            </w:r>
            <w:r>
              <w:t>ой и стерильным ватным тампоном</w:t>
            </w:r>
          </w:p>
          <w:p w14:paraId="61E42816" w14:textId="77777777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</w:r>
            <w:del w:id="642" w:author="Yuri Boichuk" w:date="2021-06-14T17:33:00Z">
              <w:r w:rsidRPr="003D5985" w:rsidDel="00BC3068">
                <w:delText>Вы с</w:delText>
              </w:r>
            </w:del>
            <w:ins w:id="643" w:author="Yuri Boichuk" w:date="2021-06-14T17:33:00Z">
              <w:r>
                <w:t>С</w:t>
              </w:r>
            </w:ins>
            <w:r w:rsidRPr="003D5985">
              <w:t xml:space="preserve">разу же </w:t>
            </w:r>
            <w:del w:id="644" w:author="Yuri Boichuk" w:date="2021-06-14T17:33:00Z">
              <w:r w:rsidRPr="003D5985" w:rsidDel="00BC3068">
                <w:delText xml:space="preserve">снимаете </w:delText>
              </w:r>
            </w:del>
            <w:ins w:id="645" w:author="Yuri Boichuk" w:date="2021-06-14T17:33:00Z">
              <w:r w:rsidRPr="003D5985">
                <w:t>сн</w:t>
              </w:r>
              <w:r>
                <w:t xml:space="preserve">ять </w:t>
              </w:r>
            </w:ins>
            <w:r w:rsidRPr="003D5985">
              <w:t>с него одежд</w:t>
            </w:r>
            <w:r>
              <w:t xml:space="preserve">у и затем </w:t>
            </w:r>
            <w:del w:id="646" w:author="Yuri Boichuk" w:date="2021-06-14T17:33:00Z">
              <w:r w:rsidDel="00256F50">
                <w:delText xml:space="preserve">помещаете </w:delText>
              </w:r>
            </w:del>
            <w:ins w:id="647" w:author="Yuri Boichuk" w:date="2021-06-14T17:33:00Z">
              <w:r>
                <w:t xml:space="preserve">поместить </w:t>
              </w:r>
            </w:ins>
            <w:r>
              <w:t>его под душ</w:t>
            </w:r>
          </w:p>
          <w:p w14:paraId="08E2B481" w14:textId="77777777" w:rsidR="00B528B8" w:rsidRPr="003D5985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</w:r>
            <w:del w:id="648" w:author="Yuri Boichuk" w:date="2021-06-14T17:51:00Z">
              <w:r w:rsidRPr="003D5985" w:rsidDel="00CD2D4B">
                <w:delText xml:space="preserve">Вы помещаете </w:delText>
              </w:r>
            </w:del>
            <w:ins w:id="649" w:author="Yuri Boichuk" w:date="2021-06-14T17:51:00Z">
              <w:r>
                <w:t xml:space="preserve">Поместить </w:t>
              </w:r>
            </w:ins>
            <w:r w:rsidRPr="003D5985">
              <w:t xml:space="preserve">пострадавшего под душ и </w:t>
            </w:r>
            <w:del w:id="650" w:author="Yuri Boichuk" w:date="2021-06-14T17:51:00Z">
              <w:r w:rsidRPr="003D5985" w:rsidDel="007E2E60">
                <w:delText>с</w:delText>
              </w:r>
              <w:r w:rsidDel="007E2E60">
                <w:delText xml:space="preserve">нимаете </w:delText>
              </w:r>
            </w:del>
            <w:ins w:id="651" w:author="Yuri Boichuk" w:date="2021-06-14T17:51:00Z">
              <w:r w:rsidRPr="003D5985">
                <w:t>с</w:t>
              </w:r>
              <w:r>
                <w:t>н</w:t>
              </w:r>
            </w:ins>
            <w:ins w:id="652" w:author="Yuri Boichuk" w:date="2021-06-14T17:52:00Z">
              <w:r>
                <w:t>я</w:t>
              </w:r>
            </w:ins>
            <w:ins w:id="653" w:author="Yuri Boichuk" w:date="2021-06-14T17:51:00Z">
              <w:r>
                <w:t xml:space="preserve">ть </w:t>
              </w:r>
            </w:ins>
            <w:r>
              <w:t>с него одежду под душем</w:t>
            </w:r>
          </w:p>
          <w:p w14:paraId="7C336A8A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</w:r>
            <w:del w:id="654" w:author="Yuri Boichuk" w:date="2021-06-14T17:52:00Z">
              <w:r w:rsidRPr="003D5985" w:rsidDel="007A4790">
                <w:delText xml:space="preserve">Вы сажаете </w:delText>
              </w:r>
            </w:del>
            <w:ins w:id="655" w:author="Yuri Boichuk" w:date="2021-06-14T17:52:00Z">
              <w:r>
                <w:t xml:space="preserve">Посадить </w:t>
              </w:r>
            </w:ins>
            <w:r w:rsidRPr="003D5985">
              <w:t>пострадавшего в одежде в ванную с теплой водой минимум на 15 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8B1A6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8D4397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658C2E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lastRenderedPageBreak/>
              <w:t>233 01.1-04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BF65A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AB9733" w14:textId="77777777" w:rsidR="00B528B8" w:rsidRPr="003D5985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446919" w14:paraId="0D4C62F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ACB3E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7EE842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аммиак.</w:t>
            </w:r>
            <w:r>
              <w:t xml:space="preserve"> </w:t>
            </w:r>
          </w:p>
          <w:p w14:paraId="6BA0F40E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del w:id="656" w:author="Yuri Boichuk" w:date="2021-06-14T17:53:00Z">
              <w:r w:rsidRPr="00FA26FE" w:rsidDel="00BA77D6">
                <w:delText xml:space="preserve">вы </w:delText>
              </w:r>
            </w:del>
            <w:ins w:id="657" w:author="Yuri Boichuk" w:date="2021-06-14T17:53:00Z">
              <w:r>
                <w:t xml:space="preserve">необходимо </w:t>
              </w:r>
            </w:ins>
            <w:r w:rsidRPr="00FA26FE">
              <w:t>дела</w:t>
            </w:r>
            <w:del w:id="658" w:author="Yuri Boichuk" w:date="2021-06-14T17:53:00Z">
              <w:r w:rsidRPr="00FA26FE" w:rsidDel="00BA77D6">
                <w:delText>е</w:delText>
              </w:r>
            </w:del>
            <w:r w:rsidRPr="00FA26FE">
              <w:t>т</w:t>
            </w:r>
            <w:ins w:id="659" w:author="Yuri Boichuk" w:date="2021-06-14T17:53:00Z">
              <w:r>
                <w:t>ь</w:t>
              </w:r>
            </w:ins>
            <w:del w:id="660" w:author="Yuri Boichuk" w:date="2021-06-14T17:53:00Z">
              <w:r w:rsidRPr="00FA26FE" w:rsidDel="00BA77D6">
                <w:delText>е</w:delText>
              </w:r>
            </w:del>
            <w:r w:rsidRPr="00FA26FE">
              <w:t xml:space="preserve">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BFB34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580A3FB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7D407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202CC4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del w:id="661" w:author="Yuri Boichuk" w:date="2021-06-14T17:54:00Z">
              <w:r w:rsidDel="00E94956">
                <w:delText>В</w:delText>
              </w:r>
            </w:del>
            <w:del w:id="662" w:author="Yuri Boichuk" w:date="2021-06-14T17:53:00Z">
              <w:r w:rsidDel="00E94956">
                <w:delText>ы в</w:delText>
              </w:r>
            </w:del>
            <w:del w:id="663" w:author="Yuri Boichuk" w:date="2021-06-14T17:54:00Z">
              <w:r w:rsidDel="00E94956">
                <w:delText>ыз</w:delText>
              </w:r>
            </w:del>
            <w:del w:id="664" w:author="Yuri Boichuk" w:date="2021-06-14T17:53:00Z">
              <w:r w:rsidDel="00E94956">
                <w:delText xml:space="preserve">ываете </w:delText>
              </w:r>
            </w:del>
            <w:ins w:id="665" w:author="Yuri Boichuk" w:date="2021-06-14T17:54:00Z">
              <w:r>
                <w:t xml:space="preserve">Вызвать </w:t>
              </w:r>
            </w:ins>
            <w:r>
              <w:t>врача</w:t>
            </w:r>
          </w:p>
          <w:p w14:paraId="436232DF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</w:r>
            <w:del w:id="666" w:author="Yuri Boichuk" w:date="2021-06-14T17:54:00Z">
              <w:r w:rsidRPr="00DE201B" w:rsidDel="00553F2C">
                <w:delText>Вы п</w:delText>
              </w:r>
              <w:r w:rsidRPr="00DE201B" w:rsidDel="00FC7256">
                <w:delText>ерев</w:delText>
              </w:r>
              <w:r w:rsidRPr="00DE201B" w:rsidDel="00553F2C">
                <w:delText>о</w:delText>
              </w:r>
              <w:r w:rsidRPr="00DE201B" w:rsidDel="00FC7256">
                <w:delText xml:space="preserve">зите </w:delText>
              </w:r>
            </w:del>
            <w:ins w:id="667" w:author="Yuri Boichuk" w:date="2021-06-14T17:54:00Z">
              <w:r>
                <w:t xml:space="preserve">Перевезти </w:t>
              </w:r>
            </w:ins>
            <w:r w:rsidRPr="00DE201B">
              <w:t>пострадавшего как можно быстрее в ожог</w:t>
            </w:r>
            <w:r>
              <w:t>овый центр</w:t>
            </w:r>
          </w:p>
          <w:p w14:paraId="29465C6C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C</w:t>
            </w:r>
            <w:r w:rsidRPr="00DE201B">
              <w:tab/>
            </w:r>
            <w:del w:id="668" w:author="Yuri Boichuk" w:date="2021-06-14T17:55:00Z">
              <w:r w:rsidRPr="00DE201B" w:rsidDel="00FC7256">
                <w:delText>Вы о</w:delText>
              </w:r>
            </w:del>
            <w:ins w:id="669" w:author="Yuri Boichuk" w:date="2021-06-14T17:55:00Z">
              <w:r>
                <w:t>О</w:t>
              </w:r>
            </w:ins>
            <w:r w:rsidRPr="00DE201B">
              <w:t xml:space="preserve">бильно </w:t>
            </w:r>
            <w:del w:id="670" w:author="Yuri Boichuk" w:date="2021-06-14T17:55:00Z">
              <w:r w:rsidRPr="00DE201B" w:rsidDel="00FC7256">
                <w:delText xml:space="preserve">смазываете </w:delText>
              </w:r>
            </w:del>
            <w:ins w:id="671" w:author="Yuri Boichuk" w:date="2021-06-14T17:55:00Z">
              <w:r w:rsidRPr="00DE201B">
                <w:t>смаз</w:t>
              </w:r>
              <w:r>
                <w:t xml:space="preserve">ать </w:t>
              </w:r>
            </w:ins>
            <w:r w:rsidRPr="00DE201B">
              <w:t>рук</w:t>
            </w:r>
            <w:r>
              <w:t>и пострадавшего мазью от ожогов</w:t>
            </w:r>
          </w:p>
          <w:p w14:paraId="0B5452AF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D</w:t>
            </w:r>
            <w:r w:rsidRPr="00DE201B">
              <w:tab/>
            </w:r>
            <w:del w:id="672" w:author="Yuri Boichuk" w:date="2021-06-14T17:55:00Z">
              <w:r w:rsidRPr="00DE201B" w:rsidDel="00D400CE">
                <w:delText>Вы ему с</w:delText>
              </w:r>
            </w:del>
            <w:del w:id="673" w:author="Yuri Boichuk" w:date="2021-06-14T17:56:00Z">
              <w:r w:rsidRPr="00DE201B" w:rsidDel="00D400CE">
                <w:delText>поласкива</w:delText>
              </w:r>
            </w:del>
            <w:del w:id="674" w:author="Yuri Boichuk" w:date="2021-06-14T17:55:00Z">
              <w:r w:rsidRPr="00DE201B" w:rsidDel="00D400CE">
                <w:delText>е</w:delText>
              </w:r>
            </w:del>
            <w:del w:id="675" w:author="Yuri Boichuk" w:date="2021-06-14T17:56:00Z">
              <w:r w:rsidRPr="00DE201B" w:rsidDel="00D400CE">
                <w:delText>т</w:delText>
              </w:r>
            </w:del>
            <w:ins w:id="676" w:author="Yuri Boichuk" w:date="2021-06-14T17:56:00Z">
              <w:r>
                <w:t>С</w:t>
              </w:r>
              <w:r w:rsidRPr="00DE201B">
                <w:t>поласкивать</w:t>
              </w:r>
            </w:ins>
            <w:ins w:id="677" w:author="Yuri Boichuk" w:date="2021-06-14T17:55:00Z">
              <w:r>
                <w:t xml:space="preserve"> ему </w:t>
              </w:r>
            </w:ins>
            <w:del w:id="678" w:author="Yuri Boichuk" w:date="2021-06-14T17:55:00Z">
              <w:r w:rsidRPr="00DE201B" w:rsidDel="00D400CE">
                <w:delText xml:space="preserve">е </w:delText>
              </w:r>
            </w:del>
            <w:r w:rsidRPr="00DE201B">
              <w:t>руки водой в течение как минимум 15</w:t>
            </w:r>
            <w:r>
              <w:rPr>
                <w:lang w:val="en-US"/>
              </w:rPr>
              <w:t> </w:t>
            </w:r>
            <w:r w:rsidRPr="00DE201B">
              <w:t>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F4C6E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31F8FE8" w14:textId="77777777" w:rsidR="00B528B8" w:rsidRDefault="00B528B8" w:rsidP="00B528B8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14:paraId="6CE061D7" w14:textId="77777777" w:rsidR="00B528B8" w:rsidRDefault="00B528B8" w:rsidP="00B528B8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5AD611A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16558A" w14:textId="77777777" w:rsidR="00B528B8" w:rsidRPr="003D4C0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D4C0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2EDC7736" w14:textId="19078BCE" w:rsidR="00B528B8" w:rsidRPr="003D4C0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D4C03">
              <w:rPr>
                <w:b/>
              </w:rPr>
              <w:t>Целевая тема 1.2: Телесные повреждения</w:t>
            </w:r>
            <w:r w:rsidR="000F7B44">
              <w:rPr>
                <w:b/>
              </w:rPr>
              <w:br/>
              <w:t>В</w:t>
            </w:r>
            <w:r w:rsidRPr="003D4C03">
              <w:rPr>
                <w:b/>
              </w:rPr>
              <w:t>дыхание газа</w:t>
            </w:r>
          </w:p>
        </w:tc>
      </w:tr>
      <w:tr w:rsidR="00B528B8" w:rsidRPr="003D4C03" w14:paraId="71447F1D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F4479" w14:textId="77777777" w:rsidR="00B528B8" w:rsidRPr="003D4C03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2C0E2" w14:textId="77777777" w:rsidR="00B528B8" w:rsidRPr="003D4C03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CE594B" w14:textId="77777777" w:rsidR="00B528B8" w:rsidRPr="003D4C0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4398B059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CD78E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A39852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17655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2ABF3EEC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B2211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AB881A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большое количество газа (пропана), но не потерял сознания.</w:t>
            </w:r>
            <w:r>
              <w:t xml:space="preserve"> </w:t>
            </w:r>
          </w:p>
          <w:p w14:paraId="1691421D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ins w:id="679" w:author="Yuri Boichuk" w:date="2021-06-14T17:57:00Z">
              <w:r>
                <w:t xml:space="preserve">необходимо </w:t>
              </w:r>
            </w:ins>
            <w:del w:id="680" w:author="Yuri Boichuk" w:date="2021-06-14T17:57:00Z">
              <w:r w:rsidRPr="00FA26FE" w:rsidDel="0014598D">
                <w:delText xml:space="preserve">вы </w:delText>
              </w:r>
            </w:del>
            <w:r>
              <w:t>с</w:t>
            </w:r>
            <w:r w:rsidRPr="00FA26FE">
              <w:t>дела</w:t>
            </w:r>
            <w:del w:id="681" w:author="Yuri Boichuk" w:date="2021-06-14T17:57:00Z">
              <w:r w:rsidRPr="00FA26FE" w:rsidDel="0014598D">
                <w:delText>е</w:delText>
              </w:r>
            </w:del>
            <w:r w:rsidRPr="00FA26FE">
              <w:t>т</w:t>
            </w:r>
            <w:ins w:id="682" w:author="Yuri Boichuk" w:date="2021-06-14T17:57:00Z">
              <w:r>
                <w:t>ь</w:t>
              </w:r>
            </w:ins>
            <w:del w:id="683" w:author="Yuri Boichuk" w:date="2021-06-14T17:57:00Z">
              <w:r w:rsidRPr="00FA26FE" w:rsidDel="0014598D">
                <w:delText>е</w:delText>
              </w:r>
            </w:del>
            <w:r w:rsidRPr="00FA26FE">
              <w:t xml:space="preserve">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A1FEF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7F1B352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DD9A8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7D3E9A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</w:r>
            <w:del w:id="684" w:author="Yuri Boichuk" w:date="2021-06-14T17:58:00Z">
              <w:r w:rsidRPr="00DE201B" w:rsidDel="00D26F31">
                <w:delText xml:space="preserve">Вы </w:delText>
              </w:r>
            </w:del>
            <w:ins w:id="685" w:author="Yuri Boichuk" w:date="2021-06-15T13:22:00Z">
              <w:r>
                <w:t>Сд</w:t>
              </w:r>
            </w:ins>
            <w:ins w:id="686" w:author="Yuri Boichuk" w:date="2021-06-14T17:58:00Z">
              <w:r>
                <w:t>елать</w:t>
              </w:r>
            </w:ins>
            <w:del w:id="687" w:author="Yuri Boichuk" w:date="2021-06-14T17:58:00Z">
              <w:r w:rsidRPr="00DE201B" w:rsidDel="00D26F31">
                <w:delText>делаете</w:delText>
              </w:r>
            </w:del>
            <w:r w:rsidRPr="00DE201B">
              <w:t xml:space="preserve"> пострадавшему </w:t>
            </w:r>
            <w:r>
              <w:t>искусственную вентиляцию легких</w:t>
            </w:r>
          </w:p>
          <w:p w14:paraId="5CD75776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</w:r>
            <w:del w:id="688" w:author="Yuri Boichuk" w:date="2021-06-14T17:59:00Z">
              <w:r w:rsidRPr="00DE201B" w:rsidDel="00315EF4">
                <w:delText xml:space="preserve">Вы даете </w:delText>
              </w:r>
            </w:del>
            <w:ins w:id="689" w:author="Yuri Boichuk" w:date="2021-06-14T17:59:00Z">
              <w:r>
                <w:t xml:space="preserve">Дать </w:t>
              </w:r>
            </w:ins>
            <w:r w:rsidRPr="00DE201B">
              <w:t>пост</w:t>
            </w:r>
            <w:r>
              <w:t>радавшему кислородную маску</w:t>
            </w:r>
          </w:p>
          <w:p w14:paraId="4C432893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</w:r>
            <w:del w:id="690" w:author="Yuri Boichuk" w:date="2021-06-14T17:59:00Z">
              <w:r w:rsidRPr="00DE201B" w:rsidDel="00315EF4">
                <w:delText xml:space="preserve">Вы выносите </w:delText>
              </w:r>
            </w:del>
            <w:ins w:id="691" w:author="Yuri Boichuk" w:date="2021-06-14T17:59:00Z">
              <w:r>
                <w:t xml:space="preserve">Вынести </w:t>
              </w:r>
            </w:ins>
            <w:r w:rsidRPr="00DE201B">
              <w:t xml:space="preserve">пострадавшего из опасной зоны и </w:t>
            </w:r>
            <w:del w:id="692" w:author="Yuri Boichuk" w:date="2021-06-14T18:02:00Z">
              <w:r w:rsidRPr="00DE201B" w:rsidDel="00C061D5">
                <w:delText>наблюда</w:delText>
              </w:r>
            </w:del>
            <w:del w:id="693" w:author="Yuri Boichuk" w:date="2021-06-14T17:59:00Z">
              <w:r w:rsidDel="00315EF4">
                <w:delText>е</w:delText>
              </w:r>
            </w:del>
            <w:del w:id="694" w:author="Yuri Boichuk" w:date="2021-06-14T18:02:00Z">
              <w:r w:rsidDel="00C061D5">
                <w:delText>т</w:delText>
              </w:r>
            </w:del>
            <w:del w:id="695" w:author="Yuri Boichuk" w:date="2021-06-14T17:59:00Z">
              <w:r w:rsidDel="00315EF4">
                <w:delText>е</w:delText>
              </w:r>
            </w:del>
            <w:del w:id="696" w:author="Yuri Boichuk" w:date="2021-06-14T18:02:00Z">
              <w:r w:rsidDel="00C061D5">
                <w:delText xml:space="preserve"> </w:delText>
              </w:r>
            </w:del>
            <w:ins w:id="697" w:author="Yuri Boichuk" w:date="2021-06-14T18:02:00Z">
              <w:r w:rsidRPr="00DE201B">
                <w:t>наблюда</w:t>
              </w:r>
              <w:r>
                <w:t xml:space="preserve">ть </w:t>
              </w:r>
            </w:ins>
            <w:r>
              <w:t>за ним</w:t>
            </w:r>
          </w:p>
          <w:p w14:paraId="47788005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</w:r>
            <w:del w:id="698" w:author="Yuri Boichuk" w:date="2021-06-14T17:59:00Z">
              <w:r w:rsidRPr="00DE201B" w:rsidDel="00315EF4">
                <w:delText xml:space="preserve">Вы выносите </w:delText>
              </w:r>
            </w:del>
            <w:ins w:id="699" w:author="Yuri Boichuk" w:date="2021-06-14T17:59:00Z">
              <w:r>
                <w:t xml:space="preserve">Вынести </w:t>
              </w:r>
            </w:ins>
            <w:r w:rsidRPr="00DE201B">
              <w:t xml:space="preserve">пострадавшего из опасной зоны и </w:t>
            </w:r>
            <w:del w:id="700" w:author="Yuri Boichuk" w:date="2021-06-14T17:59:00Z">
              <w:r w:rsidRPr="00DE201B" w:rsidDel="00950F95">
                <w:delText xml:space="preserve">укладываете </w:delText>
              </w:r>
            </w:del>
            <w:ins w:id="701" w:author="Yuri Boichuk" w:date="2021-06-14T17:59:00Z">
              <w:r>
                <w:t xml:space="preserve">уложить </w:t>
              </w:r>
            </w:ins>
            <w:r w:rsidRPr="00DE201B">
              <w:t>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D419E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D3E2E75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78F787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BCCC5C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F8C8DB" w14:textId="77777777" w:rsidR="00B528B8" w:rsidRPr="00DE201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446919" w14:paraId="7DB3398E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89217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D669DD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 и потерял сознание, но продолжает дышать.</w:t>
            </w:r>
            <w:r>
              <w:t xml:space="preserve"> </w:t>
            </w:r>
          </w:p>
          <w:p w14:paraId="64A818A0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ins w:id="702" w:author="Yuri Boichuk" w:date="2021-06-14T18:00:00Z">
              <w:r>
                <w:t xml:space="preserve">необходимо </w:t>
              </w:r>
            </w:ins>
            <w:ins w:id="703" w:author="Yuri Boichuk" w:date="2021-06-15T13:22:00Z">
              <w:r>
                <w:t>с</w:t>
              </w:r>
            </w:ins>
            <w:ins w:id="704" w:author="Yuri Boichuk" w:date="2021-06-14T18:04:00Z">
              <w:r w:rsidRPr="00FA26FE">
                <w:t>делат</w:t>
              </w:r>
              <w:r>
                <w:t>ь</w:t>
              </w:r>
              <w:r w:rsidRPr="00FA26FE">
                <w:t xml:space="preserve"> </w:t>
              </w:r>
            </w:ins>
            <w:del w:id="705" w:author="Yuri Boichuk" w:date="2021-06-14T18:00:00Z">
              <w:r w:rsidRPr="00FA26FE" w:rsidDel="000B2F16">
                <w:delText xml:space="preserve">вы </w:delText>
              </w:r>
            </w:del>
            <w:del w:id="706" w:author="Yuri Boichuk" w:date="2021-06-14T18:04:00Z">
              <w:r w:rsidRPr="00FA26FE" w:rsidDel="00103463">
                <w:delText>дела</w:delText>
              </w:r>
            </w:del>
            <w:del w:id="707" w:author="Yuri Boichuk" w:date="2021-06-14T18:00:00Z">
              <w:r w:rsidRPr="00FA26FE" w:rsidDel="000B2F16">
                <w:delText>е</w:delText>
              </w:r>
            </w:del>
            <w:del w:id="708" w:author="Yuri Boichuk" w:date="2021-06-14T18:04:00Z">
              <w:r w:rsidRPr="00FA26FE" w:rsidDel="00103463">
                <w:delText>т</w:delText>
              </w:r>
            </w:del>
            <w:del w:id="709" w:author="Yuri Boichuk" w:date="2021-06-14T18:00:00Z">
              <w:r w:rsidRPr="00FA26FE" w:rsidDel="000B2F16">
                <w:delText>е</w:delText>
              </w:r>
            </w:del>
            <w:del w:id="710" w:author="Yuri Boichuk" w:date="2021-06-14T18:04:00Z">
              <w:r w:rsidRPr="00FA26FE" w:rsidDel="00103463">
                <w:delText xml:space="preserve"> </w:delText>
              </w:r>
            </w:del>
            <w:r w:rsidRPr="00FA26FE">
              <w:t>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C5AE0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4A20AA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B4010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997BB0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</w:r>
            <w:del w:id="711" w:author="Yuri Boichuk" w:date="2021-06-14T18:00:00Z">
              <w:r w:rsidRPr="00DE201B" w:rsidDel="000B2F16">
                <w:delText>Вы д</w:delText>
              </w:r>
            </w:del>
            <w:del w:id="712" w:author="Yuri Boichuk" w:date="2021-06-14T18:05:00Z">
              <w:r w:rsidRPr="00DE201B" w:rsidDel="00467F98">
                <w:delText>ела</w:delText>
              </w:r>
            </w:del>
            <w:del w:id="713" w:author="Yuri Boichuk" w:date="2021-06-14T18:00:00Z">
              <w:r w:rsidRPr="00DE201B" w:rsidDel="000B2F16">
                <w:delText>е</w:delText>
              </w:r>
            </w:del>
            <w:del w:id="714" w:author="Yuri Boichuk" w:date="2021-06-14T18:05:00Z">
              <w:r w:rsidRPr="00DE201B" w:rsidDel="00467F98">
                <w:delText>т</w:delText>
              </w:r>
            </w:del>
            <w:del w:id="715" w:author="Yuri Boichuk" w:date="2021-06-14T18:00:00Z">
              <w:r w:rsidRPr="00DE201B" w:rsidDel="000B2F16">
                <w:delText>е</w:delText>
              </w:r>
            </w:del>
            <w:del w:id="716" w:author="Yuri Boichuk" w:date="2021-06-14T18:05:00Z">
              <w:r w:rsidRPr="00DE201B" w:rsidDel="00467F98">
                <w:delText xml:space="preserve"> </w:delText>
              </w:r>
            </w:del>
            <w:ins w:id="717" w:author="Yuri Boichuk" w:date="2021-06-14T18:05:00Z">
              <w:r>
                <w:t>Д</w:t>
              </w:r>
              <w:r w:rsidRPr="00DE201B">
                <w:t>елат</w:t>
              </w:r>
              <w:r>
                <w:t>ь</w:t>
              </w:r>
              <w:r w:rsidRPr="00DE201B">
                <w:t xml:space="preserve"> </w:t>
              </w:r>
            </w:ins>
            <w:r w:rsidRPr="00DE201B">
              <w:t xml:space="preserve">ему искусственное дыхание способом </w:t>
            </w:r>
            <w:r>
              <w:t>«</w:t>
            </w:r>
            <w:r w:rsidRPr="00DE201B">
              <w:t>изо рта в рот</w:t>
            </w:r>
            <w:r>
              <w:t>»</w:t>
            </w:r>
          </w:p>
          <w:p w14:paraId="762ABD3D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</w:r>
            <w:del w:id="718" w:author="Yuri Boichuk" w:date="2021-06-14T18:01:00Z">
              <w:r w:rsidRPr="00DE201B" w:rsidDel="005D4771">
                <w:delText xml:space="preserve">Вы даете </w:delText>
              </w:r>
            </w:del>
            <w:ins w:id="719" w:author="Yuri Boichuk" w:date="2021-06-14T18:01:00Z">
              <w:r>
                <w:t xml:space="preserve">Дать </w:t>
              </w:r>
            </w:ins>
            <w:r>
              <w:t>пострадавшему кислородную маску</w:t>
            </w:r>
          </w:p>
          <w:p w14:paraId="60AAD71A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</w:r>
            <w:del w:id="720" w:author="Yuri Boichuk" w:date="2021-06-14T18:01:00Z">
              <w:r w:rsidRPr="00DE201B" w:rsidDel="008017F7">
                <w:delText xml:space="preserve">Вы выносите </w:delText>
              </w:r>
            </w:del>
            <w:ins w:id="721" w:author="Yuri Boichuk" w:date="2021-06-14T18:01:00Z">
              <w:r>
                <w:t xml:space="preserve">Вынести </w:t>
              </w:r>
            </w:ins>
            <w:r w:rsidRPr="00DE201B">
              <w:t xml:space="preserve">пострадавшего из опасной зоны и </w:t>
            </w:r>
            <w:del w:id="722" w:author="Yuri Boichuk" w:date="2021-06-14T18:02:00Z">
              <w:r w:rsidRPr="00DE201B" w:rsidDel="008017F7">
                <w:delText>наблюдает</w:delText>
              </w:r>
              <w:r w:rsidDel="008017F7">
                <w:delText>е</w:delText>
              </w:r>
            </w:del>
            <w:ins w:id="723" w:author="Yuri Boichuk" w:date="2021-06-14T18:02:00Z">
              <w:r w:rsidRPr="00DE201B">
                <w:t>наблюда</w:t>
              </w:r>
              <w:r>
                <w:t>ть</w:t>
              </w:r>
            </w:ins>
            <w:r>
              <w:t xml:space="preserve"> за ним</w:t>
            </w:r>
          </w:p>
          <w:p w14:paraId="150AE9B9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</w:r>
            <w:del w:id="724" w:author="Yuri Boichuk" w:date="2021-06-14T18:02:00Z">
              <w:r w:rsidRPr="00DE201B" w:rsidDel="00C061D5">
                <w:delText xml:space="preserve">Вы выносите </w:delText>
              </w:r>
            </w:del>
            <w:ins w:id="725" w:author="Yuri Boichuk" w:date="2021-06-14T18:02:00Z">
              <w:r>
                <w:t xml:space="preserve">Вынести </w:t>
              </w:r>
            </w:ins>
            <w:r w:rsidRPr="00DE201B">
              <w:t xml:space="preserve">пострадавшего из опасной зоны и </w:t>
            </w:r>
            <w:del w:id="726" w:author="Yuri Boichuk" w:date="2021-06-14T18:03:00Z">
              <w:r w:rsidRPr="00DE201B" w:rsidDel="00A26CCA">
                <w:delText xml:space="preserve">укладываете </w:delText>
              </w:r>
            </w:del>
            <w:ins w:id="727" w:author="Yuri Boichuk" w:date="2021-06-14T18:02:00Z">
              <w:r>
                <w:t xml:space="preserve">уложить </w:t>
              </w:r>
            </w:ins>
            <w:r w:rsidRPr="00DE201B">
              <w:t>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B5198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9DD4932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8010C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11314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9D7D4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484901A1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DC2A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306E8F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вдохнул газ (пропан), потерял сознание и не дышит.</w:t>
            </w:r>
            <w:r>
              <w:t xml:space="preserve"> </w:t>
            </w:r>
          </w:p>
          <w:p w14:paraId="080E3626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ins w:id="728" w:author="Yuri Boichuk" w:date="2021-06-14T18:04:00Z">
              <w:r>
                <w:t xml:space="preserve">необходимо </w:t>
              </w:r>
            </w:ins>
            <w:ins w:id="729" w:author="Yuri Boichuk" w:date="2021-06-15T13:22:00Z">
              <w:r>
                <w:t>с</w:t>
              </w:r>
            </w:ins>
            <w:ins w:id="730" w:author="Yuri Boichuk" w:date="2021-06-14T18:04:00Z">
              <w:r w:rsidRPr="00FA26FE">
                <w:t>делат</w:t>
              </w:r>
              <w:r>
                <w:t>ь</w:t>
              </w:r>
              <w:r w:rsidRPr="00FA26FE">
                <w:t xml:space="preserve"> </w:t>
              </w:r>
            </w:ins>
            <w:del w:id="731" w:author="Yuri Boichuk" w:date="2021-06-14T18:04:00Z">
              <w:r w:rsidRPr="00FA26FE" w:rsidDel="00103463">
                <w:delText xml:space="preserve">вы делаете </w:delText>
              </w:r>
            </w:del>
            <w:r w:rsidRPr="00FA26FE">
              <w:t>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400D3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15CF7D1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D04BD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FB36F9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A</w:t>
            </w:r>
            <w:r w:rsidRPr="00DE201B">
              <w:tab/>
            </w:r>
            <w:del w:id="732" w:author="Yuri Boichuk" w:date="2021-06-14T18:04:00Z">
              <w:r w:rsidRPr="00DE201B" w:rsidDel="00103463">
                <w:delText>Вы выносите</w:delText>
              </w:r>
            </w:del>
            <w:ins w:id="733" w:author="Yuri Boichuk" w:date="2021-06-14T18:04:00Z">
              <w:r>
                <w:t>Вынести</w:t>
              </w:r>
            </w:ins>
            <w:r w:rsidRPr="00DE201B">
              <w:t xml:space="preserve"> пострадавшего из опасной зоны и </w:t>
            </w:r>
            <w:del w:id="734" w:author="Yuri Boichuk" w:date="2021-06-14T18:04:00Z">
              <w:r w:rsidRPr="00DE201B" w:rsidDel="00467F98">
                <w:delText xml:space="preserve">делаете </w:delText>
              </w:r>
            </w:del>
            <w:ins w:id="735" w:author="Yuri Boichuk" w:date="2021-06-14T18:04:00Z">
              <w:r>
                <w:t>д</w:t>
              </w:r>
              <w:r w:rsidRPr="00DE201B">
                <w:t>елат</w:t>
              </w:r>
              <w:r>
                <w:t>ь</w:t>
              </w:r>
              <w:r w:rsidRPr="00DE201B">
                <w:t xml:space="preserve"> </w:t>
              </w:r>
            </w:ins>
            <w:r w:rsidRPr="00DE201B">
              <w:t xml:space="preserve">ему искусственное дыхание способом </w:t>
            </w:r>
            <w:r>
              <w:t>«</w:t>
            </w:r>
            <w:r w:rsidRPr="00DE201B">
              <w:t>изо рта в рот</w:t>
            </w:r>
            <w:r>
              <w:t>»</w:t>
            </w:r>
          </w:p>
          <w:p w14:paraId="3878D88E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</w:r>
            <w:del w:id="736" w:author="Yuri Boichuk" w:date="2021-06-14T18:05:00Z">
              <w:r w:rsidRPr="00DE201B" w:rsidDel="00731571">
                <w:delText xml:space="preserve">Вы даете </w:delText>
              </w:r>
            </w:del>
            <w:ins w:id="737" w:author="Yuri Boichuk" w:date="2021-06-14T18:05:00Z">
              <w:r>
                <w:t xml:space="preserve">Дать </w:t>
              </w:r>
            </w:ins>
            <w:r>
              <w:t>пострадавшему кислородную маску</w:t>
            </w:r>
          </w:p>
          <w:p w14:paraId="0F18A139" w14:textId="77777777" w:rsidR="00B528B8" w:rsidRPr="00DE201B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</w:r>
            <w:del w:id="738" w:author="Yuri Boichuk" w:date="2021-06-14T18:06:00Z">
              <w:r w:rsidRPr="00DE201B" w:rsidDel="00731571">
                <w:delText xml:space="preserve">Вы выносите </w:delText>
              </w:r>
            </w:del>
            <w:ins w:id="739" w:author="Yuri Boichuk" w:date="2021-06-14T18:06:00Z">
              <w:r>
                <w:t xml:space="preserve">Вынести </w:t>
              </w:r>
            </w:ins>
            <w:r w:rsidRPr="00DE201B">
              <w:t xml:space="preserve">пострадавшего из опасной зоны и </w:t>
            </w:r>
            <w:del w:id="740" w:author="Yuri Boichuk" w:date="2021-06-14T18:06:00Z">
              <w:r w:rsidRPr="00DE201B" w:rsidDel="00731571">
                <w:delText>наблюда</w:delText>
              </w:r>
              <w:r w:rsidDel="00731571">
                <w:delText xml:space="preserve">ете </w:delText>
              </w:r>
            </w:del>
            <w:ins w:id="741" w:author="Yuri Boichuk" w:date="2021-06-14T18:06:00Z">
              <w:r w:rsidRPr="00DE201B">
                <w:t>наблюда</w:t>
              </w:r>
              <w:r>
                <w:t xml:space="preserve">ть </w:t>
              </w:r>
            </w:ins>
            <w:r>
              <w:t>за ним</w:t>
            </w:r>
          </w:p>
          <w:p w14:paraId="3EEDAED2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</w:r>
            <w:del w:id="742" w:author="Yuri Boichuk" w:date="2021-06-14T18:06:00Z">
              <w:r w:rsidRPr="00DE201B" w:rsidDel="006D3B25">
                <w:delText xml:space="preserve">Вы выносите </w:delText>
              </w:r>
            </w:del>
            <w:ins w:id="743" w:author="Yuri Boichuk" w:date="2021-06-14T18:06:00Z">
              <w:r>
                <w:t xml:space="preserve">Вынести </w:t>
              </w:r>
            </w:ins>
            <w:r w:rsidRPr="00DE201B">
              <w:t xml:space="preserve">пострадавшего из опасной зоны и </w:t>
            </w:r>
            <w:del w:id="744" w:author="Yuri Boichuk" w:date="2021-06-14T18:06:00Z">
              <w:r w:rsidRPr="00DE201B" w:rsidDel="006D3B25">
                <w:delText>укладываете</w:delText>
              </w:r>
            </w:del>
            <w:ins w:id="745" w:author="Yuri Boichuk" w:date="2021-06-14T18:06:00Z">
              <w:r>
                <w:t>уложить</w:t>
              </w:r>
            </w:ins>
            <w:r w:rsidRPr="00DE201B">
              <w:t xml:space="preserve">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588116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82BA659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9BEA10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lastRenderedPageBreak/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6F392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F1A3F4" w14:textId="77777777" w:rsidR="00B528B8" w:rsidRPr="0025482A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66E7C4C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9994F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F40858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аммиак. Пострадавший кашляет и дышит с трудом.</w:t>
            </w:r>
            <w:r>
              <w:t xml:space="preserve"> </w:t>
            </w:r>
          </w:p>
          <w:p w14:paraId="57F0D82E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Что </w:t>
            </w:r>
            <w:ins w:id="746" w:author="Yuri Boichuk" w:date="2021-06-14T19:01:00Z">
              <w:r>
                <w:t xml:space="preserve">необходимо </w:t>
              </w:r>
            </w:ins>
            <w:ins w:id="747" w:author="Yuri Boichuk" w:date="2021-06-15T13:23:00Z">
              <w:r>
                <w:t>с</w:t>
              </w:r>
            </w:ins>
            <w:ins w:id="748" w:author="Yuri Boichuk" w:date="2021-06-14T19:01:00Z">
              <w:r w:rsidRPr="00FA26FE">
                <w:t>делат</w:t>
              </w:r>
              <w:r>
                <w:t>ь</w:t>
              </w:r>
              <w:r w:rsidRPr="00FA26FE">
                <w:t xml:space="preserve"> </w:t>
              </w:r>
            </w:ins>
            <w:del w:id="749" w:author="Yuri Boichuk" w:date="2021-06-14T19:01:00Z">
              <w:r w:rsidRPr="00FA26FE" w:rsidDel="00F11775">
                <w:delText xml:space="preserve">вы </w:delText>
              </w:r>
              <w:r w:rsidRPr="00FA26FE" w:rsidDel="00AD02A3">
                <w:delText xml:space="preserve">делаете </w:delText>
              </w:r>
            </w:del>
            <w:r w:rsidRPr="00FA26FE">
              <w:t>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A2501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CD9242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75874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D44980" w14:textId="7777777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</w:r>
            <w:del w:id="750" w:author="Yuri Boichuk" w:date="2021-06-14T19:01:00Z">
              <w:r w:rsidRPr="0025482A" w:rsidDel="00AD02A3">
                <w:delText xml:space="preserve">Вы даете </w:delText>
              </w:r>
            </w:del>
            <w:ins w:id="751" w:author="Yuri Boichuk" w:date="2021-06-14T19:01:00Z">
              <w:r>
                <w:t>Да</w:t>
              </w:r>
            </w:ins>
            <w:ins w:id="752" w:author="Yuri Boichuk" w:date="2021-06-14T19:02:00Z">
              <w:r>
                <w:t>ва</w:t>
              </w:r>
            </w:ins>
            <w:ins w:id="753" w:author="Yuri Boichuk" w:date="2021-06-14T19:01:00Z">
              <w:r>
                <w:t xml:space="preserve">ть </w:t>
              </w:r>
            </w:ins>
            <w:r w:rsidRPr="0025482A">
              <w:t xml:space="preserve">пострадавшему кислородную маску до тех пор, пока он не перестанет кашлять, а затем </w:t>
            </w:r>
            <w:del w:id="754" w:author="Yuri Boichuk" w:date="2021-06-14T19:02:00Z">
              <w:r w:rsidRPr="0025482A" w:rsidDel="001F3C14">
                <w:delText xml:space="preserve">вы </w:delText>
              </w:r>
            </w:del>
            <w:ins w:id="755" w:author="Yuri Boichuk" w:date="2021-06-14T19:02:00Z">
              <w:r>
                <w:t xml:space="preserve">уложить </w:t>
              </w:r>
            </w:ins>
            <w:r w:rsidRPr="0025482A">
              <w:t xml:space="preserve">его </w:t>
            </w:r>
            <w:del w:id="756" w:author="Yuri Boichuk" w:date="2021-06-14T19:02:00Z">
              <w:r w:rsidRPr="0025482A" w:rsidDel="001F3C14">
                <w:delText>укладыва</w:delText>
              </w:r>
              <w:r w:rsidDel="001F3C14">
                <w:delText xml:space="preserve">ете </w:delText>
              </w:r>
            </w:del>
            <w:r>
              <w:t>на кровать</w:t>
            </w:r>
          </w:p>
          <w:p w14:paraId="6A1473A3" w14:textId="7777777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</w:r>
            <w:del w:id="757" w:author="Yuri Boichuk" w:date="2021-06-14T19:02:00Z">
              <w:r w:rsidRPr="0025482A" w:rsidDel="00A77C6E">
                <w:delText xml:space="preserve">Вы выносите </w:delText>
              </w:r>
            </w:del>
            <w:ins w:id="758" w:author="Yuri Boichuk" w:date="2021-06-14T19:02:00Z">
              <w:r>
                <w:t xml:space="preserve">Вынести </w:t>
              </w:r>
            </w:ins>
            <w:r w:rsidRPr="0025482A">
              <w:t xml:space="preserve">пострадавшего из опасной зоны, </w:t>
            </w:r>
            <w:del w:id="759" w:author="Yuri Boichuk" w:date="2021-06-14T19:03:00Z">
              <w:r w:rsidRPr="0025482A" w:rsidDel="00A77C6E">
                <w:delText xml:space="preserve">наблюдаете </w:delText>
              </w:r>
            </w:del>
            <w:ins w:id="760" w:author="Yuri Boichuk" w:date="2021-06-14T19:03:00Z">
              <w:r w:rsidRPr="0025482A">
                <w:t>наблюда</w:t>
              </w:r>
              <w:r>
                <w:t xml:space="preserve">ть </w:t>
              </w:r>
            </w:ins>
            <w:r w:rsidRPr="0025482A">
              <w:t xml:space="preserve">за ним и </w:t>
            </w:r>
            <w:del w:id="761" w:author="Yuri Boichuk" w:date="2021-06-14T19:03:00Z">
              <w:r w:rsidRPr="0025482A" w:rsidDel="009E0D73">
                <w:delText>выз</w:delText>
              </w:r>
              <w:r w:rsidRPr="0025482A" w:rsidDel="00A77C6E">
                <w:delText>ы</w:delText>
              </w:r>
              <w:r w:rsidRPr="0025482A" w:rsidDel="009E0D73">
                <w:delText>ва</w:delText>
              </w:r>
              <w:r w:rsidRPr="0025482A" w:rsidDel="00A77C6E">
                <w:delText>ете</w:delText>
              </w:r>
            </w:del>
            <w:ins w:id="762" w:author="Yuri Boichuk" w:date="2021-06-14T19:03:00Z">
              <w:r w:rsidRPr="0025482A">
                <w:t>вызва</w:t>
              </w:r>
              <w:r>
                <w:t>ть</w:t>
              </w:r>
            </w:ins>
            <w:r w:rsidRPr="0025482A">
              <w:t xml:space="preserve"> врача</w:t>
            </w:r>
          </w:p>
          <w:p w14:paraId="2DA520A3" w14:textId="7777777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t>C</w:t>
            </w:r>
            <w:r w:rsidRPr="0025482A">
              <w:tab/>
            </w:r>
            <w:del w:id="763" w:author="Yuri Boichuk" w:date="2021-06-14T19:03:00Z">
              <w:r w:rsidRPr="0025482A" w:rsidDel="009E0D73">
                <w:delText xml:space="preserve">Вы помещаете </w:delText>
              </w:r>
            </w:del>
            <w:ins w:id="764" w:author="Yuri Boichuk" w:date="2021-06-14T19:03:00Z">
              <w:r>
                <w:t>П</w:t>
              </w:r>
              <w:r w:rsidRPr="0025482A">
                <w:t>оме</w:t>
              </w:r>
              <w:r>
                <w:t xml:space="preserve">стить </w:t>
              </w:r>
            </w:ins>
            <w:r w:rsidRPr="0025482A">
              <w:t>пострадавшего по</w:t>
            </w:r>
            <w:r>
              <w:t xml:space="preserve">д душ и </w:t>
            </w:r>
            <w:del w:id="765" w:author="Yuri Boichuk" w:date="2021-06-14T19:04:00Z">
              <w:r w:rsidDel="009E0D73">
                <w:delText xml:space="preserve">снимаете </w:delText>
              </w:r>
            </w:del>
            <w:ins w:id="766" w:author="Yuri Boichuk" w:date="2021-06-14T19:04:00Z">
              <w:r>
                <w:t xml:space="preserve">снять </w:t>
              </w:r>
            </w:ins>
            <w:r>
              <w:t>с него одежду</w:t>
            </w:r>
          </w:p>
          <w:p w14:paraId="32E1E0B0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</w:r>
            <w:del w:id="767" w:author="Yuri Boichuk" w:date="2021-06-14T19:04:00Z">
              <w:r w:rsidRPr="0025482A" w:rsidDel="009139F8">
                <w:delText>Вы делаете</w:delText>
              </w:r>
            </w:del>
            <w:ins w:id="768" w:author="Yuri Boichuk" w:date="2021-06-15T13:23:00Z">
              <w:r>
                <w:t>Сд</w:t>
              </w:r>
            </w:ins>
            <w:ins w:id="769" w:author="Yuri Boichuk" w:date="2021-06-14T19:04:00Z">
              <w:r>
                <w:t>елать</w:t>
              </w:r>
            </w:ins>
            <w:r w:rsidRPr="0025482A">
              <w:t xml:space="preserve"> искусственное дыхание способом </w:t>
            </w:r>
            <w:r>
              <w:t>«</w:t>
            </w:r>
            <w:r w:rsidRPr="0025482A">
              <w:t>изо рта в рот</w:t>
            </w:r>
            <w:r>
              <w:t>»</w:t>
            </w:r>
            <w:r w:rsidRPr="0025482A">
              <w:t xml:space="preserve"> и срочно </w:t>
            </w:r>
            <w:del w:id="770" w:author="Yuri Boichuk" w:date="2021-06-14T19:04:00Z">
              <w:r w:rsidRPr="0025482A" w:rsidDel="009139F8">
                <w:delText xml:space="preserve">извещаете </w:delText>
              </w:r>
            </w:del>
            <w:ins w:id="771" w:author="Yuri Boichuk" w:date="2021-06-14T19:04:00Z">
              <w:r w:rsidRPr="0025482A">
                <w:t>изве</w:t>
              </w:r>
              <w:r>
                <w:t xml:space="preserve">стить </w:t>
              </w:r>
            </w:ins>
            <w:r w:rsidRPr="0025482A">
              <w:t>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7580C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4002B7D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4D0DA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1110C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BCEDE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6604024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910918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169769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(пропан).</w:t>
            </w:r>
            <w:r>
              <w:t xml:space="preserve"> </w:t>
            </w:r>
          </w:p>
          <w:p w14:paraId="15BB921B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В каком случае </w:t>
            </w:r>
            <w:del w:id="772" w:author="Yuri Boichuk" w:date="2021-06-14T19:05:00Z">
              <w:r w:rsidRPr="00FA26FE" w:rsidDel="00D064A5">
                <w:delText xml:space="preserve">вы делаете </w:delText>
              </w:r>
            </w:del>
            <w:ins w:id="773" w:author="Yuri Boichuk" w:date="2021-06-14T19:05:00Z">
              <w:r>
                <w:t xml:space="preserve">необходимо делать </w:t>
              </w:r>
            </w:ins>
            <w:r w:rsidRPr="00FA26FE">
              <w:t xml:space="preserve">искусственное дыхание способом </w:t>
            </w:r>
            <w:r>
              <w:t>«</w:t>
            </w:r>
            <w:r w:rsidRPr="00FA26FE">
              <w:t>изо</w:t>
            </w:r>
            <w:r>
              <w:rPr>
                <w:lang w:val="en-US"/>
              </w:rPr>
              <w:t> </w:t>
            </w:r>
            <w:r w:rsidRPr="00FA26FE">
              <w:t>рта в рот</w:t>
            </w:r>
            <w:r>
              <w:t>»</w:t>
            </w:r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E0CC2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FCC9BF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D8340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5119BA" w14:textId="7777777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  <w:t>Когда постра</w:t>
            </w:r>
            <w:r>
              <w:t>давший потерял сознание и дышит</w:t>
            </w:r>
          </w:p>
          <w:p w14:paraId="7154FA51" w14:textId="7777777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  <w:t>Когда пострадав</w:t>
            </w:r>
            <w:r>
              <w:t>ший потерял сознание и не дышит</w:t>
            </w:r>
          </w:p>
          <w:p w14:paraId="6413D81B" w14:textId="77777777" w:rsidR="00B528B8" w:rsidRPr="0025482A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t>C</w:t>
            </w:r>
            <w:r w:rsidRPr="0025482A">
              <w:tab/>
              <w:t>Когда пострадав</w:t>
            </w:r>
            <w:r>
              <w:t>ший не потерял сознание и дышит</w:t>
            </w:r>
          </w:p>
          <w:p w14:paraId="68566630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  <w:t>Когда пострадавший не потерял сознание и не дышит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9B2C3B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48D476F5" w14:textId="77777777" w:rsidR="00B528B8" w:rsidRPr="00FA26FE" w:rsidRDefault="00B528B8" w:rsidP="00B528B8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46D49F11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E4754A" w14:textId="77777777" w:rsidR="00B528B8" w:rsidRPr="00607EA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07EA5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6C745B04" w14:textId="0E7E145C" w:rsidR="00B528B8" w:rsidRPr="00607EA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607EA5">
              <w:rPr>
                <w:b/>
              </w:rPr>
              <w:t>Целевая тема 1.3: Телесные повреждения</w:t>
            </w:r>
            <w:r w:rsidR="000F7B44">
              <w:rPr>
                <w:b/>
              </w:rPr>
              <w:br/>
              <w:t>О</w:t>
            </w:r>
            <w:r w:rsidRPr="00607EA5">
              <w:rPr>
                <w:b/>
              </w:rPr>
              <w:t>бщие принципы оказания первой помощи</w:t>
            </w:r>
          </w:p>
        </w:tc>
      </w:tr>
      <w:tr w:rsidR="00B528B8" w:rsidRPr="00607EA5" w14:paraId="5FAE38E6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71754" w14:textId="77777777" w:rsidR="00B528B8" w:rsidRPr="00607EA5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6EEA5" w14:textId="77777777" w:rsidR="00B528B8" w:rsidRPr="00607EA5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E16D2" w14:textId="77777777" w:rsidR="00B528B8" w:rsidRPr="00607EA5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05BC3441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C9BBC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3499A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F8756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637148C7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2D5AA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FADB76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Один из членов экипажа судна во время проверки в трюмном помещении почувствовал себя плохо. </w:t>
            </w:r>
          </w:p>
          <w:p w14:paraId="60C1F2D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Что </w:t>
            </w:r>
            <w:ins w:id="774" w:author="Yuri Boichuk" w:date="2021-06-14T19:05:00Z">
              <w:r>
                <w:t xml:space="preserve">необходимо </w:t>
              </w:r>
            </w:ins>
            <w:ins w:id="775" w:author="Yuri Boichuk" w:date="2021-06-15T13:23:00Z">
              <w:r>
                <w:t>с</w:t>
              </w:r>
            </w:ins>
            <w:ins w:id="776" w:author="Yuri Boichuk" w:date="2021-06-14T19:05:00Z">
              <w:r>
                <w:t>делать</w:t>
              </w:r>
            </w:ins>
            <w:del w:id="777" w:author="Yuri Boichuk" w:date="2021-06-14T19:05:00Z">
              <w:r w:rsidRPr="0025482A" w:rsidDel="001B70F4">
                <w:delText xml:space="preserve">вы делаете </w:delText>
              </w:r>
            </w:del>
            <w:ins w:id="778" w:author="Yuri Boichuk" w:date="2021-06-14T19:05:00Z">
              <w:r>
                <w:t xml:space="preserve"> </w:t>
              </w:r>
            </w:ins>
            <w:r w:rsidRPr="0025482A">
              <w:t>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8E0C0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A116627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01F66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5592EC" w14:textId="77777777" w:rsidR="00B528B8" w:rsidRPr="007669AE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A</w:t>
            </w:r>
            <w:r w:rsidRPr="007669AE">
              <w:tab/>
            </w:r>
            <w:del w:id="779" w:author="Yuri Boichuk" w:date="2021-06-14T19:06:00Z">
              <w:r w:rsidRPr="007669AE" w:rsidDel="00742253">
                <w:delText xml:space="preserve">Информируете </w:delText>
              </w:r>
            </w:del>
            <w:ins w:id="780" w:author="Yuri Boichuk" w:date="2021-06-14T19:06:00Z">
              <w:r w:rsidRPr="007669AE">
                <w:t>Информир</w:t>
              </w:r>
              <w:r>
                <w:t xml:space="preserve">овать </w:t>
              </w:r>
            </w:ins>
            <w:r w:rsidRPr="007669AE">
              <w:t>судоводите</w:t>
            </w:r>
            <w:r>
              <w:t xml:space="preserve">ля и </w:t>
            </w:r>
            <w:del w:id="781" w:author="Yuri Boichuk" w:date="2021-06-14T19:06:00Z">
              <w:r w:rsidDel="00742253">
                <w:delText xml:space="preserve">оказываете </w:delText>
              </w:r>
            </w:del>
            <w:ins w:id="782" w:author="Yuri Boichuk" w:date="2021-06-14T19:06:00Z">
              <w:r>
                <w:t xml:space="preserve">оказывать </w:t>
              </w:r>
            </w:ins>
            <w:r>
              <w:t>помощь</w:t>
            </w:r>
          </w:p>
          <w:p w14:paraId="67F23D9A" w14:textId="77777777" w:rsidR="00B528B8" w:rsidRPr="007669AE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669AE">
              <w:tab/>
            </w:r>
            <w:del w:id="783" w:author="Yuri Boichuk" w:date="2021-06-14T19:06:00Z">
              <w:r w:rsidRPr="007669AE" w:rsidDel="00890C17">
                <w:delText xml:space="preserve">Спускаетесь </w:delText>
              </w:r>
            </w:del>
            <w:ins w:id="784" w:author="Yuri Boichuk" w:date="2021-06-14T19:06:00Z">
              <w:r w:rsidRPr="007669AE">
                <w:t>Спус</w:t>
              </w:r>
              <w:r>
                <w:t xml:space="preserve">титься </w:t>
              </w:r>
            </w:ins>
            <w:r w:rsidRPr="007669AE">
              <w:t xml:space="preserve">в трюмное помещение и </w:t>
            </w:r>
            <w:del w:id="785" w:author="Yuri Boichuk" w:date="2021-06-14T19:07:00Z">
              <w:r w:rsidRPr="007669AE" w:rsidDel="000E7867">
                <w:delText>смотр</w:delText>
              </w:r>
            </w:del>
            <w:del w:id="786" w:author="Yuri Boichuk" w:date="2021-06-14T19:06:00Z">
              <w:r w:rsidRPr="007669AE" w:rsidDel="00890C17">
                <w:delText>ите</w:delText>
              </w:r>
            </w:del>
            <w:ins w:id="787" w:author="Yuri Boichuk" w:date="2021-06-14T19:07:00Z">
              <w:r>
                <w:t>выяснить</w:t>
              </w:r>
            </w:ins>
            <w:r w:rsidRPr="007669AE">
              <w:t>, что про</w:t>
            </w:r>
            <w:r>
              <w:t>изошло с пострадавшим</w:t>
            </w:r>
          </w:p>
          <w:p w14:paraId="53321CED" w14:textId="77777777" w:rsidR="00B528B8" w:rsidRPr="007669AE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C</w:t>
            </w:r>
            <w:r w:rsidRPr="007669AE">
              <w:tab/>
              <w:t xml:space="preserve">Немедленно </w:t>
            </w:r>
            <w:del w:id="788" w:author="Yuri Boichuk" w:date="2021-06-14T19:07:00Z">
              <w:r w:rsidRPr="007669AE" w:rsidDel="000E7867">
                <w:delText xml:space="preserve">выводите </w:delText>
              </w:r>
            </w:del>
            <w:ins w:id="789" w:author="Yuri Boichuk" w:date="2021-06-14T19:07:00Z">
              <w:r w:rsidRPr="007669AE">
                <w:t>вы</w:t>
              </w:r>
              <w:r>
                <w:t xml:space="preserve">вести </w:t>
              </w:r>
            </w:ins>
            <w:r w:rsidRPr="007669AE">
              <w:t>пострадавшего из трюмного по</w:t>
            </w:r>
            <w:r>
              <w:t>мещения с помощью коллеги</w:t>
            </w:r>
          </w:p>
          <w:p w14:paraId="448CA416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D</w:t>
            </w:r>
            <w:r w:rsidRPr="007669AE">
              <w:tab/>
            </w:r>
            <w:del w:id="790" w:author="Yuri Boichuk" w:date="2021-06-14T19:07:00Z">
              <w:r w:rsidRPr="007669AE" w:rsidDel="001667A2">
                <w:delText xml:space="preserve">Выставляете </w:delText>
              </w:r>
            </w:del>
            <w:ins w:id="791" w:author="Yuri Boichuk" w:date="2021-06-14T19:07:00Z">
              <w:r w:rsidRPr="007669AE">
                <w:t>Выстав</w:t>
              </w:r>
              <w:r>
                <w:t xml:space="preserve">ить </w:t>
              </w:r>
            </w:ins>
            <w:r w:rsidRPr="007669AE">
              <w:t xml:space="preserve">сигнал </w:t>
            </w:r>
            <w:r>
              <w:t>«</w:t>
            </w:r>
            <w:r w:rsidRPr="007669AE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7FC0B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2997697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88C40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D6176A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4D1E8A" w14:textId="77777777" w:rsidR="00B528B8" w:rsidRPr="00DE201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3D995D81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674C6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EB0B8B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Один из членов экипажа судна спотыкается о трубопровод и тяжело падает. </w:t>
            </w:r>
          </w:p>
          <w:p w14:paraId="2926C491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ins w:id="792" w:author="Yuri Boichuk" w:date="2021-06-14T19:08:00Z">
              <w:r>
                <w:t xml:space="preserve">необходимо </w:t>
              </w:r>
            </w:ins>
            <w:ins w:id="793" w:author="Yuri Boichuk" w:date="2021-06-15T13:23:00Z">
              <w:r>
                <w:t>с</w:t>
              </w:r>
            </w:ins>
            <w:ins w:id="794" w:author="Yuri Boichuk" w:date="2021-06-14T19:08:00Z">
              <w:r>
                <w:t>делать</w:t>
              </w:r>
            </w:ins>
            <w:del w:id="795" w:author="Yuri Boichuk" w:date="2021-06-14T19:08:00Z">
              <w:r w:rsidRPr="0025482A" w:rsidDel="001667A2">
                <w:delText xml:space="preserve">вы делаете </w:delText>
              </w:r>
            </w:del>
            <w:ins w:id="796" w:author="Yuri Boichuk" w:date="2021-06-15T13:24:00Z">
              <w:r>
                <w:t xml:space="preserve"> </w:t>
              </w:r>
            </w:ins>
            <w:r w:rsidRPr="0025482A">
              <w:t>в первую очередь?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4FA5D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247A31F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A4ED2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2A384C" w14:textId="77777777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</w:r>
            <w:del w:id="797" w:author="Yuri Boichuk" w:date="2021-06-14T19:08:00Z">
              <w:r w:rsidRPr="0059343F" w:rsidDel="000E132C">
                <w:delText xml:space="preserve">Вы делаете </w:delText>
              </w:r>
            </w:del>
            <w:ins w:id="798" w:author="Yuri Boichuk" w:date="2021-06-14T19:08:00Z">
              <w:r>
                <w:t xml:space="preserve">Делать </w:t>
              </w:r>
            </w:ins>
            <w:r w:rsidRPr="0059343F">
              <w:t>искусственное д</w:t>
            </w:r>
            <w:r>
              <w:t>ыхание способом «изо рта в рот»</w:t>
            </w:r>
          </w:p>
          <w:p w14:paraId="2FBE9A9F" w14:textId="77777777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59343F">
              <w:tab/>
            </w:r>
            <w:del w:id="799" w:author="Yuri Boichuk" w:date="2021-06-14T19:08:00Z">
              <w:r w:rsidRPr="0059343F" w:rsidDel="00014715">
                <w:delText>Уклад</w:delText>
              </w:r>
              <w:r w:rsidDel="00014715">
                <w:delText xml:space="preserve">ываете </w:delText>
              </w:r>
            </w:del>
            <w:ins w:id="800" w:author="Yuri Boichuk" w:date="2021-06-14T19:08:00Z">
              <w:r>
                <w:t xml:space="preserve">Уложить </w:t>
              </w:r>
            </w:ins>
            <w:r>
              <w:t>пострадавшего на кровать</w:t>
            </w:r>
          </w:p>
          <w:p w14:paraId="3E3E8587" w14:textId="77777777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</w:r>
            <w:del w:id="801" w:author="Yuri Boichuk" w:date="2021-06-14T19:09:00Z">
              <w:r w:rsidRPr="0059343F" w:rsidDel="00014715">
                <w:delText>Смотрите</w:delText>
              </w:r>
            </w:del>
            <w:ins w:id="802" w:author="Yuri Boichuk" w:date="2021-06-14T19:09:00Z">
              <w:r>
                <w:t>Проверить</w:t>
              </w:r>
            </w:ins>
            <w:r w:rsidRPr="0059343F">
              <w:t>, не п</w:t>
            </w:r>
            <w:r>
              <w:t>отерял ли пострадавший сознание</w:t>
            </w:r>
          </w:p>
          <w:p w14:paraId="7F95559E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</w:r>
            <w:del w:id="803" w:author="Yuri Boichuk" w:date="2021-06-14T19:09:00Z">
              <w:r w:rsidRPr="0059343F" w:rsidDel="00014715">
                <w:delText xml:space="preserve">Извещаете </w:delText>
              </w:r>
            </w:del>
            <w:ins w:id="804" w:author="Yuri Boichuk" w:date="2021-06-14T19:09:00Z">
              <w:r>
                <w:t>Известить</w:t>
              </w:r>
              <w:r w:rsidRPr="0059343F">
                <w:t xml:space="preserve"> </w:t>
              </w:r>
            </w:ins>
            <w:r w:rsidRPr="0059343F">
              <w:t>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029CD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CA5912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49ACE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7A450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B6D8BC" w14:textId="77777777" w:rsidR="00B528B8" w:rsidRPr="00DE201B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6DF25E32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BEF59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E15D74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Каким образом</w:t>
            </w:r>
            <w:del w:id="805" w:author="Yuri Boichuk" w:date="2021-06-14T19:09:00Z">
              <w:r w:rsidRPr="0025482A" w:rsidDel="00EF3861">
                <w:delText xml:space="preserve"> вы определяете</w:delText>
              </w:r>
            </w:del>
            <w:ins w:id="806" w:author="Yuri Boichuk" w:date="2021-06-14T19:12:00Z">
              <w:r>
                <w:t xml:space="preserve"> </w:t>
              </w:r>
            </w:ins>
            <w:ins w:id="807" w:author="Yuri Boichuk" w:date="2021-06-14T19:09:00Z">
              <w:r>
                <w:t>можно определить</w:t>
              </w:r>
            </w:ins>
            <w:r w:rsidRPr="0025482A">
              <w:t>, что в результате несчастного случая пострадавший потерял сознание?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CB07A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DA641E8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14A90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A4B3E0" w14:textId="77777777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</w:r>
            <w:del w:id="808" w:author="Yuri Boichuk" w:date="2021-06-14T19:12:00Z">
              <w:r w:rsidRPr="0059343F" w:rsidDel="00415C5A">
                <w:delText>Вы п</w:delText>
              </w:r>
            </w:del>
            <w:del w:id="809" w:author="Yuri Boichuk" w:date="2021-06-14T19:13:00Z">
              <w:r w:rsidRPr="0059343F" w:rsidDel="004856AA">
                <w:delText>ро</w:delText>
              </w:r>
              <w:r w:rsidDel="004856AA">
                <w:delText>вер</w:delText>
              </w:r>
            </w:del>
            <w:del w:id="810" w:author="Yuri Boichuk" w:date="2021-06-14T19:12:00Z">
              <w:r w:rsidDel="00415C5A">
                <w:delText>яете</w:delText>
              </w:r>
            </w:del>
            <w:ins w:id="811" w:author="Yuri Boichuk" w:date="2021-06-14T19:13:00Z">
              <w:r>
                <w:t>П</w:t>
              </w:r>
              <w:r w:rsidRPr="0059343F">
                <w:t>ро</w:t>
              </w:r>
              <w:r>
                <w:t>верить</w:t>
              </w:r>
            </w:ins>
            <w:r>
              <w:t xml:space="preserve">, прощупывается ли </w:t>
            </w:r>
            <w:ins w:id="812" w:author="Yuri Boichuk" w:date="2021-06-14T19:13:00Z">
              <w:r>
                <w:t xml:space="preserve">у </w:t>
              </w:r>
              <w:r w:rsidRPr="0025482A">
                <w:t>пострадавш</w:t>
              </w:r>
              <w:r>
                <w:t>его</w:t>
              </w:r>
              <w:r w:rsidRPr="0025482A">
                <w:t xml:space="preserve"> </w:t>
              </w:r>
            </w:ins>
            <w:r>
              <w:t>пульс</w:t>
            </w:r>
          </w:p>
          <w:p w14:paraId="069585C6" w14:textId="77777777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59343F">
              <w:tab/>
            </w:r>
            <w:del w:id="813" w:author="Yuri Boichuk" w:date="2021-06-14T19:14:00Z">
              <w:r w:rsidRPr="0059343F" w:rsidDel="004856AA">
                <w:delText>Вы проверяете</w:delText>
              </w:r>
            </w:del>
            <w:ins w:id="814" w:author="Yuri Boichuk" w:date="2021-06-14T19:14:00Z">
              <w:r>
                <w:t>П</w:t>
              </w:r>
              <w:r w:rsidRPr="0059343F">
                <w:t>ро</w:t>
              </w:r>
              <w:r>
                <w:t>верить</w:t>
              </w:r>
            </w:ins>
            <w:r w:rsidRPr="0059343F">
              <w:t>, вздымается ли у пострадавше</w:t>
            </w:r>
            <w:r>
              <w:t>го грудная клетка и дышит ли он</w:t>
            </w:r>
          </w:p>
          <w:p w14:paraId="3139B7E6" w14:textId="77777777" w:rsidR="00B528B8" w:rsidRPr="0059343F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</w:r>
            <w:del w:id="815" w:author="Yuri Boichuk" w:date="2021-06-14T19:14:00Z">
              <w:r w:rsidRPr="0059343F" w:rsidDel="00303513">
                <w:delText>Вы проверяете</w:delText>
              </w:r>
            </w:del>
            <w:ins w:id="816" w:author="Yuri Boichuk" w:date="2021-06-14T19:14:00Z">
              <w:r>
                <w:t xml:space="preserve"> П</w:t>
              </w:r>
              <w:r w:rsidRPr="0059343F">
                <w:t>ро</w:t>
              </w:r>
              <w:r>
                <w:t>верить</w:t>
              </w:r>
            </w:ins>
            <w:r w:rsidRPr="0059343F">
              <w:t xml:space="preserve">, реагирует ли пострадавший на </w:t>
            </w:r>
            <w:del w:id="817" w:author="Yuri Boichuk" w:date="2021-06-14T19:14:00Z">
              <w:r w:rsidRPr="0059343F" w:rsidDel="00303513">
                <w:delText xml:space="preserve">ваши </w:delText>
              </w:r>
            </w:del>
            <w:r w:rsidRPr="0059343F">
              <w:t>слова и другие дейст</w:t>
            </w:r>
            <w:r>
              <w:t>вия по привлечению его внимания</w:t>
            </w:r>
          </w:p>
          <w:p w14:paraId="0E50CA86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</w:r>
            <w:del w:id="818" w:author="Yuri Boichuk" w:date="2021-06-14T19:14:00Z">
              <w:r w:rsidRPr="0059343F" w:rsidDel="00DC0273">
                <w:delText>Вы проверяете</w:delText>
              </w:r>
            </w:del>
            <w:ins w:id="819" w:author="Yuri Boichuk" w:date="2021-06-14T19:14:00Z">
              <w:r>
                <w:t xml:space="preserve"> П</w:t>
              </w:r>
              <w:r w:rsidRPr="0059343F">
                <w:t>ро</w:t>
              </w:r>
              <w:r>
                <w:t>верить</w:t>
              </w:r>
            </w:ins>
            <w:r w:rsidRPr="0059343F">
              <w:t>, реагирует ли пострадавший на запах эфира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76339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D81B42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3B4C82" w14:textId="77777777" w:rsidR="00B528B8" w:rsidRPr="00446919" w:rsidRDefault="00B528B8" w:rsidP="000F7B4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lastRenderedPageBreak/>
              <w:t>233 01.3-04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F2C801" w14:textId="77777777" w:rsidR="00B528B8" w:rsidRPr="00446919" w:rsidRDefault="00B528B8" w:rsidP="000F7B44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EFB1B7" w14:textId="77777777" w:rsidR="00B528B8" w:rsidRPr="0059343F" w:rsidRDefault="00B528B8" w:rsidP="000F7B4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446919" w14:paraId="27205E78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E889E5" w14:textId="77777777" w:rsidR="00B528B8" w:rsidRPr="00446919" w:rsidRDefault="00B528B8" w:rsidP="000F7B4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FECE3E" w14:textId="77777777" w:rsidR="00B528B8" w:rsidRPr="00446919" w:rsidRDefault="00B528B8" w:rsidP="000F7B44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Один из членов экипажа судна вдохнул опасный газ и должен быть</w:t>
            </w:r>
            <w:r>
              <w:t xml:space="preserve"> </w:t>
            </w:r>
            <w:r w:rsidRPr="0025482A">
              <w:t xml:space="preserve">доставлен в больницу.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3ACEE7" w14:textId="77777777" w:rsidR="00B528B8" w:rsidRPr="00446919" w:rsidRDefault="00B528B8" w:rsidP="000F7B4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26F113C6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D4E076" w14:textId="77777777" w:rsidR="00B528B8" w:rsidRPr="00446919" w:rsidRDefault="00B528B8" w:rsidP="000F7B4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B3D18E" w14:textId="77777777" w:rsidR="00B528B8" w:rsidRPr="00446919" w:rsidRDefault="00B528B8" w:rsidP="000F7B44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del w:id="820" w:author="Yuri Boichuk" w:date="2021-06-14T19:16:00Z">
              <w:r w:rsidRPr="0025482A" w:rsidDel="008442D1">
                <w:delText>Какие самые важные сведения вы передаете</w:delText>
              </w:r>
              <w:r w:rsidDel="008442D1">
                <w:delText xml:space="preserve"> </w:delText>
              </w:r>
              <w:r w:rsidRPr="0025482A" w:rsidDel="008442D1">
                <w:delText>вместе с пострадавшим</w:delText>
              </w:r>
              <w:r w:rsidDel="008442D1">
                <w:delText>?</w:delText>
              </w:r>
            </w:del>
            <w:ins w:id="821" w:author="Yuri Boichuk" w:date="2021-06-14T19:16:00Z">
              <w:r>
                <w:t xml:space="preserve"> </w:t>
              </w:r>
              <w:r w:rsidRPr="008442D1">
                <w:t xml:space="preserve">Что </w:t>
              </w:r>
            </w:ins>
            <w:ins w:id="822" w:author="Yuri Boichuk" w:date="2021-06-14T19:17:00Z">
              <w:r>
                <w:t>абсолютно необходимо</w:t>
              </w:r>
            </w:ins>
            <w:ins w:id="823" w:author="Yuri Boichuk" w:date="2021-06-14T19:19:00Z">
              <w:r>
                <w:t xml:space="preserve"> иметь ему </w:t>
              </w:r>
            </w:ins>
            <w:ins w:id="824" w:author="Yuri Boichuk" w:date="2021-06-14T19:16:00Z">
              <w:r w:rsidRPr="008442D1">
                <w:t>с собой?</w:t>
              </w:r>
            </w:ins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7B0163" w14:textId="77777777" w:rsidR="00B528B8" w:rsidRPr="00446919" w:rsidRDefault="00B528B8" w:rsidP="000F7B4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6CC9A96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90607C" w14:textId="77777777" w:rsidR="00B528B8" w:rsidRPr="00446919" w:rsidRDefault="00B528B8" w:rsidP="000F7B44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D22874" w14:textId="77777777" w:rsidR="00B528B8" w:rsidRPr="0059343F" w:rsidRDefault="00B528B8" w:rsidP="000F7B44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Его служебную книжку</w:t>
            </w:r>
          </w:p>
          <w:p w14:paraId="53668E7B" w14:textId="77777777" w:rsidR="00B528B8" w:rsidRPr="0059343F" w:rsidRDefault="00B528B8" w:rsidP="000F7B44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  <w:t>Номер телефона его семьи</w:t>
            </w:r>
          </w:p>
          <w:p w14:paraId="2074E233" w14:textId="77777777" w:rsidR="00B528B8" w:rsidRPr="0059343F" w:rsidRDefault="00B528B8" w:rsidP="000F7B44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Его паспор</w:t>
            </w:r>
            <w:r>
              <w:t>т</w:t>
            </w:r>
          </w:p>
          <w:p w14:paraId="3F167D05" w14:textId="77777777" w:rsidR="00B528B8" w:rsidRPr="00446919" w:rsidRDefault="00B528B8" w:rsidP="000F7B44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Данные о грузе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C6EF06" w14:textId="77777777" w:rsidR="00B528B8" w:rsidRPr="00446919" w:rsidRDefault="00B528B8" w:rsidP="000F7B44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2534B6E" w14:textId="77777777" w:rsidR="00B528B8" w:rsidRDefault="00B528B8" w:rsidP="00B528B8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4514680D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8173C2" w14:textId="77777777" w:rsidR="00B528B8" w:rsidRPr="00CE471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14:paraId="1142A72F" w14:textId="77777777" w:rsidR="00B528B8" w:rsidRPr="00EB417F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</w:rPr>
            </w:pPr>
            <w:r w:rsidRPr="007F64DE">
              <w:rPr>
                <w:b/>
              </w:rPr>
              <w:t>Целевая тема 2.1: Неисправности, связанные с грузом</w:t>
            </w:r>
            <w:r w:rsidRPr="007F64DE">
              <w:rPr>
                <w:b/>
              </w:rPr>
              <w:br/>
              <w:t>Течь в соединительном патрубк</w:t>
            </w:r>
            <w:r w:rsidRPr="0059343F">
              <w:rPr>
                <w:b/>
                <w:sz w:val="22"/>
              </w:rPr>
              <w:t>е</w:t>
            </w:r>
          </w:p>
        </w:tc>
      </w:tr>
      <w:tr w:rsidR="00B528B8" w:rsidRPr="00C22239" w14:paraId="6805626E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89A7B" w14:textId="77777777" w:rsidR="00B528B8" w:rsidRPr="00C22239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B3FC5" w14:textId="77777777" w:rsidR="00B528B8" w:rsidRPr="00C22239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A2F4C" w14:textId="77777777" w:rsidR="00B528B8" w:rsidRPr="00C22239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79FF7A58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9DFE7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38C3CD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BC4067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4064CCED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05746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4EBB87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в месте соединения погрузочно-разгрузочной трубы и пунктом погрузки капает жидкость.</w:t>
            </w:r>
            <w:r>
              <w:t xml:space="preserve"> </w:t>
            </w:r>
          </w:p>
          <w:p w14:paraId="047D016A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ins w:id="825" w:author="Yuri Boichuk" w:date="2021-06-14T19:20:00Z">
              <w:r>
                <w:t xml:space="preserve">необходимо </w:t>
              </w:r>
            </w:ins>
            <w:ins w:id="826" w:author="Yuri Boichuk" w:date="2021-06-15T13:24:00Z">
              <w:r>
                <w:t>с</w:t>
              </w:r>
            </w:ins>
            <w:ins w:id="827" w:author="Yuri Boichuk" w:date="2021-06-14T19:20:00Z">
              <w:r>
                <w:t>делать в первую очередь</w:t>
              </w:r>
            </w:ins>
            <w:del w:id="828" w:author="Yuri Boichuk" w:date="2021-06-14T19:20:00Z">
              <w:r w:rsidRPr="0025482A" w:rsidDel="009F5E88">
                <w:delText>вы делаете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ABEB0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D9C9CF2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16885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78A507" w14:textId="77777777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A</w:t>
            </w:r>
            <w:r w:rsidRPr="00D84BD1">
              <w:tab/>
            </w:r>
            <w:del w:id="829" w:author="Yuri Boichuk" w:date="2021-06-14T19:21:00Z">
              <w:r w:rsidRPr="00D84BD1" w:rsidDel="006A0F2B">
                <w:delText>Вы о</w:delText>
              </w:r>
            </w:del>
            <w:del w:id="830" w:author="Yuri Boichuk" w:date="2021-06-14T19:24:00Z">
              <w:r w:rsidRPr="00D84BD1" w:rsidDel="009E7D8A">
                <w:delText>стан</w:delText>
              </w:r>
            </w:del>
            <w:del w:id="831" w:author="Yuri Boichuk" w:date="2021-06-14T19:21:00Z">
              <w:r w:rsidRPr="00D84BD1" w:rsidDel="006A0F2B">
                <w:delText xml:space="preserve">авливаете </w:delText>
              </w:r>
            </w:del>
            <w:ins w:id="832" w:author="Yuri Boichuk" w:date="2021-06-14T19:24:00Z">
              <w:r>
                <w:t>О</w:t>
              </w:r>
              <w:r w:rsidRPr="00D84BD1">
                <w:t>стан</w:t>
              </w:r>
              <w:r>
                <w:t>овить</w:t>
              </w:r>
            </w:ins>
            <w:ins w:id="833" w:author="Yuri Boichuk" w:date="2021-06-14T19:21:00Z">
              <w:r>
                <w:t xml:space="preserve"> </w:t>
              </w:r>
            </w:ins>
            <w:r w:rsidRPr="00D84BD1">
              <w:t xml:space="preserve">насосы и </w:t>
            </w:r>
            <w:del w:id="834" w:author="Yuri Boichuk" w:date="2021-06-14T19:21:00Z">
              <w:r w:rsidRPr="00D84BD1" w:rsidDel="006A0F2B">
                <w:delText xml:space="preserve">закрываете </w:delText>
              </w:r>
            </w:del>
            <w:ins w:id="835" w:author="Yuri Boichuk" w:date="2021-06-14T19:21:00Z">
              <w:r w:rsidRPr="00D84BD1">
                <w:t>закры</w:t>
              </w:r>
              <w:r>
                <w:t xml:space="preserve">ть </w:t>
              </w:r>
            </w:ins>
            <w:r w:rsidRPr="00D84BD1">
              <w:t>соответствую</w:t>
            </w:r>
            <w:r>
              <w:t>щие запорные клапаны</w:t>
            </w:r>
          </w:p>
          <w:p w14:paraId="045FE579" w14:textId="77777777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84BD1">
              <w:tab/>
            </w:r>
            <w:del w:id="836" w:author="Yuri Boichuk" w:date="2021-06-14T19:21:00Z">
              <w:r w:rsidRPr="00D84BD1" w:rsidDel="00BA03DA">
                <w:delText>Вы п</w:delText>
              </w:r>
            </w:del>
            <w:del w:id="837" w:author="Yuri Boichuk" w:date="2021-06-14T19:22:00Z">
              <w:r w:rsidRPr="00D84BD1" w:rsidDel="00C347CF">
                <w:delText>одстав</w:delText>
              </w:r>
            </w:del>
            <w:del w:id="838" w:author="Yuri Boichuk" w:date="2021-06-14T19:21:00Z">
              <w:r w:rsidRPr="00D84BD1" w:rsidDel="00BA03DA">
                <w:delText xml:space="preserve">ляете </w:delText>
              </w:r>
            </w:del>
            <w:ins w:id="839" w:author="Yuri Boichuk" w:date="2021-06-14T19:22:00Z">
              <w:r>
                <w:t>П</w:t>
              </w:r>
              <w:r w:rsidRPr="00D84BD1">
                <w:t>одстав</w:t>
              </w:r>
              <w:r>
                <w:t>ить</w:t>
              </w:r>
            </w:ins>
            <w:ins w:id="840" w:author="Yuri Boichuk" w:date="2021-06-14T19:21:00Z">
              <w:r>
                <w:t xml:space="preserve"> </w:t>
              </w:r>
            </w:ins>
            <w:r w:rsidRPr="00D84BD1">
              <w:t>под соединение емкость для сбора капающей жи</w:t>
            </w:r>
            <w:r>
              <w:t>дкости</w:t>
            </w:r>
          </w:p>
          <w:p w14:paraId="6DF303F5" w14:textId="77777777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C</w:t>
            </w:r>
            <w:r w:rsidRPr="00D84BD1">
              <w:tab/>
            </w:r>
            <w:del w:id="841" w:author="Yuri Boichuk" w:date="2021-06-14T19:22:00Z">
              <w:r w:rsidRPr="00D84BD1" w:rsidDel="00AF5F0B">
                <w:delText>Вы п</w:delText>
              </w:r>
            </w:del>
            <w:del w:id="842" w:author="Yuri Boichuk" w:date="2021-06-14T19:23:00Z">
              <w:r w:rsidRPr="00D84BD1" w:rsidDel="00672832">
                <w:delText>р</w:delText>
              </w:r>
              <w:r w:rsidDel="00672832">
                <w:delText>одолжа</w:delText>
              </w:r>
            </w:del>
            <w:del w:id="843" w:author="Yuri Boichuk" w:date="2021-06-14T19:22:00Z">
              <w:r w:rsidDel="00AF5F0B">
                <w:delText xml:space="preserve">ете </w:delText>
              </w:r>
            </w:del>
            <w:ins w:id="844" w:author="Yuri Boichuk" w:date="2021-06-14T19:23:00Z">
              <w:r>
                <w:t>П</w:t>
              </w:r>
              <w:r w:rsidRPr="00D84BD1">
                <w:t>р</w:t>
              </w:r>
              <w:r>
                <w:t>одолжать</w:t>
              </w:r>
            </w:ins>
            <w:ins w:id="845" w:author="Yuri Boichuk" w:date="2021-06-14T19:22:00Z">
              <w:r>
                <w:t xml:space="preserve"> </w:t>
              </w:r>
            </w:ins>
            <w:r>
              <w:t>медленно перекачивать</w:t>
            </w:r>
          </w:p>
          <w:p w14:paraId="1EEBC644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D</w:t>
            </w:r>
            <w:r w:rsidRPr="00D84BD1">
              <w:tab/>
            </w:r>
            <w:del w:id="846" w:author="Yuri Boichuk" w:date="2021-06-14T19:23:00Z">
              <w:r w:rsidRPr="00D84BD1" w:rsidDel="00AF5F0B">
                <w:delText>Вы о</w:delText>
              </w:r>
              <w:r w:rsidRPr="00D84BD1" w:rsidDel="00672832">
                <w:delText>б</w:delText>
              </w:r>
              <w:r w:rsidRPr="00D84BD1" w:rsidDel="00AF5F0B">
                <w:delText xml:space="preserve">орачиваете </w:delText>
              </w:r>
            </w:del>
            <w:ins w:id="847" w:author="Yuri Boichuk" w:date="2021-06-14T19:23:00Z">
              <w:r>
                <w:t>О</w:t>
              </w:r>
              <w:r w:rsidRPr="00D84BD1">
                <w:t>б</w:t>
              </w:r>
              <w:r>
                <w:t xml:space="preserve">ернуть </w:t>
              </w:r>
            </w:ins>
            <w:r w:rsidRPr="00D84BD1">
              <w:t>соединение мокрой тряпкой и продолжа</w:t>
            </w:r>
            <w:ins w:id="848" w:author="Yuri Boichuk" w:date="2021-06-14T19:23:00Z">
              <w:r>
                <w:t>ть</w:t>
              </w:r>
            </w:ins>
            <w:del w:id="849" w:author="Yuri Boichuk" w:date="2021-06-14T19:23:00Z">
              <w:r w:rsidRPr="00D84BD1" w:rsidDel="00672832">
                <w:delText xml:space="preserve">ете </w:delText>
              </w:r>
            </w:del>
            <w:ins w:id="850" w:author="Yuri Boichuk" w:date="2021-06-14T19:23:00Z">
              <w:r>
                <w:t xml:space="preserve"> </w:t>
              </w:r>
            </w:ins>
            <w:r w:rsidRPr="00D84BD1">
              <w:t>разгрузку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21E6B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60357D8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3DDF0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A21E21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6ACB3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38591A4F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DE94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FA897B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место соединения между</w:t>
            </w:r>
            <w:r>
              <w:t xml:space="preserve"> </w:t>
            </w:r>
            <w:r w:rsidRPr="0025482A">
              <w:t>погрузочно-разгрузочным трубопроводом и пунктом погрузки</w:t>
            </w:r>
            <w:r>
              <w:t xml:space="preserve"> </w:t>
            </w:r>
            <w:r w:rsidRPr="0025482A">
              <w:t xml:space="preserve">негерметично. </w:t>
            </w:r>
          </w:p>
          <w:p w14:paraId="2278FADE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ins w:id="851" w:author="Yuri Boichuk" w:date="2021-06-14T19:24:00Z">
              <w:r>
                <w:t xml:space="preserve">необходимо </w:t>
              </w:r>
            </w:ins>
            <w:ins w:id="852" w:author="Yuri Boichuk" w:date="2021-06-15T13:24:00Z">
              <w:r>
                <w:t>с</w:t>
              </w:r>
            </w:ins>
            <w:ins w:id="853" w:author="Yuri Boichuk" w:date="2021-06-14T19:24:00Z">
              <w:r>
                <w:t>делать в первую очередь</w:t>
              </w:r>
            </w:ins>
            <w:del w:id="854" w:author="Yuri Boichuk" w:date="2021-06-14T19:24:00Z">
              <w:r w:rsidRPr="0025482A" w:rsidDel="009E7D8A">
                <w:delText>вы делаете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3CDF8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1BC7C9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532CB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E7C838" w14:textId="77777777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A</w:t>
            </w:r>
            <w:r w:rsidRPr="00D84BD1">
              <w:tab/>
            </w:r>
            <w:del w:id="855" w:author="Yuri Boichuk" w:date="2021-06-14T19:25:00Z">
              <w:r w:rsidRPr="00D84BD1" w:rsidDel="009A21B8">
                <w:delText>Прод</w:delText>
              </w:r>
              <w:r w:rsidDel="009A21B8">
                <w:delText xml:space="preserve">олжаете </w:delText>
              </w:r>
            </w:del>
            <w:ins w:id="856" w:author="Yuri Boichuk" w:date="2021-06-14T19:25:00Z">
              <w:r w:rsidRPr="00D84BD1">
                <w:t>Прод</w:t>
              </w:r>
              <w:r>
                <w:t>олж</w:t>
              </w:r>
            </w:ins>
            <w:ins w:id="857" w:author="Yuri Boichuk" w:date="2021-06-15T13:24:00Z">
              <w:r>
                <w:t>и</w:t>
              </w:r>
            </w:ins>
            <w:ins w:id="858" w:author="Yuri Boichuk" w:date="2021-06-14T19:25:00Z">
              <w:r>
                <w:t xml:space="preserve">ть </w:t>
              </w:r>
            </w:ins>
            <w:r>
              <w:t>погрузку более медленно</w:t>
            </w:r>
          </w:p>
          <w:p w14:paraId="78F8CE5A" w14:textId="77777777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84BD1">
              <w:tab/>
            </w:r>
            <w:del w:id="859" w:author="Yuri Boichuk" w:date="2021-06-14T19:25:00Z">
              <w:r w:rsidRPr="00D84BD1" w:rsidDel="005823C8">
                <w:delText xml:space="preserve">Приостанавливаете </w:delText>
              </w:r>
            </w:del>
            <w:ins w:id="860" w:author="Yuri Boichuk" w:date="2021-06-14T19:25:00Z">
              <w:r w:rsidRPr="00D84BD1">
                <w:t>Приостан</w:t>
              </w:r>
              <w:r>
                <w:t xml:space="preserve">овить </w:t>
              </w:r>
            </w:ins>
            <w:r w:rsidRPr="00D84BD1">
              <w:t>погрузку после согласования с опера</w:t>
            </w:r>
            <w:r>
              <w:t>тором берегового сооружения</w:t>
            </w:r>
          </w:p>
          <w:p w14:paraId="7C1153DE" w14:textId="77777777" w:rsidR="00B528B8" w:rsidRPr="00D84B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</w:r>
            <w:del w:id="861" w:author="Yuri Boichuk" w:date="2021-06-14T19:25:00Z">
              <w:r w:rsidDel="005823C8">
                <w:delText xml:space="preserve">Продолжаете </w:delText>
              </w:r>
            </w:del>
            <w:ins w:id="862" w:author="Yuri Boichuk" w:date="2021-06-14T19:25:00Z">
              <w:r>
                <w:t>Продолж</w:t>
              </w:r>
            </w:ins>
            <w:ins w:id="863" w:author="Yuri Boichuk" w:date="2021-06-15T13:24:00Z">
              <w:r>
                <w:t>и</w:t>
              </w:r>
            </w:ins>
            <w:ins w:id="864" w:author="Yuri Boichuk" w:date="2021-06-14T19:25:00Z">
              <w:r>
                <w:t xml:space="preserve">ть </w:t>
              </w:r>
            </w:ins>
            <w:r>
              <w:t>погрузку</w:t>
            </w:r>
          </w:p>
          <w:p w14:paraId="3FCB718C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D</w:t>
            </w:r>
            <w:r w:rsidRPr="00D84BD1">
              <w:tab/>
            </w:r>
            <w:del w:id="865" w:author="Yuri Boichuk" w:date="2021-06-14T19:25:00Z">
              <w:r w:rsidRPr="00D84BD1" w:rsidDel="000431AF">
                <w:delText xml:space="preserve">Ставите </w:delText>
              </w:r>
            </w:del>
            <w:ins w:id="866" w:author="Yuri Boichuk" w:date="2021-06-14T19:25:00Z">
              <w:r>
                <w:t xml:space="preserve">Поставить </w:t>
              </w:r>
            </w:ins>
            <w:r w:rsidRPr="00D84BD1">
              <w:t>под течь в соединительном патрубке соответствующую емкость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CFD21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7BB9F9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04E05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1E11A9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986DDD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5D6D4092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E61157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33F3E6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плавания судна с грузом обнаруживается, что один из участков погрузочно-разгрузочного трубопровода негерметичен. Все закрывающие устройства закрыты. </w:t>
            </w:r>
          </w:p>
          <w:p w14:paraId="6020885B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Каким образом </w:t>
            </w:r>
            <w:del w:id="867" w:author="Yuri Boichuk" w:date="2021-06-15T13:15:00Z">
              <w:r w:rsidRPr="0025482A" w:rsidDel="00A81759">
                <w:delText>вы поступаете</w:delText>
              </w:r>
            </w:del>
            <w:ins w:id="868" w:author="Yuri Boichuk" w:date="2021-06-15T13:15:00Z">
              <w:r>
                <w:t>необходимо поступить</w:t>
              </w:r>
            </w:ins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1C080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C094B38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53122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ED5330" w14:textId="77777777" w:rsidR="00B528B8" w:rsidRPr="00D4286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A</w:t>
            </w:r>
            <w:r w:rsidRPr="00D4286C">
              <w:tab/>
            </w:r>
            <w:del w:id="869" w:author="Yuri Boichuk" w:date="2021-06-15T13:15:00Z">
              <w:r w:rsidRPr="00D4286C" w:rsidDel="003F07C4">
                <w:delText xml:space="preserve">Вы выставляете </w:delText>
              </w:r>
            </w:del>
            <w:ins w:id="870" w:author="Yuri Boichuk" w:date="2021-06-15T13:15:00Z">
              <w:r>
                <w:t xml:space="preserve">Выставить </w:t>
              </w:r>
            </w:ins>
            <w:r w:rsidRPr="00D4286C">
              <w:t xml:space="preserve">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 xml:space="preserve">, </w:t>
            </w:r>
            <w:del w:id="871" w:author="Yuri Boichuk" w:date="2021-06-15T13:16:00Z">
              <w:r w:rsidRPr="00D4286C" w:rsidDel="003F07C4">
                <w:delText>швартуетесь</w:delText>
              </w:r>
              <w:r w:rsidDel="003F07C4">
                <w:delText xml:space="preserve"> </w:delText>
              </w:r>
            </w:del>
            <w:ins w:id="872" w:author="Yuri Boichuk" w:date="2021-06-15T13:24:00Z">
              <w:r>
                <w:t>при</w:t>
              </w:r>
            </w:ins>
            <w:ins w:id="873" w:author="Yuri Boichuk" w:date="2021-06-15T13:16:00Z">
              <w:r w:rsidRPr="00D4286C">
                <w:t>шварт</w:t>
              </w:r>
              <w:r>
                <w:t xml:space="preserve">оваться </w:t>
              </w:r>
            </w:ins>
            <w:r>
              <w:t xml:space="preserve">и </w:t>
            </w:r>
            <w:del w:id="874" w:author="Yuri Boichuk" w:date="2021-06-15T13:25:00Z">
              <w:r w:rsidDel="0023180E">
                <w:delText>извеща</w:delText>
              </w:r>
            </w:del>
            <w:del w:id="875" w:author="Yuri Boichuk" w:date="2021-06-15T13:16:00Z">
              <w:r w:rsidDel="003F07C4">
                <w:delText>ете</w:delText>
              </w:r>
            </w:del>
            <w:del w:id="876" w:author="Yuri Boichuk" w:date="2021-06-15T13:25:00Z">
              <w:r w:rsidDel="0023180E">
                <w:delText xml:space="preserve"> </w:delText>
              </w:r>
            </w:del>
            <w:ins w:id="877" w:author="Yuri Boichuk" w:date="2021-06-15T13:25:00Z">
              <w:r>
                <w:t xml:space="preserve">известить </w:t>
              </w:r>
            </w:ins>
            <w:r>
              <w:t>компетентный орган</w:t>
            </w:r>
          </w:p>
          <w:p w14:paraId="7F9D4887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4286C">
              <w:tab/>
            </w:r>
            <w:del w:id="878" w:author="Yuri Boichuk" w:date="2021-06-15T13:16:00Z">
              <w:r w:rsidRPr="00D4286C" w:rsidDel="0015240C">
                <w:delText xml:space="preserve">Вы выставляете </w:delText>
              </w:r>
            </w:del>
            <w:ins w:id="879" w:author="Yuri Boichuk" w:date="2021-06-15T13:16:00Z">
              <w:r>
                <w:t xml:space="preserve">Выставить </w:t>
              </w:r>
            </w:ins>
            <w:r w:rsidRPr="00D4286C">
              <w:t xml:space="preserve">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 xml:space="preserve"> и </w:t>
            </w:r>
            <w:del w:id="880" w:author="Yuri Boichuk" w:date="2021-06-15T13:16:00Z">
              <w:r w:rsidRPr="00D4286C" w:rsidDel="0015240C">
                <w:delText xml:space="preserve">продолжаете </w:delText>
              </w:r>
            </w:del>
            <w:ins w:id="881" w:author="Yuri Boichuk" w:date="2021-06-15T13:16:00Z">
              <w:r w:rsidRPr="00D4286C">
                <w:t>продолж</w:t>
              </w:r>
            </w:ins>
            <w:ins w:id="882" w:author="Yuri Boichuk" w:date="2021-06-15T13:25:00Z">
              <w:r>
                <w:t>и</w:t>
              </w:r>
            </w:ins>
            <w:ins w:id="883" w:author="Yuri Boichuk" w:date="2021-06-15T13:16:00Z">
              <w:r>
                <w:t xml:space="preserve">ть </w:t>
              </w:r>
            </w:ins>
            <w:r w:rsidRPr="00D4286C">
              <w:t>плавание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F4590E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B07B7B4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979B14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25324C" w14:textId="77777777" w:rsidR="00B528B8" w:rsidRPr="00D4286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C</w:t>
            </w:r>
            <w:r w:rsidRPr="00D4286C">
              <w:tab/>
            </w:r>
            <w:del w:id="884" w:author="Yuri Boichuk" w:date="2021-06-15T13:16:00Z">
              <w:r w:rsidRPr="00D4286C" w:rsidDel="0015240C">
                <w:delText>Вы с</w:delText>
              </w:r>
              <w:r w:rsidDel="0015240C">
                <w:delText xml:space="preserve">нимаете </w:delText>
              </w:r>
            </w:del>
            <w:ins w:id="885" w:author="Yuri Boichuk" w:date="2021-06-15T13:16:00Z">
              <w:r>
                <w:t xml:space="preserve">Снять </w:t>
              </w:r>
            </w:ins>
            <w:r>
              <w:t>давление с трубопровода</w:t>
            </w:r>
          </w:p>
          <w:p w14:paraId="280753E5" w14:textId="77777777" w:rsidR="00B528B8" w:rsidRPr="00D4286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D</w:t>
            </w:r>
            <w:r w:rsidRPr="00D4286C">
              <w:tab/>
            </w:r>
            <w:del w:id="886" w:author="Yuri Boichuk" w:date="2021-06-15T13:16:00Z">
              <w:r w:rsidRPr="00D4286C" w:rsidDel="00D77578">
                <w:delText xml:space="preserve">Вы продолжаете </w:delText>
              </w:r>
            </w:del>
            <w:ins w:id="887" w:author="Yuri Boichuk" w:date="2021-06-15T13:16:00Z">
              <w:r>
                <w:t>Продолж</w:t>
              </w:r>
            </w:ins>
            <w:ins w:id="888" w:author="Yuri Boichuk" w:date="2021-06-15T13:25:00Z">
              <w:r>
                <w:t>и</w:t>
              </w:r>
            </w:ins>
            <w:ins w:id="889" w:author="Yuri Boichuk" w:date="2021-06-15T13:16:00Z">
              <w:r>
                <w:t xml:space="preserve">ть </w:t>
              </w:r>
            </w:ins>
            <w:r w:rsidRPr="00D4286C">
              <w:t>плавание, не принимая никаких допол</w:t>
            </w:r>
            <w:r>
              <w:t>нительных мер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2A3A3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321F53ED" w14:textId="77777777" w:rsidR="00B528B8" w:rsidRDefault="00B528B8" w:rsidP="00B528B8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7F30AA3C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E37546" w14:textId="77777777" w:rsidR="00B528B8" w:rsidRPr="00034BA7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34BA7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0F16F7E4" w14:textId="77777777" w:rsidR="00B528B8" w:rsidRPr="00034BA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34BA7">
              <w:rPr>
                <w:b/>
              </w:rPr>
              <w:t>Целевая тема 2.2: Неисправности, связанные с грузом</w:t>
            </w:r>
            <w:r w:rsidRPr="00034BA7">
              <w:rPr>
                <w:b/>
              </w:rPr>
              <w:br/>
              <w:t>Пожар в машинном отделении</w:t>
            </w:r>
          </w:p>
        </w:tc>
      </w:tr>
      <w:tr w:rsidR="00B528B8" w:rsidRPr="00034BA7" w14:paraId="7F6DFAC4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FFB9C9" w14:textId="77777777" w:rsidR="00B528B8" w:rsidRPr="00034BA7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6FC68" w14:textId="77777777" w:rsidR="00B528B8" w:rsidRPr="00034BA7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DF7F3" w14:textId="77777777" w:rsidR="00B528B8" w:rsidRPr="00034BA7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2D15DCCA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3A3B1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F903C6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127B6D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114B62C1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C4033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BBC938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погрузки в машинном отделении возник пожар. </w:t>
            </w:r>
          </w:p>
          <w:p w14:paraId="1B232F54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del w:id="890" w:author="Yuri Boichuk" w:date="2021-06-15T13:17:00Z">
              <w:r w:rsidRPr="0025482A" w:rsidDel="008E1BD7">
                <w:delText>вы делаете</w:delText>
              </w:r>
            </w:del>
            <w:ins w:id="891" w:author="Yuri Boichuk" w:date="2021-06-15T13:17:00Z">
              <w:r>
                <w:t xml:space="preserve">необходимо </w:t>
              </w:r>
            </w:ins>
            <w:ins w:id="892" w:author="Yuri Boichuk" w:date="2021-06-15T13:25:00Z">
              <w:r>
                <w:t>с</w:t>
              </w:r>
            </w:ins>
            <w:ins w:id="893" w:author="Yuri Boichuk" w:date="2021-06-15T13:17:00Z">
              <w:r>
                <w:t>делать</w:t>
              </w:r>
            </w:ins>
            <w:del w:id="894" w:author="Yuri Boichuk" w:date="2021-06-15T13:34:00Z">
              <w:r w:rsidRPr="0025482A" w:rsidDel="00C34C1C">
                <w:delText>,</w:delText>
              </w:r>
            </w:del>
            <w:r w:rsidRPr="0025482A">
              <w:t xml:space="preserve">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DB760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C352EAB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183DC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07204A" w14:textId="77777777" w:rsidR="00B528B8" w:rsidRPr="00A0280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A</w:t>
            </w:r>
            <w:r w:rsidRPr="00A02800">
              <w:tab/>
            </w:r>
            <w:del w:id="895" w:author="Yuri Boichuk" w:date="2021-06-15T13:17:00Z">
              <w:r w:rsidRPr="00A02800" w:rsidDel="008E1BD7">
                <w:delText xml:space="preserve">Вы продолжаете </w:delText>
              </w:r>
            </w:del>
            <w:ins w:id="896" w:author="Yuri Boichuk" w:date="2021-06-15T13:17:00Z">
              <w:r>
                <w:t>Продолж</w:t>
              </w:r>
            </w:ins>
            <w:ins w:id="897" w:author="Yuri Boichuk" w:date="2021-06-15T13:25:00Z">
              <w:r>
                <w:t>и</w:t>
              </w:r>
            </w:ins>
            <w:ins w:id="898" w:author="Yuri Boichuk" w:date="2021-06-15T13:17:00Z">
              <w:r>
                <w:t xml:space="preserve">ть </w:t>
              </w:r>
            </w:ins>
            <w:r w:rsidRPr="00A02800">
              <w:t xml:space="preserve">погрузку, но </w:t>
            </w:r>
            <w:del w:id="899" w:author="Yuri Boichuk" w:date="2021-06-15T13:18:00Z">
              <w:r w:rsidRPr="00A02800" w:rsidDel="000C6A47">
                <w:delText xml:space="preserve">информируете </w:delText>
              </w:r>
            </w:del>
            <w:ins w:id="900" w:author="Yuri Boichuk" w:date="2021-06-15T13:18:00Z">
              <w:r w:rsidRPr="00A02800">
                <w:t>информир</w:t>
              </w:r>
              <w:r>
                <w:t xml:space="preserve">овать </w:t>
              </w:r>
            </w:ins>
            <w:r w:rsidRPr="00A02800">
              <w:t>об этом опе</w:t>
            </w:r>
            <w:r>
              <w:t>ратора берегового сооружения</w:t>
            </w:r>
          </w:p>
          <w:p w14:paraId="096E6950" w14:textId="77777777" w:rsidR="00B528B8" w:rsidRPr="00A0280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A02800">
              <w:tab/>
            </w:r>
            <w:del w:id="901" w:author="Yuri Boichuk" w:date="2021-06-15T13:18:00Z">
              <w:r w:rsidRPr="00A02800" w:rsidDel="000C6A47">
                <w:delText>Вы т</w:delText>
              </w:r>
            </w:del>
            <w:ins w:id="902" w:author="Yuri Boichuk" w:date="2021-06-15T13:18:00Z">
              <w:r>
                <w:t>Т</w:t>
              </w:r>
            </w:ins>
            <w:r w:rsidRPr="00A02800">
              <w:t>олько</w:t>
            </w:r>
            <w:ins w:id="903" w:author="Yuri Boichuk" w:date="2021-06-15T13:18:00Z">
              <w:r w:rsidRPr="00A02800">
                <w:t xml:space="preserve"> информир</w:t>
              </w:r>
              <w:r>
                <w:t>овать</w:t>
              </w:r>
            </w:ins>
            <w:r w:rsidRPr="00A02800">
              <w:t xml:space="preserve"> </w:t>
            </w:r>
            <w:del w:id="904" w:author="Yuri Boichuk" w:date="2021-06-15T13:18:00Z">
              <w:r w:rsidRPr="00A02800" w:rsidDel="00702CEE">
                <w:delText xml:space="preserve">информируете </w:delText>
              </w:r>
            </w:del>
            <w:r w:rsidRPr="00A02800">
              <w:t>оператора берегового сооруже</w:t>
            </w:r>
            <w:r>
              <w:t>ния</w:t>
            </w:r>
          </w:p>
          <w:p w14:paraId="6BCADEE7" w14:textId="77777777" w:rsidR="00B528B8" w:rsidRPr="00A0280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C</w:t>
            </w:r>
            <w:r w:rsidRPr="00A02800">
              <w:tab/>
            </w:r>
            <w:del w:id="905" w:author="Yuri Boichuk" w:date="2021-06-15T13:18:00Z">
              <w:r w:rsidRPr="00A02800" w:rsidDel="00702CEE">
                <w:delText>Вы</w:delText>
              </w:r>
              <w:r w:rsidDel="00702CEE">
                <w:delText xml:space="preserve"> </w:delText>
              </w:r>
              <w:r w:rsidRPr="00657E41" w:rsidDel="00702CEE">
                <w:delText>п</w:delText>
              </w:r>
            </w:del>
            <w:del w:id="906" w:author="Yuri Boichuk" w:date="2021-06-15T13:19:00Z">
              <w:r w:rsidRPr="00657E41" w:rsidDel="009050B7">
                <w:delText>рив</w:delText>
              </w:r>
              <w:r w:rsidRPr="00657E41" w:rsidDel="00702CEE">
                <w:delText xml:space="preserve">одите </w:delText>
              </w:r>
            </w:del>
            <w:ins w:id="907" w:author="Yuri Boichuk" w:date="2021-06-15T13:19:00Z">
              <w:r>
                <w:t>П</w:t>
              </w:r>
              <w:r w:rsidRPr="00657E41">
                <w:t>рив</w:t>
              </w:r>
              <w:r>
                <w:t xml:space="preserve">ести </w:t>
              </w:r>
            </w:ins>
            <w:r w:rsidRPr="00657E41">
              <w:t>в действие</w:t>
            </w:r>
            <w:r w:rsidRPr="00A02800">
              <w:t xml:space="preserve"> быстродействующую запорную систему и </w:t>
            </w:r>
            <w:del w:id="908" w:author="Yuri Boichuk" w:date="2021-06-15T13:19:00Z">
              <w:r w:rsidRPr="00A02800" w:rsidDel="000D3E57">
                <w:delText>информируете</w:delText>
              </w:r>
            </w:del>
            <w:ins w:id="909" w:author="Yuri Boichuk" w:date="2021-06-15T13:19:00Z">
              <w:r w:rsidRPr="00A02800">
                <w:t>информир</w:t>
              </w:r>
              <w:r>
                <w:t>овать</w:t>
              </w:r>
            </w:ins>
            <w:r w:rsidRPr="00A02800">
              <w:t xml:space="preserve"> оператора берегового сооруже</w:t>
            </w:r>
            <w:r>
              <w:t>ния</w:t>
            </w:r>
          </w:p>
          <w:p w14:paraId="60D63C24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D</w:t>
            </w:r>
            <w:r w:rsidRPr="00A02800">
              <w:tab/>
            </w:r>
            <w:del w:id="910" w:author="Yuri Boichuk" w:date="2021-06-15T13:25:00Z">
              <w:r w:rsidRPr="00A02800" w:rsidDel="00C85DBA">
                <w:delText>Вы в</w:delText>
              </w:r>
            </w:del>
            <w:ins w:id="911" w:author="Yuri Boichuk" w:date="2021-06-15T13:25:00Z">
              <w:r>
                <w:t>В</w:t>
              </w:r>
            </w:ins>
            <w:r w:rsidRPr="00A02800">
              <w:t>ыз</w:t>
            </w:r>
            <w:ins w:id="912" w:author="Yuri Boichuk" w:date="2021-06-15T13:25:00Z">
              <w:r>
                <w:t>вать</w:t>
              </w:r>
            </w:ins>
            <w:del w:id="913" w:author="Yuri Boichuk" w:date="2021-06-15T13:26:00Z">
              <w:r w:rsidRPr="00A02800" w:rsidDel="00C85DBA">
                <w:delText xml:space="preserve">ываете </w:delText>
              </w:r>
            </w:del>
            <w:ins w:id="914" w:author="Yuri Boichuk" w:date="2021-06-15T13:26:00Z">
              <w:r>
                <w:t xml:space="preserve"> </w:t>
              </w:r>
            </w:ins>
            <w:r w:rsidRPr="00A02800">
              <w:t>речную полицию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CE08D2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08AB5330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4C097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134483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38373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1EAEC8CB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A3050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046D95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ins w:id="915" w:author="Yuri Boichuk" w:date="2021-06-15T13:28:00Z">
              <w:r>
                <w:t>Само</w:t>
              </w:r>
            </w:ins>
            <w:ins w:id="916" w:author="Yuri Boichuk" w:date="2021-06-15T13:29:00Z">
              <w:r>
                <w:t xml:space="preserve">ходный танкер </w:t>
              </w:r>
            </w:ins>
            <w:ins w:id="917" w:author="Yuri Boichuk" w:date="2021-06-15T13:31:00Z">
              <w:r>
                <w:t>загружен</w:t>
              </w:r>
            </w:ins>
            <w:del w:id="918" w:author="Yuri Boichuk" w:date="2021-06-15T13:29:00Z">
              <w:r w:rsidRPr="0025482A" w:rsidDel="00D2354F">
                <w:delText xml:space="preserve">Вы везете груз </w:delText>
              </w:r>
            </w:del>
            <w:ins w:id="919" w:author="Yuri Boichuk" w:date="2021-06-15T13:29:00Z">
              <w:r>
                <w:t xml:space="preserve"> </w:t>
              </w:r>
            </w:ins>
            <w:r w:rsidRPr="0025482A">
              <w:t xml:space="preserve">№ ООН 1011 БУТАН. Во время плавания в машинном отделении возник пожар. </w:t>
            </w:r>
          </w:p>
          <w:p w14:paraId="70EC9BA8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ins w:id="920" w:author="Yuri Boichuk" w:date="2021-06-15T13:29:00Z">
              <w:r>
                <w:t>необходимо сделать</w:t>
              </w:r>
            </w:ins>
            <w:del w:id="921" w:author="Yuri Boichuk" w:date="2021-06-15T13:29:00Z">
              <w:r w:rsidRPr="0025482A" w:rsidDel="00D2354F">
                <w:delText>вы делаете</w:delText>
              </w:r>
            </w:del>
            <w:del w:id="922" w:author="Yuri Boichuk" w:date="2021-06-15T13:34:00Z">
              <w:r w:rsidRPr="0025482A" w:rsidDel="00C34C1C">
                <w:delText>,</w:delText>
              </w:r>
            </w:del>
            <w:r w:rsidRPr="0025482A">
              <w:t xml:space="preserve">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1C748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04310FB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59C93F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8A43E3" w14:textId="77777777" w:rsidR="00B528B8" w:rsidRPr="00C928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A</w:t>
            </w:r>
            <w:r w:rsidRPr="00C928D1">
              <w:tab/>
            </w:r>
            <w:del w:id="923" w:author="Yuri Boichuk" w:date="2021-06-15T13:31:00Z">
              <w:r w:rsidRPr="00C928D1" w:rsidDel="0093088B">
                <w:delText xml:space="preserve">Вы информируете </w:delText>
              </w:r>
            </w:del>
            <w:ins w:id="924" w:author="Yuri Boichuk" w:date="2021-06-15T13:31:00Z">
              <w:r>
                <w:t>И</w:t>
              </w:r>
              <w:r w:rsidRPr="00C928D1">
                <w:t>нформир</w:t>
              </w:r>
              <w:r>
                <w:t xml:space="preserve">овать </w:t>
              </w:r>
            </w:ins>
            <w:r w:rsidRPr="00C928D1">
              <w:t>компетентный орган</w:t>
            </w:r>
          </w:p>
          <w:p w14:paraId="085B38AE" w14:textId="77777777" w:rsidR="00B528B8" w:rsidRPr="00C928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C928D1">
              <w:tab/>
            </w:r>
            <w:del w:id="925" w:author="Yuri Boichuk" w:date="2021-06-15T13:32:00Z">
              <w:r w:rsidDel="0093088B">
                <w:delText xml:space="preserve">Вы информируете </w:delText>
              </w:r>
            </w:del>
            <w:ins w:id="926" w:author="Yuri Boichuk" w:date="2021-06-15T13:32:00Z">
              <w:r>
                <w:t>И</w:t>
              </w:r>
              <w:r w:rsidRPr="00C928D1">
                <w:t>нформир</w:t>
              </w:r>
              <w:r>
                <w:t xml:space="preserve">овать </w:t>
              </w:r>
            </w:ins>
            <w:r>
              <w:t>грузополучателя</w:t>
            </w:r>
          </w:p>
          <w:p w14:paraId="2E9A1D31" w14:textId="77777777" w:rsidR="00B528B8" w:rsidRPr="00C928D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C</w:t>
            </w:r>
            <w:r w:rsidRPr="00C928D1">
              <w:tab/>
            </w:r>
            <w:del w:id="927" w:author="Yuri Boichuk" w:date="2021-06-15T13:32:00Z">
              <w:r w:rsidRPr="00C928D1" w:rsidDel="00490D65">
                <w:delText xml:space="preserve">Вы продолжаете </w:delText>
              </w:r>
            </w:del>
            <w:ins w:id="928" w:author="Yuri Boichuk" w:date="2021-06-15T13:32:00Z">
              <w:r>
                <w:t xml:space="preserve">Продолжить </w:t>
              </w:r>
            </w:ins>
            <w:r w:rsidRPr="00C928D1">
              <w:t xml:space="preserve">плавание и </w:t>
            </w:r>
            <w:del w:id="929" w:author="Yuri Boichuk" w:date="2021-06-15T13:32:00Z">
              <w:r w:rsidRPr="00C928D1" w:rsidDel="00490D65">
                <w:delText xml:space="preserve">выставляете </w:delText>
              </w:r>
            </w:del>
            <w:ins w:id="930" w:author="Yuri Boichuk" w:date="2021-06-15T13:32:00Z">
              <w:r w:rsidRPr="00C928D1">
                <w:t>выстав</w:t>
              </w:r>
              <w:r>
                <w:t xml:space="preserve">ить </w:t>
              </w:r>
            </w:ins>
            <w:r w:rsidRPr="00C928D1">
              <w:t xml:space="preserve">сигнал </w:t>
            </w:r>
            <w:r>
              <w:t>«</w:t>
            </w:r>
            <w:r w:rsidRPr="00C928D1">
              <w:t>Держи</w:t>
            </w:r>
            <w:r>
              <w:t>тесь в стороне от меня»</w:t>
            </w:r>
          </w:p>
          <w:p w14:paraId="695E9A32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D</w:t>
            </w:r>
            <w:r w:rsidRPr="00C928D1">
              <w:tab/>
            </w:r>
            <w:del w:id="931" w:author="Yuri Boichuk" w:date="2021-06-15T13:32:00Z">
              <w:r w:rsidRPr="00C928D1" w:rsidDel="001F7CA5">
                <w:delText xml:space="preserve">Вы включаете </w:delText>
              </w:r>
            </w:del>
            <w:ins w:id="932" w:author="Yuri Boichuk" w:date="2021-06-15T13:32:00Z">
              <w:r>
                <w:t xml:space="preserve">Включить </w:t>
              </w:r>
            </w:ins>
            <w:proofErr w:type="spellStart"/>
            <w:r w:rsidRPr="00C928D1">
              <w:t>водораспылительную</w:t>
            </w:r>
            <w:proofErr w:type="spellEnd"/>
            <w:r w:rsidRPr="00C928D1">
              <w:t xml:space="preserve"> установку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4E4F3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519E945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EF590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3663E4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A2E43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446919" w14:paraId="2CB09B9A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16ED5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9CAE7A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в машинном отделении возник пожар. </w:t>
            </w:r>
          </w:p>
          <w:p w14:paraId="05DE3FD0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ins w:id="933" w:author="Yuri Boichuk" w:date="2021-06-15T13:33:00Z">
              <w:r>
                <w:t>необходимо сделать</w:t>
              </w:r>
            </w:ins>
            <w:del w:id="934" w:author="Yuri Boichuk" w:date="2021-06-15T13:33:00Z">
              <w:r w:rsidRPr="0025482A" w:rsidDel="001F7CA5">
                <w:delText>вы делаете</w:delText>
              </w:r>
              <w:r w:rsidRPr="0025482A" w:rsidDel="00004472">
                <w:delText>,</w:delText>
              </w:r>
            </w:del>
            <w:r w:rsidRPr="0025482A">
              <w:t xml:space="preserve"> помимо тушения пожара?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42B89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3802231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4E2A8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C15C3F" w14:textId="77777777" w:rsidR="00B528B8" w:rsidRPr="008A6C8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A</w:t>
            </w:r>
            <w:r>
              <w:tab/>
            </w:r>
            <w:del w:id="935" w:author="Yuri Boichuk" w:date="2021-06-15T13:34:00Z">
              <w:r w:rsidDel="00945BCF">
                <w:delText>Вы п</w:delText>
              </w:r>
            </w:del>
            <w:ins w:id="936" w:author="Yuri Boichuk" w:date="2021-06-15T13:34:00Z">
              <w:r>
                <w:t>П</w:t>
              </w:r>
            </w:ins>
            <w:r>
              <w:t xml:space="preserve">росто </w:t>
            </w:r>
            <w:del w:id="937" w:author="Yuri Boichuk" w:date="2021-06-15T13:34:00Z">
              <w:r w:rsidDel="00945BCF">
                <w:delText xml:space="preserve">продолжаете </w:delText>
              </w:r>
            </w:del>
            <w:ins w:id="938" w:author="Yuri Boichuk" w:date="2021-06-15T13:34:00Z">
              <w:r>
                <w:t xml:space="preserve">продолжить </w:t>
              </w:r>
            </w:ins>
            <w:r>
              <w:t>плавание</w:t>
            </w:r>
          </w:p>
          <w:p w14:paraId="7FFCBE5D" w14:textId="77777777" w:rsidR="00B528B8" w:rsidRPr="008A6C8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8A6C8D">
              <w:tab/>
            </w:r>
            <w:del w:id="939" w:author="Yuri Boichuk" w:date="2021-06-15T13:35:00Z">
              <w:r w:rsidRPr="008A6C8D" w:rsidDel="00945BCF">
                <w:delText>Вы т</w:delText>
              </w:r>
            </w:del>
            <w:ins w:id="940" w:author="Yuri Boichuk" w:date="2021-06-15T13:35:00Z">
              <w:r>
                <w:t>Т</w:t>
              </w:r>
            </w:ins>
            <w:r w:rsidRPr="008A6C8D">
              <w:t xml:space="preserve">олько </w:t>
            </w:r>
            <w:del w:id="941" w:author="Yuri Boichuk" w:date="2021-06-15T13:35:00Z">
              <w:r w:rsidRPr="008A6C8D" w:rsidDel="00945BCF">
                <w:delText xml:space="preserve">информируете </w:delText>
              </w:r>
            </w:del>
            <w:ins w:id="942" w:author="Yuri Boichuk" w:date="2021-06-15T13:35:00Z">
              <w:r w:rsidRPr="008A6C8D">
                <w:t>информир</w:t>
              </w:r>
              <w:r>
                <w:t xml:space="preserve">овать </w:t>
              </w:r>
            </w:ins>
            <w:r w:rsidRPr="008A6C8D">
              <w:t>оператора берегового сооруже</w:t>
            </w:r>
            <w:r>
              <w:t>ния</w:t>
            </w:r>
          </w:p>
          <w:p w14:paraId="1E20020E" w14:textId="77777777" w:rsidR="00B528B8" w:rsidRPr="008A6C8D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C</w:t>
            </w:r>
            <w:r w:rsidRPr="008A6C8D">
              <w:tab/>
            </w:r>
            <w:del w:id="943" w:author="Yuri Boichuk" w:date="2021-06-15T13:35:00Z">
              <w:r w:rsidRPr="008A6C8D" w:rsidDel="00945BCF">
                <w:delText xml:space="preserve">Вы </w:delText>
              </w:r>
              <w:r w:rsidRPr="001A3857" w:rsidDel="00945BCF">
                <w:delText xml:space="preserve">приводите </w:delText>
              </w:r>
            </w:del>
            <w:ins w:id="944" w:author="Yuri Boichuk" w:date="2021-06-15T13:35:00Z">
              <w:r>
                <w:t xml:space="preserve">Привести </w:t>
              </w:r>
            </w:ins>
            <w:r w:rsidRPr="001A3857">
              <w:t>в действие</w:t>
            </w:r>
            <w:r w:rsidRPr="00A02800">
              <w:t xml:space="preserve"> </w:t>
            </w:r>
            <w:r w:rsidRPr="008A6C8D">
              <w:t xml:space="preserve">быстродействующую запорную систему и </w:t>
            </w:r>
            <w:del w:id="945" w:author="Yuri Boichuk" w:date="2021-06-15T13:35:00Z">
              <w:r w:rsidRPr="008A6C8D" w:rsidDel="002C4C4A">
                <w:delText xml:space="preserve">информируете </w:delText>
              </w:r>
            </w:del>
            <w:ins w:id="946" w:author="Yuri Boichuk" w:date="2021-06-15T13:35:00Z">
              <w:r w:rsidRPr="008A6C8D">
                <w:t>информир</w:t>
              </w:r>
              <w:r>
                <w:t xml:space="preserve">овать </w:t>
              </w:r>
            </w:ins>
            <w:r w:rsidRPr="008A6C8D">
              <w:t>оператора берегового сооруже</w:t>
            </w:r>
            <w:r>
              <w:t>ния</w:t>
            </w:r>
          </w:p>
          <w:p w14:paraId="4CFB87C3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D</w:t>
            </w:r>
            <w:r w:rsidRPr="008A6C8D">
              <w:tab/>
            </w:r>
            <w:del w:id="947" w:author="Yuri Boichuk" w:date="2021-06-15T13:35:00Z">
              <w:r w:rsidRPr="008A6C8D" w:rsidDel="002C4C4A">
                <w:delText>Вы в</w:delText>
              </w:r>
            </w:del>
            <w:ins w:id="948" w:author="Yuri Boichuk" w:date="2021-06-15T13:35:00Z">
              <w:r>
                <w:t>В</w:t>
              </w:r>
            </w:ins>
            <w:r w:rsidRPr="008A6C8D">
              <w:t>ыстав</w:t>
            </w:r>
            <w:ins w:id="949" w:author="Yuri Boichuk" w:date="2021-06-15T13:35:00Z">
              <w:r>
                <w:t>ить</w:t>
              </w:r>
            </w:ins>
            <w:del w:id="950" w:author="Yuri Boichuk" w:date="2021-06-15T13:35:00Z">
              <w:r w:rsidRPr="008A6C8D" w:rsidDel="002C4C4A">
                <w:delText xml:space="preserve">ляете </w:delText>
              </w:r>
            </w:del>
            <w:ins w:id="951" w:author="Yuri Boichuk" w:date="2021-06-15T13:35:00Z">
              <w:r>
                <w:t xml:space="preserve"> </w:t>
              </w:r>
            </w:ins>
            <w:r w:rsidRPr="008A6C8D">
              <w:t xml:space="preserve">сигнал </w:t>
            </w:r>
            <w:r>
              <w:t>«</w:t>
            </w:r>
            <w:r w:rsidRPr="008A6C8D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9411EA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35AC5FA8" w14:textId="77777777" w:rsidR="00B528B8" w:rsidRDefault="00B528B8" w:rsidP="00B528B8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67D42EC7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DE902A" w14:textId="77777777" w:rsidR="00B528B8" w:rsidRPr="00325ACE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25ACE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654D76D1" w14:textId="77777777" w:rsidR="00B528B8" w:rsidRPr="00325AC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25ACE">
              <w:rPr>
                <w:b/>
              </w:rPr>
              <w:t>Целевая тема 2.3: Неисправности, связанные с грузом</w:t>
            </w:r>
            <w:r w:rsidRPr="00325ACE">
              <w:rPr>
                <w:b/>
              </w:rPr>
              <w:br/>
              <w:t>Источники опасности вблизи судна</w:t>
            </w:r>
          </w:p>
        </w:tc>
      </w:tr>
      <w:tr w:rsidR="00B528B8" w:rsidRPr="00325ACE" w14:paraId="793DBBFE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375FD" w14:textId="77777777" w:rsidR="00B528B8" w:rsidRPr="00325ACE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A241C0" w14:textId="77777777" w:rsidR="00B528B8" w:rsidRPr="00325ACE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15099" w14:textId="77777777" w:rsidR="00B528B8" w:rsidRPr="00325ACE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4709B8D1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620B3D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5608B0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Возможные и</w:t>
            </w:r>
            <w:r w:rsidRPr="0025482A">
              <w:t xml:space="preserve">сточники опасности </w:t>
            </w:r>
            <w:r>
              <w:t>в окружающем пространстве</w:t>
            </w:r>
            <w:r w:rsidDel="00DB6F1F">
              <w:t xml:space="preserve"> </w:t>
            </w:r>
            <w:r w:rsidRPr="0025482A">
              <w:t>судна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98267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3A3F25C8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040C4E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58F922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del w:id="952" w:author="Yuri Boichuk" w:date="2021-06-15T13:36:00Z">
              <w:r w:rsidRPr="0025482A" w:rsidDel="000E7DF4">
                <w:delText>Ваше с</w:delText>
              </w:r>
            </w:del>
            <w:ins w:id="953" w:author="Yuri Boichuk" w:date="2021-06-15T13:36:00Z">
              <w:r>
                <w:t>С</w:t>
              </w:r>
            </w:ins>
            <w:r w:rsidRPr="0025482A">
              <w:t xml:space="preserve">удно пришвартовано к береговому сооружению и готово к разгрузке. С берегового сооружения поступает сигнал предупреждения о возникновении пожара. На причале и вокруг никакого пожара </w:t>
            </w:r>
            <w:del w:id="954" w:author="Yuri Boichuk" w:date="2021-06-15T13:37:00Z">
              <w:r w:rsidRPr="0025482A" w:rsidDel="00A70E06">
                <w:delText>вы не видите</w:delText>
              </w:r>
            </w:del>
            <w:ins w:id="955" w:author="Yuri Boichuk" w:date="2021-06-15T13:37:00Z">
              <w:r>
                <w:t>не видно</w:t>
              </w:r>
            </w:ins>
            <w:r w:rsidRPr="0025482A">
              <w:t xml:space="preserve">. </w:t>
            </w:r>
          </w:p>
          <w:p w14:paraId="015A5D4E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del w:id="956" w:author="Yuri Boichuk" w:date="2021-06-15T13:37:00Z">
              <w:r w:rsidRPr="0025482A" w:rsidDel="00026BB6">
                <w:delText>вы делаете</w:delText>
              </w:r>
            </w:del>
            <w:ins w:id="957" w:author="Yuri Boichuk" w:date="2021-06-15T13:37:00Z">
              <w:r>
                <w:t>необходимо сделат</w:t>
              </w:r>
            </w:ins>
            <w:ins w:id="958" w:author="Yuri Boichuk" w:date="2021-06-15T13:38:00Z">
              <w:r>
                <w:t>ь</w:t>
              </w:r>
            </w:ins>
            <w:r w:rsidRPr="0025482A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BA258C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28F7DBB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99384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115D2D" w14:textId="77777777" w:rsidR="00B528B8" w:rsidRPr="00B64E8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A</w:t>
            </w:r>
            <w:r w:rsidRPr="00B64E8C">
              <w:tab/>
            </w:r>
            <w:del w:id="959" w:author="Yuri Boichuk" w:date="2021-06-15T13:38:00Z">
              <w:r w:rsidRPr="00B64E8C" w:rsidDel="00026BB6">
                <w:delText>Вы о</w:delText>
              </w:r>
            </w:del>
            <w:ins w:id="960" w:author="Yuri Boichuk" w:date="2021-06-15T13:38:00Z">
              <w:r>
                <w:t>О</w:t>
              </w:r>
            </w:ins>
            <w:r w:rsidRPr="00B64E8C">
              <w:t>тсоедин</w:t>
            </w:r>
            <w:ins w:id="961" w:author="Yuri Boichuk" w:date="2021-06-15T13:38:00Z">
              <w:r>
                <w:t>иться</w:t>
              </w:r>
            </w:ins>
            <w:del w:id="962" w:author="Yuri Boichuk" w:date="2021-06-15T13:38:00Z">
              <w:r w:rsidRPr="00B64E8C" w:rsidDel="00026BB6">
                <w:delText>я</w:delText>
              </w:r>
              <w:r w:rsidDel="00026BB6">
                <w:delText xml:space="preserve">етесь </w:delText>
              </w:r>
            </w:del>
            <w:ins w:id="963" w:author="Yuri Boichuk" w:date="2021-06-15T13:38:00Z">
              <w:r>
                <w:t xml:space="preserve"> </w:t>
              </w:r>
            </w:ins>
            <w:r>
              <w:t xml:space="preserve">и </w:t>
            </w:r>
            <w:del w:id="964" w:author="Yuri Boichuk" w:date="2021-06-15T13:38:00Z">
              <w:r w:rsidDel="00026BB6">
                <w:delText xml:space="preserve">уходите </w:delText>
              </w:r>
            </w:del>
            <w:ins w:id="965" w:author="Yuri Boichuk" w:date="2021-06-15T13:38:00Z">
              <w:r>
                <w:t xml:space="preserve">уйти </w:t>
              </w:r>
            </w:ins>
            <w:r>
              <w:t>вместе с судном</w:t>
            </w:r>
          </w:p>
          <w:p w14:paraId="5D306F92" w14:textId="77777777" w:rsidR="00B528B8" w:rsidRPr="00B64E8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B64E8C">
              <w:tab/>
            </w:r>
            <w:del w:id="966" w:author="Yuri Boichuk" w:date="2021-06-15T13:38:00Z">
              <w:r w:rsidRPr="00B64E8C" w:rsidDel="00026BB6">
                <w:delText>Вы о</w:delText>
              </w:r>
            </w:del>
            <w:ins w:id="967" w:author="Yuri Boichuk" w:date="2021-06-15T13:38:00Z">
              <w:r>
                <w:t>О</w:t>
              </w:r>
            </w:ins>
            <w:r w:rsidRPr="00B64E8C">
              <w:t>жида</w:t>
            </w:r>
            <w:ins w:id="968" w:author="Yuri Boichuk" w:date="2021-06-15T13:38:00Z">
              <w:r>
                <w:t>ть</w:t>
              </w:r>
            </w:ins>
            <w:del w:id="969" w:author="Yuri Boichuk" w:date="2021-06-15T13:38:00Z">
              <w:r w:rsidRPr="00B64E8C" w:rsidDel="00026BB6">
                <w:delText xml:space="preserve">ете </w:delText>
              </w:r>
            </w:del>
            <w:ins w:id="970" w:author="Yuri Boichuk" w:date="2021-06-15T13:38:00Z">
              <w:r>
                <w:t xml:space="preserve"> </w:t>
              </w:r>
            </w:ins>
            <w:r w:rsidRPr="00B64E8C">
              <w:t>указаний от оператора берегового сооруже</w:t>
            </w:r>
            <w:r>
              <w:t>ния</w:t>
            </w:r>
          </w:p>
          <w:p w14:paraId="26352748" w14:textId="77777777" w:rsidR="00B528B8" w:rsidRPr="00B64E8C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C</w:t>
            </w:r>
            <w:r w:rsidRPr="00B64E8C">
              <w:tab/>
            </w:r>
            <w:del w:id="971" w:author="Yuri Boichuk" w:date="2021-06-15T13:39:00Z">
              <w:r w:rsidRPr="00B64E8C" w:rsidDel="005B155D">
                <w:delText>Вы в</w:delText>
              </w:r>
              <w:r w:rsidRPr="00B64E8C" w:rsidDel="00E836D0">
                <w:delText>ключ</w:delText>
              </w:r>
              <w:r w:rsidRPr="00B64E8C" w:rsidDel="005B155D">
                <w:delText>ае</w:delText>
              </w:r>
              <w:r w:rsidDel="005B155D">
                <w:delText xml:space="preserve">те </w:delText>
              </w:r>
            </w:del>
            <w:ins w:id="972" w:author="Yuri Boichuk" w:date="2021-06-15T13:40:00Z">
              <w:r w:rsidRPr="00B64E8C">
                <w:t>Включ</w:t>
              </w:r>
              <w:r>
                <w:t>ить</w:t>
              </w:r>
            </w:ins>
            <w:ins w:id="973" w:author="Yuri Boichuk" w:date="2021-06-15T13:39:00Z">
              <w:r>
                <w:t xml:space="preserve"> </w:t>
              </w:r>
            </w:ins>
            <w:proofErr w:type="spellStart"/>
            <w:r>
              <w:t>водораспылительную</w:t>
            </w:r>
            <w:proofErr w:type="spellEnd"/>
            <w:r>
              <w:t xml:space="preserve"> установку</w:t>
            </w:r>
          </w:p>
          <w:p w14:paraId="6030B691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D</w:t>
            </w:r>
            <w:r w:rsidRPr="00B64E8C">
              <w:tab/>
            </w:r>
            <w:del w:id="974" w:author="Yuri Boichuk" w:date="2021-06-15T13:39:00Z">
              <w:r w:rsidRPr="00B64E8C" w:rsidDel="00E836D0">
                <w:delText xml:space="preserve">Вы включаете </w:delText>
              </w:r>
            </w:del>
            <w:ins w:id="975" w:author="Yuri Boichuk" w:date="2021-06-15T13:39:00Z">
              <w:r w:rsidRPr="00B64E8C">
                <w:t>Включ</w:t>
              </w:r>
              <w:r>
                <w:t xml:space="preserve">ить </w:t>
              </w:r>
            </w:ins>
            <w:r w:rsidRPr="00B64E8C">
              <w:t xml:space="preserve">сигнал </w:t>
            </w:r>
            <w:r>
              <w:t>«</w:t>
            </w:r>
            <w:r w:rsidRPr="00B64E8C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D8C87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AD4BCCC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D75C7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03A39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Возможные и</w:t>
            </w:r>
            <w:r w:rsidRPr="0025482A">
              <w:t xml:space="preserve">сточники опасности </w:t>
            </w:r>
            <w:r>
              <w:t>в окружающем пространстве</w:t>
            </w:r>
            <w:r w:rsidDel="00DB6F1F">
              <w:t xml:space="preserve"> </w:t>
            </w:r>
            <w:r w:rsidRPr="0025482A">
              <w:t>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A7A79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446919" w14:paraId="36BB7CAC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5BA46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BE842A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</w:t>
            </w:r>
            <w:ins w:id="976" w:author="Yuri Boichuk" w:date="2021-06-15T13:40:00Z">
              <w:r>
                <w:t xml:space="preserve">в непосредственной близости </w:t>
              </w:r>
            </w:ins>
            <w:r w:rsidRPr="0025482A">
              <w:t xml:space="preserve">на причале возник пожар. </w:t>
            </w:r>
          </w:p>
          <w:p w14:paraId="63E1386A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3E2FC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7023267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AA9FB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BED38E" w14:textId="77777777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</w:r>
            <w:del w:id="977" w:author="Yuri Boichuk" w:date="2021-06-15T13:40:00Z">
              <w:r w:rsidRPr="00CF4693" w:rsidDel="00EF2A01">
                <w:delText>Вы</w:delText>
              </w:r>
              <w:r w:rsidDel="00EF2A01">
                <w:delText xml:space="preserve"> </w:delText>
              </w:r>
              <w:r w:rsidRPr="001A3857" w:rsidDel="00EF2A01">
                <w:delText xml:space="preserve">приводите </w:delText>
              </w:r>
            </w:del>
            <w:ins w:id="978" w:author="Yuri Boichuk" w:date="2021-06-15T13:40:00Z">
              <w:r>
                <w:t>При</w:t>
              </w:r>
            </w:ins>
            <w:ins w:id="979" w:author="Yuri Boichuk" w:date="2021-06-15T13:41:00Z">
              <w:r>
                <w:t xml:space="preserve">вести </w:t>
              </w:r>
            </w:ins>
            <w:r w:rsidRPr="001A3857">
              <w:t>в действие</w:t>
            </w:r>
            <w:r w:rsidRPr="00CF4693">
              <w:t xml:space="preserve"> быстродействующую запорную систему, </w:t>
            </w:r>
            <w:del w:id="980" w:author="Yuri Boichuk" w:date="2021-06-15T13:41:00Z">
              <w:r w:rsidRPr="00CF4693" w:rsidDel="00EF2A01">
                <w:delText>отсоединя</w:delText>
              </w:r>
              <w:r w:rsidDel="00EF2A01">
                <w:delText xml:space="preserve">етесь </w:delText>
              </w:r>
            </w:del>
            <w:ins w:id="981" w:author="Yuri Boichuk" w:date="2021-06-15T13:41:00Z">
              <w:r w:rsidRPr="00CF4693">
                <w:t>отсоедин</w:t>
              </w:r>
              <w:r>
                <w:t xml:space="preserve">иться </w:t>
              </w:r>
            </w:ins>
            <w:r>
              <w:t>и у</w:t>
            </w:r>
            <w:ins w:id="982" w:author="Yuri Boichuk" w:date="2021-06-15T13:41:00Z">
              <w:r>
                <w:t xml:space="preserve">йти </w:t>
              </w:r>
            </w:ins>
            <w:del w:id="983" w:author="Yuri Boichuk" w:date="2021-06-15T13:41:00Z">
              <w:r w:rsidDel="00EF2A01">
                <w:delText xml:space="preserve">ходите </w:delText>
              </w:r>
            </w:del>
            <w:r>
              <w:t>вместе с судном</w:t>
            </w:r>
          </w:p>
          <w:p w14:paraId="48C6A369" w14:textId="77777777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</w:r>
            <w:del w:id="984" w:author="Yuri Boichuk" w:date="2021-06-15T13:41:00Z">
              <w:r w:rsidDel="005146A1">
                <w:delText xml:space="preserve">Вы вызываете </w:delText>
              </w:r>
            </w:del>
            <w:ins w:id="985" w:author="Yuri Boichuk" w:date="2021-06-15T13:41:00Z">
              <w:r>
                <w:t xml:space="preserve">Вызвать </w:t>
              </w:r>
            </w:ins>
            <w:r>
              <w:t>речную полицию</w:t>
            </w:r>
          </w:p>
          <w:p w14:paraId="0777CF29" w14:textId="77777777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</w:r>
            <w:del w:id="986" w:author="Yuri Boichuk" w:date="2021-06-15T13:41:00Z">
              <w:r w:rsidRPr="00CF4693" w:rsidDel="005146A1">
                <w:delText>Вы включае</w:delText>
              </w:r>
              <w:r w:rsidDel="005146A1">
                <w:delText xml:space="preserve">те </w:delText>
              </w:r>
            </w:del>
            <w:ins w:id="987" w:author="Yuri Boichuk" w:date="2021-06-15T13:41:00Z">
              <w:r>
                <w:t xml:space="preserve">Включить </w:t>
              </w:r>
            </w:ins>
            <w:proofErr w:type="spellStart"/>
            <w:r>
              <w:t>водораспылительную</w:t>
            </w:r>
            <w:proofErr w:type="spellEnd"/>
            <w:r>
              <w:t xml:space="preserve"> установку</w:t>
            </w:r>
          </w:p>
          <w:p w14:paraId="1A530D79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D</w:t>
            </w:r>
            <w:r w:rsidRPr="00CF4693">
              <w:tab/>
            </w:r>
            <w:del w:id="988" w:author="Yuri Boichuk" w:date="2021-06-15T13:42:00Z">
              <w:r w:rsidRPr="00CF4693" w:rsidDel="00F10731">
                <w:delText xml:space="preserve">Вы ожидаете </w:delText>
              </w:r>
            </w:del>
            <w:ins w:id="989" w:author="Yuri Boichuk" w:date="2021-06-15T13:42:00Z">
              <w:r>
                <w:t xml:space="preserve">Ожидать </w:t>
              </w:r>
            </w:ins>
            <w:r w:rsidRPr="00CF4693">
              <w:t>указаний от оператора берегового сооружения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38898F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4D18A90D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547235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AE3E76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Возможные и</w:t>
            </w:r>
            <w:r w:rsidRPr="0025482A">
              <w:t xml:space="preserve">сточники опасности </w:t>
            </w:r>
            <w:r>
              <w:t>в окружающем пространстве</w:t>
            </w:r>
            <w:r w:rsidRPr="0025482A">
              <w:t xml:space="preserve"> 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9EFB39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446919" w14:paraId="5688EE5F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1A2E9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793828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пропана на береговом сооружении происходит утечка</w:t>
            </w:r>
            <w:r>
              <w:t xml:space="preserve"> </w:t>
            </w:r>
            <w:r w:rsidRPr="0025482A">
              <w:t xml:space="preserve">газа. Включается сигнал тревоги. </w:t>
            </w:r>
          </w:p>
          <w:p w14:paraId="466C3B4F" w14:textId="77777777" w:rsidR="00B528B8" w:rsidRPr="00446919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2C2B6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BB6DE45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2D8CF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852956" w14:textId="77777777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</w:r>
            <w:del w:id="990" w:author="Yuri Boichuk" w:date="2021-06-15T13:43:00Z">
              <w:r w:rsidRPr="00CF4693" w:rsidDel="009E055B">
                <w:delText>Вы включае</w:delText>
              </w:r>
              <w:r w:rsidDel="009E055B">
                <w:delText xml:space="preserve">те </w:delText>
              </w:r>
            </w:del>
            <w:ins w:id="991" w:author="Yuri Boichuk" w:date="2021-06-15T13:43:00Z">
              <w:r>
                <w:t xml:space="preserve">Выключить </w:t>
              </w:r>
            </w:ins>
            <w:proofErr w:type="spellStart"/>
            <w:r>
              <w:t>водораспылительную</w:t>
            </w:r>
            <w:proofErr w:type="spellEnd"/>
            <w:r>
              <w:t xml:space="preserve"> установку</w:t>
            </w:r>
          </w:p>
          <w:p w14:paraId="538F80AA" w14:textId="77777777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CF4693">
              <w:tab/>
            </w:r>
            <w:del w:id="992" w:author="Yuri Boichuk" w:date="2021-06-15T13:43:00Z">
              <w:r w:rsidRPr="00CF4693" w:rsidDel="009E055B">
                <w:delText xml:space="preserve">Вы ожидаете </w:delText>
              </w:r>
            </w:del>
            <w:ins w:id="993" w:author="Yuri Boichuk" w:date="2021-06-15T13:43:00Z">
              <w:r>
                <w:t xml:space="preserve">Ожидать </w:t>
              </w:r>
            </w:ins>
            <w:r w:rsidRPr="00CF4693">
              <w:t>указаний от оператора берегового сооруже</w:t>
            </w:r>
            <w:r>
              <w:t>ния</w:t>
            </w:r>
          </w:p>
          <w:p w14:paraId="4347CAFB" w14:textId="77777777" w:rsidR="00B528B8" w:rsidRPr="00CF4693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</w:r>
            <w:del w:id="994" w:author="Yuri Boichuk" w:date="2021-06-15T13:43:00Z">
              <w:r w:rsidRPr="00CF4693" w:rsidDel="009E055B">
                <w:delText xml:space="preserve">Вы продолжаете </w:delText>
              </w:r>
            </w:del>
            <w:ins w:id="995" w:author="Yuri Boichuk" w:date="2021-06-15T13:43:00Z">
              <w:r>
                <w:t xml:space="preserve">Продолжить </w:t>
              </w:r>
            </w:ins>
            <w:r w:rsidRPr="00CF4693">
              <w:t xml:space="preserve">разгрузку, однако </w:t>
            </w:r>
            <w:del w:id="996" w:author="Yuri Boichuk" w:date="2021-06-15T13:43:00Z">
              <w:r w:rsidRPr="00CF4693" w:rsidDel="00F24E6A">
                <w:delText xml:space="preserve">надеваете </w:delText>
              </w:r>
            </w:del>
            <w:ins w:id="997" w:author="Yuri Boichuk" w:date="2021-06-15T13:43:00Z">
              <w:r w:rsidRPr="00CF4693">
                <w:t>наде</w:t>
              </w:r>
              <w:r>
                <w:t xml:space="preserve">ть </w:t>
              </w:r>
            </w:ins>
            <w:r w:rsidRPr="00CF4693">
              <w:t>противог</w:t>
            </w:r>
            <w:r>
              <w:t>аз для защиты дыхательных путей</w:t>
            </w:r>
          </w:p>
          <w:p w14:paraId="3442D521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D</w:t>
            </w:r>
            <w:r w:rsidRPr="00CF4693">
              <w:tab/>
            </w:r>
            <w:del w:id="998" w:author="Yuri Boichuk" w:date="2021-06-15T13:44:00Z">
              <w:r w:rsidRPr="00CF4693" w:rsidDel="00311D5D">
                <w:delText>Измеряете н</w:delText>
              </w:r>
            </w:del>
            <w:ins w:id="999" w:author="Yuri Boichuk" w:date="2021-06-15T13:44:00Z">
              <w:r>
                <w:t>Н</w:t>
              </w:r>
            </w:ins>
            <w:r w:rsidRPr="00CF4693">
              <w:t xml:space="preserve">епрерывно </w:t>
            </w:r>
            <w:ins w:id="1000" w:author="Yuri Boichuk" w:date="2021-06-15T13:44:00Z">
              <w:r>
                <w:t xml:space="preserve">измерять </w:t>
              </w:r>
            </w:ins>
            <w:r w:rsidRPr="00CF4693">
              <w:t>концентрацию газа на палубе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F71395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5D070E3B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79DE2E" w14:textId="77777777" w:rsidR="00B528B8" w:rsidRPr="001A3857" w:rsidRDefault="00B528B8" w:rsidP="0055388F">
            <w:pPr>
              <w:pageBreakBefore/>
              <w:spacing w:before="40" w:after="120"/>
              <w:jc w:val="center"/>
            </w:pPr>
            <w:r w:rsidRPr="001A3857">
              <w:lastRenderedPageBreak/>
              <w:t>233 02.3-04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4D3E6A" w14:textId="77777777" w:rsidR="00B528B8" w:rsidRPr="001A3857" w:rsidRDefault="00B528B8" w:rsidP="0055388F">
            <w:pPr>
              <w:spacing w:before="40" w:after="120"/>
            </w:pPr>
            <w:r w:rsidRPr="001A3857">
              <w:t>Требования безопасности, 7.2.4.16.17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6028B9" w14:textId="77777777" w:rsidR="00B528B8" w:rsidRPr="001A3857" w:rsidRDefault="00B528B8" w:rsidP="0055388F">
            <w:pPr>
              <w:spacing w:before="40" w:after="120"/>
              <w:jc w:val="center"/>
            </w:pPr>
            <w:r w:rsidRPr="001A3857">
              <w:t>А</w:t>
            </w:r>
          </w:p>
        </w:tc>
      </w:tr>
      <w:tr w:rsidR="00B528B8" w:rsidRPr="00446919" w14:paraId="2332F1E5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B9E325" w14:textId="77777777" w:rsidR="00B528B8" w:rsidRPr="001A385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4BE9FE" w14:textId="77777777" w:rsidR="00B528B8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 xml:space="preserve">В грузовом танке, заполненном охлажденным сжиженным газом, давление растет быстрее, чем ожидалось. Вполне вероятно, что давление в нем превысит давление срабатывания предохранительных клапанов до разгрузки груза. </w:t>
            </w:r>
          </w:p>
          <w:p w14:paraId="5B5C904F" w14:textId="77777777" w:rsidR="00B528B8" w:rsidRPr="001A3857" w:rsidRDefault="00B528B8" w:rsidP="0055388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>Что необходимо предпринять?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191B24" w14:textId="77777777" w:rsidR="00B528B8" w:rsidRPr="001A385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74A8ECAE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76B268" w14:textId="77777777" w:rsidR="00B528B8" w:rsidRPr="001A3857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A74648" w14:textId="77777777" w:rsidR="00B528B8" w:rsidRPr="001A3857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A</w:t>
            </w:r>
            <w:r w:rsidRPr="001A3857">
              <w:tab/>
              <w:t>Судоводитель уведомляет об этом ближайш</w:t>
            </w:r>
            <w:r>
              <w:t>ие аварийно-спасательные службы</w:t>
            </w:r>
          </w:p>
          <w:p w14:paraId="143FED6F" w14:textId="77777777" w:rsidR="00B528B8" w:rsidRPr="001A3857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B</w:t>
            </w:r>
            <w:r w:rsidRPr="001A3857">
              <w:tab/>
              <w:t xml:space="preserve">Судоводитель </w:t>
            </w:r>
            <w:r>
              <w:t>связывается с пунктом разгрузки</w:t>
            </w:r>
          </w:p>
          <w:p w14:paraId="7384746B" w14:textId="77777777" w:rsidR="00B528B8" w:rsidRPr="001A3857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C</w:t>
            </w:r>
            <w:r w:rsidRPr="001A3857">
              <w:tab/>
              <w:t>Судово</w:t>
            </w:r>
            <w:r>
              <w:t>дитель ложится на обратный курс</w:t>
            </w:r>
          </w:p>
          <w:p w14:paraId="3B731672" w14:textId="77777777" w:rsidR="00B528B8" w:rsidRPr="001A3857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D</w:t>
            </w:r>
            <w:r w:rsidRPr="001A3857">
              <w:tab/>
              <w:t>Судоводитель открывает предохранительный клапан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30EAB5" w14:textId="77777777" w:rsidR="00B528B8" w:rsidRPr="001A3857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0F8CC1A1" w14:textId="77777777" w:rsidR="00B528B8" w:rsidRPr="0025482A" w:rsidRDefault="00B528B8" w:rsidP="00B528B8"/>
    <w:p w14:paraId="25ECFF0D" w14:textId="77777777" w:rsidR="00B528B8" w:rsidRPr="0025482A" w:rsidRDefault="00B528B8" w:rsidP="00B528B8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528B8" w:rsidRPr="00446919" w14:paraId="4BAECE8B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016D18" w14:textId="77777777" w:rsidR="00B528B8" w:rsidRPr="00074CA3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74CA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21C2DD41" w14:textId="77777777" w:rsidR="00B528B8" w:rsidRPr="00074CA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74CA3">
              <w:rPr>
                <w:b/>
              </w:rPr>
              <w:t>Целевая тема 2.4: Неисправности, связанные с грузом</w:t>
            </w:r>
            <w:r w:rsidRPr="00074CA3">
              <w:rPr>
                <w:b/>
              </w:rPr>
              <w:br/>
              <w:t>Переполнение</w:t>
            </w:r>
          </w:p>
        </w:tc>
      </w:tr>
      <w:tr w:rsidR="00B528B8" w:rsidRPr="00074CA3" w14:paraId="3EBF2836" w14:textId="77777777" w:rsidTr="0055388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692BA" w14:textId="77777777" w:rsidR="00B528B8" w:rsidRPr="00074CA3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79016" w14:textId="77777777" w:rsidR="00B528B8" w:rsidRPr="00074CA3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F5D67" w14:textId="77777777" w:rsidR="00B528B8" w:rsidRPr="00074CA3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6A0143B2" w14:textId="77777777" w:rsidTr="0055388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7679C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29CEA8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E9F24D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1A1DF1" w14:paraId="7B2B5611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8EE7B1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5B5DF1" w14:textId="77777777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пропана </w:t>
            </w:r>
            <w:del w:id="1001" w:author="Yuri Boichuk" w:date="2021-06-15T13:46:00Z">
              <w:r w:rsidRPr="0025482A" w:rsidDel="00B82555">
                <w:delText xml:space="preserve">вы </w:delText>
              </w:r>
            </w:del>
            <w:r w:rsidRPr="0025482A">
              <w:t>регулярно проверя</w:t>
            </w:r>
            <w:ins w:id="1002" w:author="Yuri Boichuk" w:date="2021-06-15T13:46:00Z">
              <w:r>
                <w:t xml:space="preserve">ются </w:t>
              </w:r>
            </w:ins>
            <w:del w:id="1003" w:author="Yuri Boichuk" w:date="2021-06-15T13:46:00Z">
              <w:r w:rsidRPr="0025482A" w:rsidDel="00FE0BA2">
                <w:delText xml:space="preserve">ете </w:delText>
              </w:r>
            </w:del>
            <w:r w:rsidRPr="0025482A">
              <w:t xml:space="preserve">указатели уровня. </w:t>
            </w:r>
            <w:del w:id="1004" w:author="Yuri Boichuk" w:date="2021-06-15T13:46:00Z">
              <w:r w:rsidRPr="0025482A" w:rsidDel="0073626D">
                <w:delText>Вы о</w:delText>
              </w:r>
            </w:del>
            <w:ins w:id="1005" w:author="Yuri Boichuk" w:date="2021-06-15T13:46:00Z">
              <w:r>
                <w:t>О</w:t>
              </w:r>
            </w:ins>
            <w:r w:rsidRPr="0025482A">
              <w:t>бнаруж</w:t>
            </w:r>
            <w:ins w:id="1006" w:author="Yuri Boichuk" w:date="2021-06-15T13:46:00Z">
              <w:r>
                <w:t>ено</w:t>
              </w:r>
            </w:ins>
            <w:del w:id="1007" w:author="Yuri Boichuk" w:date="2021-06-15T13:46:00Z">
              <w:r w:rsidRPr="0025482A" w:rsidDel="0073626D">
                <w:delText>иваете</w:delText>
              </w:r>
            </w:del>
            <w:r w:rsidRPr="0025482A">
              <w:t xml:space="preserve">, что один грузовой танк содержит больше, чем это допускается с учетом максимально допустимой степени наполнения. </w:t>
            </w:r>
          </w:p>
          <w:p w14:paraId="122FF54B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Что </w:t>
            </w:r>
            <w:ins w:id="1008" w:author="Yuri Boichuk" w:date="2021-06-15T13:47:00Z">
              <w:r>
                <w:t xml:space="preserve">необходимо </w:t>
              </w:r>
            </w:ins>
            <w:del w:id="1009" w:author="Yuri Boichuk" w:date="2021-06-15T13:47:00Z">
              <w:r w:rsidRPr="0025482A" w:rsidDel="0073626D">
                <w:delText xml:space="preserve">вы делаете </w:delText>
              </w:r>
            </w:del>
            <w:ins w:id="1010" w:author="Yuri Boichuk" w:date="2021-06-15T13:47:00Z">
              <w:r>
                <w:t xml:space="preserve">сделать </w:t>
              </w:r>
            </w:ins>
            <w:r w:rsidRPr="0025482A">
              <w:t>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E1F2C5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01E3B5DA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91B699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16DF21" w14:textId="77777777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А</w:t>
            </w:r>
            <w:r w:rsidRPr="00FC3480">
              <w:tab/>
            </w:r>
            <w:del w:id="1011" w:author="Yuri Boichuk" w:date="2021-06-15T13:47:00Z">
              <w:r w:rsidRPr="00FC3480" w:rsidDel="00A23003">
                <w:delText xml:space="preserve">Вы даете </w:delText>
              </w:r>
            </w:del>
            <w:ins w:id="1012" w:author="Yuri Boichuk" w:date="2021-06-15T13:47:00Z">
              <w:r>
                <w:t xml:space="preserve">Дать </w:t>
              </w:r>
            </w:ins>
            <w:r w:rsidRPr="00FC3480">
              <w:t>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14:paraId="1D7ABCC6" w14:textId="77777777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</w:r>
            <w:del w:id="1013" w:author="Yuri Boichuk" w:date="2021-06-15T13:48:00Z">
              <w:r w:rsidRPr="00FC3480" w:rsidDel="00A23003">
                <w:delText xml:space="preserve">Вы включаете </w:delText>
              </w:r>
            </w:del>
            <w:ins w:id="1014" w:author="Yuri Boichuk" w:date="2021-06-15T13:48:00Z">
              <w:r>
                <w:t xml:space="preserve">Включить </w:t>
              </w:r>
            </w:ins>
            <w:r w:rsidRPr="00FC3480">
              <w:t xml:space="preserve">быстродействующую запорную систему и </w:t>
            </w:r>
            <w:del w:id="1015" w:author="Yuri Boichuk" w:date="2021-06-15T13:48:00Z">
              <w:r w:rsidRPr="00FC3480" w:rsidDel="000E6C5F">
                <w:delText xml:space="preserve">перекачиваете </w:delText>
              </w:r>
            </w:del>
            <w:ins w:id="1016" w:author="Yuri Boichuk" w:date="2021-06-15T13:48:00Z">
              <w:r w:rsidRPr="00FC3480">
                <w:t>перека</w:t>
              </w:r>
              <w:r>
                <w:t xml:space="preserve">чать </w:t>
              </w:r>
            </w:ins>
            <w:r w:rsidRPr="00FC3480">
              <w:t>изл</w:t>
            </w:r>
            <w:r>
              <w:t>ишки в другой грузовой танк</w:t>
            </w:r>
          </w:p>
          <w:p w14:paraId="08A8ABDC" w14:textId="77777777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</w:r>
            <w:del w:id="1017" w:author="Yuri Boichuk" w:date="2021-06-15T13:48:00Z">
              <w:r w:rsidRPr="00FC3480" w:rsidDel="000E6C5F">
                <w:delText>Вы следите</w:delText>
              </w:r>
            </w:del>
            <w:ins w:id="1018" w:author="Yuri Boichuk" w:date="2021-06-15T13:48:00Z">
              <w:r>
                <w:t>Следить</w:t>
              </w:r>
            </w:ins>
            <w:r w:rsidRPr="00FC3480">
              <w:t xml:space="preserve"> за тем, чтобы общее допустим</w:t>
            </w:r>
            <w:r>
              <w:t>ое количество не было превышено</w:t>
            </w:r>
          </w:p>
          <w:p w14:paraId="49D5C5AD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D</w:t>
            </w:r>
            <w:r w:rsidRPr="00FC3480">
              <w:tab/>
              <w:t xml:space="preserve">В процессе дальнейшей загрузки </w:t>
            </w:r>
            <w:del w:id="1019" w:author="Yuri Boichuk" w:date="2021-06-15T13:49:00Z">
              <w:r w:rsidRPr="00FC3480" w:rsidDel="00A510AD">
                <w:delText xml:space="preserve">вы переливаете </w:delText>
              </w:r>
            </w:del>
            <w:ins w:id="1020" w:author="Yuri Boichuk" w:date="2021-06-15T13:49:00Z">
              <w:r w:rsidRPr="00FC3480">
                <w:t>перели</w:t>
              </w:r>
              <w:r>
                <w:t xml:space="preserve">ть </w:t>
              </w:r>
            </w:ins>
            <w:r w:rsidRPr="00FC3480">
              <w:t>излишки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0D64E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3E7BDAC6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C422D2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7895BA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14DD54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528B8" w:rsidRPr="001A1DF1" w14:paraId="4B0DB244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84B00D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62BF8E" w14:textId="77777777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бутана </w:t>
            </w:r>
            <w:del w:id="1021" w:author="Yuri Boichuk" w:date="2021-06-15T13:49:00Z">
              <w:r w:rsidRPr="0025482A" w:rsidDel="00D5422D">
                <w:delText xml:space="preserve">вы </w:delText>
              </w:r>
            </w:del>
            <w:r w:rsidRPr="0025482A">
              <w:t xml:space="preserve">регулярно </w:t>
            </w:r>
            <w:del w:id="1022" w:author="Yuri Boichuk" w:date="2021-06-15T13:49:00Z">
              <w:r w:rsidRPr="0025482A" w:rsidDel="00D5422D">
                <w:delText xml:space="preserve">проверяете </w:delText>
              </w:r>
            </w:del>
            <w:ins w:id="1023" w:author="Yuri Boichuk" w:date="2021-06-15T13:49:00Z">
              <w:r w:rsidRPr="0025482A">
                <w:t>проверя</w:t>
              </w:r>
              <w:r>
                <w:t xml:space="preserve">ются </w:t>
              </w:r>
            </w:ins>
            <w:r w:rsidRPr="0025482A">
              <w:t xml:space="preserve">указатели уровня. </w:t>
            </w:r>
            <w:del w:id="1024" w:author="Yuri Boichuk" w:date="2021-06-15T13:49:00Z">
              <w:r w:rsidRPr="0025482A" w:rsidDel="00D5422D">
                <w:delText>Вы о</w:delText>
              </w:r>
            </w:del>
            <w:ins w:id="1025" w:author="Yuri Boichuk" w:date="2021-06-15T13:49:00Z">
              <w:r>
                <w:t>О</w:t>
              </w:r>
            </w:ins>
            <w:r w:rsidRPr="0025482A">
              <w:t>бнаруж</w:t>
            </w:r>
            <w:ins w:id="1026" w:author="Yuri Boichuk" w:date="2021-06-15T13:49:00Z">
              <w:r>
                <w:t>ено</w:t>
              </w:r>
            </w:ins>
            <w:del w:id="1027" w:author="Yuri Boichuk" w:date="2021-06-15T13:49:00Z">
              <w:r w:rsidRPr="0025482A" w:rsidDel="00D5422D">
                <w:delText>иваете</w:delText>
              </w:r>
            </w:del>
            <w:r w:rsidRPr="0025482A">
              <w:t xml:space="preserve">, что один грузовой танк содержит больше, чем это допускается с учетом максимально допустимой степени наполнения. </w:t>
            </w:r>
          </w:p>
          <w:p w14:paraId="005BACD1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Что </w:t>
            </w:r>
            <w:ins w:id="1028" w:author="Yuri Boichuk" w:date="2021-06-15T13:50:00Z">
              <w:r>
                <w:t>необходимо сделать</w:t>
              </w:r>
              <w:r w:rsidRPr="0025482A">
                <w:t xml:space="preserve"> </w:t>
              </w:r>
            </w:ins>
            <w:del w:id="1029" w:author="Yuri Boichuk" w:date="2021-06-15T13:50:00Z">
              <w:r w:rsidRPr="0025482A" w:rsidDel="001D570A">
                <w:delText xml:space="preserve">вы делаете </w:delText>
              </w:r>
            </w:del>
            <w:r w:rsidRPr="0025482A">
              <w:t>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0175B6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78EF2365" w14:textId="77777777" w:rsidTr="0055388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7CB930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D94227" w14:textId="77777777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A</w:t>
            </w:r>
            <w:r w:rsidRPr="00FC3480">
              <w:tab/>
            </w:r>
            <w:del w:id="1030" w:author="Yuri Boichuk" w:date="2021-06-15T13:50:00Z">
              <w:r w:rsidRPr="00FC3480" w:rsidDel="00EC2358">
                <w:delText xml:space="preserve">Вы даете </w:delText>
              </w:r>
            </w:del>
            <w:ins w:id="1031" w:author="Yuri Boichuk" w:date="2021-06-15T13:50:00Z">
              <w:r>
                <w:t xml:space="preserve">Дать </w:t>
              </w:r>
            </w:ins>
            <w:r w:rsidRPr="00FC3480">
              <w:t>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14:paraId="47CB923B" w14:textId="77777777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</w:r>
            <w:del w:id="1032" w:author="Yuri Boichuk" w:date="2021-06-15T13:50:00Z">
              <w:r w:rsidRPr="00FC3480" w:rsidDel="00EC2358">
                <w:delText xml:space="preserve">Вы отсоединяете </w:delText>
              </w:r>
            </w:del>
            <w:ins w:id="1033" w:author="Yuri Boichuk" w:date="2021-06-15T13:50:00Z">
              <w:r>
                <w:t xml:space="preserve">Отсоединить </w:t>
              </w:r>
            </w:ins>
            <w:r w:rsidRPr="00FC3480">
              <w:t xml:space="preserve">этот грузовой танк от другого из оставшихся грузовых танков и с помощью компрессора </w:t>
            </w:r>
            <w:del w:id="1034" w:author="Yuri Boichuk" w:date="2021-06-15T13:51:00Z">
              <w:r w:rsidRPr="00FC3480" w:rsidDel="0013526B">
                <w:delText xml:space="preserve">вы перекачиваете </w:delText>
              </w:r>
            </w:del>
            <w:ins w:id="1035" w:author="Yuri Boichuk" w:date="2021-06-15T13:51:00Z">
              <w:r w:rsidRPr="00FC3480">
                <w:t>перекач</w:t>
              </w:r>
              <w:r>
                <w:t xml:space="preserve">ать </w:t>
              </w:r>
            </w:ins>
            <w:r w:rsidRPr="00FC3480">
              <w:t>жидкость в другой грузовой танк, прод</w:t>
            </w:r>
            <w:r>
              <w:t>олжая при этом процесс загрузки</w:t>
            </w:r>
          </w:p>
          <w:p w14:paraId="67B5C6E2" w14:textId="77777777" w:rsidR="00B528B8" w:rsidRPr="00FC3480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</w:r>
            <w:del w:id="1036" w:author="Yuri Boichuk" w:date="2021-06-15T13:53:00Z">
              <w:r w:rsidRPr="00FC3480" w:rsidDel="002B1774">
                <w:delText xml:space="preserve">Вы следите </w:delText>
              </w:r>
            </w:del>
            <w:ins w:id="1037" w:author="Yuri Boichuk" w:date="2021-06-15T13:53:00Z">
              <w:r>
                <w:t xml:space="preserve">Следить </w:t>
              </w:r>
            </w:ins>
            <w:r w:rsidRPr="00FC3480">
              <w:t>за тем, чтобы общее допустим</w:t>
            </w:r>
            <w:r>
              <w:t>ое количество не было превышено</w:t>
            </w:r>
          </w:p>
          <w:p w14:paraId="439BCA0E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D</w:t>
            </w:r>
            <w:r w:rsidRPr="00FC3480">
              <w:tab/>
            </w:r>
            <w:del w:id="1038" w:author="Yuri Boichuk" w:date="2021-06-15T13:53:00Z">
              <w:r w:rsidRPr="00FC3480" w:rsidDel="00E63A6B">
                <w:delText xml:space="preserve">Вы не принимаете </w:delText>
              </w:r>
            </w:del>
            <w:ins w:id="1039" w:author="Yuri Boichuk" w:date="2021-06-15T13:53:00Z">
              <w:r>
                <w:t xml:space="preserve">Не принимать </w:t>
              </w:r>
            </w:ins>
            <w:r w:rsidRPr="00FC3480">
              <w:t xml:space="preserve">никаких мер, поскольку в особых обстоятельствах </w:t>
            </w:r>
            <w:del w:id="1040" w:author="Yuri Boichuk" w:date="2021-06-15T13:53:00Z">
              <w:r w:rsidRPr="00FC3480" w:rsidDel="00F86460">
                <w:delText xml:space="preserve">вы можете </w:delText>
              </w:r>
            </w:del>
            <w:ins w:id="1041" w:author="Yuri Boichuk" w:date="2021-06-15T13:53:00Z">
              <w:r>
                <w:t xml:space="preserve">разрешается </w:t>
              </w:r>
            </w:ins>
            <w:r w:rsidRPr="00FC3480">
              <w:t>загрузить в один грузовой танк немного больше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A361E3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8ADAB03" w14:textId="77777777" w:rsidTr="0055388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2DC30B" w14:textId="77777777" w:rsidR="00B528B8" w:rsidRPr="00446919" w:rsidRDefault="00B528B8" w:rsidP="0055388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lastRenderedPageBreak/>
              <w:t>233 02.4-0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A03F75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AF49C4" w14:textId="77777777" w:rsidR="00B528B8" w:rsidRPr="00A95B32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1A1DF1" w14:paraId="6EC89706" w14:textId="77777777" w:rsidTr="0055388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865E84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E4D249" w14:textId="77777777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пропана срабатывает устройство предотвращения переполнения. </w:t>
            </w:r>
            <w:del w:id="1042" w:author="Yuri Boichuk" w:date="2021-06-15T13:54:00Z">
              <w:r w:rsidRPr="0025482A" w:rsidDel="00123F67">
                <w:delText>Вы</w:delText>
              </w:r>
              <w:r w:rsidDel="00123F67">
                <w:delText> </w:delText>
              </w:r>
              <w:r w:rsidRPr="0025482A" w:rsidDel="00123F67">
                <w:delText xml:space="preserve">должны </w:delText>
              </w:r>
            </w:del>
            <w:ins w:id="1043" w:author="Yuri Boichuk" w:date="2021-06-15T13:54:00Z">
              <w:r>
                <w:t xml:space="preserve">Необходимо </w:t>
              </w:r>
            </w:ins>
            <w:r w:rsidRPr="0025482A">
              <w:t>сделать короткий рейс в зимнее время.</w:t>
            </w:r>
            <w:r>
              <w:t xml:space="preserve"> </w:t>
            </w:r>
          </w:p>
          <w:p w14:paraId="6F63F64F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Как </w:t>
            </w:r>
            <w:ins w:id="1044" w:author="Yuri Boichuk" w:date="2021-06-15T13:54:00Z">
              <w:r>
                <w:t>следует поступить</w:t>
              </w:r>
            </w:ins>
            <w:del w:id="1045" w:author="Yuri Boichuk" w:date="2021-06-15T13:54:00Z">
              <w:r w:rsidRPr="0025482A" w:rsidDel="00123F67">
                <w:delText xml:space="preserve">вы поступаете </w:delText>
              </w:r>
            </w:del>
            <w:ins w:id="1046" w:author="Yuri Boichuk" w:date="2021-06-15T13:54:00Z">
              <w:r>
                <w:t xml:space="preserve"> </w:t>
              </w:r>
            </w:ins>
            <w:r w:rsidRPr="0025482A">
              <w:t>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ED32F4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3ECB47F5" w14:textId="77777777" w:rsidTr="0055388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56BFF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0F00BB" w14:textId="77777777" w:rsidR="00B528B8" w:rsidRPr="00A95B32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A</w:t>
            </w:r>
            <w:r w:rsidRPr="00A95B32">
              <w:tab/>
            </w:r>
            <w:del w:id="1047" w:author="Yuri Boichuk" w:date="2021-06-15T13:54:00Z">
              <w:r w:rsidRPr="00A95B32" w:rsidDel="00123F67">
                <w:delText>Вы о</w:delText>
              </w:r>
            </w:del>
            <w:ins w:id="1048" w:author="Yuri Boichuk" w:date="2021-06-15T13:54:00Z">
              <w:r>
                <w:t>О</w:t>
              </w:r>
            </w:ins>
            <w:r w:rsidRPr="00A95B32">
              <w:t>тключ</w:t>
            </w:r>
            <w:ins w:id="1049" w:author="Yuri Boichuk" w:date="2021-06-15T13:54:00Z">
              <w:r>
                <w:t>ить</w:t>
              </w:r>
            </w:ins>
            <w:del w:id="1050" w:author="Yuri Boichuk" w:date="2021-06-15T13:54:00Z">
              <w:r w:rsidRPr="00A95B32" w:rsidDel="00123F67">
                <w:delText xml:space="preserve">аете </w:delText>
              </w:r>
            </w:del>
            <w:ins w:id="1051" w:author="Yuri Boichuk" w:date="2021-06-15T13:54:00Z">
              <w:r>
                <w:t xml:space="preserve"> </w:t>
              </w:r>
            </w:ins>
            <w:r w:rsidRPr="00A95B32">
              <w:t>устройство предотвращения переполне</w:t>
            </w:r>
            <w:r>
              <w:t xml:space="preserve">ния и </w:t>
            </w:r>
            <w:del w:id="1052" w:author="Yuri Boichuk" w:date="2021-06-15T13:55:00Z">
              <w:r w:rsidDel="00123F67">
                <w:delText xml:space="preserve">продолжаете </w:delText>
              </w:r>
            </w:del>
            <w:ins w:id="1053" w:author="Yuri Boichuk" w:date="2021-06-15T13:55:00Z">
              <w:r>
                <w:t xml:space="preserve">продолжить </w:t>
              </w:r>
            </w:ins>
            <w:r>
              <w:t>загрузку</w:t>
            </w:r>
          </w:p>
          <w:p w14:paraId="499BE0E5" w14:textId="77777777" w:rsidR="00B528B8" w:rsidRPr="00A95B32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B</w:t>
            </w:r>
            <w:r w:rsidRPr="00A95B32">
              <w:tab/>
            </w:r>
            <w:del w:id="1054" w:author="Yuri Boichuk" w:date="2021-06-15T13:55:00Z">
              <w:r w:rsidRPr="00A95B32" w:rsidDel="00123F67">
                <w:delText>Вы у</w:delText>
              </w:r>
            </w:del>
            <w:ins w:id="1055" w:author="Yuri Boichuk" w:date="2021-06-15T13:55:00Z">
              <w:r>
                <w:t>Уйти</w:t>
              </w:r>
            </w:ins>
            <w:del w:id="1056" w:author="Yuri Boichuk" w:date="2021-06-15T13:55:00Z">
              <w:r w:rsidRPr="00A95B32" w:rsidDel="00123F67">
                <w:delText xml:space="preserve">ходите </w:delText>
              </w:r>
            </w:del>
            <w:ins w:id="1057" w:author="Yuri Boichuk" w:date="2021-06-15T13:55:00Z">
              <w:r>
                <w:t xml:space="preserve"> </w:t>
              </w:r>
            </w:ins>
            <w:r w:rsidRPr="00A95B32">
              <w:t>с судн</w:t>
            </w:r>
            <w:r>
              <w:t>ом, не предпринимая никаких мер</w:t>
            </w:r>
          </w:p>
          <w:p w14:paraId="7C0F9EA9" w14:textId="77777777" w:rsidR="00B528B8" w:rsidRPr="00A95B32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C</w:t>
            </w:r>
            <w:r w:rsidRPr="00A95B32">
              <w:tab/>
            </w:r>
            <w:del w:id="1058" w:author="Yuri Boichuk" w:date="2021-06-15T13:55:00Z">
              <w:r w:rsidRPr="00A95B32" w:rsidDel="003A5CA0">
                <w:delText xml:space="preserve">Вы можете </w:delText>
              </w:r>
            </w:del>
            <w:ins w:id="1059" w:author="Yuri Boichuk" w:date="2021-06-15T13:55:00Z">
              <w:r>
                <w:t xml:space="preserve">Разрешается </w:t>
              </w:r>
            </w:ins>
            <w:r w:rsidRPr="00A95B32">
              <w:t>взять большее количество груза, поэтому ни</w:t>
            </w:r>
            <w:r>
              <w:t>какой проблемы нет</w:t>
            </w:r>
          </w:p>
          <w:p w14:paraId="7E46A1B1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D</w:t>
            </w:r>
            <w:r w:rsidRPr="00A95B32">
              <w:tab/>
            </w:r>
            <w:del w:id="1060" w:author="Yuri Boichuk" w:date="2021-06-15T13:55:00Z">
              <w:r w:rsidRPr="00A95B32" w:rsidDel="003A5CA0">
                <w:delText>Вы п</w:delText>
              </w:r>
            </w:del>
            <w:ins w:id="1061" w:author="Yuri Boichuk" w:date="2021-06-15T13:55:00Z">
              <w:r>
                <w:t>П</w:t>
              </w:r>
            </w:ins>
            <w:r w:rsidRPr="00A95B32">
              <w:t>ерека</w:t>
            </w:r>
            <w:ins w:id="1062" w:author="Yuri Boichuk" w:date="2021-06-15T13:55:00Z">
              <w:r>
                <w:t>чать</w:t>
              </w:r>
            </w:ins>
            <w:del w:id="1063" w:author="Yuri Boichuk" w:date="2021-06-15T13:55:00Z">
              <w:r w:rsidRPr="00A95B32" w:rsidDel="003A5CA0">
                <w:delText xml:space="preserve">чиваете </w:delText>
              </w:r>
            </w:del>
            <w:ins w:id="1064" w:author="Yuri Boichuk" w:date="2021-06-15T13:55:00Z">
              <w:r>
                <w:t xml:space="preserve"> </w:t>
              </w:r>
            </w:ins>
            <w:r w:rsidRPr="00A95B32">
              <w:t>груз обратно до достижения максимально допустимой степени наполнения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B5FD8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14:paraId="179452DB" w14:textId="77777777" w:rsidR="00B528B8" w:rsidRDefault="00B528B8" w:rsidP="00B528B8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5639"/>
        <w:gridCol w:w="1644"/>
      </w:tblGrid>
      <w:tr w:rsidR="00B528B8" w:rsidRPr="00446919" w14:paraId="7B162E7C" w14:textId="77777777" w:rsidTr="0055388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3B4EA9" w14:textId="77777777" w:rsidR="00B528B8" w:rsidRPr="00CE4715" w:rsidRDefault="00B528B8" w:rsidP="00553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14:paraId="6E457E96" w14:textId="77777777" w:rsidR="00B528B8" w:rsidRPr="00EB417F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</w:rPr>
            </w:pPr>
            <w:r w:rsidRPr="001A1DF1">
              <w:rPr>
                <w:b/>
                <w:sz w:val="22"/>
              </w:rPr>
              <w:t>Целевая тема 2.5: Неисправности, связанные с грузом</w:t>
            </w:r>
            <w:r w:rsidRPr="001A1DF1">
              <w:rPr>
                <w:b/>
                <w:sz w:val="22"/>
              </w:rPr>
              <w:br/>
              <w:t>Полимеризация</w:t>
            </w:r>
          </w:p>
        </w:tc>
      </w:tr>
      <w:tr w:rsidR="00B528B8" w:rsidRPr="008300FF" w14:paraId="5460B964" w14:textId="77777777" w:rsidTr="0055388F">
        <w:trPr>
          <w:tblHeader/>
        </w:trPr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23DC4" w14:textId="77777777" w:rsidR="00B528B8" w:rsidRPr="008300FF" w:rsidRDefault="00B528B8" w:rsidP="0055388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Номер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083F46" w14:textId="77777777" w:rsidR="00B528B8" w:rsidRPr="008300FF" w:rsidRDefault="00B528B8" w:rsidP="0055388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Источник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04DAD" w14:textId="77777777" w:rsidR="00B528B8" w:rsidRPr="008300FF" w:rsidRDefault="00B528B8" w:rsidP="0055388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Правильный ответ</w:t>
            </w:r>
          </w:p>
        </w:tc>
      </w:tr>
      <w:tr w:rsidR="00B528B8" w:rsidRPr="00446919" w14:paraId="11A9F265" w14:textId="77777777" w:rsidTr="0055388F"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B51F7A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02.5-01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853F3F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D82902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528B8" w:rsidRPr="001A1DF1" w14:paraId="3F9D55AE" w14:textId="77777777" w:rsidTr="0055388F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C4B6CD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A5B375" w14:textId="77777777" w:rsidR="00B528B8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1,2-БУТАДИЕН, стабилизированный, </w:t>
            </w:r>
            <w:del w:id="1065" w:author="Yuri Boichuk" w:date="2021-06-15T13:59:00Z">
              <w:r w:rsidRPr="0025482A" w:rsidDel="0071095E">
                <w:delText xml:space="preserve">вы </w:delText>
              </w:r>
            </w:del>
            <w:del w:id="1066" w:author="Yuri Boichuk" w:date="2021-06-15T14:01:00Z">
              <w:r w:rsidRPr="0025482A" w:rsidDel="008116B0">
                <w:delText>обнаруж</w:delText>
              </w:r>
            </w:del>
            <w:del w:id="1067" w:author="Yuri Boichuk" w:date="2021-06-15T13:59:00Z">
              <w:r w:rsidRPr="0025482A" w:rsidDel="0071095E">
                <w:delText>иваете</w:delText>
              </w:r>
            </w:del>
            <w:ins w:id="1068" w:author="Yuri Boichuk" w:date="2021-06-15T14:01:00Z">
              <w:r w:rsidRPr="0025482A">
                <w:t>обнаруж</w:t>
              </w:r>
              <w:r>
                <w:t>ено</w:t>
              </w:r>
            </w:ins>
            <w:r w:rsidRPr="0025482A">
              <w:t xml:space="preserve">, что в одном из грузовых танков повысилась температура. </w:t>
            </w:r>
            <w:del w:id="1069" w:author="Yuri Boichuk" w:date="2021-06-15T13:59:00Z">
              <w:r w:rsidRPr="0025482A" w:rsidDel="00F9748E">
                <w:delText>Вы п</w:delText>
              </w:r>
            </w:del>
            <w:del w:id="1070" w:author="Yuri Boichuk" w:date="2021-06-15T14:02:00Z">
              <w:r w:rsidRPr="0025482A" w:rsidDel="008116B0">
                <w:delText>редполагает</w:delText>
              </w:r>
            </w:del>
            <w:del w:id="1071" w:author="Yuri Boichuk" w:date="2021-06-15T13:59:00Z">
              <w:r w:rsidRPr="0025482A" w:rsidDel="00F9748E">
                <w:delText>е</w:delText>
              </w:r>
            </w:del>
            <w:ins w:id="1072" w:author="Yuri Boichuk" w:date="2021-06-15T14:02:00Z">
              <w:r>
                <w:t>П</w:t>
              </w:r>
              <w:r w:rsidRPr="0025482A">
                <w:t>редполагает</w:t>
              </w:r>
              <w:r>
                <w:t>ся</w:t>
              </w:r>
            </w:ins>
            <w:r w:rsidRPr="0025482A">
              <w:t xml:space="preserve">, что начался процесс полимеризации груза. </w:t>
            </w:r>
          </w:p>
          <w:p w14:paraId="07E2794E" w14:textId="77777777" w:rsidR="00B528B8" w:rsidRPr="001A1DF1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Что </w:t>
            </w:r>
            <w:del w:id="1073" w:author="Yuri Boichuk" w:date="2021-06-15T14:00:00Z">
              <w:r w:rsidRPr="0025482A" w:rsidDel="00F9748E">
                <w:delText>вы делаете</w:delText>
              </w:r>
            </w:del>
            <w:ins w:id="1074" w:author="Yuri Boichuk" w:date="2021-06-15T14:00:00Z">
              <w:r>
                <w:t>необходимо сделать</w:t>
              </w:r>
            </w:ins>
            <w:r w:rsidRPr="0025482A">
              <w:t>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546B19" w14:textId="77777777" w:rsidR="00B528B8" w:rsidRPr="001A1DF1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6CE125E8" w14:textId="77777777" w:rsidTr="0055388F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ECC58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61E923" w14:textId="77777777" w:rsidR="00B528B8" w:rsidRPr="001A1DF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A</w:t>
            </w:r>
            <w:r w:rsidRPr="001A1DF1">
              <w:tab/>
            </w:r>
            <w:del w:id="1075" w:author="Yuri Boichuk" w:date="2021-06-15T14:00:00Z">
              <w:r w:rsidRPr="001A1DF1" w:rsidDel="002432ED">
                <w:delText xml:space="preserve">Вы включаете </w:delText>
              </w:r>
            </w:del>
            <w:ins w:id="1076" w:author="Yuri Boichuk" w:date="2021-06-15T14:00:00Z">
              <w:r>
                <w:t>В</w:t>
              </w:r>
              <w:r w:rsidRPr="001A1DF1">
                <w:t>ключ</w:t>
              </w:r>
              <w:r>
                <w:t xml:space="preserve">ить </w:t>
              </w:r>
            </w:ins>
            <w:proofErr w:type="spellStart"/>
            <w:r w:rsidRPr="001A1DF1">
              <w:t>водораспылительн</w:t>
            </w:r>
            <w:r>
              <w:t>ую</w:t>
            </w:r>
            <w:proofErr w:type="spellEnd"/>
            <w:r>
              <w:t xml:space="preserve"> установку в целях охлаждения</w:t>
            </w:r>
          </w:p>
          <w:p w14:paraId="1E39C68C" w14:textId="77777777" w:rsidR="00B528B8" w:rsidRPr="001A1DF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B</w:t>
            </w:r>
            <w:r w:rsidRPr="001A1DF1">
              <w:tab/>
            </w:r>
            <w:del w:id="1077" w:author="Yuri Boichuk" w:date="2021-06-15T14:00:00Z">
              <w:r w:rsidRPr="001A1DF1" w:rsidDel="002432ED">
                <w:delText>Вы з</w:delText>
              </w:r>
            </w:del>
            <w:ins w:id="1078" w:author="Yuri Boichuk" w:date="2021-06-15T14:00:00Z">
              <w:r>
                <w:t>З</w:t>
              </w:r>
            </w:ins>
            <w:r w:rsidRPr="001A1DF1">
              <w:t>аполн</w:t>
            </w:r>
            <w:ins w:id="1079" w:author="Yuri Boichuk" w:date="2021-06-15T14:00:00Z">
              <w:r>
                <w:t>ить</w:t>
              </w:r>
            </w:ins>
            <w:del w:id="1080" w:author="Yuri Boichuk" w:date="2021-06-15T14:00:00Z">
              <w:r w:rsidRPr="001A1DF1" w:rsidDel="002432ED">
                <w:delText>яет</w:delText>
              </w:r>
              <w:r w:rsidDel="002432ED">
                <w:delText xml:space="preserve">е </w:delText>
              </w:r>
            </w:del>
            <w:ins w:id="1081" w:author="Yuri Boichuk" w:date="2021-06-15T14:00:00Z">
              <w:r>
                <w:t xml:space="preserve"> </w:t>
              </w:r>
            </w:ins>
            <w:r>
              <w:t>трюм водой в целях охлаждения</w:t>
            </w:r>
          </w:p>
          <w:p w14:paraId="2982B2BE" w14:textId="77777777" w:rsidR="00B528B8" w:rsidRPr="001A1DF1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C</w:t>
            </w:r>
            <w:r w:rsidRPr="001A1DF1">
              <w:tab/>
            </w:r>
            <w:del w:id="1082" w:author="Yuri Boichuk" w:date="2021-06-15T14:00:00Z">
              <w:r w:rsidDel="002432ED">
                <w:delText>Вы и</w:delText>
              </w:r>
            </w:del>
            <w:del w:id="1083" w:author="Yuri Boichuk" w:date="2021-06-15T14:03:00Z">
              <w:r w:rsidDel="00F621DA">
                <w:delText>нформир</w:delText>
              </w:r>
            </w:del>
            <w:del w:id="1084" w:author="Yuri Boichuk" w:date="2021-06-15T14:01:00Z">
              <w:r w:rsidDel="002432ED">
                <w:delText xml:space="preserve">уете </w:delText>
              </w:r>
            </w:del>
            <w:ins w:id="1085" w:author="Yuri Boichuk" w:date="2021-06-15T14:03:00Z">
              <w:r>
                <w:t xml:space="preserve">Информировать </w:t>
              </w:r>
            </w:ins>
            <w:r>
              <w:t>грузополучателя</w:t>
            </w:r>
          </w:p>
          <w:p w14:paraId="160FDA40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D</w:t>
            </w:r>
            <w:r w:rsidRPr="001A1DF1">
              <w:tab/>
            </w:r>
            <w:del w:id="1086" w:author="Yuri Boichuk" w:date="2021-06-15T14:01:00Z">
              <w:r w:rsidRPr="001A1DF1" w:rsidDel="002432ED">
                <w:delText>Вы в</w:delText>
              </w:r>
            </w:del>
            <w:ins w:id="1087" w:author="Yuri Boichuk" w:date="2021-06-15T14:01:00Z">
              <w:r>
                <w:t>В</w:t>
              </w:r>
            </w:ins>
            <w:r w:rsidRPr="001A1DF1">
              <w:t>ремя от времени спуска</w:t>
            </w:r>
            <w:ins w:id="1088" w:author="Yuri Boichuk" w:date="2021-06-15T14:01:00Z">
              <w:r>
                <w:t>ть</w:t>
              </w:r>
            </w:ins>
            <w:del w:id="1089" w:author="Yuri Boichuk" w:date="2021-06-15T14:01:00Z">
              <w:r w:rsidRPr="001A1DF1" w:rsidDel="002432ED">
                <w:delText>ете</w:delText>
              </w:r>
            </w:del>
            <w:r w:rsidRPr="001A1DF1">
              <w:t xml:space="preserve"> пары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3477B4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DC73C90" w14:textId="77777777" w:rsidTr="0055388F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781651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FCDD97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CDE496" w14:textId="77777777" w:rsidR="00B528B8" w:rsidRPr="0059343F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528B8" w:rsidRPr="001A1DF1" w14:paraId="7941B253" w14:textId="77777777" w:rsidTr="0055388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6B33A1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A8A717" w14:textId="77777777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1,3-БУТАДИЕН, стабилизированный, </w:t>
            </w:r>
            <w:del w:id="1090" w:author="Yuri Boichuk" w:date="2021-06-15T14:02:00Z">
              <w:r w:rsidRPr="0025482A" w:rsidDel="008116B0">
                <w:delText>вы обнаруживаете</w:delText>
              </w:r>
            </w:del>
            <w:ins w:id="1091" w:author="Yuri Boichuk" w:date="2021-06-15T14:02:00Z">
              <w:r w:rsidRPr="0025482A">
                <w:t xml:space="preserve"> обнаруж</w:t>
              </w:r>
              <w:r>
                <w:t>ено</w:t>
              </w:r>
            </w:ins>
            <w:r w:rsidRPr="0025482A">
              <w:t>, что в одном из грузовых танков повысилась температура.</w:t>
            </w:r>
            <w:del w:id="1092" w:author="Yuri Boichuk" w:date="2021-06-15T14:02:00Z">
              <w:r w:rsidRPr="0025482A" w:rsidDel="00C03631">
                <w:delText xml:space="preserve"> Вы предполагаете</w:delText>
              </w:r>
            </w:del>
            <w:ins w:id="1093" w:author="Yuri Boichuk" w:date="2021-06-15T14:02:00Z">
              <w:r>
                <w:t xml:space="preserve"> П</w:t>
              </w:r>
              <w:r w:rsidRPr="0025482A">
                <w:t>редполагает</w:t>
              </w:r>
              <w:r>
                <w:t>ся</w:t>
              </w:r>
            </w:ins>
            <w:r w:rsidRPr="0025482A">
              <w:t xml:space="preserve">, что начался процесс полимеризации груза. </w:t>
            </w:r>
          </w:p>
          <w:p w14:paraId="371F0415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</w:t>
            </w:r>
            <w:del w:id="1094" w:author="Yuri Boichuk" w:date="2021-06-15T14:02:00Z">
              <w:r w:rsidRPr="0025482A" w:rsidDel="00C03631">
                <w:delText xml:space="preserve"> вы делаете</w:delText>
              </w:r>
            </w:del>
            <w:ins w:id="1095" w:author="Yuri Boichuk" w:date="2021-06-15T14:05:00Z">
              <w:r>
                <w:t xml:space="preserve"> </w:t>
              </w:r>
            </w:ins>
            <w:ins w:id="1096" w:author="Yuri Boichuk" w:date="2021-06-15T14:02:00Z">
              <w:r>
                <w:t>необходимо сделать</w:t>
              </w:r>
            </w:ins>
            <w:r w:rsidRPr="0025482A">
              <w:t>?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EC7498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279C83C1" w14:textId="77777777" w:rsidTr="0055388F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630273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61EFFC" w14:textId="77777777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</w:r>
            <w:del w:id="1097" w:author="Yuri Boichuk" w:date="2021-06-15T14:03:00Z">
              <w:r w:rsidRPr="00AC5C39" w:rsidDel="00F621DA">
                <w:delText>Вы до</w:delText>
              </w:r>
              <w:r w:rsidDel="00F621DA">
                <w:delText>бавляете</w:delText>
              </w:r>
            </w:del>
            <w:ins w:id="1098" w:author="Yuri Boichuk" w:date="2021-06-15T14:03:00Z">
              <w:r>
                <w:t>Добавить</w:t>
              </w:r>
            </w:ins>
            <w:r>
              <w:t xml:space="preserve"> имеющийся стабилизатор</w:t>
            </w:r>
          </w:p>
          <w:p w14:paraId="7D407A33" w14:textId="77777777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</w:r>
            <w:del w:id="1099" w:author="Yuri Boichuk" w:date="2021-06-15T14:03:00Z">
              <w:r w:rsidRPr="00AC5C39" w:rsidDel="00F621DA">
                <w:delText>Вы</w:delText>
              </w:r>
              <w:r w:rsidDel="00F621DA">
                <w:delText xml:space="preserve"> информируете </w:delText>
              </w:r>
            </w:del>
            <w:ins w:id="1100" w:author="Yuri Boichuk" w:date="2021-06-15T14:03:00Z">
              <w:r>
                <w:t xml:space="preserve">Информировать </w:t>
              </w:r>
            </w:ins>
            <w:r>
              <w:t>грузополучателя</w:t>
            </w:r>
          </w:p>
          <w:p w14:paraId="2D9CE6B2" w14:textId="77777777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</w:r>
            <w:del w:id="1101" w:author="Yuri Boichuk" w:date="2021-06-15T14:03:00Z">
              <w:r w:rsidRPr="00AC5C39" w:rsidDel="008C2D41">
                <w:delText>Вы пришвартовываете</w:delText>
              </w:r>
            </w:del>
            <w:ins w:id="1102" w:author="Yuri Boichuk" w:date="2021-06-15T14:03:00Z">
              <w:r>
                <w:t>П</w:t>
              </w:r>
              <w:r w:rsidRPr="00AC5C39">
                <w:t>ришвартоват</w:t>
              </w:r>
              <w:r>
                <w:t>ь</w:t>
              </w:r>
            </w:ins>
            <w:r w:rsidRPr="00AC5C39">
              <w:t xml:space="preserve"> судно и </w:t>
            </w:r>
            <w:del w:id="1103" w:author="Yuri Boichuk" w:date="2021-06-15T14:04:00Z">
              <w:r w:rsidRPr="00AC5C39" w:rsidDel="008C2D41">
                <w:delText xml:space="preserve">информируете </w:delText>
              </w:r>
            </w:del>
            <w:ins w:id="1104" w:author="Yuri Boichuk" w:date="2021-06-15T14:04:00Z">
              <w:r w:rsidRPr="00AC5C39">
                <w:t>информир</w:t>
              </w:r>
              <w:r>
                <w:t xml:space="preserve">овать </w:t>
              </w:r>
            </w:ins>
            <w:r w:rsidRPr="00AC5C39">
              <w:t>компе</w:t>
            </w:r>
            <w:r>
              <w:t>тентный орган</w:t>
            </w:r>
          </w:p>
          <w:p w14:paraId="774B115A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  <w:t>Вы заполняете трюмное помещение водой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E5AFF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46E525C" w14:textId="77777777" w:rsidTr="0055388F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7419B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1C9D85" w14:textId="77777777" w:rsidR="00B528B8" w:rsidRPr="00446919" w:rsidRDefault="00B528B8" w:rsidP="0055388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D3B25C" w14:textId="77777777" w:rsidR="00B528B8" w:rsidRPr="001A1DF1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528B8" w:rsidRPr="001A1DF1" w14:paraId="09EA75AC" w14:textId="77777777" w:rsidTr="0055388F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5A4C37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2ACE0C" w14:textId="77777777" w:rsidR="00B528B8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1,3-БУТАДИЕН, стабилизированный, </w:t>
            </w:r>
            <w:ins w:id="1105" w:author="Yuri Boichuk" w:date="2021-06-15T14:04:00Z">
              <w:r w:rsidRPr="0025482A">
                <w:t>обнаруж</w:t>
              </w:r>
              <w:r>
                <w:t>ено</w:t>
              </w:r>
            </w:ins>
            <w:del w:id="1106" w:author="Yuri Boichuk" w:date="2021-06-15T14:04:00Z">
              <w:r w:rsidRPr="0025482A" w:rsidDel="00A3041D">
                <w:delText>вы обнаруживаете</w:delText>
              </w:r>
            </w:del>
            <w:r w:rsidRPr="0025482A">
              <w:t xml:space="preserve">, что в одном из грузовых танков повысилась температура. </w:t>
            </w:r>
            <w:del w:id="1107" w:author="Yuri Boichuk" w:date="2021-06-15T14:05:00Z">
              <w:r w:rsidRPr="0025482A" w:rsidDel="00530A82">
                <w:delText>Вы предполагаете</w:delText>
              </w:r>
            </w:del>
            <w:ins w:id="1108" w:author="Yuri Boichuk" w:date="2021-06-15T14:04:00Z">
              <w:r>
                <w:t>П</w:t>
              </w:r>
              <w:r w:rsidRPr="0025482A">
                <w:t>редполагает</w:t>
              </w:r>
              <w:r>
                <w:t>ся</w:t>
              </w:r>
            </w:ins>
            <w:r w:rsidRPr="0025482A">
              <w:t xml:space="preserve">, что начался процесс полимеризации груза. </w:t>
            </w:r>
          </w:p>
          <w:p w14:paraId="1B2F63B3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 xml:space="preserve">Что </w:t>
            </w:r>
            <w:del w:id="1109" w:author="Yuri Boichuk" w:date="2021-06-15T14:05:00Z">
              <w:r w:rsidRPr="0025482A" w:rsidDel="00530A82">
                <w:delText>вы делаете</w:delText>
              </w:r>
            </w:del>
            <w:ins w:id="1110" w:author="Yuri Boichuk" w:date="2021-06-15T14:05:00Z">
              <w:r>
                <w:t>необходимо сделать</w:t>
              </w:r>
            </w:ins>
            <w:r w:rsidRPr="0025482A">
              <w:t>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108C7E" w14:textId="77777777" w:rsidR="00B528B8" w:rsidRPr="001A1DF1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8B8" w:rsidRPr="00446919" w14:paraId="2315B109" w14:textId="77777777" w:rsidTr="0055388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B10E4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7E1FAC" w14:textId="77777777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  <w:t>В</w:t>
            </w:r>
            <w:del w:id="1111" w:author="Yuri Boichuk" w:date="2021-06-15T14:05:00Z">
              <w:r w:rsidRPr="00AC5C39" w:rsidDel="00530A82">
                <w:delText xml:space="preserve">ы </w:delText>
              </w:r>
              <w:r w:rsidDel="00530A82">
                <w:delText>в</w:delText>
              </w:r>
            </w:del>
            <w:r>
              <w:t xml:space="preserve">ремя от времени </w:t>
            </w:r>
            <w:del w:id="1112" w:author="Yuri Boichuk" w:date="2021-06-15T14:05:00Z">
              <w:r w:rsidDel="00530A82">
                <w:delText xml:space="preserve">спускаете </w:delText>
              </w:r>
            </w:del>
            <w:ins w:id="1113" w:author="Yuri Boichuk" w:date="2021-06-15T14:05:00Z">
              <w:r>
                <w:t xml:space="preserve">спускать </w:t>
              </w:r>
            </w:ins>
            <w:r>
              <w:t>пары</w:t>
            </w:r>
          </w:p>
          <w:p w14:paraId="4A91EDD1" w14:textId="77777777" w:rsidR="00B528B8" w:rsidRPr="0044691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  <w:t>В</w:t>
            </w:r>
            <w:del w:id="1114" w:author="Yuri Boichuk" w:date="2021-06-15T14:05:00Z">
              <w:r w:rsidRPr="00AC5C39" w:rsidDel="00530A82">
                <w:delText>ы в</w:delText>
              </w:r>
            </w:del>
            <w:r w:rsidRPr="00AC5C39">
              <w:t>ключ</w:t>
            </w:r>
            <w:ins w:id="1115" w:author="Yuri Boichuk" w:date="2021-06-15T14:05:00Z">
              <w:r>
                <w:t>ить</w:t>
              </w:r>
            </w:ins>
            <w:del w:id="1116" w:author="Yuri Boichuk" w:date="2021-06-15T14:05:00Z">
              <w:r w:rsidRPr="00AC5C39" w:rsidDel="00530A82">
                <w:delText xml:space="preserve">аете </w:delText>
              </w:r>
            </w:del>
            <w:ins w:id="1117" w:author="Yuri Boichuk" w:date="2021-06-15T14:05:00Z">
              <w:r>
                <w:t xml:space="preserve"> </w:t>
              </w:r>
            </w:ins>
            <w:proofErr w:type="spellStart"/>
            <w:r w:rsidRPr="00AC5C39">
              <w:t>водораспылительную</w:t>
            </w:r>
            <w:proofErr w:type="spellEnd"/>
            <w:r w:rsidRPr="00AC5C39">
              <w:t xml:space="preserve"> установку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5D3DB8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180370DF" w14:textId="77777777" w:rsidTr="0055388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355D0C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3F405F" w14:textId="77777777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</w:r>
            <w:del w:id="1118" w:author="Yuri Boichuk" w:date="2021-06-15T14:05:00Z">
              <w:r w:rsidRPr="00AC5C39" w:rsidDel="00A646C3">
                <w:delText>Вы п</w:delText>
              </w:r>
            </w:del>
            <w:ins w:id="1119" w:author="Yuri Boichuk" w:date="2021-06-15T14:05:00Z">
              <w:r>
                <w:t>П</w:t>
              </w:r>
            </w:ins>
            <w:r w:rsidRPr="00AC5C39">
              <w:t>ерекачива</w:t>
            </w:r>
            <w:del w:id="1120" w:author="Yuri Boichuk" w:date="2021-06-15T14:05:00Z">
              <w:r w:rsidRPr="00AC5C39" w:rsidDel="00A646C3">
                <w:delText>е</w:delText>
              </w:r>
            </w:del>
            <w:r w:rsidRPr="00AC5C39">
              <w:t>т</w:t>
            </w:r>
            <w:ins w:id="1121" w:author="Yuri Boichuk" w:date="2021-06-15T14:06:00Z">
              <w:r>
                <w:t>ь</w:t>
              </w:r>
            </w:ins>
            <w:del w:id="1122" w:author="Yuri Boichuk" w:date="2021-06-15T14:06:00Z">
              <w:r w:rsidRPr="00AC5C39" w:rsidDel="00A646C3">
                <w:delText>е</w:delText>
              </w:r>
            </w:del>
            <w:r w:rsidRPr="00AC5C39">
              <w:t xml:space="preserve"> и смешива</w:t>
            </w:r>
            <w:del w:id="1123" w:author="Yuri Boichuk" w:date="2021-06-15T14:06:00Z">
              <w:r w:rsidRPr="00AC5C39" w:rsidDel="00A646C3">
                <w:delText>е</w:delText>
              </w:r>
            </w:del>
            <w:r w:rsidRPr="00AC5C39">
              <w:t>т</w:t>
            </w:r>
            <w:ins w:id="1124" w:author="Yuri Boichuk" w:date="2021-06-15T14:06:00Z">
              <w:r>
                <w:t>ь</w:t>
              </w:r>
            </w:ins>
            <w:del w:id="1125" w:author="Yuri Boichuk" w:date="2021-06-15T14:06:00Z">
              <w:r w:rsidRPr="00AC5C39" w:rsidDel="00A646C3">
                <w:delText>е</w:delText>
              </w:r>
            </w:del>
            <w:r w:rsidRPr="00AC5C39">
              <w:t xml:space="preserve"> вещество, содержащееся в данном грузовом танке, с веществом в других гру</w:t>
            </w:r>
            <w:r>
              <w:t>зовых танках</w:t>
            </w:r>
          </w:p>
          <w:p w14:paraId="29953A08" w14:textId="77777777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</w:r>
            <w:del w:id="1126" w:author="Yuri Boichuk" w:date="2021-06-15T14:06:00Z">
              <w:r w:rsidRPr="00AC5C39" w:rsidDel="00D26786">
                <w:delText>Вы и</w:delText>
              </w:r>
            </w:del>
            <w:ins w:id="1127" w:author="Yuri Boichuk" w:date="2021-06-15T14:06:00Z">
              <w:r>
                <w:t>И</w:t>
              </w:r>
            </w:ins>
            <w:r w:rsidRPr="00AC5C39">
              <w:t>нформир</w:t>
            </w:r>
            <w:ins w:id="1128" w:author="Yuri Boichuk" w:date="2021-06-15T14:06:00Z">
              <w:r>
                <w:t>овать</w:t>
              </w:r>
            </w:ins>
            <w:del w:id="1129" w:author="Yuri Boichuk" w:date="2021-06-15T14:06:00Z">
              <w:r w:rsidRPr="00AC5C39" w:rsidDel="00D26786">
                <w:delText xml:space="preserve">уете </w:delText>
              </w:r>
            </w:del>
            <w:ins w:id="1130" w:author="Yuri Boichuk" w:date="2021-06-15T14:06:00Z">
              <w:r>
                <w:t xml:space="preserve"> </w:t>
              </w:r>
            </w:ins>
            <w:r w:rsidRPr="00AC5C39">
              <w:t>грузополучателя.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DFFD40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528B8" w:rsidRPr="00446919" w14:paraId="69AFDCA6" w14:textId="77777777" w:rsidTr="0055388F"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0DCEB6" w14:textId="77777777" w:rsidR="00B528B8" w:rsidRPr="00446919" w:rsidRDefault="00B528B8" w:rsidP="0055388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C002B2" w14:textId="77777777" w:rsidR="00B528B8" w:rsidRPr="00AC5C39" w:rsidRDefault="00B528B8" w:rsidP="0055388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ind w:left="376" w:hanging="376"/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3433B1" w14:textId="77777777" w:rsidR="00B528B8" w:rsidRPr="00446919" w:rsidRDefault="00B528B8" w:rsidP="0055388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14:paraId="1AB0B3DC" w14:textId="77777777" w:rsidR="00B528B8" w:rsidRPr="007672A6" w:rsidRDefault="00B528B8" w:rsidP="00B528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0F4E4" w14:textId="77777777" w:rsidR="00E12C5F" w:rsidRPr="008D53B6" w:rsidRDefault="00E12C5F" w:rsidP="00D9145B"/>
    <w:sectPr w:rsidR="00E12C5F" w:rsidRPr="008D53B6" w:rsidSect="00CA61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DCD5" w14:textId="77777777" w:rsidR="00D05063" w:rsidRPr="00A312BC" w:rsidRDefault="00D05063" w:rsidP="00A312BC"/>
  </w:endnote>
  <w:endnote w:type="continuationSeparator" w:id="0">
    <w:p w14:paraId="61E6F3E6" w14:textId="77777777" w:rsidR="00D05063" w:rsidRPr="00A312BC" w:rsidRDefault="00D050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0703" w14:textId="05880D33" w:rsidR="00D05063" w:rsidRPr="00CA6193" w:rsidRDefault="00D05063">
    <w:pPr>
      <w:pStyle w:val="a9"/>
    </w:pPr>
    <w:r w:rsidRPr="00CA6193">
      <w:rPr>
        <w:b/>
        <w:sz w:val="18"/>
      </w:rPr>
      <w:fldChar w:fldCharType="begin"/>
    </w:r>
    <w:r w:rsidRPr="00CA6193">
      <w:rPr>
        <w:b/>
        <w:sz w:val="18"/>
      </w:rPr>
      <w:instrText xml:space="preserve"> PAGE  \* MERGEFORMAT </w:instrText>
    </w:r>
    <w:r w:rsidRPr="00CA6193">
      <w:rPr>
        <w:b/>
        <w:sz w:val="18"/>
      </w:rPr>
      <w:fldChar w:fldCharType="separate"/>
    </w:r>
    <w:r w:rsidRPr="00CA6193">
      <w:rPr>
        <w:b/>
        <w:noProof/>
        <w:sz w:val="18"/>
      </w:rPr>
      <w:t>2</w:t>
    </w:r>
    <w:r w:rsidRPr="00CA6193">
      <w:rPr>
        <w:b/>
        <w:sz w:val="18"/>
      </w:rPr>
      <w:fldChar w:fldCharType="end"/>
    </w:r>
    <w:r>
      <w:rPr>
        <w:b/>
        <w:sz w:val="18"/>
      </w:rPr>
      <w:tab/>
    </w:r>
    <w:r>
      <w:t>GE.21-04336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08E1" w14:textId="5304A39D" w:rsidR="00D05063" w:rsidRPr="00CA6193" w:rsidRDefault="00D05063" w:rsidP="00CA6193">
    <w:pPr>
      <w:pStyle w:val="a9"/>
      <w:tabs>
        <w:tab w:val="clear" w:pos="9639"/>
        <w:tab w:val="right" w:pos="9638"/>
      </w:tabs>
      <w:rPr>
        <w:b/>
        <w:sz w:val="18"/>
      </w:rPr>
    </w:pPr>
    <w:r>
      <w:t>GE.21-04336</w:t>
    </w:r>
    <w:r>
      <w:tab/>
    </w:r>
    <w:r w:rsidRPr="00CA6193">
      <w:rPr>
        <w:b/>
        <w:sz w:val="18"/>
      </w:rPr>
      <w:fldChar w:fldCharType="begin"/>
    </w:r>
    <w:r w:rsidRPr="00CA6193">
      <w:rPr>
        <w:b/>
        <w:sz w:val="18"/>
      </w:rPr>
      <w:instrText xml:space="preserve"> PAGE  \* MERGEFORMAT </w:instrText>
    </w:r>
    <w:r w:rsidRPr="00CA6193">
      <w:rPr>
        <w:b/>
        <w:sz w:val="18"/>
      </w:rPr>
      <w:fldChar w:fldCharType="separate"/>
    </w:r>
    <w:r w:rsidRPr="00CA6193">
      <w:rPr>
        <w:b/>
        <w:noProof/>
        <w:sz w:val="18"/>
      </w:rPr>
      <w:t>3</w:t>
    </w:r>
    <w:r w:rsidRPr="00CA61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050D" w14:textId="02F1C0C8" w:rsidR="00D05063" w:rsidRPr="00B528B8" w:rsidRDefault="00D05063" w:rsidP="00CA6193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A4F01C" wp14:editId="43CFE5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21-04336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8E29BA" wp14:editId="4EFB681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150621  180621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3666" w14:textId="77777777" w:rsidR="00D05063" w:rsidRPr="001075E9" w:rsidRDefault="00D050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676CCE" w14:textId="77777777" w:rsidR="00D05063" w:rsidRDefault="00D050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F0B373" w14:textId="77777777" w:rsidR="00D05063" w:rsidRPr="00E82DC4" w:rsidRDefault="00D05063" w:rsidP="00B528B8">
      <w:pPr>
        <w:pStyle w:val="ae"/>
        <w:rPr>
          <w:szCs w:val="18"/>
        </w:rPr>
      </w:pPr>
      <w:r w:rsidRPr="00E82DC4">
        <w:tab/>
      </w:r>
      <w:r w:rsidRPr="00E82DC4">
        <w:rPr>
          <w:rStyle w:val="ab"/>
          <w:sz w:val="20"/>
          <w:vertAlign w:val="baseline"/>
        </w:rPr>
        <w:t>*</w:t>
      </w:r>
      <w:r w:rsidRPr="00E82DC4">
        <w:rPr>
          <w:b/>
        </w:rPr>
        <w:t xml:space="preserve"> </w:t>
      </w:r>
      <w:r w:rsidRPr="00E82DC4">
        <w:tab/>
      </w:r>
      <w:r w:rsidRPr="00E82DC4">
        <w:rPr>
          <w:szCs w:val="18"/>
        </w:rPr>
        <w:t>Распространено на немецком языке Центральной комиссией судоходства по Рейну (ЦКСР) в</w:t>
      </w:r>
      <w:r>
        <w:rPr>
          <w:szCs w:val="18"/>
          <w:lang w:val="en-US"/>
        </w:rPr>
        <w:t> </w:t>
      </w:r>
      <w:r w:rsidRPr="00E82DC4">
        <w:rPr>
          <w:szCs w:val="18"/>
        </w:rPr>
        <w:t>качестве документа CCNR-ZKR/ADN/</w:t>
      </w:r>
      <w:r w:rsidRPr="00E82DC4">
        <w:t>WP</w:t>
      </w:r>
      <w:r w:rsidRPr="00E82DC4">
        <w:rPr>
          <w:szCs w:val="18"/>
        </w:rPr>
        <w:t>.15/AC.2/20</w:t>
      </w:r>
      <w:r>
        <w:rPr>
          <w:szCs w:val="18"/>
        </w:rPr>
        <w:t>2</w:t>
      </w:r>
      <w:r w:rsidRPr="00E82DC4">
        <w:rPr>
          <w:szCs w:val="18"/>
        </w:rPr>
        <w:t>1/</w:t>
      </w:r>
      <w:r>
        <w:rPr>
          <w:szCs w:val="18"/>
        </w:rPr>
        <w:t>1</w:t>
      </w:r>
      <w:r w:rsidRPr="00E82DC4">
        <w:rPr>
          <w:szCs w:val="18"/>
        </w:rPr>
        <w:t>2.</w:t>
      </w:r>
    </w:p>
  </w:footnote>
  <w:footnote w:id="2">
    <w:p w14:paraId="382102EB" w14:textId="77777777" w:rsidR="00D05063" w:rsidRPr="00E82DC4" w:rsidRDefault="00D05063" w:rsidP="00B528B8">
      <w:pPr>
        <w:pStyle w:val="ae"/>
        <w:widowControl w:val="0"/>
      </w:pPr>
      <w:r w:rsidRPr="00E82DC4">
        <w:tab/>
      </w:r>
      <w:r w:rsidRPr="00E82DC4">
        <w:rPr>
          <w:rStyle w:val="ab"/>
          <w:sz w:val="20"/>
          <w:vertAlign w:val="baseline"/>
        </w:rPr>
        <w:t>**</w:t>
      </w:r>
      <w:r w:rsidRPr="00E82DC4">
        <w:rPr>
          <w:sz w:val="20"/>
        </w:rPr>
        <w:t xml:space="preserve"> </w:t>
      </w:r>
      <w:r w:rsidRPr="00E82DC4">
        <w:tab/>
      </w:r>
      <w:r w:rsidRPr="00525E91">
        <w:rPr>
          <w:szCs w:val="18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EF6B" w14:textId="625571CB" w:rsidR="00D05063" w:rsidRPr="00CA6193" w:rsidRDefault="0095797C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3D29" w14:textId="0389FD65" w:rsidR="00D05063" w:rsidRPr="00CA6193" w:rsidRDefault="0095797C" w:rsidP="00CA6193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EF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8"/>
  </w:num>
  <w:num w:numId="23">
    <w:abstractNumId w:val="10"/>
  </w:num>
  <w:num w:numId="24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ri Boichuk">
    <w15:presenceInfo w15:providerId="None" w15:userId="Yuri Boi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49"/>
    <w:rsid w:val="00033EE1"/>
    <w:rsid w:val="00042B72"/>
    <w:rsid w:val="000558BD"/>
    <w:rsid w:val="000B57E7"/>
    <w:rsid w:val="000B6373"/>
    <w:rsid w:val="000D6006"/>
    <w:rsid w:val="000E4E5B"/>
    <w:rsid w:val="000F09DF"/>
    <w:rsid w:val="000F61B2"/>
    <w:rsid w:val="000F7B44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3AB"/>
    <w:rsid w:val="00472C5C"/>
    <w:rsid w:val="00485F8A"/>
    <w:rsid w:val="004E05B7"/>
    <w:rsid w:val="0050108D"/>
    <w:rsid w:val="00513081"/>
    <w:rsid w:val="00517901"/>
    <w:rsid w:val="00526683"/>
    <w:rsid w:val="00526DB8"/>
    <w:rsid w:val="0055388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7A5A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4C18"/>
    <w:rsid w:val="00734ACB"/>
    <w:rsid w:val="00757357"/>
    <w:rsid w:val="00765229"/>
    <w:rsid w:val="00792497"/>
    <w:rsid w:val="007D098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97C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5ECC"/>
    <w:rsid w:val="00B36DF7"/>
    <w:rsid w:val="00B44F49"/>
    <w:rsid w:val="00B528B8"/>
    <w:rsid w:val="00B539E7"/>
    <w:rsid w:val="00B62458"/>
    <w:rsid w:val="00BC18B2"/>
    <w:rsid w:val="00BD33EE"/>
    <w:rsid w:val="00BE1CC7"/>
    <w:rsid w:val="00BF0789"/>
    <w:rsid w:val="00C106D6"/>
    <w:rsid w:val="00C119AE"/>
    <w:rsid w:val="00C60F0C"/>
    <w:rsid w:val="00C71E84"/>
    <w:rsid w:val="00C805C9"/>
    <w:rsid w:val="00C92939"/>
    <w:rsid w:val="00CA1679"/>
    <w:rsid w:val="00CA6193"/>
    <w:rsid w:val="00CB151C"/>
    <w:rsid w:val="00CE5A1A"/>
    <w:rsid w:val="00CF55F6"/>
    <w:rsid w:val="00D0506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311A"/>
    <w:rsid w:val="00E12C5F"/>
    <w:rsid w:val="00E533F4"/>
    <w:rsid w:val="00E73F76"/>
    <w:rsid w:val="00EA2C9F"/>
    <w:rsid w:val="00EA420E"/>
    <w:rsid w:val="00ED0BDA"/>
    <w:rsid w:val="00EE142A"/>
    <w:rsid w:val="00EF1360"/>
    <w:rsid w:val="00EF3220"/>
    <w:rsid w:val="00F2523A"/>
    <w:rsid w:val="00F27B32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0B721"/>
  <w15:docId w15:val="{9039CD0C-4F1C-4947-AAB6-801D26B0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Table_GR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,6_GR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,6_GR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,7_GR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,3_GR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,3_GR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4_GR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,1_GR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5_G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5_G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,2_GR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,2_GR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Table_GR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customStyle="1" w:styleId="HMGR">
    <w:name w:val="_ H __M_GR"/>
    <w:basedOn w:val="a0"/>
    <w:next w:val="a0"/>
    <w:qFormat/>
    <w:rsid w:val="00B528B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B528B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B528B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B528B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a0"/>
    <w:next w:val="a0"/>
    <w:qFormat/>
    <w:rsid w:val="00B528B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B528B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a0"/>
    <w:qFormat/>
    <w:rsid w:val="00B528B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SLGR">
    <w:name w:val="__S_L_GR"/>
    <w:basedOn w:val="a0"/>
    <w:next w:val="a0"/>
    <w:qFormat/>
    <w:rsid w:val="00B528B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B528B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B528B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B528B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B528B8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a0"/>
    <w:qFormat/>
    <w:rsid w:val="00B528B8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B528B8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528B8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B528B8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B528B8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B528B8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B528B8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B528B8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B528B8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B528B8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a3"/>
    <w:semiHidden/>
    <w:rsid w:val="00B528B8"/>
    <w:pPr>
      <w:numPr>
        <w:numId w:val="22"/>
      </w:numPr>
    </w:pPr>
  </w:style>
  <w:style w:type="numbering" w:styleId="1ai">
    <w:name w:val="Outline List 1"/>
    <w:basedOn w:val="a3"/>
    <w:semiHidden/>
    <w:rsid w:val="00B528B8"/>
    <w:pPr>
      <w:numPr>
        <w:numId w:val="23"/>
      </w:numPr>
    </w:pPr>
  </w:style>
  <w:style w:type="paragraph" w:styleId="HTML">
    <w:name w:val="HTML Address"/>
    <w:basedOn w:val="a0"/>
    <w:link w:val="HTML0"/>
    <w:semiHidden/>
    <w:rsid w:val="00B528B8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0">
    <w:name w:val="Адрес HTML Знак"/>
    <w:basedOn w:val="a1"/>
    <w:link w:val="HTML"/>
    <w:semiHidden/>
    <w:rsid w:val="00B528B8"/>
    <w:rPr>
      <w:i/>
      <w:iCs/>
      <w:spacing w:val="4"/>
      <w:w w:val="103"/>
      <w:kern w:val="14"/>
      <w:lang w:val="ru-RU" w:eastAsia="en-US"/>
    </w:rPr>
  </w:style>
  <w:style w:type="paragraph" w:styleId="af4">
    <w:name w:val="envelope address"/>
    <w:basedOn w:val="a0"/>
    <w:semiHidden/>
    <w:rsid w:val="00B528B8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5">
    <w:name w:val="Date"/>
    <w:basedOn w:val="a0"/>
    <w:next w:val="a0"/>
    <w:link w:val="af6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6">
    <w:name w:val="Дата Знак"/>
    <w:basedOn w:val="a1"/>
    <w:link w:val="af5"/>
    <w:semiHidden/>
    <w:rsid w:val="00B528B8"/>
    <w:rPr>
      <w:spacing w:val="4"/>
      <w:w w:val="103"/>
      <w:kern w:val="14"/>
      <w:lang w:val="ru-RU" w:eastAsia="en-US"/>
    </w:rPr>
  </w:style>
  <w:style w:type="paragraph" w:styleId="51">
    <w:name w:val="List Bullet 5"/>
    <w:basedOn w:val="a0"/>
    <w:semiHidden/>
    <w:rsid w:val="00B528B8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11">
    <w:name w:val="Table Simple 1"/>
    <w:basedOn w:val="a2"/>
    <w:semiHidden/>
    <w:rsid w:val="00B528B8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1"/>
    <w:semiHidden/>
    <w:rsid w:val="00B528B8"/>
  </w:style>
  <w:style w:type="table" w:styleId="-1">
    <w:name w:val="Table Web 1"/>
    <w:basedOn w:val="a2"/>
    <w:rsid w:val="00B528B8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B528B8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basedOn w:val="a1"/>
    <w:qFormat/>
    <w:rsid w:val="00B528B8"/>
    <w:rPr>
      <w:i/>
      <w:iCs/>
    </w:rPr>
  </w:style>
  <w:style w:type="paragraph" w:styleId="af8">
    <w:name w:val="Note Heading"/>
    <w:basedOn w:val="a0"/>
    <w:next w:val="a0"/>
    <w:link w:val="af9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9">
    <w:name w:val="Заголовок записки Знак"/>
    <w:basedOn w:val="a1"/>
    <w:link w:val="af8"/>
    <w:semiHidden/>
    <w:rsid w:val="00B528B8"/>
    <w:rPr>
      <w:spacing w:val="4"/>
      <w:w w:val="103"/>
      <w:kern w:val="14"/>
      <w:lang w:val="ru-RU" w:eastAsia="en-US"/>
    </w:rPr>
  </w:style>
  <w:style w:type="table" w:styleId="afa">
    <w:name w:val="Table Elegant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semiHidden/>
    <w:rsid w:val="00B528B8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2"/>
    <w:semiHidden/>
    <w:rsid w:val="00B528B8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semiHidden/>
    <w:rsid w:val="00B528B8"/>
    <w:rPr>
      <w:rFonts w:ascii="Courier New" w:hAnsi="Courier New" w:cs="Courier New"/>
      <w:sz w:val="20"/>
      <w:szCs w:val="20"/>
    </w:rPr>
  </w:style>
  <w:style w:type="paragraph" w:styleId="afb">
    <w:name w:val="Body Text"/>
    <w:basedOn w:val="a0"/>
    <w:link w:val="afc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c">
    <w:name w:val="Основной текст Знак"/>
    <w:basedOn w:val="a1"/>
    <w:link w:val="afb"/>
    <w:semiHidden/>
    <w:rsid w:val="00B528B8"/>
    <w:rPr>
      <w:spacing w:val="4"/>
      <w:w w:val="103"/>
      <w:kern w:val="14"/>
      <w:lang w:val="ru-RU" w:eastAsia="en-US"/>
    </w:rPr>
  </w:style>
  <w:style w:type="paragraph" w:styleId="afd">
    <w:name w:val="Body Text First Indent"/>
    <w:basedOn w:val="afb"/>
    <w:link w:val="afe"/>
    <w:semiHidden/>
    <w:rsid w:val="00B528B8"/>
    <w:pPr>
      <w:ind w:firstLine="210"/>
    </w:pPr>
  </w:style>
  <w:style w:type="character" w:customStyle="1" w:styleId="afe">
    <w:name w:val="Красная строка Знак"/>
    <w:basedOn w:val="afc"/>
    <w:link w:val="afd"/>
    <w:semiHidden/>
    <w:rsid w:val="00B528B8"/>
    <w:rPr>
      <w:spacing w:val="4"/>
      <w:w w:val="103"/>
      <w:kern w:val="14"/>
      <w:lang w:val="ru-RU" w:eastAsia="en-US"/>
    </w:rPr>
  </w:style>
  <w:style w:type="paragraph" w:styleId="aff">
    <w:name w:val="Body Text Indent"/>
    <w:basedOn w:val="a0"/>
    <w:link w:val="aff0"/>
    <w:semiHidden/>
    <w:rsid w:val="00B528B8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0">
    <w:name w:val="Основной текст с отступом Знак"/>
    <w:basedOn w:val="a1"/>
    <w:link w:val="aff"/>
    <w:semiHidden/>
    <w:rsid w:val="00B528B8"/>
    <w:rPr>
      <w:spacing w:val="4"/>
      <w:w w:val="103"/>
      <w:kern w:val="14"/>
      <w:lang w:val="ru-RU" w:eastAsia="en-US"/>
    </w:rPr>
  </w:style>
  <w:style w:type="paragraph" w:styleId="23">
    <w:name w:val="Body Text First Indent 2"/>
    <w:basedOn w:val="aff"/>
    <w:link w:val="24"/>
    <w:semiHidden/>
    <w:rsid w:val="00B528B8"/>
    <w:pPr>
      <w:ind w:firstLine="210"/>
    </w:pPr>
  </w:style>
  <w:style w:type="character" w:customStyle="1" w:styleId="24">
    <w:name w:val="Красная строка 2 Знак"/>
    <w:basedOn w:val="aff0"/>
    <w:link w:val="23"/>
    <w:semiHidden/>
    <w:rsid w:val="00B528B8"/>
    <w:rPr>
      <w:spacing w:val="4"/>
      <w:w w:val="103"/>
      <w:kern w:val="14"/>
      <w:lang w:val="ru-RU" w:eastAsia="en-US"/>
    </w:rPr>
  </w:style>
  <w:style w:type="paragraph" w:styleId="aff1">
    <w:name w:val="List Bullet"/>
    <w:basedOn w:val="a0"/>
    <w:semiHidden/>
    <w:rsid w:val="00B528B8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5">
    <w:name w:val="List Bullet 2"/>
    <w:basedOn w:val="a0"/>
    <w:semiHidden/>
    <w:rsid w:val="00B528B8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2">
    <w:name w:val="List Bullet 3"/>
    <w:basedOn w:val="a0"/>
    <w:semiHidden/>
    <w:rsid w:val="00B528B8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2">
    <w:name w:val="List Bullet 4"/>
    <w:basedOn w:val="a0"/>
    <w:semiHidden/>
    <w:rsid w:val="00B528B8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aff2">
    <w:name w:val="Title"/>
    <w:basedOn w:val="a0"/>
    <w:link w:val="aff3"/>
    <w:qFormat/>
    <w:rsid w:val="00B528B8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aff3">
    <w:name w:val="Заголовок Знак"/>
    <w:basedOn w:val="a1"/>
    <w:link w:val="aff2"/>
    <w:rsid w:val="00B528B8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aff4">
    <w:name w:val="line number"/>
    <w:basedOn w:val="a1"/>
    <w:semiHidden/>
    <w:rsid w:val="00B528B8"/>
  </w:style>
  <w:style w:type="paragraph" w:styleId="aff5">
    <w:name w:val="List Number"/>
    <w:basedOn w:val="a0"/>
    <w:semiHidden/>
    <w:rsid w:val="00B528B8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6">
    <w:name w:val="List Number 2"/>
    <w:basedOn w:val="a0"/>
    <w:semiHidden/>
    <w:rsid w:val="00B528B8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3">
    <w:name w:val="List Number 3"/>
    <w:basedOn w:val="a0"/>
    <w:semiHidden/>
    <w:rsid w:val="00B528B8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3">
    <w:name w:val="List Number 4"/>
    <w:basedOn w:val="a0"/>
    <w:semiHidden/>
    <w:rsid w:val="00B528B8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52">
    <w:name w:val="List Number 5"/>
    <w:basedOn w:val="a0"/>
    <w:semiHidden/>
    <w:rsid w:val="00B528B8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4">
    <w:name w:val="HTML Sample"/>
    <w:basedOn w:val="a1"/>
    <w:semiHidden/>
    <w:rsid w:val="00B528B8"/>
    <w:rPr>
      <w:rFonts w:ascii="Courier New" w:hAnsi="Courier New" w:cs="Courier New"/>
    </w:rPr>
  </w:style>
  <w:style w:type="paragraph" w:styleId="27">
    <w:name w:val="envelope return"/>
    <w:basedOn w:val="a0"/>
    <w:semiHidden/>
    <w:rsid w:val="00B528B8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14">
    <w:name w:val="Table 3D effects 1"/>
    <w:basedOn w:val="a2"/>
    <w:semiHidden/>
    <w:rsid w:val="00B528B8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(Web)"/>
    <w:basedOn w:val="a0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aff7">
    <w:name w:val="Normal Indent"/>
    <w:basedOn w:val="a0"/>
    <w:semiHidden/>
    <w:rsid w:val="00B528B8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5">
    <w:name w:val="HTML Definition"/>
    <w:basedOn w:val="a1"/>
    <w:semiHidden/>
    <w:rsid w:val="00B528B8"/>
    <w:rPr>
      <w:i/>
      <w:iCs/>
    </w:rPr>
  </w:style>
  <w:style w:type="paragraph" w:styleId="29">
    <w:name w:val="Body Text 2"/>
    <w:basedOn w:val="a0"/>
    <w:link w:val="2a"/>
    <w:semiHidden/>
    <w:rsid w:val="00B528B8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a">
    <w:name w:val="Основной текст 2 Знак"/>
    <w:basedOn w:val="a1"/>
    <w:link w:val="29"/>
    <w:semiHidden/>
    <w:rsid w:val="00B528B8"/>
    <w:rPr>
      <w:spacing w:val="4"/>
      <w:w w:val="103"/>
      <w:kern w:val="14"/>
      <w:lang w:val="ru-RU" w:eastAsia="en-US"/>
    </w:rPr>
  </w:style>
  <w:style w:type="paragraph" w:styleId="35">
    <w:name w:val="Body Text 3"/>
    <w:basedOn w:val="a0"/>
    <w:link w:val="36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rsid w:val="00B528B8"/>
    <w:rPr>
      <w:spacing w:val="4"/>
      <w:w w:val="103"/>
      <w:kern w:val="14"/>
      <w:sz w:val="16"/>
      <w:szCs w:val="16"/>
      <w:lang w:val="ru-RU" w:eastAsia="en-US"/>
    </w:rPr>
  </w:style>
  <w:style w:type="paragraph" w:styleId="2b">
    <w:name w:val="Body Text Indent 2"/>
    <w:basedOn w:val="a0"/>
    <w:link w:val="2c"/>
    <w:semiHidden/>
    <w:rsid w:val="00B528B8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c">
    <w:name w:val="Основной текст с отступом 2 Знак"/>
    <w:basedOn w:val="a1"/>
    <w:link w:val="2b"/>
    <w:semiHidden/>
    <w:rsid w:val="00B528B8"/>
    <w:rPr>
      <w:spacing w:val="4"/>
      <w:w w:val="103"/>
      <w:kern w:val="14"/>
      <w:lang w:val="ru-RU" w:eastAsia="en-US"/>
    </w:rPr>
  </w:style>
  <w:style w:type="paragraph" w:styleId="37">
    <w:name w:val="Body Text Indent 3"/>
    <w:basedOn w:val="a0"/>
    <w:link w:val="38"/>
    <w:semiHidden/>
    <w:rsid w:val="00B528B8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semiHidden/>
    <w:rsid w:val="00B528B8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basedOn w:val="a1"/>
    <w:semiHidden/>
    <w:rsid w:val="00B528B8"/>
    <w:rPr>
      <w:i/>
      <w:iCs/>
    </w:rPr>
  </w:style>
  <w:style w:type="character" w:styleId="HTML7">
    <w:name w:val="HTML Typewriter"/>
    <w:basedOn w:val="a1"/>
    <w:semiHidden/>
    <w:rsid w:val="00B528B8"/>
    <w:rPr>
      <w:rFonts w:ascii="Courier New" w:hAnsi="Courier New" w:cs="Courier New"/>
      <w:sz w:val="20"/>
      <w:szCs w:val="20"/>
    </w:rPr>
  </w:style>
  <w:style w:type="paragraph" w:styleId="aff8">
    <w:name w:val="Subtitle"/>
    <w:basedOn w:val="a0"/>
    <w:link w:val="aff9"/>
    <w:qFormat/>
    <w:rsid w:val="00B528B8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B528B8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a">
    <w:name w:val="Signature"/>
    <w:basedOn w:val="a0"/>
    <w:link w:val="affb"/>
    <w:semiHidden/>
    <w:rsid w:val="00B528B8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b">
    <w:name w:val="Подпись Знак"/>
    <w:basedOn w:val="a1"/>
    <w:link w:val="affa"/>
    <w:semiHidden/>
    <w:rsid w:val="00B528B8"/>
    <w:rPr>
      <w:spacing w:val="4"/>
      <w:w w:val="103"/>
      <w:kern w:val="14"/>
      <w:lang w:val="ru-RU" w:eastAsia="en-US"/>
    </w:rPr>
  </w:style>
  <w:style w:type="paragraph" w:styleId="affc">
    <w:name w:val="Salutation"/>
    <w:basedOn w:val="a0"/>
    <w:next w:val="a0"/>
    <w:link w:val="affd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d">
    <w:name w:val="Приветствие Знак"/>
    <w:basedOn w:val="a1"/>
    <w:link w:val="affc"/>
    <w:semiHidden/>
    <w:rsid w:val="00B528B8"/>
    <w:rPr>
      <w:spacing w:val="4"/>
      <w:w w:val="103"/>
      <w:kern w:val="14"/>
      <w:lang w:val="ru-RU" w:eastAsia="en-US"/>
    </w:rPr>
  </w:style>
  <w:style w:type="paragraph" w:styleId="affe">
    <w:name w:val="List Continue"/>
    <w:basedOn w:val="a0"/>
    <w:semiHidden/>
    <w:rsid w:val="00B528B8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d">
    <w:name w:val="List Continue 2"/>
    <w:basedOn w:val="a0"/>
    <w:semiHidden/>
    <w:rsid w:val="00B528B8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39">
    <w:name w:val="List Continue 3"/>
    <w:basedOn w:val="a0"/>
    <w:semiHidden/>
    <w:rsid w:val="00B528B8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44">
    <w:name w:val="List Continue 4"/>
    <w:basedOn w:val="a0"/>
    <w:semiHidden/>
    <w:rsid w:val="00B528B8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53">
    <w:name w:val="List Continue 5"/>
    <w:basedOn w:val="a0"/>
    <w:semiHidden/>
    <w:rsid w:val="00B528B8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2e">
    <w:name w:val="Table Simple 2"/>
    <w:basedOn w:val="a2"/>
    <w:semiHidden/>
    <w:rsid w:val="00B528B8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Closing"/>
    <w:basedOn w:val="a0"/>
    <w:link w:val="afff0"/>
    <w:semiHidden/>
    <w:rsid w:val="00B528B8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0">
    <w:name w:val="Прощание Знак"/>
    <w:basedOn w:val="a1"/>
    <w:link w:val="afff"/>
    <w:semiHidden/>
    <w:rsid w:val="00B528B8"/>
    <w:rPr>
      <w:spacing w:val="4"/>
      <w:w w:val="103"/>
      <w:kern w:val="14"/>
      <w:lang w:val="ru-RU" w:eastAsia="en-US"/>
    </w:rPr>
  </w:style>
  <w:style w:type="table" w:styleId="15">
    <w:name w:val="Table Grid 1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B528B8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0"/>
    <w:semiHidden/>
    <w:rsid w:val="00B528B8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f0">
    <w:name w:val="List 2"/>
    <w:basedOn w:val="a0"/>
    <w:semiHidden/>
    <w:rsid w:val="00B528B8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3c">
    <w:name w:val="List 3"/>
    <w:basedOn w:val="a0"/>
    <w:semiHidden/>
    <w:rsid w:val="00B528B8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46">
    <w:name w:val="List 4"/>
    <w:basedOn w:val="a0"/>
    <w:semiHidden/>
    <w:rsid w:val="00B528B8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55">
    <w:name w:val="List 5"/>
    <w:basedOn w:val="a0"/>
    <w:semiHidden/>
    <w:rsid w:val="00B528B8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8">
    <w:name w:val="HTML Preformatted"/>
    <w:basedOn w:val="a0"/>
    <w:link w:val="HTML9"/>
    <w:semiHidden/>
    <w:rsid w:val="00B528B8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B528B8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B528B8"/>
    <w:pPr>
      <w:numPr>
        <w:numId w:val="24"/>
      </w:numPr>
    </w:pPr>
  </w:style>
  <w:style w:type="table" w:styleId="16">
    <w:name w:val="Table Columns 1"/>
    <w:basedOn w:val="a2"/>
    <w:semiHidden/>
    <w:rsid w:val="00B528B8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2"/>
    <w:semiHidden/>
    <w:rsid w:val="00B528B8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2"/>
    <w:semiHidden/>
    <w:rsid w:val="00B528B8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basedOn w:val="a1"/>
    <w:qFormat/>
    <w:rsid w:val="00B528B8"/>
    <w:rPr>
      <w:b/>
      <w:bCs/>
    </w:rPr>
  </w:style>
  <w:style w:type="table" w:styleId="-10">
    <w:name w:val="Table List 1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B528B8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4">
    <w:name w:val="Table Theme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2"/>
    <w:semiHidden/>
    <w:rsid w:val="00B528B8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semiHidden/>
    <w:rsid w:val="00B528B8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Block Text"/>
    <w:basedOn w:val="a0"/>
    <w:semiHidden/>
    <w:rsid w:val="00B528B8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a">
    <w:name w:val="HTML Cite"/>
    <w:basedOn w:val="a1"/>
    <w:semiHidden/>
    <w:rsid w:val="00B528B8"/>
    <w:rPr>
      <w:i/>
      <w:iCs/>
    </w:rPr>
  </w:style>
  <w:style w:type="paragraph" w:styleId="afff6">
    <w:name w:val="E-mail Signature"/>
    <w:basedOn w:val="a0"/>
    <w:link w:val="afff7"/>
    <w:semiHidden/>
    <w:rsid w:val="00B528B8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7">
    <w:name w:val="Электронная подпись Знак"/>
    <w:basedOn w:val="a1"/>
    <w:link w:val="afff6"/>
    <w:semiHidden/>
    <w:rsid w:val="00B528B8"/>
    <w:rPr>
      <w:spacing w:val="4"/>
      <w:w w:val="103"/>
      <w:kern w:val="14"/>
      <w:lang w:val="ru-RU" w:eastAsia="en-US"/>
    </w:rPr>
  </w:style>
  <w:style w:type="table" w:styleId="afff8">
    <w:name w:val="Table Professional"/>
    <w:basedOn w:val="a2"/>
    <w:semiHidden/>
    <w:rsid w:val="00B528B8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toa heading"/>
    <w:basedOn w:val="a0"/>
    <w:next w:val="a0"/>
    <w:semiHidden/>
    <w:rsid w:val="00B528B8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afffa">
    <w:name w:val="Plain Text"/>
    <w:basedOn w:val="a0"/>
    <w:link w:val="afffb"/>
    <w:semiHidden/>
    <w:rsid w:val="00B528B8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afffb">
    <w:name w:val="Текст Знак"/>
    <w:basedOn w:val="a1"/>
    <w:link w:val="afffa"/>
    <w:semiHidden/>
    <w:rsid w:val="00B528B8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c">
    <w:name w:val="Message Header"/>
    <w:basedOn w:val="a0"/>
    <w:link w:val="afffd"/>
    <w:semiHidden/>
    <w:rsid w:val="00B528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fd">
    <w:name w:val="Шапка Знак"/>
    <w:basedOn w:val="a1"/>
    <w:link w:val="afffc"/>
    <w:semiHidden/>
    <w:rsid w:val="00B528B8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afffe">
    <w:name w:val="annotation reference"/>
    <w:basedOn w:val="a1"/>
    <w:semiHidden/>
    <w:rsid w:val="00B528B8"/>
    <w:rPr>
      <w:sz w:val="16"/>
      <w:szCs w:val="16"/>
    </w:rPr>
  </w:style>
  <w:style w:type="numbering" w:customStyle="1" w:styleId="Aucuneliste1">
    <w:name w:val="Aucune liste1"/>
    <w:next w:val="a3"/>
    <w:semiHidden/>
    <w:unhideWhenUsed/>
    <w:rsid w:val="00B528B8"/>
  </w:style>
  <w:style w:type="paragraph" w:customStyle="1" w:styleId="18">
    <w:name w:val="текст 1"/>
    <w:basedOn w:val="a0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2f3">
    <w:name w:val="текст 2"/>
    <w:basedOn w:val="a0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affff">
    <w:name w:val="название"/>
    <w:basedOn w:val="a0"/>
    <w:rsid w:val="00B528B8"/>
    <w:pPr>
      <w:widowControl w:val="0"/>
      <w:suppressAutoHyphens w:val="0"/>
      <w:snapToGrid w:val="0"/>
      <w:spacing w:line="240" w:lineRule="auto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100">
    <w:name w:val="Заголовок 10"/>
    <w:basedOn w:val="aff2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0">
    <w:name w:val="Заголовок 11"/>
    <w:basedOn w:val="aff8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0">
    <w:name w:val="Заголовок 12"/>
    <w:basedOn w:val="a0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</w:rPr>
  </w:style>
  <w:style w:type="paragraph" w:customStyle="1" w:styleId="130">
    <w:name w:val="Заголовок 13"/>
    <w:basedOn w:val="a0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i/>
      <w:sz w:val="24"/>
      <w:szCs w:val="20"/>
    </w:rPr>
  </w:style>
  <w:style w:type="paragraph" w:customStyle="1" w:styleId="140">
    <w:name w:val="Заголовок 14"/>
    <w:basedOn w:val="a0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sz w:val="24"/>
      <w:szCs w:val="20"/>
      <w:u w:val="single"/>
    </w:rPr>
  </w:style>
  <w:style w:type="paragraph" w:customStyle="1" w:styleId="150">
    <w:name w:val="Заголовок 15"/>
    <w:basedOn w:val="a0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  <w:u w:val="single"/>
    </w:rPr>
  </w:style>
  <w:style w:type="paragraph" w:customStyle="1" w:styleId="160">
    <w:name w:val="Заголовок 16"/>
    <w:basedOn w:val="a0"/>
    <w:rsid w:val="00B528B8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sz w:val="24"/>
      <w:szCs w:val="20"/>
    </w:rPr>
  </w:style>
  <w:style w:type="paragraph" w:customStyle="1" w:styleId="BodyText21">
    <w:name w:val="Body Text 21"/>
    <w:basedOn w:val="a0"/>
    <w:rsid w:val="00B528B8"/>
    <w:pPr>
      <w:tabs>
        <w:tab w:val="left" w:pos="-1135"/>
        <w:tab w:val="left" w:pos="-568"/>
        <w:tab w:val="left" w:pos="567"/>
        <w:tab w:val="left" w:pos="1131"/>
        <w:tab w:val="left" w:pos="1699"/>
        <w:tab w:val="left" w:pos="8502"/>
        <w:tab w:val="left" w:pos="9068"/>
      </w:tabs>
      <w:suppressAutoHyphens w:val="0"/>
      <w:overflowPunct w:val="0"/>
      <w:autoSpaceDE w:val="0"/>
      <w:autoSpaceDN w:val="0"/>
      <w:adjustRightInd w:val="0"/>
      <w:spacing w:line="240" w:lineRule="auto"/>
      <w:ind w:left="1701" w:hanging="1701"/>
    </w:pPr>
    <w:rPr>
      <w:rFonts w:eastAsia="Times New Roman" w:cs="Times New Roman"/>
      <w:szCs w:val="20"/>
      <w:lang w:val="de-DE" w:eastAsia="nl-NL"/>
    </w:rPr>
  </w:style>
  <w:style w:type="character" w:customStyle="1" w:styleId="postcolor1">
    <w:name w:val="postcolor1"/>
    <w:rsid w:val="00B528B8"/>
    <w:rPr>
      <w:rFonts w:ascii="Verdana" w:hAnsi="Verdana" w:hint="default"/>
      <w:spacing w:val="336"/>
      <w:sz w:val="18"/>
      <w:szCs w:val="18"/>
    </w:rPr>
  </w:style>
  <w:style w:type="paragraph" w:styleId="affff0">
    <w:name w:val="Revision"/>
    <w:hidden/>
    <w:uiPriority w:val="99"/>
    <w:semiHidden/>
    <w:rsid w:val="00B528B8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76375-010B-48F8-8AFE-8AD428D8DDE6}"/>
</file>

<file path=customXml/itemProps2.xml><?xml version="1.0" encoding="utf-8"?>
<ds:datastoreItem xmlns:ds="http://schemas.openxmlformats.org/officeDocument/2006/customXml" ds:itemID="{4AADFEE2-063B-46AB-814B-A9A0BBADF122}"/>
</file>

<file path=customXml/itemProps3.xml><?xml version="1.0" encoding="utf-8"?>
<ds:datastoreItem xmlns:ds="http://schemas.openxmlformats.org/officeDocument/2006/customXml" ds:itemID="{9DAE48D7-A676-4830-BB0E-133A6556275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99</Pages>
  <Words>16968</Words>
  <Characters>95638</Characters>
  <Application>Microsoft Office Word</Application>
  <DocSecurity>0</DocSecurity>
  <Lines>4733</Lines>
  <Paragraphs>2544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ECE/TRANS/WP.15/AC.2/2021/12</vt:lpstr>
      <vt:lpstr>A/</vt:lpstr>
      <vt:lpstr>A/</vt:lpstr>
    </vt:vector>
  </TitlesOfParts>
  <Company>DCM</Company>
  <LinksUpToDate>false</LinksUpToDate>
  <CharactersWithSpaces>110314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ECE/TRANS/WP.15/AC.2/2021/12</dc:title>
  <dc:subject/>
  <dc:creator>Anna BLAGODATSKIKH</dc:creator>
  <cp:keywords/>
  <cp:lastModifiedBy>Anna BLAGODATSKIKH</cp:lastModifiedBy>
  <cp:revision>3</cp:revision>
  <cp:lastPrinted>2021-06-18T11:11:00Z</cp:lastPrinted>
  <dcterms:created xsi:type="dcterms:W3CDTF">2021-06-18T11:11:00Z</dcterms:created>
  <dcterms:modified xsi:type="dcterms:W3CDTF">2021-06-18T11:16:00Z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